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73" w:rsidRPr="00F4206B" w:rsidRDefault="00CA0A77" w:rsidP="00CD307E">
      <w:pPr>
        <w:tabs>
          <w:tab w:val="right" w:pos="9639"/>
        </w:tabs>
        <w:spacing w:after="100" w:afterAutospacing="1"/>
        <w:rPr>
          <w:rFonts w:cs="Arial"/>
          <w:b/>
          <w:sz w:val="24"/>
          <w:szCs w:val="24"/>
          <w:lang w:val="en-US"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F4206B" w:rsidRPr="00F4206B">
        <w:rPr>
          <w:rFonts w:ascii="Arial" w:hAnsi="Arial" w:cs="Arial"/>
          <w:b/>
          <w:sz w:val="24"/>
          <w:szCs w:val="24"/>
          <w:lang w:eastAsia="zh-CN"/>
        </w:rPr>
        <w:t>R4-2002384</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EE2345" w:rsidP="00EE2345">
      <w:pPr>
        <w:pStyle w:val="1"/>
        <w:numPr>
          <w:ilvl w:val="0"/>
          <w:numId w:val="33"/>
        </w:numPr>
        <w:rPr>
          <w:lang w:eastAsia="zh-CN"/>
        </w:rPr>
      </w:pPr>
      <w:r>
        <w:rPr>
          <w:rFonts w:hint="eastAsia"/>
          <w:lang w:eastAsia="zh-CN"/>
        </w:rPr>
        <w:t xml:space="preserve"> </w:t>
      </w:r>
      <w:r w:rsidR="00915D73" w:rsidRPr="005D7AF8">
        <w:rPr>
          <w:rFonts w:hint="eastAsia"/>
          <w:lang w:eastAsia="ja-JP"/>
        </w:rPr>
        <w:t>Introduction</w:t>
      </w:r>
    </w:p>
    <w:p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rsidR="003D44FB" w:rsidRPr="003D44FB" w:rsidRDefault="003D44FB" w:rsidP="003D44FB">
      <w:pPr>
        <w:pStyle w:val="afe"/>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rsidR="003D44FB" w:rsidRPr="003D44FB" w:rsidRDefault="003D44FB" w:rsidP="00805BE8">
      <w:pPr>
        <w:pStyle w:val="afe"/>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85"/>
        <w:gridCol w:w="1400"/>
        <w:gridCol w:w="7043"/>
      </w:tblGrid>
      <w:tr w:rsidR="00870AD4" w:rsidRPr="00A440E1"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4A6334" w:rsidP="00870AD4">
            <w:pPr>
              <w:spacing w:after="0"/>
              <w:rPr>
                <w:rFonts w:ascii="Arial" w:eastAsia="宋体" w:hAnsi="Arial" w:cs="Arial"/>
                <w:b/>
                <w:bCs/>
                <w:color w:val="0000FF"/>
                <w:sz w:val="16"/>
                <w:szCs w:val="16"/>
                <w:u w:val="single"/>
                <w:lang w:val="en-US" w:eastAsia="zh-CN"/>
              </w:rPr>
            </w:pPr>
            <w:hyperlink r:id="rId9" w:history="1">
              <w:r w:rsidR="00870AD4" w:rsidRPr="00A440E1">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4A6334" w:rsidP="00870AD4">
            <w:pPr>
              <w:spacing w:after="0"/>
              <w:rPr>
                <w:rFonts w:ascii="Arial" w:eastAsia="宋体" w:hAnsi="Arial" w:cs="Arial"/>
                <w:b/>
                <w:bCs/>
                <w:color w:val="0000FF"/>
                <w:sz w:val="16"/>
                <w:szCs w:val="16"/>
                <w:u w:val="single"/>
                <w:lang w:val="en-US" w:eastAsia="zh-CN"/>
              </w:rPr>
            </w:pPr>
            <w:hyperlink r:id="rId10" w:history="1">
              <w:r w:rsidR="00870AD4" w:rsidRPr="00A440E1">
                <w:rPr>
                  <w:rFonts w:ascii="Arial" w:eastAsia="宋体"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#1: </w:t>
            </w:r>
            <w:r w:rsidRPr="006C1B76">
              <w:rPr>
                <w:rFonts w:ascii="Arial" w:eastAsia="宋体" w:hAnsi="Arial" w:cs="Arial"/>
                <w:sz w:val="16"/>
                <w:szCs w:val="16"/>
                <w:lang w:eastAsia="zh-CN"/>
              </w:rPr>
              <w:tab/>
              <w:t xml:space="preserve">Define demodulation requirements for DPS scheme 1a and discuss details of the test configuration. </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w:t>
            </w:r>
            <w:r w:rsidRPr="006C1B76">
              <w:rPr>
                <w:rFonts w:ascii="Arial" w:eastAsia="宋体" w:hAnsi="Arial" w:cs="Arial"/>
                <w:sz w:val="16"/>
                <w:szCs w:val="16"/>
                <w:lang w:eastAsia="zh-CN"/>
              </w:rPr>
              <w:tab/>
              <w:t>Consider transmission scheme 1b in a later stage of this WI.</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w:t>
            </w:r>
            <w:r w:rsidRPr="006C1B76">
              <w:rPr>
                <w:rFonts w:ascii="Arial" w:eastAsia="宋体" w:hAnsi="Arial" w:cs="Arial"/>
                <w:sz w:val="16"/>
                <w:szCs w:val="16"/>
                <w:lang w:eastAsia="zh-CN"/>
              </w:rPr>
              <w:tab/>
              <w:t>Further discuss simulation assumption and methodology to analyse performance benefits of NC-JT scheme in application to HST-SFN deployment.</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#4:</w:t>
            </w:r>
            <w:r w:rsidRPr="006C1B76">
              <w:rPr>
                <w:rFonts w:ascii="Arial" w:eastAsia="宋体" w:hAnsi="Arial" w:cs="Arial"/>
                <w:sz w:val="16"/>
                <w:szCs w:val="16"/>
                <w:lang w:eastAsia="zh-CN"/>
              </w:rPr>
              <w:tab/>
              <w:t>Conclude that transmission scheme with distributed TRS transmission provides performance benefits for HST scenarios.</w:t>
            </w:r>
          </w:p>
          <w:p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lastRenderedPageBreak/>
              <w:t>Proposal #5:</w:t>
            </w:r>
            <w:r w:rsidRPr="006C1B76">
              <w:rPr>
                <w:rFonts w:ascii="Arial" w:eastAsia="宋体" w:hAnsi="Arial" w:cs="Arial"/>
                <w:sz w:val="16"/>
                <w:szCs w:val="16"/>
                <w:lang w:eastAsia="zh-CN"/>
              </w:rPr>
              <w:tab/>
              <w:t>Conclude that transmission scheme with joint data and distributed DMRS transmissions provides performance benefits for HST scenarios.</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4A6334" w:rsidP="00870AD4">
            <w:pPr>
              <w:spacing w:after="0"/>
              <w:rPr>
                <w:rFonts w:ascii="Arial" w:eastAsia="宋体" w:hAnsi="Arial" w:cs="Arial"/>
                <w:b/>
                <w:bCs/>
                <w:color w:val="0000FF"/>
                <w:sz w:val="16"/>
                <w:szCs w:val="16"/>
                <w:u w:val="single"/>
                <w:lang w:val="en-US" w:eastAsia="zh-CN"/>
              </w:rPr>
            </w:pPr>
            <w:hyperlink r:id="rId11" w:history="1">
              <w:r w:rsidR="00870AD4" w:rsidRPr="00A440E1">
                <w:rPr>
                  <w:rFonts w:ascii="Arial" w:eastAsia="宋体"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1: RAN4 does not define the PDSCH demodulation requirement with Transmission scheme 3 in Rel-16 HST WI.</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RAN4 should discssus whether to define PDSCH demodulation requirements with multi-DCI (Transmission scheme 2) under Rel-16 eMIMO WI performance. </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Observation 1: It is feasible to test the DPS with HST-SFN channel model without CRI/L1-RSRP feedback. </w:t>
            </w:r>
          </w:p>
          <w:p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 RAN4 need discuss further the motivation to define new PDSCH demodulation requirements assuming DPS in HST WI.</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4A6334" w:rsidP="00870AD4">
            <w:pPr>
              <w:spacing w:after="0"/>
              <w:rPr>
                <w:rFonts w:ascii="Arial" w:eastAsia="宋体" w:hAnsi="Arial" w:cs="Arial"/>
                <w:b/>
                <w:bCs/>
                <w:color w:val="0000FF"/>
                <w:sz w:val="16"/>
                <w:szCs w:val="16"/>
                <w:u w:val="single"/>
                <w:lang w:val="en-US" w:eastAsia="zh-CN"/>
              </w:rPr>
            </w:pPr>
            <w:hyperlink r:id="rId12" w:history="1">
              <w:r w:rsidR="00870AD4" w:rsidRPr="00A440E1">
                <w:rPr>
                  <w:rFonts w:ascii="Arial" w:eastAsia="宋体"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Observation: Transmission scheme of joint transmission + Distributed TRS does not belong to NR Rel-15 and NR Rel-16 work scope.</w:t>
            </w:r>
          </w:p>
          <w:p w:rsidR="001659A1" w:rsidRPr="001659A1" w:rsidRDefault="001659A1" w:rsidP="001659A1">
            <w:pPr>
              <w:spacing w:after="0"/>
              <w:rPr>
                <w:rFonts w:ascii="Arial" w:eastAsia="宋体" w:hAnsi="Arial" w:cs="Arial"/>
                <w:sz w:val="16"/>
                <w:szCs w:val="16"/>
                <w:lang w:val="en-US" w:eastAsia="zh-CN"/>
              </w:rPr>
            </w:pPr>
          </w:p>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1: Only define performance requirements for transmission scheme 1b for DPS</w:t>
            </w:r>
          </w:p>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2: Define performance requirements related to transmission scheme 2 in NR Rel-16 eMIMO WI</w:t>
            </w:r>
          </w:p>
          <w:p w:rsidR="00870AD4"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3: Not consider transmission scheme 3 in the NR Rel-16 HST enhancements WI</w:t>
            </w:r>
          </w:p>
        </w:tc>
      </w:tr>
    </w:tbl>
    <w:p w:rsidR="007C45EB" w:rsidRPr="007C45EB" w:rsidRDefault="007C45EB" w:rsidP="005B4802">
      <w:pPr>
        <w:rPr>
          <w:lang w:eastAsia="zh-CN"/>
        </w:rPr>
      </w:pPr>
    </w:p>
    <w:p w:rsidR="00484C5D" w:rsidRPr="004A7544" w:rsidRDefault="00837458" w:rsidP="00716DC0">
      <w:pPr>
        <w:pStyle w:val="2"/>
      </w:pPr>
      <w:r w:rsidRPr="004A7544">
        <w:rPr>
          <w:rFonts w:hint="eastAsia"/>
        </w:rPr>
        <w:t>Open issues</w:t>
      </w:r>
      <w:r w:rsidR="00DC2500">
        <w:t xml:space="preserve"> summary</w:t>
      </w:r>
    </w:p>
    <w:p w:rsidR="009C07F5" w:rsidRDefault="009C07F5" w:rsidP="00716DC0">
      <w:pPr>
        <w:pStyle w:val="3"/>
      </w:pPr>
      <w:r>
        <w:rPr>
          <w:rFonts w:hint="eastAsia"/>
        </w:rPr>
        <w:t>Transmission scheme 1a and 1b</w:t>
      </w:r>
    </w:p>
    <w:p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rsidR="00794412" w:rsidRPr="00794412" w:rsidRDefault="00794412" w:rsidP="00794412">
      <w:pPr>
        <w:ind w:left="1080"/>
        <w:rPr>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rsidR="009C07F5" w:rsidRPr="008F5A01" w:rsidRDefault="009C07F5" w:rsidP="009C07F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9C07F5" w:rsidRPr="008F5A01" w:rsidRDefault="009C07F5"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rsidR="009C07F5" w:rsidRPr="008A6EDA" w:rsidRDefault="00240907"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rsidR="008A6EDA" w:rsidRPr="00C936D1" w:rsidRDefault="008A6EDA"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rsidR="00240907" w:rsidRPr="00D477E7" w:rsidRDefault="00C936D1"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宋体"/>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rsidR="009C07F5" w:rsidRPr="00673D37" w:rsidRDefault="009C07F5" w:rsidP="009C07F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rsidR="009C07F5" w:rsidRPr="00673D37" w:rsidRDefault="00894FE8" w:rsidP="00894FE8">
      <w:pPr>
        <w:pStyle w:val="afe"/>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rsidR="00DC552B" w:rsidRPr="00894FE8" w:rsidRDefault="00DC552B" w:rsidP="00DC552B">
      <w:pPr>
        <w:pStyle w:val="afe"/>
        <w:overflowPunct/>
        <w:autoSpaceDE/>
        <w:autoSpaceDN/>
        <w:adjustRightInd/>
        <w:spacing w:after="120"/>
        <w:ind w:left="1440" w:firstLineChars="0" w:firstLine="0"/>
        <w:textAlignment w:val="auto"/>
        <w:rPr>
          <w:i/>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rsidR="00240907" w:rsidRPr="008F5A01" w:rsidRDefault="00240907" w:rsidP="0024090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240907" w:rsidRPr="00D477E7" w:rsidRDefault="00240907" w:rsidP="0039018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宋体"/>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rsidR="00D477E7" w:rsidRPr="00D477E7" w:rsidRDefault="00D477E7" w:rsidP="00D477E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宋体"/>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PDSCH associated with TCI #0 is transmitted during the slots from 0 to </w:t>
      </w:r>
      <w:r>
        <w:rPr>
          <w:rFonts w:eastAsia="宋体"/>
          <w:lang w:eastAsia="ja-JP" w:bidi="hi-IN"/>
        </w:rPr>
        <w:t>(</w:t>
      </w:r>
      <w:r w:rsidRPr="00904A6B">
        <w:rPr>
          <w:rFonts w:eastAsia="宋体"/>
          <w:lang w:eastAsia="ja-JP" w:bidi="hi-IN"/>
        </w:rPr>
        <w:t>n</w:t>
      </w:r>
      <w:r>
        <w:rPr>
          <w:rFonts w:eastAsia="宋体"/>
          <w:lang w:eastAsia="ja-JP" w:bidi="hi-IN"/>
        </w:rPr>
        <w:t>-1)</w:t>
      </w:r>
      <w:r w:rsidRPr="00904A6B">
        <w:rPr>
          <w:rFonts w:eastAsia="宋体"/>
          <w:lang w:eastAsia="ja-JP" w:bidi="hi-IN"/>
        </w:rPr>
        <w:t xml:space="preserve"> + HARQ needed time + </w:t>
      </w:r>
      <w:r>
        <w:rPr>
          <w:rFonts w:eastAsia="宋体"/>
          <w:lang w:eastAsia="ja-JP" w:bidi="hi-IN"/>
        </w:rPr>
        <w:t>3ms + first TRS + TRS processing time</w:t>
      </w:r>
    </w:p>
    <w:p w:rsidR="00D477E7"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In </w:t>
      </w:r>
      <w:r>
        <w:rPr>
          <w:rFonts w:eastAsia="宋体"/>
          <w:lang w:eastAsia="ja-JP" w:bidi="hi-IN"/>
        </w:rPr>
        <w:t>slot n test equipment start triggering TCI state switching command by MAC CE scheduling</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Pr>
          <w:rFonts w:eastAsia="宋体"/>
          <w:lang w:eastAsia="ja-JP" w:bidi="hi-IN"/>
        </w:rPr>
        <w:t xml:space="preserve">PDSCH associated with TCI #1 is transmitted in slots from </w:t>
      </w:r>
      <w:r w:rsidRPr="00904A6B">
        <w:rPr>
          <w:rFonts w:eastAsia="宋体"/>
          <w:lang w:eastAsia="ja-JP" w:bidi="hi-IN"/>
        </w:rPr>
        <w:t xml:space="preserve">n + HARQ needed time + </w:t>
      </w:r>
      <w:r>
        <w:rPr>
          <w:rFonts w:eastAsia="宋体"/>
          <w:lang w:eastAsia="ja-JP" w:bidi="hi-IN"/>
        </w:rPr>
        <w:t xml:space="preserve">3ms + first TRS + TRS processing time to N. </w:t>
      </w:r>
    </w:p>
    <w:p w:rsidR="00D477E7" w:rsidRPr="008F5A01" w:rsidRDefault="00D477E7" w:rsidP="00D477E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rsidR="00D477E7" w:rsidRPr="00673D37" w:rsidRDefault="00D477E7" w:rsidP="00D477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rsidR="009C07F5" w:rsidRPr="00673D37" w:rsidRDefault="00355B66" w:rsidP="009C07F5">
      <w:pPr>
        <w:pStyle w:val="afe"/>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rsidR="00355B66" w:rsidRPr="004C79BB" w:rsidRDefault="00355B66" w:rsidP="00355B66">
      <w:pPr>
        <w:pStyle w:val="afe"/>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rsidR="009C07F5" w:rsidRPr="009C07F5" w:rsidRDefault="0053212E" w:rsidP="00716DC0">
      <w:pPr>
        <w:pStyle w:val="3"/>
      </w:pPr>
      <w:r>
        <w:rPr>
          <w:rFonts w:hint="eastAsia"/>
        </w:rPr>
        <w:t>T</w:t>
      </w:r>
      <w:r>
        <w:t>ransmission scheme 2</w:t>
      </w:r>
    </w:p>
    <w:p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AD4BB9" w:rsidRPr="008F5A01" w:rsidRDefault="00AD4BB9" w:rsidP="00AD4BB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AD4BB9" w:rsidRPr="008F5A01" w:rsidRDefault="00AD4BB9"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rsidR="00AD4BB9" w:rsidRPr="0018046E" w:rsidRDefault="00240907"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240907">
        <w:rPr>
          <w:rFonts w:eastAsia="宋体"/>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rsidR="00E45EDE" w:rsidRPr="00E45EDE" w:rsidRDefault="0018046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RAN4 should discssus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rsidR="008C744E" w:rsidRPr="008C744E" w:rsidRDefault="00E45ED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r w:rsidR="008C744E" w:rsidRPr="008C744E">
        <w:rPr>
          <w:rFonts w:eastAsiaTheme="minorEastAsia"/>
          <w:color w:val="000000" w:themeColor="text1"/>
          <w:szCs w:val="24"/>
          <w:lang w:eastAsia="zh-CN"/>
        </w:rPr>
        <w:t>Define performance requirements related to transmission scheme 2 in NR Rel-16 eMIMO WI</w:t>
      </w:r>
    </w:p>
    <w:p w:rsidR="006812FD" w:rsidRPr="00BD6FF8" w:rsidRDefault="006812FD" w:rsidP="006812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rsidR="00E45EDE" w:rsidRPr="00BD6FF8" w:rsidRDefault="00BD6FF8" w:rsidP="00E45ED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lastRenderedPageBreak/>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rsidR="00D80089" w:rsidRPr="009C07F5" w:rsidRDefault="00D80089" w:rsidP="00716DC0">
      <w:pPr>
        <w:pStyle w:val="3"/>
      </w:pPr>
      <w:r>
        <w:rPr>
          <w:rFonts w:hint="eastAsia"/>
        </w:rPr>
        <w:t>T</w:t>
      </w:r>
      <w:r>
        <w:t>ransmission scheme 3</w:t>
      </w:r>
    </w:p>
    <w:p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8C13C9" w:rsidRPr="008F5A01" w:rsidRDefault="008C13C9" w:rsidP="008C13C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152359" w:rsidRPr="00152359" w:rsidRDefault="008C13C9" w:rsidP="0015235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rsidR="0018046E" w:rsidRPr="0018046E" w:rsidRDefault="00152359" w:rsidP="0018046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52359">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宋体"/>
          <w:color w:val="000000" w:themeColor="text1"/>
          <w:szCs w:val="24"/>
          <w:lang w:eastAsia="zh-CN"/>
        </w:rPr>
        <w:t>: transmiss</w:t>
      </w:r>
      <w:r>
        <w:rPr>
          <w:rFonts w:eastAsia="宋体"/>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宋体"/>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rsidR="00152359" w:rsidRPr="00BD6FF8" w:rsidRDefault="00152359" w:rsidP="001523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rsidR="00333032" w:rsidRPr="00BD6FF8" w:rsidRDefault="00333032" w:rsidP="0015235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rsidR="003418CB" w:rsidRDefault="003418CB" w:rsidP="005B4802">
      <w:pPr>
        <w:rPr>
          <w:color w:val="0070C0"/>
          <w:lang w:val="en-US" w:eastAsia="zh-CN"/>
        </w:rPr>
      </w:pPr>
    </w:p>
    <w:p w:rsidR="00DC2500" w:rsidRPr="00226859" w:rsidRDefault="004D34A0" w:rsidP="00716DC0">
      <w:pPr>
        <w:pStyle w:val="2"/>
        <w:rPr>
          <w:lang w:val="en-US"/>
        </w:rPr>
      </w:pPr>
      <w:r w:rsidRPr="004D34A0">
        <w:rPr>
          <w:lang w:val="en-US"/>
        </w:rPr>
        <w:t xml:space="preserve">Companies views’ collection for 1st round </w:t>
      </w:r>
    </w:p>
    <w:p w:rsidR="003418CB" w:rsidRPr="00805BE8" w:rsidRDefault="00DC2500" w:rsidP="00716DC0">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538"/>
        <w:gridCol w:w="8093"/>
      </w:tblGrid>
      <w:tr w:rsidR="003418CB" w:rsidTr="00226859">
        <w:tc>
          <w:tcPr>
            <w:tcW w:w="1538"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226859">
        <w:tc>
          <w:tcPr>
            <w:tcW w:w="1538" w:type="dxa"/>
          </w:tcPr>
          <w:p w:rsidR="003418CB" w:rsidRPr="003418CB" w:rsidRDefault="00FC5506" w:rsidP="00805BE8">
            <w:pPr>
              <w:spacing w:after="120"/>
              <w:rPr>
                <w:rFonts w:eastAsiaTheme="minorEastAsia"/>
                <w:color w:val="0070C0"/>
                <w:lang w:val="en-US" w:eastAsia="zh-CN"/>
              </w:rPr>
            </w:pPr>
            <w:ins w:id="2" w:author="Gaurav Nigam" w:date="2020-02-24T15:53:00Z">
              <w:r>
                <w:rPr>
                  <w:rFonts w:eastAsiaTheme="minorEastAsia"/>
                  <w:color w:val="0070C0"/>
                  <w:lang w:val="en-US" w:eastAsia="zh-CN"/>
                </w:rPr>
                <w:t>Qualcomm</w:t>
              </w:r>
            </w:ins>
          </w:p>
        </w:tc>
        <w:tc>
          <w:tcPr>
            <w:tcW w:w="8093" w:type="dxa"/>
          </w:tcPr>
          <w:p w:rsidR="003418CB" w:rsidRDefault="003418CB" w:rsidP="00805BE8">
            <w:pPr>
              <w:spacing w:after="120"/>
              <w:rPr>
                <w:rFonts w:eastAsiaTheme="minorEastAsia"/>
                <w:color w:val="0070C0"/>
                <w:lang w:val="en-US" w:eastAsia="zh-CN"/>
              </w:rPr>
            </w:pPr>
            <w:del w:id="3"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4"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5"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6"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RRM and </w:t>
              </w:r>
              <w:r w:rsidR="00EE2095">
                <w:rPr>
                  <w:rFonts w:eastAsiaTheme="minorEastAsia"/>
                  <w:color w:val="0070C0"/>
                  <w:lang w:val="en-US" w:eastAsia="zh-CN"/>
                </w:rPr>
                <w:lastRenderedPageBreak/>
                <w:t xml:space="preserve">Demod aspects of UE by switching </w:t>
              </w:r>
            </w:ins>
            <w:ins w:id="7" w:author="Gaurav Nigam" w:date="2020-02-24T15:56:00Z">
              <w:r w:rsidR="00131A46">
                <w:rPr>
                  <w:rFonts w:eastAsiaTheme="minorEastAsia"/>
                  <w:color w:val="0070C0"/>
                  <w:lang w:val="en-US" w:eastAsia="zh-CN"/>
                </w:rPr>
                <w:t>TRPs based on UE feedback</w:t>
              </w:r>
            </w:ins>
            <w:ins w:id="8" w:author="Gaurav Nigam" w:date="2020-02-24T15:55:00Z">
              <w:r w:rsidR="00EE2095">
                <w:rPr>
                  <w:rFonts w:eastAsiaTheme="minorEastAsia"/>
                  <w:color w:val="0070C0"/>
                  <w:lang w:val="en-US" w:eastAsia="zh-CN"/>
                </w:rPr>
                <w:t xml:space="preserve"> in the middle of the test. </w:t>
              </w:r>
            </w:ins>
            <w:ins w:id="9" w:author="Gaurav Nigam" w:date="2020-02-24T15:56:00Z">
              <w:r w:rsidR="00CF2B2F">
                <w:rPr>
                  <w:rFonts w:eastAsiaTheme="minorEastAsia"/>
                  <w:color w:val="0070C0"/>
                  <w:lang w:val="en-US" w:eastAsia="zh-CN"/>
                </w:rPr>
                <w:t>We think that Ericss</w:t>
              </w:r>
            </w:ins>
            <w:ins w:id="10"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1" w:author="Gaurav Nigam" w:date="2020-02-24T15:56:00Z">
              <w:r w:rsidR="00CF2B2F">
                <w:rPr>
                  <w:rFonts w:eastAsiaTheme="minorEastAsia"/>
                  <w:color w:val="0070C0"/>
                  <w:lang w:val="en-US" w:eastAsia="zh-CN"/>
                </w:rPr>
                <w:t xml:space="preserve">So, in our opinion, we should not define any </w:t>
              </w:r>
            </w:ins>
            <w:ins w:id="12" w:author="Gaurav Nigam" w:date="2020-02-24T15:57:00Z">
              <w:r w:rsidR="000A26B1">
                <w:rPr>
                  <w:rFonts w:eastAsiaTheme="minorEastAsia"/>
                  <w:color w:val="0070C0"/>
                  <w:lang w:val="en-US" w:eastAsia="zh-CN"/>
                </w:rPr>
                <w:t>requirements for transmission scheme 1a and 1b.</w:t>
              </w:r>
            </w:ins>
          </w:p>
          <w:p w:rsidR="003418CB" w:rsidRDefault="003418CB" w:rsidP="00805BE8">
            <w:pPr>
              <w:spacing w:after="120"/>
              <w:rPr>
                <w:ins w:id="13" w:author="Gaurav Nigam" w:date="2020-02-24T15:59:00Z"/>
                <w:rFonts w:eastAsiaTheme="minorEastAsia"/>
                <w:color w:val="0070C0"/>
                <w:lang w:val="en-US" w:eastAsia="zh-CN"/>
              </w:rPr>
            </w:pPr>
            <w:del w:id="14"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15"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16"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17" w:author="Gaurav Nigam" w:date="2020-02-24T15:59:00Z">
              <w:r w:rsidR="009E24C7">
                <w:rPr>
                  <w:rFonts w:eastAsiaTheme="minorEastAsia"/>
                  <w:color w:val="0070C0"/>
                  <w:lang w:val="en-US" w:eastAsia="zh-CN"/>
                </w:rPr>
                <w:t>utcome of Issue 1-1.</w:t>
              </w:r>
            </w:ins>
          </w:p>
          <w:p w:rsidR="00EC3AF1" w:rsidRDefault="00EC3AF1" w:rsidP="00805BE8">
            <w:pPr>
              <w:spacing w:after="120"/>
              <w:rPr>
                <w:ins w:id="18" w:author="Gaurav Nigam" w:date="2020-02-24T16:00:00Z"/>
                <w:rFonts w:eastAsiaTheme="minorEastAsia"/>
                <w:color w:val="0070C0"/>
                <w:lang w:val="en-US" w:eastAsia="zh-CN"/>
              </w:rPr>
            </w:pPr>
            <w:ins w:id="19" w:author="Gaurav Nigam" w:date="2020-02-24T15:59:00Z">
              <w:r>
                <w:rPr>
                  <w:rFonts w:eastAsiaTheme="minorEastAsia"/>
                  <w:color w:val="0070C0"/>
                  <w:lang w:val="en-US" w:eastAsia="zh-CN"/>
                </w:rPr>
                <w:t xml:space="preserve">Issue 1-3: We are ok with Option 1 </w:t>
              </w:r>
            </w:ins>
            <w:ins w:id="20" w:author="Gaurav Nigam" w:date="2020-02-24T16:00:00Z">
              <w:r>
                <w:rPr>
                  <w:rFonts w:eastAsiaTheme="minorEastAsia"/>
                  <w:color w:val="0070C0"/>
                  <w:lang w:val="en-US" w:eastAsia="zh-CN"/>
                </w:rPr>
                <w:t>or leaving both options open in this meeting.</w:t>
              </w:r>
            </w:ins>
          </w:p>
          <w:p w:rsidR="00CC0BF8" w:rsidRDefault="00CC0BF8" w:rsidP="00805BE8">
            <w:pPr>
              <w:spacing w:after="120"/>
              <w:rPr>
                <w:rFonts w:eastAsiaTheme="minorEastAsia"/>
                <w:color w:val="0070C0"/>
                <w:lang w:val="en-US" w:eastAsia="zh-CN"/>
              </w:rPr>
            </w:pPr>
            <w:ins w:id="21" w:author="Gaurav Nigam" w:date="2020-02-24T16:00:00Z">
              <w:r>
                <w:rPr>
                  <w:rFonts w:eastAsiaTheme="minorEastAsia"/>
                  <w:color w:val="0070C0"/>
                  <w:lang w:val="en-US" w:eastAsia="zh-CN"/>
                </w:rPr>
                <w:t>Issue 1-4: We are ok with recommended WF.</w:t>
              </w:r>
            </w:ins>
          </w:p>
          <w:p w:rsidR="003418CB" w:rsidDel="00CC0BF8" w:rsidRDefault="003418CB" w:rsidP="00805BE8">
            <w:pPr>
              <w:spacing w:after="120"/>
              <w:rPr>
                <w:del w:id="22" w:author="Gaurav Nigam" w:date="2020-02-24T16:00:00Z"/>
                <w:rFonts w:eastAsiaTheme="minorEastAsia"/>
                <w:color w:val="0070C0"/>
                <w:lang w:val="en-US" w:eastAsia="zh-CN"/>
              </w:rPr>
            </w:pPr>
            <w:del w:id="23"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rsidR="003418CB" w:rsidRPr="003418CB" w:rsidRDefault="003418CB" w:rsidP="00805BE8">
            <w:pPr>
              <w:spacing w:after="120"/>
              <w:rPr>
                <w:rFonts w:eastAsiaTheme="minorEastAsia"/>
                <w:color w:val="0070C0"/>
                <w:lang w:val="en-US" w:eastAsia="zh-CN"/>
              </w:rPr>
            </w:pPr>
            <w:del w:id="24" w:author="Gaurav Nigam" w:date="2020-02-24T16:00:00Z">
              <w:r w:rsidDel="00CC0BF8">
                <w:rPr>
                  <w:rFonts w:eastAsiaTheme="minorEastAsia" w:hint="eastAsia"/>
                  <w:color w:val="0070C0"/>
                  <w:lang w:val="en-US" w:eastAsia="zh-CN"/>
                </w:rPr>
                <w:delText>Others:</w:delText>
              </w:r>
            </w:del>
          </w:p>
        </w:tc>
      </w:tr>
      <w:tr w:rsidR="00E83295" w:rsidTr="00226859">
        <w:trPr>
          <w:ins w:id="25" w:author="陈晶晶" w:date="2020-02-25T10:57:00Z"/>
        </w:trPr>
        <w:tc>
          <w:tcPr>
            <w:tcW w:w="1538" w:type="dxa"/>
          </w:tcPr>
          <w:p w:rsidR="00E83295" w:rsidRPr="00F0067A" w:rsidDel="00FC5506" w:rsidRDefault="00E83295" w:rsidP="00805BE8">
            <w:pPr>
              <w:spacing w:after="120"/>
              <w:rPr>
                <w:ins w:id="26" w:author="陈晶晶" w:date="2020-02-25T10:57:00Z"/>
                <w:rFonts w:eastAsiaTheme="minorEastAsia"/>
                <w:color w:val="0070C0"/>
                <w:lang w:val="en-US" w:eastAsia="zh-CN"/>
              </w:rPr>
            </w:pPr>
            <w:ins w:id="27" w:author="陈晶晶" w:date="2020-02-25T10:5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rsidR="00E83295" w:rsidRDefault="00F0067A" w:rsidP="00805BE8">
            <w:pPr>
              <w:spacing w:after="120"/>
              <w:rPr>
                <w:ins w:id="28" w:author="陈晶晶" w:date="2020-02-25T11:23:00Z"/>
                <w:rFonts w:eastAsiaTheme="minorEastAsia"/>
                <w:color w:val="0070C0"/>
                <w:lang w:val="en-US" w:eastAsia="zh-CN"/>
              </w:rPr>
            </w:pPr>
            <w:ins w:id="29"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0" w:author="陈晶晶" w:date="2020-02-25T11:08:00Z">
              <w:r>
                <w:rPr>
                  <w:rFonts w:eastAsiaTheme="minorEastAsia"/>
                  <w:color w:val="0070C0"/>
                  <w:lang w:val="en-US" w:eastAsia="zh-CN"/>
                </w:rPr>
                <w:t>from our point of view, it is better to have requirements for tran</w:t>
              </w:r>
            </w:ins>
            <w:ins w:id="31" w:author="陈晶晶" w:date="2020-02-25T11:09:00Z">
              <w:r>
                <w:rPr>
                  <w:rFonts w:eastAsiaTheme="minorEastAsia"/>
                  <w:color w:val="0070C0"/>
                  <w:lang w:val="en-US" w:eastAsia="zh-CN"/>
                </w:rPr>
                <w:t>smission scheme 1</w:t>
              </w:r>
            </w:ins>
            <w:ins w:id="32" w:author="陈晶晶" w:date="2020-02-25T11:11:00Z">
              <w:r>
                <w:rPr>
                  <w:rFonts w:eastAsiaTheme="minorEastAsia"/>
                  <w:color w:val="0070C0"/>
                  <w:lang w:val="en-US" w:eastAsia="zh-CN"/>
                </w:rPr>
                <w:t xml:space="preserve"> since it is a feasible </w:t>
              </w:r>
            </w:ins>
            <w:ins w:id="33" w:author="陈晶晶" w:date="2020-02-25T11:12:00Z">
              <w:r>
                <w:rPr>
                  <w:rFonts w:eastAsiaTheme="minorEastAsia"/>
                  <w:color w:val="0070C0"/>
                  <w:lang w:val="en-US" w:eastAsia="zh-CN"/>
                </w:rPr>
                <w:t>deplo</w:t>
              </w:r>
            </w:ins>
            <w:ins w:id="34" w:author="陈晶晶" w:date="2020-02-25T11:13:00Z">
              <w:r>
                <w:rPr>
                  <w:rFonts w:eastAsiaTheme="minorEastAsia"/>
                  <w:color w:val="0070C0"/>
                  <w:lang w:val="en-US" w:eastAsia="zh-CN"/>
                </w:rPr>
                <w:t>y</w:t>
              </w:r>
            </w:ins>
            <w:ins w:id="35" w:author="陈晶晶" w:date="2020-02-25T11:12:00Z">
              <w:r>
                <w:rPr>
                  <w:rFonts w:eastAsiaTheme="minorEastAsia"/>
                  <w:color w:val="0070C0"/>
                  <w:lang w:val="en-US" w:eastAsia="zh-CN"/>
                </w:rPr>
                <w:t>ment</w:t>
              </w:r>
            </w:ins>
            <w:ins w:id="36" w:author="陈晶晶" w:date="2020-02-25T11:09:00Z">
              <w:r>
                <w:rPr>
                  <w:rFonts w:eastAsiaTheme="minorEastAsia"/>
                  <w:color w:val="0070C0"/>
                  <w:lang w:val="en-US" w:eastAsia="zh-CN"/>
                </w:rPr>
                <w:t xml:space="preserve">. </w:t>
              </w:r>
            </w:ins>
            <w:ins w:id="37" w:author="陈晶晶" w:date="2020-02-25T11:20:00Z">
              <w:r w:rsidR="00D31BDF">
                <w:rPr>
                  <w:rFonts w:eastAsiaTheme="minorEastAsia"/>
                  <w:color w:val="0070C0"/>
                  <w:lang w:val="en-US" w:eastAsia="zh-CN"/>
                </w:rPr>
                <w:t>Compared with HST single tap</w:t>
              </w:r>
            </w:ins>
            <w:ins w:id="38" w:author="陈晶晶" w:date="2020-02-25T11:21:00Z">
              <w:r w:rsidR="00D31BDF">
                <w:rPr>
                  <w:rFonts w:eastAsiaTheme="minorEastAsia"/>
                  <w:color w:val="0070C0"/>
                  <w:lang w:val="en-US" w:eastAsia="zh-CN"/>
                </w:rPr>
                <w:t xml:space="preserve">, at least the test setup is different. As for </w:t>
              </w:r>
            </w:ins>
            <w:ins w:id="39" w:author="陈晶晶" w:date="2020-02-25T11:22:00Z">
              <w:r w:rsidR="00D31BDF">
                <w:rPr>
                  <w:rFonts w:eastAsiaTheme="minorEastAsia"/>
                  <w:color w:val="0070C0"/>
                  <w:lang w:val="en-US" w:eastAsia="zh-CN"/>
                </w:rPr>
                <w:t>the requirements, i</w:t>
              </w:r>
            </w:ins>
            <w:ins w:id="40" w:author="陈晶晶" w:date="2020-02-25T11:14:00Z">
              <w:r>
                <w:rPr>
                  <w:rFonts w:eastAsiaTheme="minorEastAsia"/>
                  <w:color w:val="0070C0"/>
                  <w:lang w:val="en-US" w:eastAsia="zh-CN"/>
                </w:rPr>
                <w:t>f companies share the similar view that the requirements of HST single tap can be reused</w:t>
              </w:r>
            </w:ins>
            <w:ins w:id="41" w:author="陈晶晶" w:date="2020-02-25T11:22:00Z">
              <w:r w:rsidR="00D31BDF">
                <w:rPr>
                  <w:rFonts w:eastAsiaTheme="minorEastAsia"/>
                  <w:color w:val="0070C0"/>
                  <w:lang w:val="en-US" w:eastAsia="zh-CN"/>
                </w:rPr>
                <w:t xml:space="preserve"> for transmission scheme 1</w:t>
              </w:r>
            </w:ins>
            <w:ins w:id="42"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43" w:author="陈晶晶" w:date="2020-02-25T11:22:00Z">
              <w:r w:rsidR="00D31BDF">
                <w:rPr>
                  <w:rFonts w:eastAsiaTheme="minorEastAsia"/>
                  <w:color w:val="0070C0"/>
                  <w:lang w:val="en-US" w:eastAsia="zh-CN"/>
                </w:rPr>
                <w:t>needed</w:t>
              </w:r>
            </w:ins>
            <w:ins w:id="44" w:author="陈晶晶" w:date="2020-02-25T11:15:00Z">
              <w:r w:rsidR="00D31BDF">
                <w:rPr>
                  <w:rFonts w:eastAsiaTheme="minorEastAsia"/>
                  <w:color w:val="0070C0"/>
                  <w:lang w:val="en-US" w:eastAsia="zh-CN"/>
                </w:rPr>
                <w:t xml:space="preserve">, and we just need to </w:t>
              </w:r>
            </w:ins>
            <w:ins w:id="45" w:author="陈晶晶" w:date="2020-02-25T11:18:00Z">
              <w:r w:rsidR="00D31BDF">
                <w:rPr>
                  <w:rFonts w:eastAsiaTheme="minorEastAsia"/>
                  <w:color w:val="0070C0"/>
                  <w:lang w:val="en-US" w:eastAsia="zh-CN"/>
                </w:rPr>
                <w:t>say in the spec that the requirements</w:t>
              </w:r>
            </w:ins>
            <w:ins w:id="46" w:author="陈晶晶" w:date="2020-02-25T11:19:00Z">
              <w:r w:rsidR="00D31BDF">
                <w:rPr>
                  <w:rFonts w:eastAsiaTheme="minorEastAsia"/>
                  <w:color w:val="0070C0"/>
                  <w:lang w:val="en-US" w:eastAsia="zh-CN"/>
                </w:rPr>
                <w:t xml:space="preserve"> of HST single tap are a</w:t>
              </w:r>
            </w:ins>
            <w:ins w:id="47" w:author="陈晶晶" w:date="2020-02-25T11:20:00Z">
              <w:r w:rsidR="00D31BDF">
                <w:rPr>
                  <w:rFonts w:eastAsiaTheme="minorEastAsia"/>
                  <w:color w:val="0070C0"/>
                  <w:lang w:val="en-US" w:eastAsia="zh-CN"/>
                </w:rPr>
                <w:t>pplied to transmission scheme 1.</w:t>
              </w:r>
            </w:ins>
          </w:p>
          <w:p w:rsidR="00D31BDF" w:rsidRDefault="00D31BDF" w:rsidP="00805BE8">
            <w:pPr>
              <w:spacing w:after="120"/>
              <w:rPr>
                <w:ins w:id="48" w:author="陈晶晶" w:date="2020-02-25T11:23:00Z"/>
                <w:rFonts w:eastAsiaTheme="minorEastAsia"/>
                <w:color w:val="0070C0"/>
                <w:lang w:val="en-US" w:eastAsia="zh-CN"/>
              </w:rPr>
            </w:pPr>
            <w:ins w:id="49" w:author="陈晶晶" w:date="2020-02-25T11:23:00Z">
              <w:r>
                <w:rPr>
                  <w:rFonts w:eastAsiaTheme="minorEastAsia"/>
                  <w:color w:val="0070C0"/>
                  <w:lang w:val="en-US" w:eastAsia="zh-CN"/>
                </w:rPr>
                <w:t xml:space="preserve">Issue 1-2: We </w:t>
              </w:r>
            </w:ins>
            <w:ins w:id="50" w:author="陈晶晶" w:date="2020-02-25T11:49:00Z">
              <w:r w:rsidR="005050F6">
                <w:rPr>
                  <w:rFonts w:eastAsiaTheme="minorEastAsia"/>
                  <w:color w:val="0070C0"/>
                  <w:lang w:val="en-US" w:eastAsia="zh-CN"/>
                </w:rPr>
                <w:t>are OK</w:t>
              </w:r>
            </w:ins>
            <w:ins w:id="51" w:author="陈晶晶" w:date="2020-02-25T11:23:00Z">
              <w:r>
                <w:rPr>
                  <w:rFonts w:eastAsiaTheme="minorEastAsia"/>
                  <w:color w:val="0070C0"/>
                  <w:lang w:val="en-US" w:eastAsia="zh-CN"/>
                </w:rPr>
                <w:t xml:space="preserve"> with the recommended WF</w:t>
              </w:r>
            </w:ins>
          </w:p>
          <w:p w:rsidR="005050F6" w:rsidRDefault="00D31BDF" w:rsidP="00805BE8">
            <w:pPr>
              <w:spacing w:after="120"/>
              <w:rPr>
                <w:ins w:id="52" w:author="陈晶晶" w:date="2020-02-25T11:46:00Z"/>
                <w:rFonts w:eastAsiaTheme="minorEastAsia"/>
                <w:color w:val="0070C0"/>
                <w:lang w:val="en-US" w:eastAsia="zh-CN"/>
              </w:rPr>
            </w:pPr>
            <w:ins w:id="53"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54" w:author="陈晶晶" w:date="2020-02-25T11:24:00Z">
              <w:r>
                <w:rPr>
                  <w:rFonts w:eastAsiaTheme="minorEastAsia"/>
                  <w:color w:val="0070C0"/>
                  <w:lang w:val="en-US" w:eastAsia="zh-CN"/>
                </w:rPr>
                <w:t xml:space="preserve">we agree that transmission scheme 2 has larger scope in </w:t>
              </w:r>
            </w:ins>
            <w:ins w:id="55" w:author="陈晶晶" w:date="2020-02-25T11:25:00Z">
              <w:r>
                <w:rPr>
                  <w:rFonts w:eastAsiaTheme="minorEastAsia"/>
                  <w:color w:val="0070C0"/>
                  <w:lang w:val="en-US" w:eastAsia="zh-CN"/>
                </w:rPr>
                <w:t>eMIMO</w:t>
              </w:r>
            </w:ins>
            <w:ins w:id="56" w:author="陈晶晶" w:date="2020-02-25T11:24:00Z">
              <w:r>
                <w:rPr>
                  <w:rFonts w:eastAsiaTheme="minorEastAsia"/>
                  <w:color w:val="0070C0"/>
                  <w:lang w:val="en-US" w:eastAsia="zh-CN"/>
                </w:rPr>
                <w:t xml:space="preserve"> WI, </w:t>
              </w:r>
            </w:ins>
            <w:ins w:id="57"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58" w:author="陈晶晶" w:date="2020-02-25T11:41:00Z">
              <w:r w:rsidR="00E52F30">
                <w:rPr>
                  <w:rFonts w:eastAsiaTheme="minorEastAsia"/>
                  <w:color w:val="0070C0"/>
                  <w:lang w:val="en-US" w:eastAsia="zh-CN"/>
                </w:rPr>
                <w:t xml:space="preserve"> Since </w:t>
              </w:r>
            </w:ins>
            <w:ins w:id="59" w:author="陈晶晶" w:date="2020-02-25T11:45:00Z">
              <w:r w:rsidR="007B1E7D">
                <w:rPr>
                  <w:rFonts w:eastAsiaTheme="minorEastAsia"/>
                  <w:color w:val="0070C0"/>
                  <w:lang w:val="en-US" w:eastAsia="zh-CN"/>
                </w:rPr>
                <w:t>the requirements defined in eMIMO WI will be applied to a more general scenario, w</w:t>
              </w:r>
            </w:ins>
            <w:ins w:id="60"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1" w:author="陈晶晶" w:date="2020-02-25T11:29:00Z">
              <w:r w:rsidR="003E4A0C">
                <w:rPr>
                  <w:rFonts w:eastAsiaTheme="minorEastAsia"/>
                  <w:color w:val="0070C0"/>
                  <w:lang w:val="en-US" w:eastAsia="zh-CN"/>
                </w:rPr>
                <w:t xml:space="preserve">the channel model introduced in high </w:t>
              </w:r>
            </w:ins>
            <w:ins w:id="62" w:author="陈晶晶" w:date="2020-02-25T11:30:00Z">
              <w:r w:rsidR="003E4A0C">
                <w:rPr>
                  <w:rFonts w:eastAsiaTheme="minorEastAsia"/>
                  <w:color w:val="0070C0"/>
                  <w:lang w:val="en-US" w:eastAsia="zh-CN"/>
                </w:rPr>
                <w:t>speed scenario</w:t>
              </w:r>
            </w:ins>
            <w:ins w:id="63" w:author="陈晶晶" w:date="2020-02-25T11:46:00Z">
              <w:r w:rsidR="005050F6">
                <w:rPr>
                  <w:rFonts w:eastAsiaTheme="minorEastAsia"/>
                  <w:color w:val="0070C0"/>
                  <w:lang w:val="en-US" w:eastAsia="zh-CN"/>
                </w:rPr>
                <w:t xml:space="preserve"> will be considered or not. We would like </w:t>
              </w:r>
            </w:ins>
            <w:ins w:id="64" w:author="陈晶晶" w:date="2020-02-25T11:47:00Z">
              <w:r w:rsidR="005050F6">
                <w:rPr>
                  <w:rFonts w:eastAsiaTheme="minorEastAsia"/>
                  <w:color w:val="0070C0"/>
                  <w:lang w:val="en-US" w:eastAsia="zh-CN"/>
                </w:rPr>
                <w:t>to provide another option:</w:t>
              </w:r>
            </w:ins>
          </w:p>
          <w:p w:rsidR="005050F6" w:rsidRPr="005050F6" w:rsidRDefault="005050F6" w:rsidP="00805BE8">
            <w:pPr>
              <w:spacing w:after="120"/>
              <w:rPr>
                <w:ins w:id="65" w:author="陈晶晶" w:date="2020-02-25T11:46:00Z"/>
                <w:rFonts w:eastAsiaTheme="minorEastAsia"/>
                <w:bCs/>
                <w:color w:val="0070C0"/>
                <w:lang w:val="en-US" w:eastAsia="zh-CN"/>
              </w:rPr>
            </w:pPr>
            <w:ins w:id="66"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67"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68" w:author="陈晶晶" w:date="2020-02-25T11:47:00Z">
              <w:r w:rsidRPr="005050F6">
                <w:rPr>
                  <w:rFonts w:eastAsiaTheme="minorEastAsia" w:hint="eastAsia"/>
                  <w:bCs/>
                  <w:i/>
                  <w:color w:val="0070C0"/>
                  <w:szCs w:val="24"/>
                  <w:lang w:eastAsia="zh-CN"/>
                </w:rPr>
                <w:t>in eMIMO WI</w:t>
              </w:r>
            </w:ins>
          </w:p>
          <w:p w:rsidR="00D31BDF" w:rsidRPr="00D31BDF" w:rsidDel="00451061" w:rsidRDefault="005050F6" w:rsidP="00805BE8">
            <w:pPr>
              <w:spacing w:after="120"/>
              <w:rPr>
                <w:ins w:id="69" w:author="陈晶晶" w:date="2020-02-25T10:57:00Z"/>
                <w:rFonts w:eastAsiaTheme="minorEastAsia"/>
                <w:color w:val="0070C0"/>
                <w:lang w:val="en-US" w:eastAsia="zh-CN"/>
              </w:rPr>
            </w:pPr>
            <w:ins w:id="70"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1" w:author="陈晶晶" w:date="2020-02-25T11:50:00Z">
              <w:r>
                <w:rPr>
                  <w:rFonts w:eastAsiaTheme="minorEastAsia"/>
                  <w:color w:val="0070C0"/>
                  <w:lang w:val="en-US" w:eastAsia="zh-CN"/>
                </w:rPr>
                <w:t xml:space="preserve"> We are OK with the recommended WF</w:t>
              </w:r>
            </w:ins>
          </w:p>
        </w:tc>
      </w:tr>
      <w:tr w:rsidR="00941EAA" w:rsidTr="00226859">
        <w:trPr>
          <w:ins w:id="72" w:author="Huawei" w:date="2020-02-25T17:35:00Z"/>
        </w:trPr>
        <w:tc>
          <w:tcPr>
            <w:tcW w:w="1538" w:type="dxa"/>
          </w:tcPr>
          <w:p w:rsidR="00941EAA" w:rsidRPr="00941EAA" w:rsidRDefault="00941EAA" w:rsidP="00805BE8">
            <w:pPr>
              <w:spacing w:after="120"/>
              <w:rPr>
                <w:ins w:id="73" w:author="Huawei" w:date="2020-02-25T17:35:00Z"/>
                <w:rFonts w:eastAsiaTheme="minorEastAsia"/>
                <w:color w:val="0070C0"/>
                <w:lang w:val="en-US" w:eastAsia="zh-CN"/>
              </w:rPr>
            </w:pPr>
            <w:ins w:id="74"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805BE8">
            <w:pPr>
              <w:spacing w:after="120"/>
              <w:rPr>
                <w:ins w:id="75" w:author="Huawei" w:date="2020-02-25T17:56:00Z"/>
                <w:rFonts w:eastAsia="宋体"/>
                <w:color w:val="000000" w:themeColor="text1"/>
                <w:szCs w:val="24"/>
                <w:lang w:eastAsia="zh-CN"/>
              </w:rPr>
            </w:pPr>
            <w:ins w:id="76"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77"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78"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79" w:author="Huawei" w:date="2020-02-25T17:54:00Z">
              <w:r w:rsidR="0003712C">
                <w:rPr>
                  <w:rFonts w:eastAsiaTheme="minorEastAsia"/>
                  <w:color w:val="0070C0"/>
                  <w:lang w:val="en-US" w:eastAsia="zh-CN"/>
                </w:rPr>
                <w:t>scenario</w:t>
              </w:r>
            </w:ins>
            <w:ins w:id="80" w:author="Huawei" w:date="2020-02-25T17:53:00Z">
              <w:r w:rsidR="0003712C">
                <w:rPr>
                  <w:rFonts w:eastAsiaTheme="minorEastAsia"/>
                  <w:color w:val="0070C0"/>
                  <w:lang w:val="en-US" w:eastAsia="zh-CN"/>
                </w:rPr>
                <w:t>.</w:t>
              </w:r>
            </w:ins>
            <w:ins w:id="81" w:author="Huawei" w:date="2020-02-25T17:54:00Z">
              <w:r w:rsidR="0003712C">
                <w:rPr>
                  <w:rFonts w:eastAsiaTheme="minorEastAsia"/>
                  <w:color w:val="0070C0"/>
                  <w:lang w:val="en-US" w:eastAsia="zh-CN"/>
                </w:rPr>
                <w:t xml:space="preserve"> For 1a and 1b</w:t>
              </w:r>
            </w:ins>
            <w:ins w:id="82" w:author="Huawei" w:date="2020-02-25T17:55:00Z">
              <w:r w:rsidR="0003712C">
                <w:rPr>
                  <w:rFonts w:eastAsiaTheme="minorEastAsia"/>
                  <w:color w:val="0070C0"/>
                  <w:lang w:val="en-US" w:eastAsia="zh-CN"/>
                </w:rPr>
                <w:t>, o</w:t>
              </w:r>
            </w:ins>
            <w:ins w:id="83" w:author="Huawei" w:date="2020-02-25T17:44:00Z">
              <w:r w:rsidRPr="00D477E7">
                <w:rPr>
                  <w:rFonts w:eastAsia="宋体"/>
                  <w:color w:val="000000" w:themeColor="text1"/>
                  <w:szCs w:val="24"/>
                  <w:lang w:eastAsia="zh-CN"/>
                </w:rPr>
                <w:t>nly define performance requirements for transmission scheme 1b for DPS</w:t>
              </w:r>
            </w:ins>
            <w:ins w:id="84" w:author="Huawei" w:date="2020-02-25T17:55:00Z">
              <w:r w:rsidR="0003712C">
                <w:rPr>
                  <w:rFonts w:eastAsia="宋体"/>
                  <w:color w:val="000000" w:themeColor="text1"/>
                  <w:szCs w:val="24"/>
                  <w:lang w:eastAsia="zh-CN"/>
                </w:rPr>
                <w:t xml:space="preserve"> is enough, because</w:t>
              </w:r>
            </w:ins>
            <w:ins w:id="85" w:author="Huawei" w:date="2020-02-25T17:45:00Z">
              <w:r w:rsidR="00966C1B">
                <w:t xml:space="preserve"> </w:t>
              </w:r>
            </w:ins>
            <w:ins w:id="86" w:author="Huawei" w:date="2020-02-25T17:55:00Z">
              <w:r w:rsidR="0003712C">
                <w:t>t</w:t>
              </w:r>
            </w:ins>
            <w:ins w:id="87" w:author="Huawei" w:date="2020-02-25T17:45:00Z">
              <w:r w:rsidR="00966C1B" w:rsidRPr="00966C1B">
                <w:rPr>
                  <w:rFonts w:eastAsia="宋体"/>
                  <w:color w:val="000000" w:themeColor="text1"/>
                  <w:szCs w:val="24"/>
                  <w:lang w:eastAsia="zh-CN"/>
                </w:rPr>
                <w:t>racking 2 TCI states can bring better performance compared to tracking 1 TCI state, also if UE can track two TCI states, it definitely can support to track one TCI state.</w:t>
              </w:r>
            </w:ins>
          </w:p>
          <w:p w:rsidR="00917F72" w:rsidRPr="00966C1B" w:rsidRDefault="00917F72" w:rsidP="00805BE8">
            <w:pPr>
              <w:spacing w:after="120"/>
              <w:rPr>
                <w:ins w:id="88" w:author="Huawei" w:date="2020-02-25T17:36:00Z"/>
                <w:rFonts w:eastAsiaTheme="minorEastAsia"/>
                <w:color w:val="0070C0"/>
                <w:lang w:val="en-US" w:eastAsia="zh-CN"/>
              </w:rPr>
            </w:pPr>
            <w:ins w:id="89" w:author="Huawei" w:date="2020-02-25T17:56:00Z">
              <w:r>
                <w:rPr>
                  <w:rFonts w:eastAsia="宋体"/>
                  <w:color w:val="000000" w:themeColor="text1"/>
                  <w:szCs w:val="24"/>
                  <w:lang w:eastAsia="zh-CN"/>
                </w:rPr>
                <w:t xml:space="preserve">Issue 1-2: We are ok with the recommended WF. At the same time, we </w:t>
              </w:r>
            </w:ins>
            <w:ins w:id="90" w:author="Huawei" w:date="2020-02-25T17:57:00Z">
              <w:r>
                <w:rPr>
                  <w:rFonts w:eastAsia="宋体"/>
                  <w:color w:val="000000" w:themeColor="text1"/>
                  <w:szCs w:val="24"/>
                  <w:lang w:eastAsia="zh-CN"/>
                </w:rPr>
                <w:t xml:space="preserve">want to give some clarification for 1b test setup: the only difference between 1a and 1b is to activate 2 TCI states by using MAC CE </w:t>
              </w:r>
            </w:ins>
            <w:ins w:id="91" w:author="Huawei" w:date="2020-02-25T18:00:00Z">
              <w:r>
                <w:rPr>
                  <w:rFonts w:eastAsia="宋体"/>
                  <w:color w:val="000000" w:themeColor="text1"/>
                  <w:szCs w:val="24"/>
                  <w:lang w:eastAsia="zh-CN"/>
                </w:rPr>
                <w:t>“</w:t>
              </w:r>
              <w:r w:rsidRPr="00917F72">
                <w:rPr>
                  <w:rFonts w:eastAsia="宋体"/>
                  <w:color w:val="000000" w:themeColor="text1"/>
                  <w:szCs w:val="24"/>
                  <w:lang w:eastAsia="zh-CN"/>
                </w:rPr>
                <w:t>TCI States Activation/Deactivation for UE-specific PDSCH MAC CE</w:t>
              </w:r>
              <w:r>
                <w:rPr>
                  <w:rFonts w:eastAsia="宋体"/>
                  <w:color w:val="000000" w:themeColor="text1"/>
                  <w:szCs w:val="24"/>
                  <w:lang w:eastAsia="zh-CN"/>
                </w:rPr>
                <w:t>” at the same with UE configured with two different TCI states associated with two different TRPs.</w:t>
              </w:r>
            </w:ins>
          </w:p>
          <w:p w:rsidR="00941EAA" w:rsidRDefault="00941EAA" w:rsidP="00805BE8">
            <w:pPr>
              <w:spacing w:after="120"/>
              <w:rPr>
                <w:ins w:id="92" w:author="Huawei" w:date="2020-02-25T17:40:00Z"/>
                <w:rFonts w:eastAsiaTheme="minorEastAsia"/>
                <w:color w:val="000000" w:themeColor="text1"/>
                <w:szCs w:val="24"/>
                <w:lang w:eastAsia="zh-CN"/>
              </w:rPr>
            </w:pPr>
            <w:ins w:id="93" w:author="Huawei" w:date="2020-02-25T17:36:00Z">
              <w:r>
                <w:rPr>
                  <w:rFonts w:eastAsiaTheme="minorEastAsia"/>
                  <w:color w:val="0070C0"/>
                  <w:lang w:val="en-US" w:eastAsia="zh-CN"/>
                </w:rPr>
                <w:t xml:space="preserve">Issue 1-3: </w:t>
              </w:r>
            </w:ins>
            <w:ins w:id="94" w:author="Huawei" w:date="2020-02-25T18:01:00Z">
              <w:r w:rsidR="00EE36E8">
                <w:rPr>
                  <w:rFonts w:eastAsiaTheme="minorEastAsia"/>
                  <w:color w:val="0070C0"/>
                  <w:lang w:val="en-US" w:eastAsia="zh-CN"/>
                </w:rPr>
                <w:t xml:space="preserve">We are fine </w:t>
              </w:r>
            </w:ins>
            <w:ins w:id="95" w:author="Huawei" w:date="2020-02-25T18:02:00Z">
              <w:r w:rsidR="00EE36E8">
                <w:rPr>
                  <w:rFonts w:eastAsiaTheme="minorEastAsia"/>
                  <w:color w:val="0070C0"/>
                  <w:lang w:val="en-US" w:eastAsia="zh-CN"/>
                </w:rPr>
                <w:t>with recommended Option 1.</w:t>
              </w:r>
            </w:ins>
          </w:p>
          <w:p w:rsidR="00941EAA" w:rsidRPr="00941EAA" w:rsidRDefault="00EE36E8" w:rsidP="00941EAA">
            <w:pPr>
              <w:rPr>
                <w:ins w:id="96" w:author="Huawei" w:date="2020-02-25T17:37:00Z"/>
                <w:rFonts w:eastAsiaTheme="minorEastAsia"/>
                <w:noProof/>
                <w:lang w:val="en-US" w:eastAsia="zh-CN"/>
              </w:rPr>
            </w:pPr>
            <w:ins w:id="97" w:author="Huawei" w:date="2020-02-25T18:04:00Z">
              <w:r>
                <w:rPr>
                  <w:noProof/>
                  <w:lang w:eastAsia="zh-CN"/>
                </w:rPr>
                <w:t>M</w:t>
              </w:r>
            </w:ins>
            <w:ins w:id="98"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99" w:author="Huawei" w:date="2020-02-25T18:05:00Z">
              <w:r>
                <w:rPr>
                  <w:noProof/>
                  <w:lang w:val="en-US" w:eastAsia="zh-CN"/>
                </w:rPr>
                <w:t xml:space="preserve">focus on the DPS transmission scheme and discuss </w:t>
              </w:r>
            </w:ins>
            <w:ins w:id="100" w:author="Huawei" w:date="2020-02-25T17:40:00Z">
              <w:r w:rsidR="00941EAA">
                <w:rPr>
                  <w:noProof/>
                  <w:lang w:val="en-US" w:eastAsia="zh-CN"/>
                </w:rPr>
                <w:t>this transmission scheme in the upcoming NR Rel-16 eMIMO WI.</w:t>
              </w:r>
            </w:ins>
          </w:p>
          <w:p w:rsidR="00941EAA" w:rsidRPr="00941EAA" w:rsidRDefault="00941EAA" w:rsidP="00EE36E8">
            <w:pPr>
              <w:spacing w:after="120"/>
              <w:rPr>
                <w:ins w:id="101" w:author="Huawei" w:date="2020-02-25T17:35:00Z"/>
                <w:rFonts w:eastAsiaTheme="minorEastAsia"/>
                <w:color w:val="0070C0"/>
                <w:lang w:val="en-US" w:eastAsia="zh-CN"/>
              </w:rPr>
            </w:pPr>
            <w:ins w:id="102" w:author="Huawei" w:date="2020-02-25T17:37:00Z">
              <w:r>
                <w:rPr>
                  <w:rFonts w:eastAsiaTheme="minorEastAsia"/>
                  <w:color w:val="0070C0"/>
                  <w:lang w:val="en-US" w:eastAsia="zh-CN"/>
                </w:rPr>
                <w:t xml:space="preserve">Issue 1-4: </w:t>
              </w:r>
            </w:ins>
            <w:ins w:id="103" w:author="Huawei" w:date="2020-02-25T18:06:00Z">
              <w:r w:rsidR="00EE36E8">
                <w:rPr>
                  <w:rFonts w:eastAsiaTheme="minorEastAsia"/>
                  <w:color w:val="0070C0"/>
                  <w:lang w:val="en-US" w:eastAsia="zh-CN"/>
                </w:rPr>
                <w:t>For the</w:t>
              </w:r>
            </w:ins>
            <w:ins w:id="104"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05" w:author="Huawei" w:date="2020-02-25T18:07:00Z">
              <w:r w:rsidR="00EE36E8">
                <w:rPr>
                  <w:rFonts w:eastAsiaTheme="minorEastAsia"/>
                  <w:color w:val="0070C0"/>
                  <w:lang w:val="en-US" w:eastAsia="zh-CN"/>
                </w:rPr>
                <w:t>in</w:t>
              </w:r>
            </w:ins>
            <w:ins w:id="106" w:author="Huawei" w:date="2020-02-25T17:46:00Z">
              <w:r w:rsidR="00EE36E8">
                <w:rPr>
                  <w:rFonts w:eastAsiaTheme="minorEastAsia"/>
                  <w:color w:val="0070C0"/>
                  <w:lang w:val="en-US" w:eastAsia="zh-CN"/>
                </w:rPr>
                <w:t xml:space="preserve"> </w:t>
              </w:r>
            </w:ins>
            <w:ins w:id="107" w:author="Huawei" w:date="2020-02-25T18:07:00Z">
              <w:r w:rsidR="00EE36E8">
                <w:rPr>
                  <w:rFonts w:eastAsiaTheme="minorEastAsia"/>
                  <w:color w:val="0070C0"/>
                  <w:lang w:val="en-US" w:eastAsia="zh-CN"/>
                </w:rPr>
                <w:t xml:space="preserve">Rel-16 and no requirements can be defined in Rel-16 HST WI. </w:t>
              </w:r>
            </w:ins>
            <w:ins w:id="108" w:author="Huawei" w:date="2020-02-25T18:08:00Z">
              <w:r w:rsidR="00EE36E8">
                <w:rPr>
                  <w:rFonts w:eastAsiaTheme="minorEastAsia"/>
                  <w:color w:val="0070C0"/>
                  <w:lang w:val="en-US" w:eastAsia="zh-CN"/>
                </w:rPr>
                <w:t xml:space="preserve">It is under </w:t>
              </w:r>
              <w:r w:rsidR="00EE36E8">
                <w:rPr>
                  <w:color w:val="0070C0"/>
                  <w:lang w:val="en-US" w:eastAsia="zh-CN"/>
                </w:rPr>
                <w:t>study of RAN1 Rel-17 FeMIMO WI, company can bring analysis on performance benefits and feasibility to RAN1 directly.</w:t>
              </w:r>
            </w:ins>
          </w:p>
        </w:tc>
      </w:tr>
      <w:tr w:rsidR="00B350F9" w:rsidTr="00226859">
        <w:trPr>
          <w:ins w:id="109" w:author="Putilin, Artyom" w:date="2020-02-25T15:03:00Z"/>
        </w:trPr>
        <w:tc>
          <w:tcPr>
            <w:tcW w:w="1538" w:type="dxa"/>
          </w:tcPr>
          <w:p w:rsidR="00B350F9" w:rsidRDefault="00B350F9" w:rsidP="00B350F9">
            <w:pPr>
              <w:spacing w:after="120"/>
              <w:rPr>
                <w:ins w:id="110" w:author="Putilin, Artyom" w:date="2020-02-25T15:03:00Z"/>
                <w:color w:val="0070C0"/>
                <w:lang w:val="en-US" w:eastAsia="zh-CN"/>
              </w:rPr>
            </w:pPr>
            <w:ins w:id="111" w:author="Putilin, Artyom" w:date="2020-02-25T15:03:00Z">
              <w:r>
                <w:rPr>
                  <w:color w:val="0070C0"/>
                  <w:lang w:val="en-US" w:eastAsia="zh-CN"/>
                </w:rPr>
                <w:t>Intel</w:t>
              </w:r>
            </w:ins>
          </w:p>
        </w:tc>
        <w:tc>
          <w:tcPr>
            <w:tcW w:w="8093" w:type="dxa"/>
          </w:tcPr>
          <w:p w:rsidR="00B350F9" w:rsidRPr="00B82E16" w:rsidRDefault="00B350F9" w:rsidP="00B350F9">
            <w:pPr>
              <w:spacing w:after="120"/>
              <w:rPr>
                <w:ins w:id="112" w:author="Putilin, Artyom" w:date="2020-02-25T15:03:00Z"/>
                <w:b/>
                <w:bCs/>
                <w:color w:val="0070C0"/>
                <w:lang w:val="en-US" w:eastAsia="zh-CN"/>
              </w:rPr>
            </w:pPr>
            <w:ins w:id="113" w:author="Putilin, Artyom" w:date="2020-02-25T15:03:00Z">
              <w:r w:rsidRPr="00B82E16">
                <w:rPr>
                  <w:b/>
                  <w:bCs/>
                  <w:color w:val="0070C0"/>
                  <w:lang w:val="en-US" w:eastAsia="zh-CN"/>
                </w:rPr>
                <w:t>Issue 1-1: Whether to define new requirements and tests for DPS transmission scheme 1</w:t>
              </w:r>
            </w:ins>
          </w:p>
          <w:p w:rsidR="00B350F9" w:rsidRPr="00D51D40" w:rsidRDefault="00B350F9" w:rsidP="00B350F9">
            <w:pPr>
              <w:spacing w:after="120"/>
              <w:rPr>
                <w:ins w:id="114" w:author="Putilin, Artyom" w:date="2020-02-25T15:03:00Z"/>
                <w:color w:val="0070C0"/>
                <w:lang w:val="en-US" w:eastAsia="zh-CN"/>
              </w:rPr>
            </w:pPr>
            <w:ins w:id="115" w:author="Putilin, Artyom" w:date="2020-02-25T15:03:00Z">
              <w:r w:rsidRPr="00D51D40">
                <w:rPr>
                  <w:color w:val="0070C0"/>
                  <w:lang w:val="en-US" w:eastAsia="zh-CN"/>
                </w:rPr>
                <w:t>It is necessary to define UE demodulation requirements for DPS transmission scheme due to the following reasons:</w:t>
              </w:r>
            </w:ins>
          </w:p>
          <w:p w:rsidR="00B350F9" w:rsidRPr="00D51D40" w:rsidRDefault="00B350F9" w:rsidP="00B350F9">
            <w:pPr>
              <w:spacing w:after="120"/>
              <w:rPr>
                <w:ins w:id="116" w:author="Putilin, Artyom" w:date="2020-02-25T15:03:00Z"/>
                <w:color w:val="0070C0"/>
                <w:lang w:val="en-US" w:eastAsia="zh-CN"/>
              </w:rPr>
            </w:pPr>
            <w:ins w:id="117" w:author="Putilin, Artyom" w:date="2020-02-25T15:03:00Z">
              <w:r w:rsidRPr="00D51D40">
                <w:rPr>
                  <w:color w:val="0070C0"/>
                  <w:lang w:val="en-US" w:eastAsia="zh-CN"/>
                </w:rPr>
                <w:t>-</w:t>
              </w:r>
              <w:r w:rsidRPr="00D51D40">
                <w:rPr>
                  <w:color w:val="0070C0"/>
                  <w:lang w:val="en-US" w:eastAsia="zh-CN"/>
                </w:rPr>
                <w:tab/>
                <w:t>From UE demodulation perspective the channel propagation conditions are not same as HST Single tap model due to frequency jump in switching point. The receive processing is not same as in HST-SFN scenario since UE receives only one PDSCH at each time. We cannot guarantee reliable performance using HST single tap and HST-SFN test cases and need to define specific test</w:t>
              </w:r>
            </w:ins>
          </w:p>
          <w:p w:rsidR="00B350F9" w:rsidRPr="00D51D40" w:rsidRDefault="00B350F9" w:rsidP="00B350F9">
            <w:pPr>
              <w:spacing w:after="120"/>
              <w:rPr>
                <w:ins w:id="118" w:author="Putilin, Artyom" w:date="2020-02-25T15:03:00Z"/>
                <w:color w:val="0070C0"/>
                <w:lang w:val="en-US" w:eastAsia="zh-CN"/>
              </w:rPr>
            </w:pPr>
            <w:ins w:id="119" w:author="Putilin, Artyom" w:date="2020-02-25T15:03:00Z">
              <w:r w:rsidRPr="00D51D40">
                <w:rPr>
                  <w:color w:val="0070C0"/>
                  <w:lang w:val="en-US" w:eastAsia="zh-CN"/>
                </w:rPr>
                <w:lastRenderedPageBreak/>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rsidR="00B350F9" w:rsidRDefault="00B350F9" w:rsidP="00B350F9">
            <w:pPr>
              <w:spacing w:after="120"/>
              <w:rPr>
                <w:ins w:id="120" w:author="Putilin, Artyom" w:date="2020-02-25T15:03:00Z"/>
                <w:color w:val="0070C0"/>
                <w:lang w:val="en-US" w:eastAsia="zh-CN"/>
              </w:rPr>
            </w:pPr>
            <w:ins w:id="121"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rsidR="00B350F9" w:rsidRDefault="00B350F9" w:rsidP="00B350F9">
            <w:pPr>
              <w:spacing w:after="120"/>
              <w:rPr>
                <w:ins w:id="122" w:author="Putilin, Artyom" w:date="2020-02-25T15:03:00Z"/>
                <w:b/>
                <w:bCs/>
                <w:color w:val="0070C0"/>
                <w:lang w:val="en-US" w:eastAsia="zh-CN"/>
              </w:rPr>
            </w:pPr>
            <w:ins w:id="123" w:author="Putilin, Artyom" w:date="2020-02-25T15:03:00Z">
              <w:r w:rsidRPr="00B82E16">
                <w:rPr>
                  <w:b/>
                  <w:bCs/>
                  <w:color w:val="0070C0"/>
                  <w:lang w:val="en-US" w:eastAsia="zh-CN"/>
                </w:rPr>
                <w:t>Issue 1-2: Test setup of transmission scheme 1</w:t>
              </w:r>
            </w:ins>
          </w:p>
          <w:p w:rsidR="00B350F9" w:rsidRDefault="00B350F9" w:rsidP="00B350F9">
            <w:pPr>
              <w:spacing w:after="120"/>
              <w:rPr>
                <w:ins w:id="124" w:author="Putilin, Artyom" w:date="2020-02-25T15:03:00Z"/>
                <w:color w:val="0070C0"/>
                <w:lang w:val="en-US" w:eastAsia="zh-CN"/>
              </w:rPr>
            </w:pPr>
            <w:ins w:id="125"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rsidR="00B350F9" w:rsidRPr="00B82E16" w:rsidRDefault="00B350F9" w:rsidP="00B350F9">
            <w:pPr>
              <w:spacing w:after="120"/>
              <w:rPr>
                <w:ins w:id="126" w:author="Putilin, Artyom" w:date="2020-02-25T15:03:00Z"/>
                <w:b/>
                <w:bCs/>
                <w:color w:val="0070C0"/>
                <w:lang w:val="en-US" w:eastAsia="zh-CN"/>
              </w:rPr>
            </w:pPr>
            <w:ins w:id="127" w:author="Putilin, Artyom" w:date="2020-02-25T15:03:00Z">
              <w:r w:rsidRPr="00B82E16">
                <w:rPr>
                  <w:b/>
                  <w:bCs/>
                  <w:color w:val="0070C0"/>
                  <w:lang w:val="en-US" w:eastAsia="zh-CN"/>
                </w:rPr>
                <w:t>Issue 1-3: Transmission scheme 2</w:t>
              </w:r>
            </w:ins>
          </w:p>
          <w:p w:rsidR="00B350F9" w:rsidRPr="005050F6" w:rsidRDefault="00B350F9" w:rsidP="00B350F9">
            <w:pPr>
              <w:spacing w:after="120"/>
              <w:rPr>
                <w:ins w:id="128" w:author="Putilin, Artyom" w:date="2020-02-25T15:03:00Z"/>
                <w:rFonts w:eastAsiaTheme="minorEastAsia"/>
                <w:bCs/>
                <w:color w:val="0070C0"/>
                <w:lang w:val="en-US" w:eastAsia="zh-CN"/>
              </w:rPr>
            </w:pPr>
            <w:ins w:id="129" w:author="Putilin, Artyom" w:date="2020-02-25T15:03:00Z">
              <w:r>
                <w:rPr>
                  <w:color w:val="0070C0"/>
                  <w:lang w:val="en-US" w:eastAsia="zh-CN"/>
                </w:rPr>
                <w:t xml:space="preserve">Taking into account limited time in eMIMO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in eMIMO WI</w:t>
              </w:r>
            </w:ins>
          </w:p>
          <w:p w:rsidR="00B350F9" w:rsidRPr="00B82E16" w:rsidRDefault="00B350F9" w:rsidP="00B350F9">
            <w:pPr>
              <w:spacing w:after="120"/>
              <w:rPr>
                <w:ins w:id="130" w:author="Putilin, Artyom" w:date="2020-02-25T15:03:00Z"/>
                <w:b/>
                <w:bCs/>
                <w:color w:val="0070C0"/>
                <w:lang w:val="en-US" w:eastAsia="zh-CN"/>
              </w:rPr>
            </w:pPr>
            <w:ins w:id="131" w:author="Putilin, Artyom" w:date="2020-02-25T15:03:00Z">
              <w:r w:rsidRPr="00B82E16">
                <w:rPr>
                  <w:b/>
                  <w:bCs/>
                  <w:color w:val="0070C0"/>
                  <w:lang w:val="en-US" w:eastAsia="zh-CN"/>
                </w:rPr>
                <w:t xml:space="preserve"> Issue 1-4: Transmission scheme 3</w:t>
              </w:r>
            </w:ins>
          </w:p>
          <w:p w:rsidR="00B350F9" w:rsidRPr="00362E40" w:rsidRDefault="00B350F9" w:rsidP="00B350F9">
            <w:pPr>
              <w:spacing w:after="120"/>
              <w:rPr>
                <w:ins w:id="132" w:author="Putilin, Artyom" w:date="2020-02-25T15:03:00Z"/>
                <w:color w:val="0070C0"/>
                <w:lang w:val="en-US" w:eastAsia="zh-CN"/>
              </w:rPr>
            </w:pPr>
            <w:ins w:id="133"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rsidR="00B350F9" w:rsidRPr="00362E40" w:rsidRDefault="00B350F9" w:rsidP="00B350F9">
            <w:pPr>
              <w:spacing w:after="120"/>
              <w:rPr>
                <w:ins w:id="134" w:author="Putilin, Artyom" w:date="2020-02-25T15:03:00Z"/>
                <w:color w:val="0070C0"/>
                <w:lang w:val="en-US" w:eastAsia="zh-CN"/>
              </w:rPr>
            </w:pPr>
            <w:ins w:id="135"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rsidR="00B350F9" w:rsidRDefault="00B350F9" w:rsidP="00B350F9">
            <w:pPr>
              <w:spacing w:after="120"/>
              <w:rPr>
                <w:ins w:id="136" w:author="Putilin, Artyom" w:date="2020-02-25T15:03:00Z"/>
                <w:color w:val="0070C0"/>
                <w:lang w:val="en-US" w:eastAsia="zh-CN"/>
              </w:rPr>
            </w:pPr>
            <w:ins w:id="137"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rsidTr="00226859">
        <w:trPr>
          <w:ins w:id="138" w:author="Yunchuan Yang/Communication Standard Research Lab /SRC-Beijing/Staff Engineer/Samsung Electronics" w:date="2020-02-25T13:00:00Z"/>
        </w:trPr>
        <w:tc>
          <w:tcPr>
            <w:tcW w:w="1538" w:type="dxa"/>
          </w:tcPr>
          <w:p w:rsidR="00212497" w:rsidRPr="00212497" w:rsidRDefault="00212497" w:rsidP="00B350F9">
            <w:pPr>
              <w:overflowPunct/>
              <w:autoSpaceDE/>
              <w:autoSpaceDN/>
              <w:adjustRightInd/>
              <w:spacing w:after="120"/>
              <w:textAlignment w:val="auto"/>
              <w:rPr>
                <w:ins w:id="139" w:author="Yunchuan Yang/Communication Standard Research Lab /SRC-Beijing/Staff Engineer/Samsung Electronics" w:date="2020-02-25T13:00:00Z"/>
                <w:color w:val="0070C0"/>
                <w:lang w:eastAsia="zh-CN"/>
              </w:rPr>
            </w:pPr>
            <w:ins w:id="140" w:author="Yunchuan Yang/Communication Standard Research Lab /SRC-Beijing/Staff Engineer/Samsung Electronics" w:date="2020-02-25T13:00:00Z">
              <w:r>
                <w:rPr>
                  <w:color w:val="0070C0"/>
                  <w:lang w:eastAsia="zh-CN"/>
                </w:rPr>
                <w:lastRenderedPageBreak/>
                <w:t>Samsung</w:t>
              </w:r>
            </w:ins>
          </w:p>
        </w:tc>
        <w:tc>
          <w:tcPr>
            <w:tcW w:w="8093" w:type="dxa"/>
          </w:tcPr>
          <w:p w:rsidR="00330C1D" w:rsidRPr="00330C1D" w:rsidRDefault="004D34A0" w:rsidP="00330C1D">
            <w:pPr>
              <w:overflowPunct/>
              <w:autoSpaceDE/>
              <w:autoSpaceDN/>
              <w:adjustRightInd/>
              <w:textAlignment w:val="auto"/>
              <w:rPr>
                <w:ins w:id="141" w:author="Yunchuan Yang/Communication Standard Research Lab /SRC-Beijing/Staff Engineer/Samsung Electronics" w:date="2020-02-25T14:11:00Z"/>
                <w:b/>
                <w:bCs/>
                <w:color w:val="0070C0"/>
                <w:lang w:val="en-US" w:eastAsia="zh-CN"/>
              </w:rPr>
            </w:pPr>
            <w:ins w:id="142" w:author="Yunchuan Yang/Communication Standard Research Lab /SRC-Beijing/Staff Engineer/Samsung Electronics" w:date="2020-02-25T14:11:00Z">
              <w:r w:rsidRPr="004D34A0">
                <w:rPr>
                  <w:b/>
                  <w:bCs/>
                  <w:color w:val="0070C0"/>
                  <w:lang w:val="en-US" w:eastAsia="zh-CN"/>
                </w:rPr>
                <w:t>Issue 1-1: Whether to define new requirements and tests for DPS transmission scheme 1</w:t>
              </w:r>
            </w:ins>
          </w:p>
          <w:p w:rsidR="00330C1D" w:rsidRDefault="00330C1D" w:rsidP="00330C1D">
            <w:pPr>
              <w:spacing w:after="120"/>
              <w:rPr>
                <w:ins w:id="143" w:author="Yunchuan Yang/Communication Standard Research Lab /SRC-Beijing/Staff Engineer/Samsung Electronics" w:date="2020-02-25T14:12:00Z"/>
                <w:color w:val="0070C0"/>
                <w:lang w:val="en-US" w:eastAsia="zh-CN"/>
              </w:rPr>
            </w:pPr>
            <w:ins w:id="144" w:author="Yunchuan Yang/Communication Standard Research Lab /SRC-Beijing/Staff Engineer/Samsung Electronics" w:date="2020-02-25T14:12:00Z">
              <w:r>
                <w:rPr>
                  <w:color w:val="0070C0"/>
                  <w:lang w:val="en-US" w:eastAsia="zh-CN"/>
                </w:rPr>
                <w:t>We prefer the option 1</w:t>
              </w:r>
            </w:ins>
            <w:ins w:id="145" w:author="Yunchuan Yang/Communication Standard Research Lab /SRC-Beijing/Staff Engineer/Samsung Electronics" w:date="2020-02-25T14:29:00Z">
              <w:r w:rsidR="0033711E">
                <w:rPr>
                  <w:color w:val="0070C0"/>
                  <w:lang w:val="en-US" w:eastAsia="zh-CN"/>
                </w:rPr>
                <w:t xml:space="preserve"> </w:t>
              </w:r>
            </w:ins>
          </w:p>
          <w:p w:rsidR="00330C1D" w:rsidRDefault="00330C1D" w:rsidP="00330C1D">
            <w:pPr>
              <w:spacing w:after="120"/>
              <w:rPr>
                <w:ins w:id="146" w:author="Yunchuan Yang/Communication Standard Research Lab /SRC-Beijing/Staff Engineer/Samsung Electronics" w:date="2020-02-25T14:13:00Z"/>
                <w:color w:val="0070C0"/>
                <w:lang w:val="en-US" w:eastAsia="zh-CN"/>
              </w:rPr>
            </w:pPr>
            <w:ins w:id="147" w:author="Yunchuan Yang/Communication Standard Research Lab /SRC-Beijing/Staff Engineer/Samsung Electronics" w:date="2020-02-25T14:12:00Z">
              <w:r>
                <w:rPr>
                  <w:color w:val="0070C0"/>
                  <w:lang w:val="en-US" w:eastAsia="zh-CN"/>
                </w:rPr>
                <w:t>Regarding with option 1a</w:t>
              </w:r>
            </w:ins>
            <w:ins w:id="148"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49" w:author="Yunchuan Yang/Communication Standard Research Lab /SRC-Beijing/Staff Engineer/Samsung Electronics" w:date="2020-02-25T14:14:00Z">
              <w:r w:rsidR="00CA758E">
                <w:rPr>
                  <w:color w:val="0070C0"/>
                  <w:lang w:val="en-US" w:eastAsia="zh-CN"/>
                </w:rPr>
                <w:t xml:space="preserve">same with single tap, only </w:t>
              </w:r>
            </w:ins>
            <w:ins w:id="150" w:author="Yunchuan Yang/Communication Standard Research Lab /SRC-Beijing/Staff Engineer/Samsung Electronics" w:date="2020-02-25T14:25:00Z">
              <w:r w:rsidR="00CA758E">
                <w:rPr>
                  <w:color w:val="0070C0"/>
                  <w:lang w:val="en-US" w:eastAsia="zh-CN"/>
                </w:rPr>
                <w:t>considering with RRM impact on TCI state switching.</w:t>
              </w:r>
            </w:ins>
          </w:p>
          <w:p w:rsidR="00330C1D" w:rsidRPr="00330C1D" w:rsidRDefault="00330C1D" w:rsidP="00330C1D">
            <w:pPr>
              <w:spacing w:after="120"/>
              <w:rPr>
                <w:ins w:id="151" w:author="Yunchuan Yang/Communication Standard Research Lab /SRC-Beijing/Staff Engineer/Samsung Electronics" w:date="2020-02-25T14:11:00Z"/>
                <w:b/>
                <w:bCs/>
                <w:color w:val="0070C0"/>
                <w:lang w:val="en-US" w:eastAsia="zh-CN"/>
              </w:rPr>
            </w:pPr>
            <w:ins w:id="152" w:author="Yunchuan Yang/Communication Standard Research Lab /SRC-Beijing/Staff Engineer/Samsung Electronics" w:date="2020-02-25T14:13:00Z">
              <w:r>
                <w:rPr>
                  <w:color w:val="0070C0"/>
                  <w:lang w:val="en-US" w:eastAsia="zh-CN"/>
                </w:rPr>
                <w:t>Re</w:t>
              </w:r>
            </w:ins>
            <w:ins w:id="153" w:author="Yunchuan Yang/Communication Standard Research Lab /SRC-Beijing/Staff Engineer/Samsung Electronics" w:date="2020-02-25T14:14:00Z">
              <w:r>
                <w:rPr>
                  <w:color w:val="0070C0"/>
                  <w:lang w:val="en-US" w:eastAsia="zh-CN"/>
                </w:rPr>
                <w:t xml:space="preserve">garding with option 2a, </w:t>
              </w:r>
            </w:ins>
            <w:ins w:id="154" w:author="Yunchuan Yang/Communication Standard Research Lab /SRC-Beijing/Staff Engineer/Samsung Electronics" w:date="2020-02-25T14:13:00Z">
              <w:r>
                <w:rPr>
                  <w:color w:val="0070C0"/>
                  <w:lang w:val="en-US" w:eastAsia="zh-CN"/>
                </w:rPr>
                <w:t xml:space="preserve"> </w:t>
              </w:r>
            </w:ins>
            <w:ins w:id="155" w:author="Yunchuan Yang/Communication Standard Research Lab /SRC-Beijing/Staff Engineer/Samsung Electronics" w:date="2020-02-25T14:26:00Z">
              <w:r w:rsidR="00CA758E" w:rsidRPr="00CA758E">
                <w:rPr>
                  <w:color w:val="0070C0"/>
                  <w:lang w:val="en-US" w:eastAsia="zh-CN"/>
                </w:rPr>
                <w:t>from demodulation requirement perspective, the requirement is same with single tap,</w:t>
              </w:r>
              <w:r w:rsidR="00CA758E">
                <w:rPr>
                  <w:color w:val="0070C0"/>
                  <w:lang w:val="en-US" w:eastAsia="zh-CN"/>
                </w:rPr>
                <w:t xml:space="preserve"> </w:t>
              </w:r>
            </w:ins>
            <w:ins w:id="156" w:author="Yunchuan Yang/Communication Standard Research Lab /SRC-Beijing/Staff Engineer/Samsung Electronics" w:date="2020-02-25T14:28:00Z">
              <w:r w:rsidR="0033711E">
                <w:rPr>
                  <w:color w:val="0070C0"/>
                  <w:lang w:val="en-US" w:eastAsia="zh-CN"/>
                </w:rPr>
                <w:t>only considering with RRM impact on T</w:t>
              </w:r>
            </w:ins>
            <w:ins w:id="157" w:author="Yunchuan Yang/Communication Standard Research Lab /SRC-Beijing/Staff Engineer/Samsung Electronics" w:date="2020-02-25T14:29:00Z">
              <w:r w:rsidR="0033711E">
                <w:rPr>
                  <w:color w:val="0070C0"/>
                  <w:lang w:val="en-US" w:eastAsia="zh-CN"/>
                </w:rPr>
                <w:t>CI state activate</w:t>
              </w:r>
            </w:ins>
          </w:p>
          <w:p w:rsidR="00330C1D" w:rsidRPr="00330C1D" w:rsidRDefault="00330C1D" w:rsidP="00B350F9">
            <w:pPr>
              <w:overflowPunct/>
              <w:autoSpaceDE/>
              <w:autoSpaceDN/>
              <w:adjustRightInd/>
              <w:spacing w:after="120"/>
              <w:textAlignment w:val="auto"/>
              <w:rPr>
                <w:ins w:id="158" w:author="Yunchuan Yang/Communication Standard Research Lab /SRC-Beijing/Staff Engineer/Samsung Electronics" w:date="2020-02-25T13:52:00Z"/>
                <w:rFonts w:eastAsiaTheme="minorEastAsia"/>
                <w:b/>
                <w:bCs/>
                <w:color w:val="0070C0"/>
                <w:lang w:val="en-US" w:eastAsia="zh-CN"/>
              </w:rPr>
            </w:pPr>
          </w:p>
          <w:p w:rsidR="00330C1D" w:rsidRPr="00330C1D" w:rsidRDefault="004D34A0" w:rsidP="00330C1D">
            <w:pPr>
              <w:overflowPunct/>
              <w:autoSpaceDE/>
              <w:autoSpaceDN/>
              <w:adjustRightInd/>
              <w:textAlignment w:val="auto"/>
              <w:rPr>
                <w:ins w:id="159" w:author="Yunchuan Yang/Communication Standard Research Lab /SRC-Beijing/Staff Engineer/Samsung Electronics" w:date="2020-02-25T14:12:00Z"/>
                <w:b/>
                <w:bCs/>
                <w:color w:val="0070C0"/>
                <w:lang w:val="en-US" w:eastAsia="zh-CN"/>
              </w:rPr>
            </w:pPr>
            <w:ins w:id="160" w:author="Yunchuan Yang/Communication Standard Research Lab /SRC-Beijing/Staff Engineer/Samsung Electronics" w:date="2020-02-25T14:12:00Z">
              <w:r w:rsidRPr="004D34A0">
                <w:rPr>
                  <w:b/>
                  <w:bCs/>
                  <w:color w:val="0070C0"/>
                  <w:lang w:val="en-US" w:eastAsia="zh-CN"/>
                </w:rPr>
                <w:t>Issue 1-2: Test setup of transmission scheme 1</w:t>
              </w:r>
            </w:ins>
          </w:p>
          <w:p w:rsidR="00437A80" w:rsidRDefault="00EB2A7F" w:rsidP="00B350F9">
            <w:pPr>
              <w:spacing w:after="120"/>
              <w:rPr>
                <w:ins w:id="161" w:author="Yunchuan Yang/Communication Standard Research Lab /SRC-Beijing/Staff Engineer/Samsung Electronics" w:date="2020-02-25T14:02:00Z"/>
                <w:color w:val="0070C0"/>
                <w:lang w:val="en-US" w:eastAsia="zh-CN"/>
              </w:rPr>
            </w:pPr>
            <w:ins w:id="162" w:author="Yunchuan Yang/Communication Standard Research Lab /SRC-Beijing/Staff Engineer/Samsung Electronics" w:date="2020-02-25T14:02:00Z">
              <w:r>
                <w:rPr>
                  <w:color w:val="0070C0"/>
                  <w:lang w:val="en-US" w:eastAsia="zh-CN"/>
                </w:rPr>
                <w:t xml:space="preserve">We prefer the option 1 and the recommended WF. </w:t>
              </w:r>
            </w:ins>
          </w:p>
          <w:p w:rsidR="00EB2A7F" w:rsidRDefault="00EB2A7F" w:rsidP="00B350F9">
            <w:pPr>
              <w:spacing w:after="120"/>
              <w:rPr>
                <w:ins w:id="163" w:author="Yunchuan Yang/Communication Standard Research Lab /SRC-Beijing/Staff Engineer/Samsung Electronics" w:date="2020-02-25T14:06:00Z"/>
                <w:color w:val="0070C0"/>
                <w:lang w:val="en-US" w:eastAsia="zh-CN"/>
              </w:rPr>
            </w:pPr>
            <w:ins w:id="164" w:author="Yunchuan Yang/Communication Standard Research Lab /SRC-Beijing/Staff Engineer/Samsung Electronics" w:date="2020-02-25T14:02:00Z">
              <w:r>
                <w:rPr>
                  <w:color w:val="0070C0"/>
                  <w:lang w:val="en-US" w:eastAsia="zh-CN"/>
                </w:rPr>
                <w:t xml:space="preserve">Form demodulation requirement </w:t>
              </w:r>
            </w:ins>
            <w:ins w:id="165" w:author="Yunchuan Yang/Communication Standard Research Lab /SRC-Beijing/Staff Engineer/Samsung Electronics" w:date="2020-02-25T14:03:00Z">
              <w:r>
                <w:rPr>
                  <w:color w:val="0070C0"/>
                  <w:lang w:val="en-US" w:eastAsia="zh-CN"/>
                </w:rPr>
                <w:t xml:space="preserve">perspective, it is feasible </w:t>
              </w:r>
            </w:ins>
            <w:ins w:id="166" w:author="Yunchuan Yang/Communication Standard Research Lab /SRC-Beijing/Staff Engineer/Samsung Electronics" w:date="2020-02-25T14:04:00Z">
              <w:r>
                <w:rPr>
                  <w:color w:val="0070C0"/>
                  <w:lang w:val="en-US" w:eastAsia="zh-CN"/>
                </w:rPr>
                <w:t>to test setup of transmission schemes1</w:t>
              </w:r>
            </w:ins>
            <w:ins w:id="167" w:author="Yunchuan Yang/Communication Standard Research Lab /SRC-Beijing/Staff Engineer/Samsung Electronics" w:date="2020-02-25T14:06:00Z">
              <w:r w:rsidR="00330C1D">
                <w:rPr>
                  <w:color w:val="0070C0"/>
                  <w:lang w:val="en-US" w:eastAsia="zh-CN"/>
                </w:rPr>
                <w:t xml:space="preserve">, </w:t>
              </w:r>
            </w:ins>
            <w:ins w:id="168" w:author="Yunchuan Yang/Communication Standard Research Lab /SRC-Beijing/Staff Engineer/Samsung Electronics" w:date="2020-02-25T14:05:00Z">
              <w:r>
                <w:rPr>
                  <w:color w:val="0070C0"/>
                  <w:lang w:val="en-US" w:eastAsia="zh-CN"/>
                </w:rPr>
                <w:t xml:space="preserve">with </w:t>
              </w:r>
              <w:r w:rsidR="004D34A0" w:rsidRPr="004D34A0">
                <w:rPr>
                  <w:color w:val="0070C0"/>
                  <w:lang w:val="en-US" w:eastAsia="zh-CN"/>
                </w:rPr>
                <w:t>deterministic selection</w:t>
              </w:r>
              <w:r>
                <w:rPr>
                  <w:color w:val="0070C0"/>
                  <w:lang w:val="en-US" w:eastAsia="zh-CN"/>
                </w:rPr>
                <w:t>.</w:t>
              </w:r>
            </w:ins>
          </w:p>
          <w:p w:rsidR="00FE1C2D" w:rsidRPr="00330C1D" w:rsidRDefault="00330C1D" w:rsidP="00B350F9">
            <w:pPr>
              <w:overflowPunct/>
              <w:autoSpaceDE/>
              <w:autoSpaceDN/>
              <w:adjustRightInd/>
              <w:spacing w:after="120"/>
              <w:textAlignment w:val="auto"/>
              <w:rPr>
                <w:ins w:id="169" w:author="Yunchuan Yang/Communication Standard Research Lab /SRC-Beijing/Staff Engineer/Samsung Electronics" w:date="2020-02-25T14:05:00Z"/>
                <w:rFonts w:eastAsiaTheme="minorEastAsia"/>
                <w:color w:val="0070C0"/>
                <w:lang w:val="en-US" w:eastAsia="zh-CN"/>
              </w:rPr>
            </w:pPr>
            <w:ins w:id="170"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71"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172"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173" w:author="Yunchuan Yang/Communication Standard Research Lab /SRC-Beijing/Staff Engineer/Samsung Electronics" w:date="2020-02-25T14:09:00Z">
              <w:r>
                <w:rPr>
                  <w:rFonts w:eastAsiaTheme="minorEastAsia"/>
                  <w:color w:val="0070C0"/>
                  <w:lang w:val="en-US" w:eastAsia="zh-CN"/>
                </w:rPr>
                <w:t>ng</w:t>
              </w:r>
            </w:ins>
            <w:ins w:id="174" w:author="Yunchuan Yang/Communication Standard Research Lab /SRC-Beijing/Staff Engineer/Samsung Electronics" w:date="2020-02-25T14:30:00Z">
              <w:r w:rsidR="008E6D82">
                <w:rPr>
                  <w:rFonts w:eastAsiaTheme="minorEastAsia"/>
                  <w:color w:val="0070C0"/>
                  <w:lang w:val="en-US" w:eastAsia="zh-CN"/>
                </w:rPr>
                <w:t>ed</w:t>
              </w:r>
            </w:ins>
            <w:ins w:id="175" w:author="Yunchuan Yang/Communication Standard Research Lab /SRC-Beijing/Staff Engineer/Samsung Electronics" w:date="2020-02-25T14:09:00Z">
              <w:r>
                <w:rPr>
                  <w:rFonts w:eastAsiaTheme="minorEastAsia"/>
                  <w:color w:val="0070C0"/>
                  <w:lang w:val="en-US" w:eastAsia="zh-CN"/>
                </w:rPr>
                <w:t xml:space="preserve"> to the scope of RRM.</w:t>
              </w:r>
            </w:ins>
          </w:p>
          <w:p w:rsidR="00EB2A7F" w:rsidRPr="00EB2A7F" w:rsidRDefault="00FE1C2D" w:rsidP="00B350F9">
            <w:pPr>
              <w:overflowPunct/>
              <w:autoSpaceDE/>
              <w:autoSpaceDN/>
              <w:adjustRightInd/>
              <w:spacing w:after="120"/>
              <w:textAlignment w:val="auto"/>
              <w:rPr>
                <w:ins w:id="176" w:author="Yunchuan Yang/Communication Standard Research Lab /SRC-Beijing/Staff Engineer/Samsung Electronics" w:date="2020-02-25T13:52:00Z"/>
                <w:rFonts w:eastAsiaTheme="minorEastAsia"/>
                <w:b/>
                <w:bCs/>
                <w:color w:val="0070C0"/>
                <w:lang w:val="en-US" w:eastAsia="zh-CN"/>
              </w:rPr>
            </w:pPr>
            <w:ins w:id="177" w:author="Yunchuan Yang/Communication Standard Research Lab /SRC-Beijing/Staff Engineer/Samsung Electronics" w:date="2020-02-25T14:05:00Z">
              <w:r>
                <w:rPr>
                  <w:color w:val="0070C0"/>
                  <w:lang w:val="en-US" w:eastAsia="zh-CN"/>
                </w:rPr>
                <w:t>'</w:t>
              </w:r>
            </w:ins>
          </w:p>
          <w:p w:rsidR="00212497" w:rsidRDefault="00212497" w:rsidP="00B350F9">
            <w:pPr>
              <w:spacing w:after="120"/>
              <w:rPr>
                <w:ins w:id="178" w:author="Yunchuan Yang/Communication Standard Research Lab /SRC-Beijing/Staff Engineer/Samsung Electronics" w:date="2020-02-25T13:00:00Z"/>
                <w:b/>
                <w:bCs/>
                <w:color w:val="0070C0"/>
                <w:lang w:val="en-US" w:eastAsia="zh-CN"/>
              </w:rPr>
            </w:pPr>
            <w:ins w:id="179" w:author="Yunchuan Yang/Communication Standard Research Lab /SRC-Beijing/Staff Engineer/Samsung Electronics" w:date="2020-02-25T13:00:00Z">
              <w:r w:rsidRPr="00212497">
                <w:rPr>
                  <w:b/>
                  <w:bCs/>
                  <w:color w:val="0070C0"/>
                  <w:lang w:val="en-US" w:eastAsia="zh-CN"/>
                </w:rPr>
                <w:t>Issue 1-3: Transmission scheme 2</w:t>
              </w:r>
            </w:ins>
          </w:p>
          <w:p w:rsidR="00CB189F" w:rsidRDefault="00212497" w:rsidP="00B350F9">
            <w:pPr>
              <w:spacing w:after="120"/>
              <w:rPr>
                <w:ins w:id="180" w:author="Yunchuan Yang/Communication Standard Research Lab /SRC-Beijing/Staff Engineer/Samsung Electronics" w:date="2020-02-25T13:48:00Z"/>
                <w:rFonts w:eastAsiaTheme="minorEastAsia"/>
                <w:color w:val="0070C0"/>
                <w:lang w:val="en-US" w:eastAsia="zh-CN"/>
              </w:rPr>
            </w:pPr>
            <w:ins w:id="181" w:author="Yunchuan Yang/Communication Standard Research Lab /SRC-Beijing/Staff Engineer/Samsung Electronics" w:date="2020-02-25T13:04:00Z">
              <w:r>
                <w:rPr>
                  <w:color w:val="0070C0"/>
                  <w:lang w:val="en-US" w:eastAsia="zh-CN"/>
                </w:rPr>
                <w:t xml:space="preserve">We prefer the option </w:t>
              </w:r>
            </w:ins>
            <w:ins w:id="182"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Discuss transmission scheme 2 in eMIMO WI first,</w:t>
              </w:r>
              <w:r w:rsidR="00E11858">
                <w:rPr>
                  <w:color w:val="0070C0"/>
                  <w:lang w:val="en-US" w:eastAsia="zh-CN"/>
                </w:rPr>
                <w:t>”</w:t>
              </w:r>
            </w:ins>
            <w:ins w:id="183"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184"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eMIMO</w:t>
              </w:r>
            </w:ins>
            <w:ins w:id="185" w:author="Yunchuan Yang/Communication Standard Research Lab /SRC-Beijing/Staff Engineer/Samsung Electronics" w:date="2020-02-25T13:48:00Z">
              <w:r w:rsidR="00E11858">
                <w:rPr>
                  <w:rFonts w:eastAsiaTheme="minorEastAsia"/>
                  <w:color w:val="0070C0"/>
                  <w:lang w:val="en-US" w:eastAsia="zh-CN"/>
                </w:rPr>
                <w:t xml:space="preserve"> WI</w:t>
              </w:r>
            </w:ins>
            <w:ins w:id="186"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187" w:author="Yunchuan Yang/Communication Standard Research Lab /SRC-Beijing/Staff Engineer/Samsung Electronics" w:date="2020-02-25T13:48:00Z">
              <w:r w:rsidR="00E11858">
                <w:rPr>
                  <w:rFonts w:eastAsiaTheme="minorEastAsia"/>
                  <w:color w:val="0070C0"/>
                  <w:lang w:val="en-US" w:eastAsia="zh-CN"/>
                </w:rPr>
                <w:t>ting non-high speed scenario.</w:t>
              </w:r>
            </w:ins>
          </w:p>
          <w:p w:rsidR="00E11858" w:rsidRDefault="00E11858" w:rsidP="00B350F9">
            <w:pPr>
              <w:spacing w:after="120"/>
              <w:rPr>
                <w:ins w:id="188" w:author="Yunchuan Yang/Communication Standard Research Lab /SRC-Beijing/Staff Engineer/Samsung Electronics" w:date="2020-02-25T13:45:00Z"/>
                <w:rFonts w:eastAsiaTheme="minorEastAsia"/>
                <w:color w:val="0070C0"/>
                <w:lang w:val="en-US" w:eastAsia="zh-CN"/>
              </w:rPr>
            </w:pPr>
          </w:p>
          <w:p w:rsidR="00212497" w:rsidRDefault="00212497" w:rsidP="00B350F9">
            <w:pPr>
              <w:spacing w:after="120"/>
              <w:rPr>
                <w:ins w:id="189" w:author="Yunchuan Yang/Communication Standard Research Lab /SRC-Beijing/Staff Engineer/Samsung Electronics" w:date="2020-02-25T13:17:00Z"/>
                <w:rFonts w:eastAsiaTheme="minorEastAsia"/>
                <w:color w:val="0070C0"/>
                <w:lang w:val="en-US" w:eastAsia="zh-CN"/>
              </w:rPr>
            </w:pPr>
            <w:ins w:id="190" w:author="Yunchuan Yang/Communication Standard Research Lab /SRC-Beijing/Staff Engineer/Samsung Electronics" w:date="2020-02-25T13:05:00Z">
              <w:r>
                <w:rPr>
                  <w:rFonts w:eastAsiaTheme="minorEastAsia"/>
                  <w:color w:val="0070C0"/>
                  <w:lang w:val="en-US" w:eastAsia="zh-CN"/>
                </w:rPr>
                <w:t xml:space="preserve">Transmission </w:t>
              </w:r>
            </w:ins>
            <w:ins w:id="191" w:author="Yunchuan Yang/Communication Standard Research Lab /SRC-Beijing/Staff Engineer/Samsung Electronics" w:date="2020-02-25T13:06:00Z">
              <w:r w:rsidR="001864C8">
                <w:rPr>
                  <w:rFonts w:eastAsiaTheme="minorEastAsia"/>
                  <w:color w:val="0070C0"/>
                  <w:lang w:val="en-US" w:eastAsia="zh-CN"/>
                </w:rPr>
                <w:t>scheme2 is</w:t>
              </w:r>
            </w:ins>
            <w:ins w:id="192" w:author="Yunchuan Yang/Communication Standard Research Lab /SRC-Beijing/Staff Engineer/Samsung Electronics" w:date="2020-02-25T13:05:00Z">
              <w:r>
                <w:rPr>
                  <w:rFonts w:eastAsiaTheme="minorEastAsia"/>
                  <w:color w:val="0070C0"/>
                  <w:lang w:val="en-US" w:eastAsia="zh-CN"/>
                </w:rPr>
                <w:t xml:space="preserve"> supported in NR eMIM</w:t>
              </w:r>
            </w:ins>
            <w:ins w:id="193" w:author="Yunchuan Yang/Communication Standard Research Lab /SRC-Beijing/Staff Engineer/Samsung Electronics" w:date="2020-02-25T13:06:00Z">
              <w:r w:rsidR="001864C8">
                <w:rPr>
                  <w:rFonts w:eastAsiaTheme="minorEastAsia"/>
                  <w:color w:val="0070C0"/>
                  <w:lang w:val="en-US" w:eastAsia="zh-CN"/>
                </w:rPr>
                <w:t>O</w:t>
              </w:r>
            </w:ins>
            <w:ins w:id="194"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195"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eMIMO</w:t>
              </w:r>
            </w:ins>
            <w:ins w:id="196" w:author="Yunchuan Yang/Communication Standard Research Lab /SRC-Beijing/Staff Engineer/Samsung Electronics" w:date="2020-02-25T13:19:00Z">
              <w:r w:rsidR="00F16E49">
                <w:rPr>
                  <w:rFonts w:eastAsiaTheme="minorEastAsia"/>
                  <w:color w:val="0070C0"/>
                  <w:lang w:val="en-US" w:eastAsia="zh-CN"/>
                </w:rPr>
                <w:t xml:space="preserve"> </w:t>
              </w:r>
            </w:ins>
            <w:ins w:id="197" w:author="Yunchuan Yang/Communication Standard Research Lab /SRC-Beijing/Staff Engineer/Samsung Electronics" w:date="2020-02-25T13:17:00Z">
              <w:r w:rsidR="00125BAD">
                <w:rPr>
                  <w:rFonts w:eastAsiaTheme="minorEastAsia"/>
                  <w:color w:val="0070C0"/>
                  <w:lang w:val="en-US" w:eastAsia="zh-CN"/>
                </w:rPr>
                <w:t>WI.</w:t>
              </w:r>
            </w:ins>
          </w:p>
          <w:p w:rsidR="00363A12" w:rsidRDefault="00F16E49" w:rsidP="00B350F9">
            <w:pPr>
              <w:spacing w:after="120"/>
              <w:rPr>
                <w:ins w:id="198" w:author="Yunchuan Yang/Communication Standard Research Lab /SRC-Beijing/Staff Engineer/Samsung Electronics" w:date="2020-02-25T13:22:00Z"/>
                <w:rFonts w:eastAsiaTheme="minorEastAsia"/>
                <w:color w:val="0070C0"/>
                <w:lang w:val="en-US" w:eastAsia="zh-CN"/>
              </w:rPr>
            </w:pPr>
            <w:ins w:id="199" w:author="Yunchuan Yang/Communication Standard Research Lab /SRC-Beijing/Staff Engineer/Samsung Electronics" w:date="2020-02-25T13:17:00Z">
              <w:r>
                <w:rPr>
                  <w:rFonts w:eastAsiaTheme="minorEastAsia"/>
                  <w:color w:val="0070C0"/>
                  <w:lang w:val="en-US" w:eastAsia="zh-CN"/>
                </w:rPr>
                <w:t xml:space="preserve">Whether transmission scheme2 </w:t>
              </w:r>
            </w:ins>
            <w:ins w:id="200"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01"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02"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03" w:author="Yunchuan Yang/Communication Standard Research Lab /SRC-Beijing/Staff Engineer/Samsung Electronics" w:date="2020-02-25T13:20:00Z">
              <w:r>
                <w:rPr>
                  <w:rFonts w:eastAsiaTheme="minorEastAsia"/>
                  <w:color w:val="0070C0"/>
                  <w:lang w:val="en-US" w:eastAsia="zh-CN"/>
                </w:rPr>
                <w:t xml:space="preserve">scenario with non-coherent </w:t>
              </w:r>
            </w:ins>
            <w:ins w:id="204" w:author="Yunchuan Yang/Communication Standard Research Lab /SRC-Beijing/Staff Engineer/Samsung Electronics" w:date="2020-02-25T13:21:00Z">
              <w:r>
                <w:rPr>
                  <w:rFonts w:eastAsiaTheme="minorEastAsia"/>
                  <w:color w:val="0070C0"/>
                  <w:lang w:val="en-US" w:eastAsia="zh-CN"/>
                </w:rPr>
                <w:t>transmission, compared with traditional</w:t>
              </w:r>
            </w:ins>
            <w:ins w:id="205"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rsidR="00F16E49" w:rsidRDefault="00363A12" w:rsidP="00B350F9">
            <w:pPr>
              <w:spacing w:after="120"/>
              <w:rPr>
                <w:ins w:id="206" w:author="Yunchuan Yang/Communication Standard Research Lab /SRC-Beijing/Staff Engineer/Samsung Electronics" w:date="2020-02-25T13:29:00Z"/>
                <w:rFonts w:eastAsiaTheme="minorEastAsia"/>
                <w:color w:val="0070C0"/>
                <w:lang w:val="en-US" w:eastAsia="zh-CN"/>
              </w:rPr>
            </w:pPr>
            <w:ins w:id="207" w:author="Yunchuan Yang/Communication Standard Research Lab /SRC-Beijing/Staff Engineer/Samsung Electronics" w:date="2020-02-25T13:22:00Z">
              <w:r>
                <w:rPr>
                  <w:rFonts w:eastAsiaTheme="minorEastAsia"/>
                  <w:color w:val="0070C0"/>
                  <w:lang w:val="en-US" w:eastAsia="zh-CN"/>
                </w:rPr>
                <w:lastRenderedPageBreak/>
                <w:t>Regarding option 2: we are not ok. Consideri</w:t>
              </w:r>
            </w:ins>
            <w:ins w:id="208" w:author="Yunchuan Yang/Communication Standard Research Lab /SRC-Beijing/Staff Engineer/Samsung Electronics" w:date="2020-02-25T13:23:00Z">
              <w:r>
                <w:rPr>
                  <w:rFonts w:eastAsiaTheme="minorEastAsia"/>
                  <w:color w:val="0070C0"/>
                  <w:lang w:val="en-US" w:eastAsia="zh-CN"/>
                </w:rPr>
                <w:t xml:space="preserve">ng there is no objective in the NR eMIMO WI to support high speed scenario. </w:t>
              </w:r>
            </w:ins>
            <w:ins w:id="209" w:author="Yunchuan Yang/Communication Standard Research Lab /SRC-Beijing/Staff Engineer/Samsung Electronics" w:date="2020-02-25T13:49:00Z">
              <w:r w:rsidR="00ED76B1">
                <w:rPr>
                  <w:rFonts w:eastAsiaTheme="minorEastAsia"/>
                  <w:color w:val="0070C0"/>
                  <w:lang w:val="en-US" w:eastAsia="zh-CN"/>
                </w:rPr>
                <w:t>I</w:t>
              </w:r>
            </w:ins>
            <w:ins w:id="210"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11" w:author="Yunchuan Yang/Communication Standard Research Lab /SRC-Beijing/Staff Engineer/Samsung Electronics" w:date="2020-02-25T13:49:00Z">
              <w:r w:rsidR="00ED76B1">
                <w:rPr>
                  <w:rFonts w:eastAsiaTheme="minorEastAsia"/>
                  <w:color w:val="0070C0"/>
                  <w:lang w:val="en-US" w:eastAsia="zh-CN"/>
                </w:rPr>
                <w:t>may be some</w:t>
              </w:r>
            </w:ins>
            <w:ins w:id="212" w:author="Yunchuan Yang/Communication Standard Research Lab /SRC-Beijing/Staff Engineer/Samsung Electronics" w:date="2020-02-25T13:24:00Z">
              <w:r>
                <w:rPr>
                  <w:rFonts w:eastAsiaTheme="minorEastAsia"/>
                  <w:color w:val="0070C0"/>
                  <w:lang w:val="en-US" w:eastAsia="zh-CN"/>
                </w:rPr>
                <w:t xml:space="preserve"> </w:t>
              </w:r>
            </w:ins>
            <w:ins w:id="213"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14" w:author="Yunchuan Yang/Communication Standard Research Lab /SRC-Beijing/Staff Engineer/Samsung Electronics" w:date="2020-02-25T13:54:00Z">
              <w:r w:rsidR="00437A80">
                <w:rPr>
                  <w:rFonts w:eastAsiaTheme="minorEastAsia"/>
                  <w:color w:val="0070C0"/>
                  <w:lang w:val="en-US" w:eastAsia="zh-CN"/>
                </w:rPr>
                <w:t>or</w:t>
              </w:r>
            </w:ins>
            <w:ins w:id="215" w:author="Yunchuan Yang/Communication Standard Research Lab /SRC-Beijing/Staff Engineer/Samsung Electronics" w:date="2020-02-25T13:55:00Z">
              <w:r w:rsidR="00437A80">
                <w:rPr>
                  <w:rFonts w:eastAsiaTheme="minorEastAsia"/>
                  <w:color w:val="0070C0"/>
                  <w:lang w:val="en-US" w:eastAsia="zh-CN"/>
                </w:rPr>
                <w:t xml:space="preserve"> </w:t>
              </w:r>
            </w:ins>
            <w:ins w:id="216" w:author="Yunchuan Yang/Communication Standard Research Lab /SRC-Beijing/Staff Engineer/Samsung Electronics" w:date="2020-02-25T13:57:00Z">
              <w:r w:rsidR="00C2345E">
                <w:rPr>
                  <w:rFonts w:eastAsiaTheme="minorEastAsia"/>
                  <w:color w:val="0070C0"/>
                  <w:lang w:val="en-US" w:eastAsia="zh-CN"/>
                </w:rPr>
                <w:t>enhancement for</w:t>
              </w:r>
            </w:ins>
            <w:ins w:id="217"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18" w:author="Yunchuan Yang/Communication Standard Research Lab /SRC-Beijing/Staff Engineer/Samsung Electronics" w:date="2020-02-25T13:50:00Z">
              <w:r w:rsidR="00ED76B1">
                <w:rPr>
                  <w:rFonts w:eastAsiaTheme="minorEastAsia"/>
                  <w:color w:val="0070C0"/>
                  <w:lang w:val="en-US" w:eastAsia="zh-CN"/>
                </w:rPr>
                <w:t xml:space="preserve">. </w:t>
              </w:r>
            </w:ins>
            <w:ins w:id="219" w:author="Yunchuan Yang/Communication Standard Research Lab /SRC-Beijing/Staff Engineer/Samsung Electronics" w:date="2020-02-25T13:26:00Z">
              <w:r w:rsidR="00733E81">
                <w:rPr>
                  <w:rFonts w:eastAsiaTheme="minorEastAsia"/>
                  <w:color w:val="0070C0"/>
                  <w:lang w:val="en-US" w:eastAsia="zh-CN"/>
                </w:rPr>
                <w:t>Considering</w:t>
              </w:r>
            </w:ins>
            <w:ins w:id="220" w:author="Yunchuan Yang/Communication Standard Research Lab /SRC-Beijing/Staff Engineer/Samsung Electronics" w:date="2020-02-25T13:25:00Z">
              <w:r w:rsidR="00733E81">
                <w:rPr>
                  <w:rFonts w:eastAsiaTheme="minorEastAsia"/>
                  <w:color w:val="0070C0"/>
                  <w:lang w:val="en-US" w:eastAsia="zh-CN"/>
                </w:rPr>
                <w:t xml:space="preserve"> the</w:t>
              </w:r>
            </w:ins>
            <w:ins w:id="221" w:author="Yunchuan Yang/Communication Standard Research Lab /SRC-Beijing/Staff Engineer/Samsung Electronics" w:date="2020-02-25T13:26:00Z">
              <w:r w:rsidR="00733E81">
                <w:rPr>
                  <w:rFonts w:eastAsiaTheme="minorEastAsia"/>
                  <w:color w:val="0070C0"/>
                  <w:lang w:val="en-US" w:eastAsia="zh-CN"/>
                </w:rPr>
                <w:t xml:space="preserve"> NR eMIMO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22" w:author="Yunchuan Yang/Communication Standard Research Lab /SRC-Beijing/Staff Engineer/Samsung Electronics" w:date="2020-02-25T13:27:00Z">
              <w:r w:rsidR="00733E81">
                <w:rPr>
                  <w:rFonts w:eastAsiaTheme="minorEastAsia"/>
                  <w:color w:val="0070C0"/>
                  <w:lang w:val="en-US" w:eastAsia="zh-CN"/>
                </w:rPr>
                <w:t>WI leading in RAN1, and the core part of eMIMO is completed</w:t>
              </w:r>
            </w:ins>
            <w:ins w:id="223"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24" w:author="Yunchuan Yang/Communication Standard Research Lab /SRC-Beijing/Staff Engineer/Samsung Electronics" w:date="2020-02-25T13:29:00Z">
              <w:r w:rsidR="00733E81">
                <w:rPr>
                  <w:rFonts w:eastAsiaTheme="minorEastAsia"/>
                  <w:color w:val="0070C0"/>
                  <w:lang w:val="en-US" w:eastAsia="zh-CN"/>
                </w:rPr>
                <w:t>, it</w:t>
              </w:r>
            </w:ins>
            <w:ins w:id="225"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26" w:author="Yunchuan Yang/Communication Standard Research Lab /SRC-Beijing/Staff Engineer/Samsung Electronics" w:date="2020-02-25T13:28:00Z">
              <w:r w:rsidR="00733E81">
                <w:rPr>
                  <w:rFonts w:eastAsiaTheme="minorEastAsia"/>
                  <w:color w:val="0070C0"/>
                  <w:lang w:val="en-US" w:eastAsia="zh-CN"/>
                </w:rPr>
                <w:t>ective of WI</w:t>
              </w:r>
            </w:ins>
            <w:ins w:id="227"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28"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29" w:author="Yunchuan Yang/Communication Standard Research Lab /SRC-Beijing/Staff Engineer/Samsung Electronics" w:date="2020-02-25T13:28:00Z">
              <w:r w:rsidR="00733E81">
                <w:rPr>
                  <w:rFonts w:eastAsiaTheme="minorEastAsia"/>
                  <w:color w:val="0070C0"/>
                  <w:lang w:val="en-US" w:eastAsia="zh-CN"/>
                </w:rPr>
                <w:t>, which has impact on the schedule of NR e</w:t>
              </w:r>
            </w:ins>
            <w:ins w:id="230" w:author="Yunchuan Yang/Communication Standard Research Lab /SRC-Beijing/Staff Engineer/Samsung Electronics" w:date="2020-02-25T13:29:00Z">
              <w:r w:rsidR="00733E81">
                <w:rPr>
                  <w:rFonts w:eastAsiaTheme="minorEastAsia"/>
                  <w:color w:val="0070C0"/>
                  <w:lang w:val="en-US" w:eastAsia="zh-CN"/>
                </w:rPr>
                <w:t xml:space="preserve">MIMO WI. </w:t>
              </w:r>
            </w:ins>
            <w:ins w:id="231" w:author="Yunchuan Yang/Communication Standard Research Lab /SRC-Beijing/Staff Engineer/Samsung Electronics" w:date="2020-02-25T13:55:00Z">
              <w:r w:rsidR="003F3500">
                <w:rPr>
                  <w:rFonts w:eastAsiaTheme="minorEastAsia"/>
                  <w:color w:val="0070C0"/>
                  <w:lang w:val="en-US" w:eastAsia="zh-CN"/>
                </w:rPr>
                <w:t>Cons</w:t>
              </w:r>
            </w:ins>
            <w:ins w:id="232"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33"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34" w:author="Yunchuan Yang/Communication Standard Research Lab /SRC-Beijing/Staff Engineer/Samsung Electronics" w:date="2020-02-25T13:58:00Z">
              <w:r w:rsidR="00C2345E">
                <w:rPr>
                  <w:rFonts w:eastAsiaTheme="minorEastAsia"/>
                  <w:color w:val="0070C0"/>
                  <w:lang w:val="en-US" w:eastAsia="zh-CN"/>
                </w:rPr>
                <w:t>for Rel-17 eMIMO WI, we suggest to discuss transmission 2 for h</w:t>
              </w:r>
            </w:ins>
            <w:ins w:id="235"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rsidR="00A96149" w:rsidRDefault="00733E81" w:rsidP="00B350F9">
            <w:pPr>
              <w:spacing w:after="120"/>
              <w:rPr>
                <w:ins w:id="236" w:author="Yunchuan Yang/Communication Standard Research Lab /SRC-Beijing/Staff Engineer/Samsung Electronics" w:date="2020-02-25T13:42:00Z"/>
                <w:rFonts w:eastAsiaTheme="minorEastAsia"/>
                <w:color w:val="0070C0"/>
                <w:lang w:val="en-US" w:eastAsia="zh-CN"/>
              </w:rPr>
            </w:pPr>
            <w:ins w:id="237" w:author="Yunchuan Yang/Communication Standard Research Lab /SRC-Beijing/Staff Engineer/Samsung Electronics" w:date="2020-02-25T13:29:00Z">
              <w:r>
                <w:rPr>
                  <w:rFonts w:eastAsiaTheme="minorEastAsia"/>
                  <w:color w:val="0070C0"/>
                  <w:lang w:val="en-US" w:eastAsia="zh-CN"/>
                </w:rPr>
                <w:t>Considering the</w:t>
              </w:r>
            </w:ins>
            <w:ins w:id="238"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issue existed for basic HST </w:t>
              </w:r>
            </w:ins>
            <w:ins w:id="239"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40" w:author="Yunchuan Yang/Communication Standard Research Lab /SRC-Beijing/Staff Engineer/Samsung Electronics" w:date="2020-02-25T13:32:00Z">
              <w:r>
                <w:rPr>
                  <w:rFonts w:eastAsiaTheme="minorEastAsia"/>
                  <w:color w:val="0070C0"/>
                  <w:lang w:val="en-US" w:eastAsia="zh-CN"/>
                </w:rPr>
                <w:t>transmission</w:t>
              </w:r>
            </w:ins>
            <w:ins w:id="241" w:author="Yunchuan Yang/Communication Standard Research Lab /SRC-Beijing/Staff Engineer/Samsung Electronics" w:date="2020-02-25T13:31:00Z">
              <w:r>
                <w:rPr>
                  <w:rFonts w:eastAsiaTheme="minorEastAsia"/>
                  <w:color w:val="0070C0"/>
                  <w:lang w:val="en-US" w:eastAsia="zh-CN"/>
                </w:rPr>
                <w:t xml:space="preserve"> sche</w:t>
              </w:r>
            </w:ins>
            <w:ins w:id="242" w:author="Yunchuan Yang/Communication Standard Research Lab /SRC-Beijing/Staff Engineer/Samsung Electronics" w:date="2020-02-25T13:32:00Z">
              <w:r>
                <w:rPr>
                  <w:rFonts w:eastAsiaTheme="minorEastAsia"/>
                  <w:color w:val="0070C0"/>
                  <w:lang w:val="en-US" w:eastAsia="zh-CN"/>
                </w:rPr>
                <w:t>me 2 based on multi-DCI, the related i</w:t>
              </w:r>
            </w:ins>
            <w:ins w:id="243"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new </w:t>
              </w:r>
              <w:r>
                <w:rPr>
                  <w:rFonts w:eastAsiaTheme="minorEastAsia"/>
                  <w:color w:val="0070C0"/>
                  <w:lang w:val="en-US" w:eastAsia="zh-CN"/>
                </w:rPr>
                <w:t xml:space="preserve"> PDSCH </w:t>
              </w:r>
              <w:r w:rsidR="00416403">
                <w:rPr>
                  <w:rFonts w:eastAsiaTheme="minorEastAsia"/>
                  <w:color w:val="0070C0"/>
                  <w:lang w:val="en-US" w:eastAsia="zh-CN"/>
                </w:rPr>
                <w:t>scheduling, rate matching, PDCCH scheduling</w:t>
              </w:r>
            </w:ins>
            <w:ins w:id="244" w:author="Yunchuan Yang/Communication Standard Research Lab /SRC-Beijing/Staff Engineer/Samsung Electronics" w:date="2020-02-25T13:34:00Z">
              <w:r w:rsidR="00416403">
                <w:rPr>
                  <w:rFonts w:eastAsiaTheme="minorEastAsia"/>
                  <w:color w:val="0070C0"/>
                  <w:lang w:val="en-US" w:eastAsia="zh-CN"/>
                </w:rPr>
                <w:t>, My suggestion is to focus on th</w:t>
              </w:r>
            </w:ins>
            <w:ins w:id="245"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46" w:author="Yunchuan Yang/Communication Standard Research Lab /SRC-Beijing/Staff Engineer/Samsung Electronics" w:date="2020-02-25T13:36:00Z">
              <w:r w:rsidR="007E6636">
                <w:rPr>
                  <w:rFonts w:eastAsiaTheme="minorEastAsia"/>
                  <w:color w:val="0070C0"/>
                  <w:lang w:val="en-US" w:eastAsia="zh-CN"/>
                </w:rPr>
                <w:t xml:space="preserve"> WI.  </w:t>
              </w:r>
            </w:ins>
            <w:ins w:id="247" w:author="Yunchuan Yang/Communication Standard Research Lab /SRC-Beijing/Staff Engineer/Samsung Electronics" w:date="2020-02-25T13:39:00Z">
              <w:r w:rsidR="00A96149">
                <w:rPr>
                  <w:rFonts w:eastAsiaTheme="minorEastAsia"/>
                  <w:color w:val="0070C0"/>
                  <w:lang w:val="en-US" w:eastAsia="zh-CN"/>
                </w:rPr>
                <w:t xml:space="preserve">Meanwhile, the requirement of transmission 2 is targeting with non-high speed </w:t>
              </w:r>
            </w:ins>
            <w:ins w:id="248" w:author="Yunchuan Yang/Communication Standard Research Lab /SRC-Beijing/Staff Engineer/Samsung Electronics" w:date="2020-02-25T13:40:00Z">
              <w:r w:rsidR="00A96149">
                <w:rPr>
                  <w:rFonts w:eastAsiaTheme="minorEastAsia"/>
                  <w:color w:val="0070C0"/>
                  <w:lang w:val="en-US" w:eastAsia="zh-CN"/>
                </w:rPr>
                <w:t>scenario</w:t>
              </w:r>
            </w:ins>
            <w:ins w:id="249" w:author="Yunchuan Yang/Communication Standard Research Lab /SRC-Beijing/Staff Engineer/Samsung Electronics" w:date="2020-02-25T13:51:00Z">
              <w:r w:rsidR="003073D9">
                <w:rPr>
                  <w:rFonts w:eastAsiaTheme="minorEastAsia"/>
                  <w:color w:val="0070C0"/>
                  <w:lang w:val="en-US" w:eastAsia="zh-CN"/>
                </w:rPr>
                <w:t xml:space="preserve"> in NR </w:t>
              </w:r>
            </w:ins>
            <w:ins w:id="250" w:author="Yunchuan Yang/Communication Standard Research Lab /SRC-Beijing/Staff Engineer/Samsung Electronics" w:date="2020-02-25T13:52:00Z">
              <w:r w:rsidR="003073D9">
                <w:rPr>
                  <w:rFonts w:eastAsiaTheme="minorEastAsia"/>
                  <w:color w:val="0070C0"/>
                  <w:lang w:val="en-US" w:eastAsia="zh-CN"/>
                </w:rPr>
                <w:t>eMIMO WI without changed the related WID.</w:t>
              </w:r>
            </w:ins>
          </w:p>
          <w:p w:rsidR="009201FE" w:rsidRPr="00A96149" w:rsidRDefault="009201FE" w:rsidP="00B350F9">
            <w:pPr>
              <w:overflowPunct/>
              <w:autoSpaceDE/>
              <w:autoSpaceDN/>
              <w:adjustRightInd/>
              <w:spacing w:after="120"/>
              <w:textAlignment w:val="auto"/>
              <w:rPr>
                <w:ins w:id="251" w:author="Yunchuan Yang/Communication Standard Research Lab /SRC-Beijing/Staff Engineer/Samsung Electronics" w:date="2020-02-25T13:04:00Z"/>
                <w:rFonts w:eastAsiaTheme="minorEastAsia"/>
                <w:color w:val="0070C0"/>
                <w:lang w:val="en-US" w:eastAsia="zh-CN"/>
              </w:rPr>
            </w:pPr>
          </w:p>
          <w:p w:rsidR="00212497" w:rsidRDefault="00212497" w:rsidP="00B350F9">
            <w:pPr>
              <w:spacing w:after="120"/>
              <w:rPr>
                <w:ins w:id="252" w:author="Yunchuan Yang/Communication Standard Research Lab /SRC-Beijing/Staff Engineer/Samsung Electronics" w:date="2020-02-25T13:42:00Z"/>
                <w:rFonts w:eastAsiaTheme="minorEastAsia"/>
                <w:b/>
                <w:bCs/>
                <w:color w:val="0070C0"/>
                <w:lang w:val="en-US" w:eastAsia="zh-CN"/>
              </w:rPr>
            </w:pPr>
            <w:ins w:id="253"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rsidR="009201FE" w:rsidRPr="00212497" w:rsidRDefault="009201FE">
            <w:pPr>
              <w:overflowPunct/>
              <w:autoSpaceDE/>
              <w:autoSpaceDN/>
              <w:adjustRightInd/>
              <w:spacing w:after="120"/>
              <w:textAlignment w:val="auto"/>
              <w:rPr>
                <w:ins w:id="254" w:author="Yunchuan Yang/Communication Standard Research Lab /SRC-Beijing/Staff Engineer/Samsung Electronics" w:date="2020-02-25T13:00:00Z"/>
                <w:rFonts w:eastAsiaTheme="minorEastAsia"/>
                <w:b/>
                <w:bCs/>
                <w:color w:val="0070C0"/>
                <w:lang w:val="en-US" w:eastAsia="zh-CN"/>
              </w:rPr>
            </w:pPr>
            <w:ins w:id="255" w:author="Yunchuan Yang/Communication Standard Research Lab /SRC-Beijing/Staff Engineer/Samsung Electronics" w:date="2020-02-25T13:42:00Z">
              <w:r>
                <w:rPr>
                  <w:rFonts w:eastAsiaTheme="minorEastAsia"/>
                  <w:color w:val="0070C0"/>
                  <w:lang w:val="en-US" w:eastAsia="zh-CN"/>
                </w:rPr>
                <w:t>We are OK with recommended WF. Since transmission scheme3 is not supported in Rel-16 eMIMO, it bel</w:t>
              </w:r>
            </w:ins>
            <w:ins w:id="256"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7 eMIMO, a</w:t>
              </w:r>
            </w:ins>
            <w:ins w:id="257"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r w:rsidR="00226859" w:rsidTr="00226859">
        <w:trPr>
          <w:ins w:id="258" w:author="Fabian Huss" w:date="2020-02-25T19:12:00Z"/>
        </w:trPr>
        <w:tc>
          <w:tcPr>
            <w:tcW w:w="1538" w:type="dxa"/>
          </w:tcPr>
          <w:p w:rsidR="00226859" w:rsidRDefault="00226859" w:rsidP="00226859">
            <w:pPr>
              <w:spacing w:after="120"/>
              <w:rPr>
                <w:ins w:id="259" w:author="Fabian Huss" w:date="2020-02-25T19:12:00Z"/>
                <w:color w:val="0070C0"/>
                <w:lang w:eastAsia="zh-CN"/>
              </w:rPr>
            </w:pPr>
            <w:ins w:id="260" w:author="Fabian Huss" w:date="2020-02-25T19:13:00Z">
              <w:r>
                <w:rPr>
                  <w:color w:val="0070C0"/>
                  <w:lang w:val="en-US" w:eastAsia="zh-CN"/>
                </w:rPr>
                <w:lastRenderedPageBreak/>
                <w:t>Ericsson</w:t>
              </w:r>
            </w:ins>
          </w:p>
        </w:tc>
        <w:tc>
          <w:tcPr>
            <w:tcW w:w="8093" w:type="dxa"/>
          </w:tcPr>
          <w:p w:rsidR="00226859" w:rsidRDefault="00226859" w:rsidP="00226859">
            <w:pPr>
              <w:spacing w:after="120"/>
              <w:rPr>
                <w:ins w:id="261" w:author="Fabian Huss" w:date="2020-02-25T19:13:00Z"/>
                <w:color w:val="0070C0"/>
                <w:lang w:val="en-US" w:eastAsia="zh-CN"/>
              </w:rPr>
            </w:pPr>
            <w:ins w:id="262" w:author="Fabian Huss" w:date="2020-02-25T19:13:00Z">
              <w:r>
                <w:rPr>
                  <w:color w:val="0070C0"/>
                  <w:lang w:val="en-US" w:eastAsia="zh-CN"/>
                </w:rPr>
                <w:t xml:space="preserve">Issue 1-1: We support Option 1. If we agree with the deterministic TRP switching test in Issue 1-2, from the UE demodulation point of view, we don’t see any difference between the single tap scenario in Topic #3 and DPS. </w:t>
              </w:r>
            </w:ins>
          </w:p>
          <w:p w:rsidR="00226859" w:rsidRDefault="00226859" w:rsidP="00226859">
            <w:pPr>
              <w:spacing w:after="120"/>
              <w:rPr>
                <w:ins w:id="263" w:author="Fabian Huss" w:date="2020-02-25T19:13:00Z"/>
                <w:color w:val="0070C0"/>
                <w:lang w:val="en-US" w:eastAsia="zh-CN"/>
              </w:rPr>
            </w:pPr>
            <w:ins w:id="264" w:author="Fabian Huss" w:date="2020-02-25T19:13:00Z">
              <w:r>
                <w:rPr>
                  <w:color w:val="0070C0"/>
                  <w:lang w:val="en-US" w:eastAsia="zh-CN"/>
                </w:rPr>
                <w:t xml:space="preserve">Issue 1-2: We support the recommended way forward. </w:t>
              </w:r>
            </w:ins>
          </w:p>
          <w:p w:rsidR="00226859" w:rsidRDefault="00226859" w:rsidP="00226859">
            <w:pPr>
              <w:spacing w:after="120"/>
              <w:rPr>
                <w:ins w:id="265" w:author="Fabian Huss" w:date="2020-02-25T19:13:00Z"/>
                <w:color w:val="0070C0"/>
                <w:lang w:val="en-US" w:eastAsia="zh-CN"/>
              </w:rPr>
            </w:pPr>
            <w:ins w:id="266" w:author="Fabian Huss" w:date="2020-02-25T19:13:00Z">
              <w:r>
                <w:rPr>
                  <w:color w:val="0070C0"/>
                  <w:lang w:val="en-US" w:eastAsia="zh-CN"/>
                </w:rPr>
                <w:t xml:space="preserve">Issue 1-3: We prefer Option 2. Since it is the same transmission mode but the difference is the UE speed, it is natural to define the requirements under the same WI. </w:t>
              </w:r>
            </w:ins>
          </w:p>
          <w:p w:rsidR="00226859" w:rsidRPr="00226859" w:rsidRDefault="00226859" w:rsidP="00226859">
            <w:pPr>
              <w:rPr>
                <w:ins w:id="267" w:author="Fabian Huss" w:date="2020-02-25T19:12:00Z"/>
                <w:b/>
                <w:bCs/>
                <w:color w:val="0070C0"/>
                <w:lang w:val="en-US" w:eastAsia="zh-CN"/>
              </w:rPr>
            </w:pPr>
            <w:ins w:id="268" w:author="Fabian Huss" w:date="2020-02-25T19:13:00Z">
              <w:r>
                <w:rPr>
                  <w:color w:val="0070C0"/>
                  <w:lang w:val="en-US" w:eastAsia="zh-CN"/>
                </w:rPr>
                <w:t>Issue 1-4: We support the recommended way forward by the moderator.</w:t>
              </w:r>
              <w:r>
                <w:t xml:space="preserve"> </w:t>
              </w:r>
              <w:r>
                <w:rPr>
                  <w:color w:val="0070C0"/>
                  <w:lang w:val="en-US" w:eastAsia="zh-CN"/>
                </w:rPr>
                <w:t>At the moment,</w:t>
              </w:r>
              <w:r w:rsidRPr="00093048">
                <w:rPr>
                  <w:color w:val="0070C0"/>
                  <w:lang w:val="en-US" w:eastAsia="zh-CN"/>
                </w:rPr>
                <w:t xml:space="preserve"> </w:t>
              </w:r>
              <w:r>
                <w:rPr>
                  <w:color w:val="0070C0"/>
                  <w:lang w:val="en-US" w:eastAsia="zh-CN"/>
                </w:rPr>
                <w:t xml:space="preserve">we are not sure </w:t>
              </w:r>
              <w:r w:rsidRPr="00093048">
                <w:rPr>
                  <w:color w:val="0070C0"/>
                  <w:lang w:val="en-US" w:eastAsia="zh-CN"/>
                </w:rPr>
                <w:t xml:space="preserve">how RAN1 designs the physical layer </w:t>
              </w:r>
              <w:r>
                <w:rPr>
                  <w:color w:val="0070C0"/>
                  <w:lang w:val="en-US" w:eastAsia="zh-CN"/>
                </w:rPr>
                <w:t xml:space="preserve">for Rel-17 FeMIMO. It could be same as transmission mode 3 we discussed so far; it could be different. Our preference is RAN4 does not have any action in Rel-16 HST WI performance part. </w:t>
              </w:r>
            </w:ins>
          </w:p>
        </w:tc>
      </w:tr>
      <w:tr w:rsidR="00E6294D" w:rsidTr="00226859">
        <w:trPr>
          <w:ins w:id="269" w:author="vivo" w:date="2020-02-26T16:27:00Z"/>
        </w:trPr>
        <w:tc>
          <w:tcPr>
            <w:tcW w:w="1538" w:type="dxa"/>
          </w:tcPr>
          <w:p w:rsidR="00E6294D" w:rsidRPr="00E6294D" w:rsidRDefault="00E6294D" w:rsidP="00226859">
            <w:pPr>
              <w:overflowPunct/>
              <w:autoSpaceDE/>
              <w:autoSpaceDN/>
              <w:adjustRightInd/>
              <w:spacing w:after="120"/>
              <w:textAlignment w:val="auto"/>
              <w:rPr>
                <w:ins w:id="270" w:author="vivo" w:date="2020-02-26T16:27:00Z"/>
                <w:rFonts w:eastAsiaTheme="minorEastAsia"/>
                <w:color w:val="0070C0"/>
                <w:lang w:val="en-US" w:eastAsia="zh-CN"/>
              </w:rPr>
            </w:pPr>
            <w:ins w:id="271" w:author="vivo" w:date="2020-02-26T16:27: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rsidR="00E6294D" w:rsidRDefault="007672E9" w:rsidP="00895048">
            <w:pPr>
              <w:spacing w:after="120"/>
              <w:rPr>
                <w:ins w:id="272" w:author="vivo" w:date="2020-02-26T16:48:00Z"/>
                <w:rFonts w:eastAsiaTheme="minorEastAsia"/>
                <w:color w:val="0070C0"/>
                <w:lang w:val="en-US" w:eastAsia="zh-CN"/>
              </w:rPr>
            </w:pPr>
            <w:ins w:id="273" w:author="vivo" w:date="2020-02-26T16:31:00Z">
              <w:r>
                <w:rPr>
                  <w:rFonts w:eastAsiaTheme="minorEastAsia" w:hint="eastAsia"/>
                  <w:color w:val="0070C0"/>
                  <w:lang w:val="en-US" w:eastAsia="zh-CN"/>
                </w:rPr>
                <w:t xml:space="preserve">Issue 1-1: For DPS, we </w:t>
              </w:r>
            </w:ins>
            <w:ins w:id="274" w:author="vivo" w:date="2020-02-26T16:34:00Z">
              <w:r>
                <w:rPr>
                  <w:rFonts w:eastAsiaTheme="minorEastAsia"/>
                  <w:color w:val="0070C0"/>
                  <w:lang w:val="en-US" w:eastAsia="zh-CN"/>
                </w:rPr>
                <w:t>foreseen</w:t>
              </w:r>
            </w:ins>
            <w:ins w:id="275" w:author="vivo" w:date="2020-02-26T16:31:00Z">
              <w:r>
                <w:rPr>
                  <w:rFonts w:eastAsiaTheme="minorEastAsia" w:hint="eastAsia"/>
                  <w:color w:val="0070C0"/>
                  <w:lang w:val="en-US" w:eastAsia="zh-CN"/>
                </w:rPr>
                <w:t xml:space="preserve"> tha</w:t>
              </w:r>
            </w:ins>
            <w:ins w:id="276" w:author="vivo" w:date="2020-02-26T16:34:00Z">
              <w:r>
                <w:rPr>
                  <w:rFonts w:eastAsiaTheme="minorEastAsia"/>
                  <w:color w:val="0070C0"/>
                  <w:lang w:val="en-US" w:eastAsia="zh-CN"/>
                </w:rPr>
                <w:t xml:space="preserve">t it should be </w:t>
              </w:r>
            </w:ins>
            <w:ins w:id="277" w:author="vivo" w:date="2020-02-26T16:35:00Z">
              <w:r>
                <w:rPr>
                  <w:rFonts w:eastAsiaTheme="minorEastAsia"/>
                  <w:color w:val="0070C0"/>
                  <w:lang w:val="en-US" w:eastAsia="zh-CN"/>
                </w:rPr>
                <w:t xml:space="preserve">an </w:t>
              </w:r>
            </w:ins>
            <w:ins w:id="278" w:author="vivo" w:date="2020-02-26T16:34:00Z">
              <w:r>
                <w:rPr>
                  <w:rFonts w:eastAsiaTheme="minorEastAsia"/>
                  <w:color w:val="0070C0"/>
                  <w:lang w:val="en-US" w:eastAsia="zh-CN"/>
                </w:rPr>
                <w:t xml:space="preserve">important NR HST deployment scenario, and </w:t>
              </w:r>
            </w:ins>
            <w:ins w:id="279" w:author="vivo" w:date="2020-02-26T16:35:00Z">
              <w:r>
                <w:rPr>
                  <w:rFonts w:eastAsiaTheme="minorEastAsia"/>
                  <w:color w:val="0070C0"/>
                  <w:lang w:val="en-US" w:eastAsia="zh-CN"/>
                </w:rPr>
                <w:t xml:space="preserve">suggest </w:t>
              </w:r>
            </w:ins>
            <w:ins w:id="280" w:author="vivo" w:date="2020-02-26T16:37:00Z">
              <w:r>
                <w:rPr>
                  <w:rFonts w:eastAsiaTheme="minorEastAsia"/>
                  <w:color w:val="0070C0"/>
                  <w:lang w:val="en-US" w:eastAsia="zh-CN"/>
                </w:rPr>
                <w:t xml:space="preserve">to </w:t>
              </w:r>
            </w:ins>
            <w:ins w:id="281" w:author="vivo" w:date="2020-02-26T16:35:00Z">
              <w:r>
                <w:rPr>
                  <w:rFonts w:eastAsiaTheme="minorEastAsia"/>
                  <w:color w:val="0070C0"/>
                  <w:lang w:val="en-US" w:eastAsia="zh-CN"/>
                </w:rPr>
                <w:t xml:space="preserve">prioritize the requirement </w:t>
              </w:r>
            </w:ins>
            <w:ins w:id="282" w:author="vivo" w:date="2020-02-26T16:37:00Z">
              <w:r>
                <w:rPr>
                  <w:rFonts w:eastAsiaTheme="minorEastAsia"/>
                  <w:color w:val="0070C0"/>
                  <w:lang w:val="en-US" w:eastAsia="zh-CN"/>
                </w:rPr>
                <w:t xml:space="preserve">discussion </w:t>
              </w:r>
            </w:ins>
            <w:ins w:id="283" w:author="vivo" w:date="2020-02-26T16:35:00Z">
              <w:r>
                <w:rPr>
                  <w:rFonts w:eastAsiaTheme="minorEastAsia"/>
                  <w:color w:val="0070C0"/>
                  <w:lang w:val="en-US" w:eastAsia="zh-CN"/>
                </w:rPr>
                <w:t xml:space="preserve">regarding to this scenario. </w:t>
              </w:r>
            </w:ins>
            <w:ins w:id="284" w:author="vivo" w:date="2020-02-26T16:36:00Z">
              <w:r>
                <w:rPr>
                  <w:rFonts w:eastAsiaTheme="minorEastAsia"/>
                  <w:color w:val="0070C0"/>
                  <w:lang w:val="en-US" w:eastAsia="zh-CN"/>
                </w:rPr>
                <w:t xml:space="preserve">We understand the </w:t>
              </w:r>
            </w:ins>
            <w:ins w:id="285" w:author="vivo" w:date="2020-02-26T16:44:00Z">
              <w:r w:rsidR="00895048">
                <w:rPr>
                  <w:rFonts w:eastAsiaTheme="minorEastAsia"/>
                  <w:color w:val="0070C0"/>
                  <w:lang w:val="en-US" w:eastAsia="zh-CN"/>
                </w:rPr>
                <w:t>logic</w:t>
              </w:r>
            </w:ins>
            <w:ins w:id="286" w:author="vivo" w:date="2020-02-26T16:36:00Z">
              <w:r>
                <w:rPr>
                  <w:rFonts w:eastAsiaTheme="minorEastAsia"/>
                  <w:color w:val="0070C0"/>
                  <w:lang w:val="en-US" w:eastAsia="zh-CN"/>
                </w:rPr>
                <w:t xml:space="preserve"> to reuse single-tap </w:t>
              </w:r>
            </w:ins>
            <w:ins w:id="287" w:author="vivo" w:date="2020-02-26T16:37:00Z">
              <w:r>
                <w:rPr>
                  <w:rFonts w:eastAsiaTheme="minorEastAsia"/>
                  <w:color w:val="0070C0"/>
                  <w:lang w:val="en-US" w:eastAsia="zh-CN"/>
                </w:rPr>
                <w:t xml:space="preserve">requirement and </w:t>
              </w:r>
            </w:ins>
            <w:ins w:id="288" w:author="vivo" w:date="2020-02-26T16:36:00Z">
              <w:r>
                <w:rPr>
                  <w:rFonts w:eastAsiaTheme="minorEastAsia"/>
                  <w:color w:val="0070C0"/>
                  <w:lang w:val="en-US" w:eastAsia="zh-CN"/>
                </w:rPr>
                <w:t>test cases</w:t>
              </w:r>
            </w:ins>
            <w:ins w:id="289" w:author="vivo" w:date="2020-02-26T16:37:00Z">
              <w:r>
                <w:rPr>
                  <w:rFonts w:eastAsiaTheme="minorEastAsia"/>
                  <w:color w:val="0070C0"/>
                  <w:lang w:val="en-US" w:eastAsia="zh-CN"/>
                </w:rPr>
                <w:t>, but note that those requirements are based on simulations consider</w:t>
              </w:r>
            </w:ins>
            <w:ins w:id="290" w:author="vivo" w:date="2020-02-26T16:39:00Z">
              <w:r>
                <w:rPr>
                  <w:rFonts w:eastAsiaTheme="minorEastAsia"/>
                  <w:color w:val="0070C0"/>
                  <w:lang w:val="en-US" w:eastAsia="zh-CN"/>
                </w:rPr>
                <w:t>ing</w:t>
              </w:r>
            </w:ins>
            <w:ins w:id="291" w:author="vivo" w:date="2020-02-26T16:37:00Z">
              <w:r>
                <w:rPr>
                  <w:rFonts w:eastAsiaTheme="minorEastAsia"/>
                  <w:color w:val="0070C0"/>
                  <w:lang w:val="en-US" w:eastAsia="zh-CN"/>
                </w:rPr>
                <w:t xml:space="preserve"> mostly tunnel scenario, with small</w:t>
              </w:r>
            </w:ins>
            <w:ins w:id="292" w:author="vivo" w:date="2020-02-26T16:42:00Z">
              <w:r w:rsidR="00895048">
                <w:rPr>
                  <w:rFonts w:eastAsiaTheme="minorEastAsia"/>
                  <w:color w:val="0070C0"/>
                  <w:lang w:val="en-US" w:eastAsia="zh-CN"/>
                </w:rPr>
                <w:t>er Ds and Dmin</w:t>
              </w:r>
            </w:ins>
            <w:ins w:id="293" w:author="vivo" w:date="2020-02-26T16:40:00Z">
              <w:r>
                <w:rPr>
                  <w:rFonts w:eastAsiaTheme="minorEastAsia"/>
                  <w:color w:val="0070C0"/>
                  <w:lang w:val="en-US" w:eastAsia="zh-CN"/>
                </w:rPr>
                <w:t>.</w:t>
              </w:r>
            </w:ins>
            <w:ins w:id="294" w:author="vivo" w:date="2020-02-26T16:42:00Z">
              <w:r w:rsidR="00895048">
                <w:rPr>
                  <w:rFonts w:eastAsiaTheme="minorEastAsia"/>
                  <w:color w:val="0070C0"/>
                  <w:lang w:val="en-US" w:eastAsia="zh-CN"/>
                </w:rPr>
                <w:t xml:space="preserve"> </w:t>
              </w:r>
            </w:ins>
            <w:ins w:id="295" w:author="vivo" w:date="2020-02-26T16:43:00Z">
              <w:r w:rsidR="00895048">
                <w:rPr>
                  <w:rFonts w:eastAsiaTheme="minorEastAsia"/>
                  <w:color w:val="0070C0"/>
                  <w:lang w:val="en-US" w:eastAsia="zh-CN"/>
                </w:rPr>
                <w:t>We are not sure if these requirements are directly applicable to DPS.</w:t>
              </w:r>
            </w:ins>
            <w:ins w:id="296" w:author="vivo" w:date="2020-02-26T16:45:00Z">
              <w:r w:rsidR="00895048">
                <w:rPr>
                  <w:rFonts w:eastAsiaTheme="minorEastAsia"/>
                  <w:color w:val="0070C0"/>
                  <w:lang w:val="en-US" w:eastAsia="zh-CN"/>
                </w:rPr>
                <w:t xml:space="preserve"> </w:t>
              </w:r>
            </w:ins>
            <w:ins w:id="297" w:author="vivo" w:date="2020-02-26T16:48:00Z">
              <w:r w:rsidR="00895048">
                <w:rPr>
                  <w:rFonts w:eastAsiaTheme="minorEastAsia"/>
                  <w:color w:val="0070C0"/>
                  <w:lang w:val="en-US" w:eastAsia="zh-CN"/>
                </w:rPr>
                <w:t xml:space="preserve">Therefore, in our view, one possible way to move forward is to </w:t>
              </w:r>
              <w:r w:rsidR="004A749E" w:rsidRPr="004A749E">
                <w:rPr>
                  <w:b/>
                  <w:color w:val="0070C0"/>
                  <w:lang w:val="en-US" w:eastAsia="zh-CN"/>
                  <w:rPrChange w:id="298" w:author="vivo" w:date="2020-02-26T16:55:00Z">
                    <w:rPr>
                      <w:color w:val="0070C0"/>
                      <w:lang w:val="en-US" w:eastAsia="zh-CN"/>
                    </w:rPr>
                  </w:rPrChange>
                </w:rPr>
                <w:t xml:space="preserve">adopt option 1 for HST-SFN, and enhance related requirement in HST single-tap </w:t>
              </w:r>
            </w:ins>
            <w:ins w:id="299" w:author="vivo" w:date="2020-02-26T16:56:00Z">
              <w:r w:rsidR="00361911">
                <w:rPr>
                  <w:rFonts w:eastAsiaTheme="minorEastAsia"/>
                  <w:b/>
                  <w:color w:val="0070C0"/>
                  <w:lang w:val="en-US" w:eastAsia="zh-CN"/>
                </w:rPr>
                <w:t xml:space="preserve">for DPS </w:t>
              </w:r>
            </w:ins>
            <w:ins w:id="300" w:author="vivo" w:date="2020-02-26T16:48:00Z">
              <w:r w:rsidR="004A749E" w:rsidRPr="004A749E">
                <w:rPr>
                  <w:b/>
                  <w:color w:val="0070C0"/>
                  <w:lang w:val="en-US" w:eastAsia="zh-CN"/>
                  <w:rPrChange w:id="301" w:author="vivo" w:date="2020-02-26T16:55:00Z">
                    <w:rPr>
                      <w:color w:val="0070C0"/>
                      <w:lang w:val="en-US" w:eastAsia="zh-CN"/>
                    </w:rPr>
                  </w:rPrChange>
                </w:rPr>
                <w:t xml:space="preserve">if </w:t>
              </w:r>
            </w:ins>
            <w:ins w:id="302" w:author="vivo" w:date="2020-02-26T16:53:00Z">
              <w:r w:rsidR="004A749E" w:rsidRPr="004A749E">
                <w:rPr>
                  <w:b/>
                  <w:color w:val="0070C0"/>
                  <w:lang w:val="en-US" w:eastAsia="zh-CN"/>
                  <w:rPrChange w:id="303" w:author="vivo" w:date="2020-02-26T16:55:00Z">
                    <w:rPr>
                      <w:color w:val="0070C0"/>
                      <w:lang w:val="en-US" w:eastAsia="zh-CN"/>
                    </w:rPr>
                  </w:rPrChange>
                </w:rPr>
                <w:t>necessary</w:t>
              </w:r>
            </w:ins>
            <w:ins w:id="304" w:author="vivo" w:date="2020-02-26T16:48:00Z">
              <w:r w:rsidR="00895048">
                <w:rPr>
                  <w:rFonts w:eastAsiaTheme="minorEastAsia"/>
                  <w:color w:val="0070C0"/>
                  <w:lang w:val="en-US" w:eastAsia="zh-CN"/>
                </w:rPr>
                <w:t>.</w:t>
              </w:r>
            </w:ins>
          </w:p>
          <w:p w:rsidR="00895048" w:rsidRDefault="00361911" w:rsidP="00895048">
            <w:pPr>
              <w:spacing w:after="120"/>
              <w:rPr>
                <w:ins w:id="305" w:author="vivo" w:date="2020-02-26T16:43:00Z"/>
                <w:rFonts w:eastAsiaTheme="minorEastAsia"/>
                <w:color w:val="0070C0"/>
                <w:lang w:val="en-US" w:eastAsia="zh-CN"/>
              </w:rPr>
            </w:pPr>
            <w:ins w:id="306" w:author="vivo" w:date="2020-02-26T16:52:00Z">
              <w:r>
                <w:rPr>
                  <w:rFonts w:eastAsiaTheme="minorEastAsia"/>
                  <w:color w:val="0070C0"/>
                  <w:lang w:val="en-US" w:eastAsia="zh-CN"/>
                </w:rPr>
                <w:t xml:space="preserve">For </w:t>
              </w:r>
            </w:ins>
            <w:ins w:id="307" w:author="vivo" w:date="2020-02-26T16:53:00Z">
              <w:r>
                <w:rPr>
                  <w:rFonts w:eastAsiaTheme="minorEastAsia"/>
                  <w:color w:val="0070C0"/>
                  <w:lang w:val="en-US" w:eastAsia="zh-CN"/>
                </w:rPr>
                <w:t xml:space="preserve">selection of </w:t>
              </w:r>
            </w:ins>
            <w:ins w:id="308" w:author="vivo" w:date="2020-02-26T16:52:00Z">
              <w:r>
                <w:rPr>
                  <w:rFonts w:eastAsiaTheme="minorEastAsia"/>
                  <w:color w:val="0070C0"/>
                  <w:lang w:val="en-US" w:eastAsia="zh-CN"/>
                </w:rPr>
                <w:t>1a or 1b</w:t>
              </w:r>
            </w:ins>
            <w:ins w:id="309" w:author="vivo" w:date="2020-02-26T16:53:00Z">
              <w:r>
                <w:rPr>
                  <w:rFonts w:eastAsiaTheme="minorEastAsia"/>
                  <w:color w:val="0070C0"/>
                  <w:lang w:val="en-US" w:eastAsia="zh-CN"/>
                </w:rPr>
                <w:t xml:space="preserve">, in our view, if </w:t>
              </w:r>
            </w:ins>
            <w:ins w:id="310" w:author="vivo" w:date="2020-02-26T16:54:00Z">
              <w:r>
                <w:rPr>
                  <w:rFonts w:eastAsiaTheme="minorEastAsia"/>
                  <w:color w:val="0070C0"/>
                  <w:lang w:val="en-US" w:eastAsia="zh-CN"/>
                </w:rPr>
                <w:t xml:space="preserve">issue </w:t>
              </w:r>
            </w:ins>
            <w:ins w:id="311" w:author="vivo" w:date="2020-02-26T16:53:00Z">
              <w:r>
                <w:rPr>
                  <w:rFonts w:eastAsiaTheme="minorEastAsia"/>
                  <w:color w:val="0070C0"/>
                  <w:lang w:val="en-US" w:eastAsia="zh-CN"/>
                </w:rPr>
                <w:t>1-2</w:t>
              </w:r>
            </w:ins>
            <w:ins w:id="312" w:author="vivo" w:date="2020-02-26T16:54:00Z">
              <w:r>
                <w:rPr>
                  <w:rFonts w:eastAsiaTheme="minorEastAsia"/>
                  <w:color w:val="0070C0"/>
                  <w:lang w:val="en-US" w:eastAsia="zh-CN"/>
                </w:rPr>
                <w:t xml:space="preserve"> can move forward, we can define requirements </w:t>
              </w:r>
            </w:ins>
            <w:ins w:id="313" w:author="vivo" w:date="2020-02-26T16:55:00Z">
              <w:r>
                <w:rPr>
                  <w:rFonts w:eastAsiaTheme="minorEastAsia"/>
                  <w:color w:val="0070C0"/>
                  <w:lang w:val="en-US" w:eastAsia="zh-CN"/>
                </w:rPr>
                <w:t xml:space="preserve">and test cases </w:t>
              </w:r>
            </w:ins>
            <w:ins w:id="314" w:author="vivo" w:date="2020-02-26T16:54:00Z">
              <w:r>
                <w:rPr>
                  <w:rFonts w:eastAsiaTheme="minorEastAsia"/>
                  <w:color w:val="0070C0"/>
                  <w:lang w:val="en-US" w:eastAsia="zh-CN"/>
                </w:rPr>
                <w:t>for both 1a and 1b</w:t>
              </w:r>
            </w:ins>
            <w:ins w:id="315" w:author="vivo" w:date="2020-02-26T16:58:00Z">
              <w:r>
                <w:rPr>
                  <w:rFonts w:eastAsiaTheme="minorEastAsia"/>
                  <w:color w:val="0070C0"/>
                  <w:lang w:val="en-US" w:eastAsia="zh-CN"/>
                </w:rPr>
                <w:t xml:space="preserve"> for different UE </w:t>
              </w:r>
            </w:ins>
            <w:ins w:id="316" w:author="vivo" w:date="2020-02-26T17:08:00Z">
              <w:r w:rsidR="009E63DB">
                <w:rPr>
                  <w:rFonts w:eastAsiaTheme="minorEastAsia"/>
                  <w:color w:val="0070C0"/>
                  <w:lang w:val="en-US" w:eastAsia="zh-CN"/>
                </w:rPr>
                <w:t>capability</w:t>
              </w:r>
            </w:ins>
            <w:ins w:id="317" w:author="vivo" w:date="2020-02-26T16:54:00Z">
              <w:r>
                <w:rPr>
                  <w:rFonts w:eastAsiaTheme="minorEastAsia"/>
                  <w:color w:val="0070C0"/>
                  <w:lang w:val="en-US" w:eastAsia="zh-CN"/>
                </w:rPr>
                <w:t>.</w:t>
              </w:r>
            </w:ins>
          </w:p>
          <w:p w:rsidR="00895048" w:rsidRDefault="00361911" w:rsidP="00895048">
            <w:pPr>
              <w:spacing w:after="120"/>
              <w:rPr>
                <w:ins w:id="318" w:author="vivo" w:date="2020-02-26T16:56:00Z"/>
                <w:color w:val="0070C0"/>
                <w:lang w:val="en-US" w:eastAsia="zh-CN"/>
              </w:rPr>
            </w:pPr>
            <w:ins w:id="319" w:author="vivo" w:date="2020-02-26T16:56:00Z">
              <w:r>
                <w:rPr>
                  <w:rFonts w:eastAsiaTheme="minorEastAsia" w:hint="eastAsia"/>
                  <w:color w:val="0070C0"/>
                  <w:lang w:val="en-US" w:eastAsia="zh-CN"/>
                </w:rPr>
                <w:t xml:space="preserve">Issue 1-2: </w:t>
              </w:r>
              <w:r>
                <w:rPr>
                  <w:color w:val="0070C0"/>
                  <w:lang w:val="en-US" w:eastAsia="zh-CN"/>
                </w:rPr>
                <w:t>We support the recommended way forward.</w:t>
              </w:r>
            </w:ins>
          </w:p>
          <w:p w:rsidR="00361911" w:rsidRDefault="00361911" w:rsidP="00895048">
            <w:pPr>
              <w:spacing w:after="120"/>
              <w:rPr>
                <w:ins w:id="320" w:author="vivo" w:date="2020-02-26T17:02:00Z"/>
                <w:color w:val="0070C0"/>
                <w:lang w:val="en-US" w:eastAsia="zh-CN"/>
              </w:rPr>
            </w:pPr>
            <w:ins w:id="321" w:author="vivo" w:date="2020-02-26T16:56:00Z">
              <w:r>
                <w:rPr>
                  <w:color w:val="0070C0"/>
                  <w:lang w:val="en-US" w:eastAsia="zh-CN"/>
                </w:rPr>
                <w:t xml:space="preserve">Issue 1-3: </w:t>
              </w:r>
            </w:ins>
            <w:ins w:id="322" w:author="vivo" w:date="2020-02-26T16:59:00Z">
              <w:r w:rsidR="006F149E">
                <w:rPr>
                  <w:color w:val="0070C0"/>
                  <w:lang w:val="en-US" w:eastAsia="zh-CN"/>
                </w:rPr>
                <w:t xml:space="preserve">In our view, </w:t>
              </w:r>
            </w:ins>
            <w:ins w:id="323" w:author="vivo" w:date="2020-02-26T17:02:00Z">
              <w:r w:rsidR="006F149E">
                <w:rPr>
                  <w:color w:val="0070C0"/>
                  <w:lang w:val="en-US" w:eastAsia="zh-CN"/>
                </w:rPr>
                <w:t xml:space="preserve"> </w:t>
              </w:r>
              <w:r w:rsidR="000C7EB0">
                <w:rPr>
                  <w:color w:val="0070C0"/>
                  <w:lang w:val="en-US" w:eastAsia="zh-CN"/>
                </w:rPr>
                <w:t xml:space="preserve">R16 eMIMO enhancement is targeting on different scenario, and its performance is not </w:t>
              </w:r>
            </w:ins>
            <w:ins w:id="324" w:author="vivo" w:date="2020-02-26T17:05:00Z">
              <w:r w:rsidR="000C7EB0">
                <w:rPr>
                  <w:color w:val="0070C0"/>
                  <w:lang w:val="en-US" w:eastAsia="zh-CN"/>
                </w:rPr>
                <w:t>promising for HST. Anyway, w</w:t>
              </w:r>
            </w:ins>
            <w:ins w:id="325" w:author="vivo" w:date="2020-02-26T17:02:00Z">
              <w:r w:rsidR="006F149E">
                <w:rPr>
                  <w:color w:val="0070C0"/>
                  <w:lang w:val="en-US" w:eastAsia="zh-CN"/>
                </w:rPr>
                <w:t xml:space="preserve">e prefer option 2 in the moderator’s WF: </w:t>
              </w:r>
              <w:r w:rsidR="000C7EB0" w:rsidRPr="00BD6FF8">
                <w:rPr>
                  <w:rFonts w:eastAsiaTheme="minorEastAsia" w:hint="eastAsia"/>
                  <w:b/>
                  <w:i/>
                  <w:color w:val="0070C0"/>
                  <w:szCs w:val="24"/>
                  <w:lang w:eastAsia="zh-CN"/>
                </w:rPr>
                <w:t>Discuss transmission scheme 2 in eMIMO WI (including HST-SFN deployment scenario)</w:t>
              </w:r>
            </w:ins>
          </w:p>
          <w:p w:rsidR="000C7EB0" w:rsidRPr="00361911" w:rsidRDefault="000C7EB0" w:rsidP="000C7EB0">
            <w:pPr>
              <w:overflowPunct/>
              <w:autoSpaceDE/>
              <w:autoSpaceDN/>
              <w:adjustRightInd/>
              <w:spacing w:after="120"/>
              <w:textAlignment w:val="auto"/>
              <w:rPr>
                <w:ins w:id="326" w:author="vivo" w:date="2020-02-26T16:27:00Z"/>
                <w:rFonts w:eastAsiaTheme="minorEastAsia"/>
                <w:color w:val="0070C0"/>
                <w:lang w:val="en-US" w:eastAsia="zh-CN"/>
              </w:rPr>
            </w:pPr>
            <w:ins w:id="327" w:author="vivo" w:date="2020-02-26T17:05:00Z">
              <w:r>
                <w:rPr>
                  <w:rFonts w:eastAsiaTheme="minorEastAsia" w:hint="eastAsia"/>
                  <w:color w:val="0070C0"/>
                  <w:lang w:val="en-US" w:eastAsia="zh-CN"/>
                </w:rPr>
                <w:t>Issue 1-4</w:t>
              </w:r>
            </w:ins>
            <w:ins w:id="328" w:author="vivo" w:date="2020-02-26T17:06:00Z">
              <w:r>
                <w:rPr>
                  <w:rFonts w:eastAsiaTheme="minorEastAsia" w:hint="eastAsia"/>
                  <w:color w:val="0070C0"/>
                  <w:lang w:val="en-US" w:eastAsia="zh-CN"/>
                </w:rPr>
                <w:t xml:space="preserve">: </w:t>
              </w:r>
              <w:r>
                <w:rPr>
                  <w:color w:val="0070C0"/>
                  <w:lang w:val="en-US" w:eastAsia="zh-CN"/>
                </w:rPr>
                <w:t xml:space="preserve">We support the recommended way forward. </w:t>
              </w:r>
            </w:ins>
            <w:ins w:id="329" w:author="vivo" w:date="2020-02-26T17:07:00Z">
              <w:r>
                <w:rPr>
                  <w:color w:val="0070C0"/>
                  <w:lang w:val="en-US" w:eastAsia="zh-CN"/>
                </w:rPr>
                <w:t>S</w:t>
              </w:r>
            </w:ins>
            <w:ins w:id="330" w:author="vivo" w:date="2020-02-26T17:06:00Z">
              <w:r>
                <w:rPr>
                  <w:color w:val="0070C0"/>
                  <w:lang w:val="en-US" w:eastAsia="zh-CN"/>
                </w:rPr>
                <w:t>cheme 3 should be discussed in RAN1.</w:t>
              </w:r>
            </w:ins>
          </w:p>
        </w:tc>
      </w:tr>
    </w:tbl>
    <w:p w:rsidR="009415B0" w:rsidRPr="003418CB" w:rsidRDefault="003418CB" w:rsidP="005B4802">
      <w:pPr>
        <w:rPr>
          <w:color w:val="0070C0"/>
          <w:lang w:val="en-US" w:eastAsia="zh-CN"/>
        </w:rPr>
      </w:pPr>
      <w:r w:rsidRPr="003418CB">
        <w:rPr>
          <w:rFonts w:hint="eastAsia"/>
          <w:color w:val="0070C0"/>
          <w:lang w:val="en-US" w:eastAsia="zh-CN"/>
        </w:rPr>
        <w:t xml:space="preserve"> </w:t>
      </w:r>
    </w:p>
    <w:p w:rsidR="003418CB" w:rsidRPr="00035C50" w:rsidRDefault="003418CB" w:rsidP="00716DC0">
      <w:pPr>
        <w:pStyle w:val="2"/>
      </w:pPr>
      <w:r w:rsidRPr="00035C50">
        <w:lastRenderedPageBreak/>
        <w:t>Summary</w:t>
      </w:r>
      <w:r w:rsidRPr="00035C50">
        <w:rPr>
          <w:rFonts w:hint="eastAsia"/>
        </w:rPr>
        <w:t xml:space="preserve"> for 1st round </w:t>
      </w:r>
    </w:p>
    <w:p w:rsidR="00DD19DE" w:rsidRPr="00805BE8" w:rsidRDefault="00DD19DE" w:rsidP="00716DC0">
      <w:pPr>
        <w:pStyle w:val="3"/>
      </w:pPr>
      <w:r w:rsidRPr="00805BE8">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94"/>
        <w:gridCol w:w="8337"/>
      </w:tblGrid>
      <w:tr w:rsidR="00855107" w:rsidRPr="00004165" w:rsidTr="00870AD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870AD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E16B15" w:rsidRPr="00AD5D22" w:rsidTr="00870AD4">
        <w:tc>
          <w:tcPr>
            <w:tcW w:w="1242" w:type="dxa"/>
          </w:tcPr>
          <w:p w:rsidR="00DE7A1C" w:rsidRDefault="00E16B15">
            <w:pPr>
              <w:tabs>
                <w:tab w:val="left" w:pos="874"/>
              </w:tabs>
              <w:rPr>
                <w:rFonts w:eastAsiaTheme="minorEastAsia"/>
                <w:b/>
                <w:bCs/>
                <w:color w:val="0070C0"/>
                <w:lang w:val="en-US" w:eastAsia="zh-CN"/>
              </w:rPr>
            </w:pPr>
            <w:r w:rsidRPr="00AD5D22">
              <w:t>T</w:t>
            </w:r>
            <w:r w:rsidRPr="00AD5D22">
              <w:rPr>
                <w:rFonts w:hint="eastAsia"/>
              </w:rPr>
              <w:t>ransmission scheme 1a and 1b</w:t>
            </w:r>
          </w:p>
        </w:tc>
        <w:tc>
          <w:tcPr>
            <w:tcW w:w="8615" w:type="dxa"/>
          </w:tcPr>
          <w:p w:rsidR="00E16B15" w:rsidRPr="00AD5D22" w:rsidRDefault="004D34A0" w:rsidP="00E16B15">
            <w:pPr>
              <w:overflowPunct/>
              <w:autoSpaceDE/>
              <w:autoSpaceDN/>
              <w:adjustRightInd/>
              <w:textAlignment w:val="auto"/>
              <w:rPr>
                <w:b/>
                <w:color w:val="000000" w:themeColor="text1"/>
                <w:lang w:val="en-US" w:eastAsia="zh-CN"/>
              </w:rPr>
            </w:pPr>
            <w:r w:rsidRPr="004D34A0">
              <w:rPr>
                <w:b/>
                <w:color w:val="000000" w:themeColor="text1"/>
                <w:lang w:eastAsia="ko-KR"/>
              </w:rPr>
              <w:t>Issue 1-1: Whether to define new requirements and tests for DPS transmission scheme 1</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i/>
                <w:color w:val="0070C0"/>
                <w:lang w:val="en-US" w:eastAsia="zh-CN"/>
              </w:rPr>
              <w:t>Following</w:t>
            </w:r>
            <w:r w:rsidR="00E16B15" w:rsidRPr="00AD5D22">
              <w:rPr>
                <w:i/>
                <w:color w:val="0070C0"/>
                <w:lang w:val="en-US" w:eastAsia="zh-CN"/>
              </w:rPr>
              <w:t xml:space="preserve"> </w:t>
            </w:r>
            <w:r w:rsidRPr="004D34A0">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rsidR="00E16B15" w:rsidRPr="00AD5D22" w:rsidRDefault="004D34A0" w:rsidP="00E16B1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rsidR="00560D95" w:rsidRPr="00AD5D22" w:rsidRDefault="004D34A0" w:rsidP="00E16B1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Companies’ views are diverse. More discussion is needed</w:t>
            </w:r>
          </w:p>
          <w:p w:rsidR="00E16B15" w:rsidRPr="00AD5D22" w:rsidRDefault="004D34A0" w:rsidP="0000416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560D95" w:rsidRPr="00AD5D22" w:rsidRDefault="00560D95" w:rsidP="0000416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sidR="00AD5D22">
              <w:rPr>
                <w:rFonts w:eastAsiaTheme="minorEastAsia"/>
                <w:i/>
                <w:color w:val="0070C0"/>
                <w:lang w:val="en-US" w:eastAsia="zh-CN"/>
              </w:rPr>
              <w:t>candida</w:t>
            </w:r>
            <w:r w:rsidR="00DD20EC">
              <w:rPr>
                <w:rFonts w:eastAsiaTheme="minorEastAsia"/>
                <w:i/>
                <w:color w:val="0070C0"/>
                <w:lang w:val="en-US" w:eastAsia="zh-CN"/>
              </w:rPr>
              <w:t xml:space="preserve">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E16B15" w:rsidRDefault="004D34A0" w:rsidP="00E16B15">
            <w:pPr>
              <w:rPr>
                <w:b/>
                <w:color w:val="000000" w:themeColor="text1"/>
                <w:lang w:eastAsia="zh-CN"/>
              </w:rPr>
            </w:pPr>
            <w:r w:rsidRPr="004D34A0">
              <w:rPr>
                <w:rFonts w:eastAsiaTheme="minorEastAsia"/>
                <w:b/>
                <w:color w:val="000000" w:themeColor="text1"/>
                <w:lang w:eastAsia="ko-KR"/>
              </w:rPr>
              <w:t>Issue 1-</w:t>
            </w:r>
            <w:r w:rsidRPr="004D34A0">
              <w:rPr>
                <w:rFonts w:eastAsiaTheme="minorEastAsia"/>
                <w:b/>
                <w:color w:val="000000" w:themeColor="text1"/>
                <w:lang w:eastAsia="zh-CN"/>
              </w:rPr>
              <w:t>2</w:t>
            </w:r>
            <w:r w:rsidRPr="004D34A0">
              <w:rPr>
                <w:rFonts w:eastAsiaTheme="minorEastAsia"/>
                <w:b/>
                <w:color w:val="000000" w:themeColor="text1"/>
                <w:lang w:eastAsia="ko-KR"/>
              </w:rPr>
              <w:t xml:space="preserve">: </w:t>
            </w:r>
            <w:r w:rsidRPr="004D34A0">
              <w:rPr>
                <w:rFonts w:eastAsiaTheme="minorEastAsia"/>
                <w:b/>
                <w:color w:val="000000" w:themeColor="text1"/>
                <w:lang w:eastAsia="zh-CN"/>
              </w:rPr>
              <w:t>Test setup of transmission scheme 1</w:t>
            </w:r>
          </w:p>
          <w:p w:rsidR="00DD20EC" w:rsidRPr="00DD20EC" w:rsidRDefault="00DD20EC" w:rsidP="00E16B15">
            <w:pPr>
              <w:overflowPunct/>
              <w:autoSpaceDE/>
              <w:autoSpaceDN/>
              <w:adjustRightInd/>
              <w:textAlignment w:val="auto"/>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In slot n test equipment start triggering TCI state switching command by MAC CE scheduling</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(QC, CMCC, HW, Samsung, Ericsson, vivo): It is feasible to test the transmission scheme 1 without CRI/L1-RSRP feedback</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Almost all the companies agree with option 3 (recommended WF from moderator). But for the detail of test setup, companies have different views.</w:t>
            </w:r>
          </w:p>
          <w:p w:rsidR="007B0558" w:rsidRPr="00AD5D22" w:rsidRDefault="004D34A0" w:rsidP="00004165">
            <w:pPr>
              <w:rPr>
                <w:rFonts w:eastAsiaTheme="minorEastAsia"/>
                <w:i/>
                <w:color w:val="0070C0"/>
                <w:lang w:val="en-US" w:eastAsia="zh-CN"/>
              </w:rPr>
            </w:pPr>
            <w:r w:rsidRPr="004D34A0">
              <w:rPr>
                <w:i/>
                <w:color w:val="0070C0"/>
                <w:highlight w:val="yellow"/>
                <w:lang w:val="en-US" w:eastAsia="zh-CN"/>
              </w:rPr>
              <w:t>Tentative agreements:</w:t>
            </w:r>
          </w:p>
          <w:p w:rsidR="00AD5D22"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It is feasible to test the transmission scheme 1 without CRI/L1-RSRP feedback</w:t>
            </w:r>
          </w:p>
          <w:p w:rsidR="00AD5D22" w:rsidRPr="008D37B6" w:rsidRDefault="004D34A0" w:rsidP="00AD5D22">
            <w:pPr>
              <w:rPr>
                <w:rFonts w:eastAsiaTheme="minorEastAsia"/>
                <w:i/>
                <w:color w:val="0070C0"/>
                <w:lang w:val="en-US" w:eastAsia="zh-CN"/>
              </w:rPr>
            </w:pPr>
            <w:r w:rsidRPr="004D34A0">
              <w:rPr>
                <w:i/>
                <w:color w:val="0070C0"/>
                <w:highlight w:val="yellow"/>
                <w:lang w:val="en-US" w:eastAsia="zh-CN"/>
              </w:rPr>
              <w:t>Recommendations for 2nd round:</w:t>
            </w:r>
          </w:p>
          <w:p w:rsidR="00E16B15" w:rsidRPr="008D37B6" w:rsidRDefault="008D37B6" w:rsidP="00AD5D22">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 xml:space="preserve">Further discuss the test setup for </w:t>
            </w:r>
            <w:r>
              <w:rPr>
                <w:rFonts w:eastAsiaTheme="minorEastAsia"/>
                <w:i/>
                <w:color w:val="0070C0"/>
                <w:lang w:val="en-US" w:eastAsia="zh-CN"/>
              </w:rPr>
              <w:t>transmission</w:t>
            </w:r>
            <w:r>
              <w:rPr>
                <w:rFonts w:eastAsiaTheme="minorEastAsia" w:hint="eastAsia"/>
                <w:i/>
                <w:color w:val="0070C0"/>
                <w:lang w:val="en-US" w:eastAsia="zh-CN"/>
              </w:rPr>
              <w:t xml:space="preserve"> scheme1</w:t>
            </w:r>
          </w:p>
          <w:p w:rsidR="00E16B15" w:rsidRPr="00AD5D22" w:rsidRDefault="00E16B15" w:rsidP="00004165">
            <w:pPr>
              <w:overflowPunct/>
              <w:autoSpaceDE/>
              <w:autoSpaceDN/>
              <w:adjustRightInd/>
              <w:textAlignment w:val="auto"/>
              <w:rPr>
                <w:rFonts w:eastAsiaTheme="minorEastAsia"/>
                <w:i/>
                <w:color w:val="0070C0"/>
                <w:lang w:eastAsia="zh-CN"/>
              </w:rPr>
            </w:pPr>
          </w:p>
        </w:tc>
      </w:tr>
      <w:tr w:rsidR="00E16B15" w:rsidTr="00870AD4">
        <w:tc>
          <w:tcPr>
            <w:tcW w:w="1242" w:type="dxa"/>
          </w:tcPr>
          <w:p w:rsidR="004A749E" w:rsidRDefault="00E16B15">
            <w:pPr>
              <w:tabs>
                <w:tab w:val="left" w:pos="926"/>
              </w:tabs>
              <w:rPr>
                <w:rFonts w:eastAsiaTheme="minorEastAsia"/>
              </w:rPr>
            </w:pPr>
            <w:r>
              <w:lastRenderedPageBreak/>
              <w:t>Transmission scheme 2</w:t>
            </w:r>
          </w:p>
        </w:tc>
        <w:tc>
          <w:tcPr>
            <w:tcW w:w="8615" w:type="dxa"/>
          </w:tcPr>
          <w:p w:rsidR="00E16B15" w:rsidRDefault="00E16B15" w:rsidP="00E16B15">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4A749E" w:rsidRDefault="00DD20EC">
            <w:pPr>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1 (Qualcomm, HW</w:t>
            </w:r>
            <w:ins w:id="331" w:author="Xiaoran ZHANG" w:date="2020-02-28T00:00:00Z">
              <w:r w:rsidR="0032276D">
                <w:rPr>
                  <w:rFonts w:eastAsiaTheme="minorEastAsia" w:hint="eastAsia"/>
                  <w:i/>
                  <w:color w:val="0070C0"/>
                  <w:lang w:val="en-US" w:eastAsia="zh-CN"/>
                </w:rPr>
                <w:t>, Samsung</w:t>
              </w:r>
            </w:ins>
            <w:r w:rsidRPr="002B2857">
              <w:rPr>
                <w:rFonts w:eastAsiaTheme="minorEastAsia"/>
                <w:i/>
                <w:color w:val="0070C0"/>
                <w:lang w:val="en-US" w:eastAsia="zh-CN"/>
              </w:rPr>
              <w:t>): Discuss transmission scheme 2 in eMIMO WI first, then discuss transmission scheme 2 in HST-SFN deployment scenario later in HST WI</w:t>
            </w:r>
          </w:p>
          <w:p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2 (Ericsson, vivo): Discuss transmission scheme 2 in eMIMO WI (including HST-SFN deployment scenario)</w:t>
            </w:r>
          </w:p>
          <w:p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3 (CMCC, Intel</w:t>
            </w:r>
            <w:del w:id="332" w:author="Xiaoran ZHANG" w:date="2020-02-28T00:01:00Z">
              <w:r w:rsidRPr="002B2857" w:rsidDel="0032276D">
                <w:rPr>
                  <w:rFonts w:eastAsiaTheme="minorEastAsia"/>
                  <w:i/>
                  <w:color w:val="0070C0"/>
                  <w:lang w:val="en-US" w:eastAsia="zh-CN"/>
                </w:rPr>
                <w:delText>, Samsung)</w:delText>
              </w:r>
            </w:del>
            <w:r w:rsidRPr="002B2857">
              <w:rPr>
                <w:rFonts w:eastAsiaTheme="minorEastAsia"/>
                <w:i/>
                <w:color w:val="0070C0"/>
                <w:lang w:val="en-US" w:eastAsia="zh-CN"/>
              </w:rPr>
              <w:t>: Discuss transmission scheme 2 with high speed scenario in NR HST WI, discuss transmission scheme 2 with non-high speed scenario in eMIMO WI</w:t>
            </w:r>
          </w:p>
          <w:p w:rsidR="00DD20EC" w:rsidRPr="00C07CF6" w:rsidRDefault="00DD20EC" w:rsidP="00DD20EC">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Companies’ views are diverse. More discussion is needed</w:t>
            </w:r>
          </w:p>
          <w:p w:rsidR="00DD20EC" w:rsidRPr="00AD5D22" w:rsidRDefault="002B2857" w:rsidP="00DD20EC">
            <w:pPr>
              <w:rPr>
                <w:rFonts w:eastAsiaTheme="minorEastAsia"/>
                <w:i/>
                <w:color w:val="0070C0"/>
                <w:lang w:val="en-US" w:eastAsia="zh-CN"/>
              </w:rPr>
            </w:pPr>
            <w:r w:rsidRPr="002B2857">
              <w:rPr>
                <w:rFonts w:eastAsiaTheme="minorEastAsia"/>
                <w:i/>
                <w:color w:val="0070C0"/>
                <w:highlight w:val="yellow"/>
                <w:lang w:val="en-US" w:eastAsia="zh-CN"/>
              </w:rPr>
              <w:t>Recommendations for 2nd round:</w:t>
            </w:r>
          </w:p>
          <w:p w:rsidR="00DD20EC" w:rsidRPr="00C07CF6" w:rsidRDefault="00DD20EC" w:rsidP="00DD20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C07CF6">
              <w:rPr>
                <w:rFonts w:eastAsiaTheme="minorEastAsia"/>
                <w:i/>
                <w:color w:val="0070C0"/>
                <w:lang w:val="en-US" w:eastAsia="zh-CN"/>
              </w:rPr>
              <w:t xml:space="preserve">se to move forward are welcome. </w:t>
            </w:r>
          </w:p>
          <w:p w:rsidR="00E16B15" w:rsidRPr="00DD20EC" w:rsidRDefault="00E16B15" w:rsidP="00004165">
            <w:pPr>
              <w:overflowPunct/>
              <w:autoSpaceDE/>
              <w:autoSpaceDN/>
              <w:adjustRightInd/>
              <w:textAlignment w:val="auto"/>
              <w:rPr>
                <w:rFonts w:eastAsiaTheme="minorEastAsia"/>
                <w:i/>
                <w:color w:val="0070C0"/>
                <w:lang w:eastAsia="zh-CN"/>
                <w:rPrChange w:id="333" w:author="陈晶晶" w:date="2020-02-27T17:45:00Z">
                  <w:rPr>
                    <w:rFonts w:eastAsiaTheme="minorEastAsia"/>
                    <w:i/>
                    <w:color w:val="0070C0"/>
                    <w:lang w:val="en-US" w:eastAsia="zh-CN"/>
                  </w:rPr>
                </w:rPrChange>
              </w:rPr>
            </w:pPr>
          </w:p>
        </w:tc>
      </w:tr>
      <w:tr w:rsidR="00E16B15" w:rsidTr="00870AD4">
        <w:tc>
          <w:tcPr>
            <w:tcW w:w="1242" w:type="dxa"/>
          </w:tcPr>
          <w:p w:rsidR="00E16B15" w:rsidRDefault="00E16B15" w:rsidP="00E16B15">
            <w:pPr>
              <w:tabs>
                <w:tab w:val="left" w:pos="874"/>
              </w:tabs>
            </w:pPr>
            <w:r>
              <w:t>Transmission scheme 3</w:t>
            </w:r>
          </w:p>
        </w:tc>
        <w:tc>
          <w:tcPr>
            <w:tcW w:w="8615" w:type="dxa"/>
          </w:tcPr>
          <w:p w:rsidR="00E16B15" w:rsidRPr="008F5A01" w:rsidRDefault="00E16B15" w:rsidP="00E16B15">
            <w:pPr>
              <w:rPr>
                <w:b/>
                <w:color w:val="000000" w:themeColor="text1"/>
                <w:u w:val="single"/>
                <w:lang w:val="en-US"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4A749E" w:rsidRPr="004A749E" w:rsidRDefault="004A749E">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34" w:author="陈晶晶" w:date="2020-02-27T17:51:00Z">
                  <w:rPr>
                    <w:rFonts w:eastAsiaTheme="minorEastAsia"/>
                    <w:b/>
                    <w:i/>
                    <w:color w:val="0070C0"/>
                    <w:lang w:eastAsia="zh-CN"/>
                  </w:rPr>
                </w:rPrChange>
              </w:rPr>
              <w:pPrChange w:id="335" w:author="陈晶晶" w:date="2020-02-27T17:51:00Z">
                <w:pPr>
                  <w:overflowPunct/>
                  <w:autoSpaceDE/>
                  <w:autoSpaceDN/>
                  <w:adjustRightInd/>
                  <w:textAlignment w:val="auto"/>
                </w:pPr>
              </w:pPrChange>
            </w:pPr>
            <w:r w:rsidRPr="004A749E">
              <w:rPr>
                <w:rFonts w:eastAsiaTheme="minorEastAsia"/>
                <w:i/>
                <w:color w:val="0070C0"/>
                <w:lang w:val="en-US" w:eastAsia="zh-CN"/>
                <w:rPrChange w:id="336" w:author="陈晶晶" w:date="2020-02-27T17:51:00Z">
                  <w:rPr>
                    <w:rFonts w:eastAsiaTheme="minorEastAsia"/>
                    <w:b/>
                    <w:i/>
                    <w:color w:val="0070C0"/>
                    <w:highlight w:val="yellow"/>
                    <w:lang w:eastAsia="zh-CN"/>
                  </w:rPr>
                </w:rPrChange>
              </w:rPr>
              <w:t>Option 1 (QC, CMCC, HW, Samsung, Ericsson, Vivo ):Transmission scheme 3 is not supported in Rel-16, no requirements are defined in Rel-16 HST WI. Companies can bring analysis on the performance benefits and feasibility</w:t>
            </w:r>
          </w:p>
          <w:p w:rsidR="004A749E" w:rsidRPr="004A749E" w:rsidRDefault="004A749E">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37" w:author="陈晶晶" w:date="2020-02-27T17:51:00Z">
                  <w:rPr>
                    <w:rFonts w:eastAsiaTheme="minorEastAsia"/>
                    <w:b/>
                    <w:i/>
                    <w:color w:val="0070C0"/>
                    <w:lang w:eastAsia="zh-CN"/>
                  </w:rPr>
                </w:rPrChange>
              </w:rPr>
              <w:pPrChange w:id="338" w:author="陈晶晶" w:date="2020-02-27T17:51:00Z">
                <w:pPr>
                  <w:overflowPunct/>
                  <w:autoSpaceDE/>
                  <w:autoSpaceDN/>
                  <w:adjustRightInd/>
                  <w:textAlignment w:val="auto"/>
                </w:pPr>
              </w:pPrChange>
            </w:pPr>
            <w:r w:rsidRPr="004A749E">
              <w:rPr>
                <w:rFonts w:eastAsiaTheme="minorEastAsia"/>
                <w:i/>
                <w:color w:val="0070C0"/>
                <w:lang w:val="en-US" w:eastAsia="zh-CN"/>
                <w:rPrChange w:id="339" w:author="陈晶晶" w:date="2020-02-27T17:51:00Z">
                  <w:rPr>
                    <w:rFonts w:eastAsiaTheme="minorEastAsia"/>
                    <w:b/>
                    <w:i/>
                    <w:color w:val="0070C0"/>
                    <w:lang w:eastAsia="zh-CN"/>
                  </w:rPr>
                </w:rPrChange>
              </w:rPr>
              <w:t>option 2 (Intel):</w:t>
            </w:r>
          </w:p>
          <w:p w:rsidR="004A749E" w:rsidRPr="004A749E" w:rsidRDefault="004A749E">
            <w:pPr>
              <w:pStyle w:val="afe"/>
              <w:numPr>
                <w:ilvl w:val="1"/>
                <w:numId w:val="4"/>
              </w:numPr>
              <w:overflowPunct/>
              <w:autoSpaceDE/>
              <w:autoSpaceDN/>
              <w:adjustRightInd/>
              <w:spacing w:after="120"/>
              <w:ind w:firstLineChars="0"/>
              <w:textAlignment w:val="auto"/>
              <w:rPr>
                <w:rFonts w:eastAsiaTheme="minorEastAsia"/>
                <w:i/>
                <w:color w:val="0070C0"/>
                <w:lang w:val="en-US" w:eastAsia="zh-CN"/>
                <w:rPrChange w:id="340" w:author="陈晶晶" w:date="2020-02-27T17:51:00Z">
                  <w:rPr>
                    <w:rFonts w:eastAsiaTheme="minorEastAsia"/>
                    <w:color w:val="0070C0"/>
                    <w:lang w:val="en-US" w:eastAsia="zh-CN"/>
                  </w:rPr>
                </w:rPrChange>
              </w:rPr>
              <w:pPrChange w:id="341" w:author="陈晶晶" w:date="2020-02-27T17:51:00Z">
                <w:pPr>
                  <w:overflowPunct/>
                  <w:autoSpaceDE/>
                  <w:autoSpaceDN/>
                  <w:adjustRightInd/>
                  <w:spacing w:after="120"/>
                  <w:textAlignment w:val="auto"/>
                </w:pPr>
              </w:pPrChange>
            </w:pPr>
            <w:r w:rsidRPr="004A749E">
              <w:rPr>
                <w:rFonts w:eastAsiaTheme="minorEastAsia"/>
                <w:i/>
                <w:color w:val="0070C0"/>
                <w:lang w:val="en-US" w:eastAsia="zh-CN"/>
                <w:rPrChange w:id="342" w:author="陈晶晶" w:date="2020-02-27T17:51:00Z">
                  <w:rPr>
                    <w:rFonts w:eastAsiaTheme="minorEastAsia"/>
                    <w:color w:val="0070C0"/>
                    <w:lang w:val="en-US" w:eastAsia="zh-CN"/>
                  </w:rPr>
                </w:rPrChange>
              </w:rPr>
              <w:t xml:space="preserve">Transmission scheme 3 is not supported in Rel-16, no requirements are defined in Rel-16 HST WI. </w:t>
            </w:r>
          </w:p>
          <w:p w:rsidR="004A749E" w:rsidRPr="004A749E" w:rsidRDefault="004A749E">
            <w:pPr>
              <w:pStyle w:val="afe"/>
              <w:numPr>
                <w:ilvl w:val="1"/>
                <w:numId w:val="4"/>
              </w:numPr>
              <w:overflowPunct/>
              <w:autoSpaceDE/>
              <w:autoSpaceDN/>
              <w:adjustRightInd/>
              <w:spacing w:after="120"/>
              <w:ind w:firstLineChars="0"/>
              <w:textAlignment w:val="auto"/>
              <w:rPr>
                <w:rFonts w:eastAsiaTheme="minorEastAsia"/>
                <w:i/>
                <w:color w:val="0070C0"/>
                <w:lang w:val="en-US" w:eastAsia="zh-CN"/>
                <w:rPrChange w:id="343" w:author="陈晶晶" w:date="2020-02-27T17:51:00Z">
                  <w:rPr>
                    <w:rFonts w:eastAsiaTheme="minorEastAsia"/>
                    <w:b/>
                    <w:i/>
                    <w:color w:val="0070C0"/>
                    <w:lang w:eastAsia="zh-CN"/>
                  </w:rPr>
                </w:rPrChange>
              </w:rPr>
              <w:pPrChange w:id="344" w:author="陈晶晶" w:date="2020-02-27T17:51:00Z">
                <w:pPr>
                  <w:overflowPunct/>
                  <w:autoSpaceDE/>
                  <w:autoSpaceDN/>
                  <w:adjustRightInd/>
                  <w:textAlignment w:val="auto"/>
                </w:pPr>
              </w:pPrChange>
            </w:pPr>
            <w:r w:rsidRPr="004A749E">
              <w:rPr>
                <w:rFonts w:eastAsiaTheme="minorEastAsia"/>
                <w:i/>
                <w:color w:val="0070C0"/>
                <w:lang w:val="en-US" w:eastAsia="zh-CN"/>
                <w:rPrChange w:id="345" w:author="陈晶晶" w:date="2020-02-27T17:51:00Z">
                  <w:rPr>
                    <w:rFonts w:eastAsiaTheme="minorEastAsia"/>
                    <w:color w:val="0070C0"/>
                    <w:lang w:val="en-US" w:eastAsia="zh-CN"/>
                  </w:rPr>
                </w:rPrChange>
              </w:rPr>
              <w:t>Some companies show that transmission schemes 3 provide performance benefits for HST scenario compare to JT.</w:t>
            </w:r>
          </w:p>
          <w:p w:rsidR="008B7241" w:rsidRPr="00C07CF6" w:rsidRDefault="008B7241" w:rsidP="008B7241">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w:t>
            </w:r>
            <w:r>
              <w:rPr>
                <w:rFonts w:eastAsiaTheme="minorEastAsia"/>
                <w:i/>
                <w:color w:val="0070C0"/>
                <w:lang w:val="en-US" w:eastAsia="zh-CN"/>
              </w:rPr>
              <w:t>6 c</w:t>
            </w:r>
            <w:r w:rsidRPr="00C07CF6">
              <w:rPr>
                <w:rFonts w:eastAsiaTheme="minorEastAsia"/>
                <w:i/>
                <w:color w:val="0070C0"/>
                <w:lang w:val="en-US" w:eastAsia="zh-CN"/>
              </w:rPr>
              <w:t>ompanies</w:t>
            </w:r>
            <w:r>
              <w:rPr>
                <w:rFonts w:eastAsiaTheme="minorEastAsia"/>
                <w:i/>
                <w:color w:val="0070C0"/>
                <w:lang w:val="en-US" w:eastAsia="zh-CN"/>
              </w:rPr>
              <w:t xml:space="preserve"> prefer option 1, and 1 company </w:t>
            </w:r>
            <w:r w:rsidR="008D37B6">
              <w:rPr>
                <w:rFonts w:eastAsiaTheme="minorEastAsia" w:hint="eastAsia"/>
                <w:i/>
                <w:color w:val="0070C0"/>
                <w:lang w:val="en-US" w:eastAsia="zh-CN"/>
              </w:rPr>
              <w:t>propose</w:t>
            </w:r>
            <w:r>
              <w:rPr>
                <w:rFonts w:eastAsiaTheme="minorEastAsia"/>
                <w:i/>
                <w:color w:val="0070C0"/>
                <w:lang w:val="en-US" w:eastAsia="zh-CN"/>
              </w:rPr>
              <w:t xml:space="preserve"> option2. More discussion is needed </w:t>
            </w:r>
          </w:p>
          <w:p w:rsidR="008B7241" w:rsidRPr="00AD5D22" w:rsidRDefault="004A749E" w:rsidP="008B7241">
            <w:pPr>
              <w:rPr>
                <w:rFonts w:eastAsiaTheme="minorEastAsia"/>
                <w:i/>
                <w:color w:val="0070C0"/>
                <w:lang w:val="en-US" w:eastAsia="zh-CN"/>
              </w:rPr>
            </w:pPr>
            <w:r w:rsidRPr="004A749E">
              <w:rPr>
                <w:i/>
                <w:color w:val="0070C0"/>
                <w:highlight w:val="yellow"/>
                <w:lang w:val="en-US" w:eastAsia="zh-CN"/>
                <w:rPrChange w:id="346" w:author="陈晶晶" w:date="2020-02-27T20:09:00Z">
                  <w:rPr>
                    <w:i/>
                    <w:color w:val="0070C0"/>
                    <w:lang w:val="en-US" w:eastAsia="zh-CN"/>
                  </w:rPr>
                </w:rPrChange>
              </w:rPr>
              <w:t>Recommendations for 2nd round:</w:t>
            </w:r>
          </w:p>
          <w:p w:rsidR="00E16B15" w:rsidRDefault="008B7241" w:rsidP="008B7241">
            <w:pPr>
              <w:rPr>
                <w:rFonts w:eastAsiaTheme="minorEastAsia"/>
                <w:b/>
                <w:i/>
                <w:color w:val="0070C0"/>
                <w:lang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oderator suggest</w:t>
            </w:r>
            <w:r w:rsidR="008D37B6">
              <w:rPr>
                <w:rFonts w:eastAsiaTheme="minorEastAsia" w:hint="eastAsia"/>
                <w:i/>
                <w:color w:val="0070C0"/>
                <w:lang w:val="en-US" w:eastAsia="zh-CN"/>
              </w:rPr>
              <w:t>s</w:t>
            </w:r>
            <w:r w:rsidRPr="00AD5D22">
              <w:rPr>
                <w:rFonts w:eastAsiaTheme="minorEastAsia"/>
                <w:i/>
                <w:color w:val="0070C0"/>
                <w:lang w:val="en-US" w:eastAsia="zh-CN"/>
              </w:rPr>
              <w:t xml:space="preserve"> </w:t>
            </w:r>
            <w:r w:rsidR="008D37B6">
              <w:rPr>
                <w:rFonts w:eastAsiaTheme="minorEastAsia" w:hint="eastAsia"/>
                <w:i/>
                <w:color w:val="0070C0"/>
                <w:lang w:val="en-US" w:eastAsia="zh-CN"/>
              </w:rPr>
              <w:t xml:space="preserve">companies to check whether option 2 is </w:t>
            </w:r>
            <w:r w:rsidR="008D37B6">
              <w:rPr>
                <w:rFonts w:eastAsiaTheme="minorEastAsia"/>
                <w:i/>
                <w:color w:val="0070C0"/>
                <w:lang w:val="en-US" w:eastAsia="zh-CN"/>
              </w:rPr>
              <w:t>acceptable</w:t>
            </w:r>
            <w:r w:rsidR="008D37B6">
              <w:rPr>
                <w:rFonts w:eastAsiaTheme="minorEastAsia" w:hint="eastAsia"/>
                <w:i/>
                <w:color w:val="0070C0"/>
                <w:lang w:val="en-US" w:eastAsia="zh-CN"/>
              </w:rPr>
              <w:t xml:space="preserve">. </w:t>
            </w:r>
          </w:p>
          <w:p w:rsidR="00E16B15" w:rsidRPr="00F35B85" w:rsidRDefault="00E16B15" w:rsidP="00E16B15">
            <w:pPr>
              <w:overflowPunct/>
              <w:autoSpaceDE/>
              <w:autoSpaceDN/>
              <w:adjustRightInd/>
              <w:textAlignment w:val="auto"/>
              <w:rPr>
                <w:rFonts w:eastAsiaTheme="minorEastAsia"/>
                <w:i/>
                <w:color w:val="0070C0"/>
                <w:lang w:eastAsia="zh-CN"/>
              </w:rPr>
            </w:pP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D756FE" w:rsidP="00870AD4">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rsidR="00962108" w:rsidRDefault="00D756FE">
            <w:pPr>
              <w:spacing w:after="0"/>
              <w:rPr>
                <w:rFonts w:eastAsiaTheme="minorEastAsia"/>
                <w:color w:val="0070C0"/>
                <w:lang w:val="en-US" w:eastAsia="zh-CN"/>
              </w:rPr>
            </w:pPr>
            <w:r>
              <w:rPr>
                <w:rFonts w:eastAsiaTheme="minorEastAsia" w:hint="eastAsia"/>
                <w:color w:val="0070C0"/>
                <w:lang w:val="en-US" w:eastAsia="zh-CN"/>
              </w:rPr>
              <w:t>CMCC</w:t>
            </w: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415B0" w:rsidRPr="003418CB" w:rsidRDefault="009415B0" w:rsidP="005B4802">
      <w:pPr>
        <w:rPr>
          <w:color w:val="0070C0"/>
          <w:lang w:val="en-US" w:eastAsia="zh-CN"/>
        </w:rPr>
      </w:pPr>
    </w:p>
    <w:p w:rsidR="00035C50" w:rsidRDefault="00D94C35" w:rsidP="00716DC0">
      <w:pPr>
        <w:pStyle w:val="2"/>
        <w:rPr>
          <w:lang w:val="en-US"/>
        </w:rPr>
      </w:pPr>
      <w:r w:rsidRPr="00D94C35">
        <w:rPr>
          <w:lang w:val="en-US"/>
        </w:rPr>
        <w:t>Discussion on 2nd round (if applicable)</w:t>
      </w:r>
    </w:p>
    <w:p w:rsidR="00F35B85" w:rsidRPr="00F35B85" w:rsidRDefault="00F35B85" w:rsidP="00F35B85">
      <w:pPr>
        <w:pStyle w:val="3"/>
      </w:pPr>
      <w:r>
        <w:rPr>
          <w:rFonts w:hint="eastAsia"/>
        </w:rPr>
        <w:t>Transmission scheme 1a and 1b</w:t>
      </w:r>
    </w:p>
    <w:p w:rsidR="00F35B85" w:rsidRPr="00AD5D22" w:rsidRDefault="00F35B85" w:rsidP="00F35B85">
      <w:pPr>
        <w:rPr>
          <w:rFonts w:eastAsia="Yu Mincho"/>
          <w:b/>
          <w:color w:val="000000" w:themeColor="text1"/>
          <w:lang w:val="en-US" w:eastAsia="zh-CN"/>
        </w:rPr>
      </w:pPr>
      <w:r w:rsidRPr="004D34A0">
        <w:rPr>
          <w:b/>
          <w:color w:val="000000" w:themeColor="text1"/>
          <w:lang w:eastAsia="ko-KR"/>
        </w:rPr>
        <w:t>Issue 1-1: Whether to define new requirements and tests for DPS transmission scheme 1</w:t>
      </w:r>
    </w:p>
    <w:p w:rsidR="00F35B85" w:rsidRPr="00AD5D22" w:rsidRDefault="00F35B85" w:rsidP="00F35B85">
      <w:pPr>
        <w:rPr>
          <w:i/>
          <w:color w:val="0070C0"/>
          <w:lang w:val="en-US" w:eastAsia="zh-CN"/>
        </w:rPr>
      </w:pPr>
      <w:r>
        <w:rPr>
          <w:rFonts w:hint="eastAsia"/>
          <w:i/>
          <w:color w:val="0070C0"/>
          <w:lang w:val="en-US" w:eastAsia="zh-CN"/>
        </w:rPr>
        <w:t>Candidate options</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rsidR="00F35B85" w:rsidRPr="00AD5D22"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rsidR="00F35B85" w:rsidRPr="00AD5D22"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F35B85"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companies to provide comments on above </w:t>
      </w:r>
      <w:r>
        <w:rPr>
          <w:i/>
          <w:color w:val="0070C0"/>
          <w:lang w:val="en-US" w:eastAsia="zh-CN"/>
        </w:rPr>
        <w:t xml:space="preserve">candidate </w:t>
      </w:r>
      <w:r w:rsidRPr="00AD5D22">
        <w:rPr>
          <w:i/>
          <w:color w:val="0070C0"/>
          <w:lang w:val="en-US" w:eastAsia="zh-CN"/>
        </w:rPr>
        <w:t>options. And possible compromise</w:t>
      </w:r>
      <w:r>
        <w:rPr>
          <w:rFonts w:hint="eastAsia"/>
          <w:i/>
          <w:color w:val="0070C0"/>
          <w:lang w:val="en-US" w:eastAsia="zh-CN"/>
        </w:rPr>
        <w:t>s</w:t>
      </w:r>
      <w:r w:rsidRPr="00AD5D22">
        <w:rPr>
          <w:i/>
          <w:color w:val="0070C0"/>
          <w:lang w:val="en-US" w:eastAsia="zh-CN"/>
        </w:rPr>
        <w:t xml:space="preserve"> to move forward are welcome. </w:t>
      </w:r>
    </w:p>
    <w:p w:rsidR="00F35B85" w:rsidRPr="00AD5D22" w:rsidRDefault="00F35B85" w:rsidP="00F35B85">
      <w:pPr>
        <w:rPr>
          <w:i/>
          <w:color w:val="0070C0"/>
          <w:lang w:val="en-US" w:eastAsia="zh-CN"/>
        </w:rPr>
      </w:pPr>
    </w:p>
    <w:p w:rsidR="00F35B85" w:rsidRDefault="00F35B85" w:rsidP="00F35B85">
      <w:pPr>
        <w:rPr>
          <w:b/>
          <w:color w:val="000000" w:themeColor="text1"/>
          <w:lang w:eastAsia="zh-CN"/>
        </w:rPr>
      </w:pPr>
      <w:r w:rsidRPr="004D34A0">
        <w:rPr>
          <w:b/>
          <w:color w:val="000000" w:themeColor="text1"/>
          <w:lang w:eastAsia="ko-KR"/>
        </w:rPr>
        <w:t>Issue 1-</w:t>
      </w:r>
      <w:r w:rsidRPr="004D34A0">
        <w:rPr>
          <w:b/>
          <w:color w:val="000000" w:themeColor="text1"/>
          <w:lang w:eastAsia="zh-CN"/>
        </w:rPr>
        <w:t>2</w:t>
      </w:r>
      <w:r w:rsidRPr="004D34A0">
        <w:rPr>
          <w:b/>
          <w:color w:val="000000" w:themeColor="text1"/>
          <w:lang w:eastAsia="ko-KR"/>
        </w:rPr>
        <w:t xml:space="preserve">: </w:t>
      </w:r>
      <w:r w:rsidRPr="004D34A0">
        <w:rPr>
          <w:b/>
          <w:color w:val="000000" w:themeColor="text1"/>
          <w:lang w:eastAsia="zh-CN"/>
        </w:rPr>
        <w:t>Test setup of transmission scheme 1</w:t>
      </w:r>
    </w:p>
    <w:p w:rsidR="00F35B85" w:rsidRPr="00F35B85" w:rsidRDefault="00F35B85" w:rsidP="00F35B85">
      <w:pPr>
        <w:rPr>
          <w:i/>
          <w:color w:val="0070C0"/>
          <w:lang w:val="en-US" w:eastAsia="zh-CN"/>
        </w:rPr>
      </w:pPr>
      <w:r w:rsidRPr="00F35B85">
        <w:rPr>
          <w:rFonts w:hint="eastAsia"/>
          <w:i/>
          <w:color w:val="0070C0"/>
          <w:lang w:val="en-US" w:eastAsia="zh-CN"/>
        </w:rPr>
        <w:t>Agreement in 1st round:</w:t>
      </w:r>
    </w:p>
    <w:p w:rsidR="00F35B85" w:rsidRPr="00F35B85" w:rsidRDefault="00F35B85" w:rsidP="00F35B85">
      <w:pPr>
        <w:pStyle w:val="afe"/>
        <w:numPr>
          <w:ilvl w:val="0"/>
          <w:numId w:val="37"/>
        </w:numPr>
        <w:ind w:firstLineChars="0"/>
        <w:rPr>
          <w:i/>
          <w:color w:val="0070C0"/>
          <w:lang w:val="en-US" w:eastAsia="zh-CN"/>
        </w:rPr>
      </w:pPr>
      <w:r w:rsidRPr="00F35B85">
        <w:rPr>
          <w:i/>
          <w:color w:val="0070C0"/>
          <w:lang w:val="en-US" w:eastAsia="zh-CN"/>
        </w:rPr>
        <w:t>It is feasible to test the transmission scheme 1 without CRI/L1-RSRP feedback</w:t>
      </w:r>
    </w:p>
    <w:p w:rsidR="00F35B85" w:rsidRPr="00AD5D22" w:rsidRDefault="00F35B85" w:rsidP="00F35B85">
      <w:pPr>
        <w:rPr>
          <w:i/>
          <w:color w:val="0070C0"/>
          <w:lang w:val="en-US" w:eastAsia="zh-CN"/>
        </w:rPr>
      </w:pPr>
      <w:r>
        <w:rPr>
          <w:rFonts w:hint="eastAsia"/>
          <w:i/>
          <w:color w:val="0070C0"/>
          <w:lang w:val="en-US" w:eastAsia="zh-CN"/>
        </w:rPr>
        <w:t>Candidate options for test setup of transmission scheme 1:</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UE is configured with two different TCI states associated with two different RRHs</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rsidR="00F35B85" w:rsidRDefault="00F35B85" w:rsidP="00F35B85">
      <w:pPr>
        <w:rPr>
          <w:i/>
          <w:color w:val="0070C0"/>
          <w:lang w:val="en-US" w:eastAsia="zh-CN"/>
        </w:rPr>
      </w:pPr>
    </w:p>
    <w:p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F35B85" w:rsidRPr="008D37B6"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w:t>
      </w:r>
      <w:r>
        <w:rPr>
          <w:rFonts w:hint="eastAsia"/>
          <w:i/>
          <w:color w:val="0070C0"/>
          <w:lang w:val="en-US" w:eastAsia="zh-CN"/>
        </w:rPr>
        <w:t xml:space="preserve">more </w:t>
      </w:r>
      <w:r w:rsidRPr="00AD5D22">
        <w:rPr>
          <w:i/>
          <w:color w:val="0070C0"/>
          <w:lang w:val="en-US" w:eastAsia="zh-CN"/>
        </w:rPr>
        <w:t xml:space="preserve">companies to </w:t>
      </w:r>
      <w:r>
        <w:rPr>
          <w:i/>
          <w:color w:val="0070C0"/>
          <w:lang w:val="en-US" w:eastAsia="zh-CN"/>
        </w:rPr>
        <w:t xml:space="preserve">provide comments on </w:t>
      </w:r>
      <w:r>
        <w:rPr>
          <w:rFonts w:hint="eastAsia"/>
          <w:i/>
          <w:color w:val="0070C0"/>
          <w:lang w:val="en-US" w:eastAsia="zh-CN"/>
        </w:rPr>
        <w:t>the above candidate options for test setup.</w:t>
      </w:r>
    </w:p>
    <w:p w:rsidR="00F35B85" w:rsidRDefault="00F35B85" w:rsidP="00F35B85">
      <w:pPr>
        <w:rPr>
          <w:lang w:val="en-US" w:eastAsia="zh-CN"/>
        </w:rPr>
      </w:pPr>
    </w:p>
    <w:p w:rsidR="005D0913" w:rsidRDefault="005D0913" w:rsidP="005D0913">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5D0913" w:rsidRDefault="005D0913" w:rsidP="005D0913">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(Qualcomm, HW): Discuss transmission scheme 2 in eMIMO WI first, then discuss transmission scheme 2 in HST-SFN deployment scenario later in HST WI</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2 (Ericsson, vivo): Discuss transmission scheme 2 in eMIMO WI (including HST-SFN deployment scenario)</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(CMCC, Intel, Samsung): Discuss transmission scheme 2 with high speed scenario in NR HST WI, discuss transmission scheme 2 with non-high speed scenario in eMIMO WI</w:t>
      </w:r>
    </w:p>
    <w:p w:rsidR="00FB2ACA" w:rsidRPr="00FB2ACA" w:rsidRDefault="00FB2ACA" w:rsidP="00FB2ACA">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rsidR="005D0913" w:rsidRPr="00C07CF6" w:rsidRDefault="005D0913" w:rsidP="005D0913">
      <w:pPr>
        <w:rPr>
          <w:i/>
          <w:color w:val="0070C0"/>
          <w:lang w:val="en-US" w:eastAsia="zh-CN"/>
        </w:rPr>
      </w:pPr>
      <w:r>
        <w:rPr>
          <w:rFonts w:hint="eastAsia"/>
          <w:i/>
          <w:color w:val="0070C0"/>
          <w:lang w:val="en-US" w:eastAsia="zh-CN"/>
        </w:rPr>
        <w:t>Compared to 1</w:t>
      </w:r>
      <w:r w:rsidRPr="005D0913">
        <w:rPr>
          <w:rFonts w:hint="eastAsia"/>
          <w:i/>
          <w:color w:val="0070C0"/>
          <w:vertAlign w:val="superscript"/>
          <w:lang w:val="en-US" w:eastAsia="zh-CN"/>
        </w:rPr>
        <w:t>st</w:t>
      </w:r>
      <w:r>
        <w:rPr>
          <w:rFonts w:hint="eastAsia"/>
          <w:i/>
          <w:color w:val="0070C0"/>
          <w:lang w:val="en-US" w:eastAsia="zh-CN"/>
        </w:rPr>
        <w:t xml:space="preserve"> round, one more option (</w:t>
      </w:r>
      <w:r>
        <w:rPr>
          <w:i/>
          <w:color w:val="0070C0"/>
          <w:lang w:val="en-US" w:eastAsia="zh-CN"/>
        </w:rPr>
        <w:t>option</w:t>
      </w:r>
      <w:r>
        <w:rPr>
          <w:rFonts w:hint="eastAsia"/>
          <w:i/>
          <w:color w:val="0070C0"/>
          <w:lang w:val="en-US" w:eastAsia="zh-CN"/>
        </w:rPr>
        <w:t xml:space="preserve"> 3) is proposed by companies. </w:t>
      </w:r>
      <w:r w:rsidRPr="00AD5D22">
        <w:rPr>
          <w:rFonts w:hint="eastAsia"/>
          <w:i/>
          <w:color w:val="0070C0"/>
          <w:lang w:val="en-US" w:eastAsia="zh-CN"/>
        </w:rPr>
        <w:t>M</w:t>
      </w:r>
      <w:r w:rsidRPr="00AD5D22">
        <w:rPr>
          <w:i/>
          <w:color w:val="0070C0"/>
          <w:lang w:val="en-US" w:eastAsia="zh-CN"/>
        </w:rPr>
        <w:t xml:space="preserve">oderator suggest companies to provide comments on above </w:t>
      </w:r>
      <w:r>
        <w:rPr>
          <w:i/>
          <w:color w:val="0070C0"/>
          <w:lang w:val="en-US" w:eastAsia="zh-CN"/>
        </w:rPr>
        <w:t xml:space="preserve">candidate options. </w:t>
      </w:r>
      <w:r w:rsidRPr="00C07CF6">
        <w:rPr>
          <w:i/>
          <w:color w:val="0070C0"/>
          <w:lang w:val="en-US" w:eastAsia="zh-CN"/>
        </w:rPr>
        <w:t xml:space="preserve"> </w:t>
      </w:r>
    </w:p>
    <w:p w:rsidR="00C9726D" w:rsidRDefault="00C9726D" w:rsidP="00C9726D">
      <w:pPr>
        <w:rPr>
          <w:b/>
          <w:color w:val="000000" w:themeColor="text1"/>
          <w:u w:val="single"/>
          <w:lang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C9726D" w:rsidRPr="00C9726D" w:rsidRDefault="00C9726D" w:rsidP="00C9726D">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rsidR="00C9726D" w:rsidRDefault="00C9726D" w:rsidP="00C9726D">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(QC, CMCC, HW, Samsung, Ericsson, Vivo ):Transmission scheme 3 is not supported in Rel-16, no requirements are defined in Rel-16 HST WI. Companies can bring analysis on the performance benefits and feasibility</w:t>
      </w:r>
    </w:p>
    <w:p w:rsidR="00C9726D" w:rsidRDefault="002F7EE1" w:rsidP="00C9726D">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w:t>
      </w:r>
      <w:r w:rsidR="00C9726D" w:rsidRPr="004D34A0">
        <w:rPr>
          <w:rFonts w:eastAsiaTheme="minorEastAsia"/>
          <w:i/>
          <w:color w:val="0070C0"/>
          <w:lang w:val="en-US" w:eastAsia="zh-CN"/>
        </w:rPr>
        <w:t>ption 2 (Intel):</w:t>
      </w:r>
    </w:p>
    <w:p w:rsidR="00C9726D" w:rsidRDefault="00C9726D" w:rsidP="00C9726D">
      <w:pPr>
        <w:pStyle w:val="afe"/>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Transmission scheme 3 is not supported in Rel-16, no requirements are defined in Rel-16 HST WI. </w:t>
      </w:r>
    </w:p>
    <w:p w:rsidR="00C9726D" w:rsidRPr="002F7EE1" w:rsidRDefault="00C9726D" w:rsidP="00C9726D">
      <w:pPr>
        <w:pStyle w:val="afe"/>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Some companies show that transmission schemes 3 provide performance benefits for HST scenario compare to JT.</w:t>
      </w:r>
    </w:p>
    <w:p w:rsidR="00C9726D" w:rsidRPr="00FB2ACA" w:rsidRDefault="00C9726D" w:rsidP="00C9726D">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rsidR="00C9726D" w:rsidRDefault="002F7EE1" w:rsidP="00C9726D">
      <w:pPr>
        <w:rPr>
          <w:b/>
          <w:i/>
          <w:color w:val="0070C0"/>
          <w:lang w:eastAsia="zh-CN"/>
        </w:rPr>
      </w:pPr>
      <w:r>
        <w:rPr>
          <w:rFonts w:hint="eastAsia"/>
          <w:i/>
          <w:color w:val="0070C0"/>
          <w:lang w:val="en-US" w:eastAsia="zh-CN"/>
        </w:rPr>
        <w:t>Compared to 1</w:t>
      </w:r>
      <w:r w:rsidRPr="002F7EE1">
        <w:rPr>
          <w:rFonts w:hint="eastAsia"/>
          <w:i/>
          <w:color w:val="0070C0"/>
          <w:vertAlign w:val="superscript"/>
          <w:lang w:val="en-US" w:eastAsia="zh-CN"/>
        </w:rPr>
        <w:t>st</w:t>
      </w:r>
      <w:r>
        <w:rPr>
          <w:rFonts w:hint="eastAsia"/>
          <w:i/>
          <w:color w:val="0070C0"/>
          <w:lang w:val="en-US" w:eastAsia="zh-CN"/>
        </w:rPr>
        <w:t xml:space="preserve"> round discussion, option 2 is proposed by 1 company. </w:t>
      </w:r>
      <w:r w:rsidR="00C9726D" w:rsidRPr="00AD5D22">
        <w:rPr>
          <w:rFonts w:hint="eastAsia"/>
          <w:i/>
          <w:color w:val="0070C0"/>
          <w:lang w:val="en-US" w:eastAsia="zh-CN"/>
        </w:rPr>
        <w:t>M</w:t>
      </w:r>
      <w:r w:rsidR="00C9726D" w:rsidRPr="00AD5D22">
        <w:rPr>
          <w:i/>
          <w:color w:val="0070C0"/>
          <w:lang w:val="en-US" w:eastAsia="zh-CN"/>
        </w:rPr>
        <w:t>oderator suggest</w:t>
      </w:r>
      <w:r w:rsidR="00C9726D">
        <w:rPr>
          <w:rFonts w:hint="eastAsia"/>
          <w:i/>
          <w:color w:val="0070C0"/>
          <w:lang w:val="en-US" w:eastAsia="zh-CN"/>
        </w:rPr>
        <w:t>s</w:t>
      </w:r>
      <w:r w:rsidR="00C9726D" w:rsidRPr="00AD5D22">
        <w:rPr>
          <w:i/>
          <w:color w:val="0070C0"/>
          <w:lang w:val="en-US" w:eastAsia="zh-CN"/>
        </w:rPr>
        <w:t xml:space="preserve"> </w:t>
      </w:r>
      <w:r w:rsidR="00C9726D">
        <w:rPr>
          <w:rFonts w:hint="eastAsia"/>
          <w:i/>
          <w:color w:val="0070C0"/>
          <w:lang w:val="en-US" w:eastAsia="zh-CN"/>
        </w:rPr>
        <w:t xml:space="preserve">companies to check whether option 2 is </w:t>
      </w:r>
      <w:r w:rsidR="00C9726D">
        <w:rPr>
          <w:i/>
          <w:color w:val="0070C0"/>
          <w:lang w:val="en-US" w:eastAsia="zh-CN"/>
        </w:rPr>
        <w:t>acceptable</w:t>
      </w:r>
      <w:r w:rsidR="00C9726D">
        <w:rPr>
          <w:rFonts w:hint="eastAsia"/>
          <w:i/>
          <w:color w:val="0070C0"/>
          <w:lang w:val="en-US" w:eastAsia="zh-CN"/>
        </w:rPr>
        <w:t xml:space="preserve">. </w:t>
      </w:r>
    </w:p>
    <w:p w:rsidR="005D0913" w:rsidRPr="00F35B85" w:rsidRDefault="005D0913" w:rsidP="00F35B85">
      <w:pPr>
        <w:rPr>
          <w:lang w:val="en-US" w:eastAsia="zh-CN"/>
        </w:rPr>
      </w:pPr>
    </w:p>
    <w:p w:rsidR="00562055" w:rsidRPr="00805BE8" w:rsidRDefault="00562055" w:rsidP="00562055">
      <w:pPr>
        <w:pStyle w:val="3"/>
        <w:numPr>
          <w:ilvl w:val="2"/>
          <w:numId w:val="38"/>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562055" w:rsidRPr="00805BE8" w:rsidTr="00DE7A1C">
        <w:tc>
          <w:tcPr>
            <w:tcW w:w="1538" w:type="dxa"/>
          </w:tcPr>
          <w:p w:rsidR="00562055" w:rsidRPr="00805BE8" w:rsidRDefault="00562055"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562055" w:rsidRPr="00805BE8" w:rsidRDefault="00562055"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84734A" w:rsidRPr="003418CB" w:rsidTr="00DE7A1C">
        <w:tc>
          <w:tcPr>
            <w:tcW w:w="1538" w:type="dxa"/>
          </w:tcPr>
          <w:p w:rsidR="0084734A" w:rsidRPr="003418CB" w:rsidRDefault="0084734A" w:rsidP="0084734A">
            <w:pPr>
              <w:spacing w:after="120"/>
              <w:rPr>
                <w:rFonts w:eastAsiaTheme="minorEastAsia"/>
                <w:color w:val="0070C0"/>
                <w:lang w:val="en-US" w:eastAsia="zh-CN"/>
              </w:rPr>
            </w:pPr>
            <w:ins w:id="347" w:author="Huawei" w:date="2020-03-03T12:01: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093" w:type="dxa"/>
          </w:tcPr>
          <w:p w:rsidR="0084734A" w:rsidRDefault="0084734A" w:rsidP="0084734A">
            <w:pPr>
              <w:spacing w:after="120"/>
              <w:rPr>
                <w:ins w:id="348" w:author="Huawei" w:date="2020-03-03T12:01:00Z"/>
                <w:rFonts w:eastAsia="宋体"/>
                <w:color w:val="000000" w:themeColor="text1"/>
                <w:szCs w:val="24"/>
                <w:lang w:eastAsia="zh-CN"/>
              </w:rPr>
            </w:pPr>
            <w:ins w:id="349" w:author="Huawei" w:date="2020-03-03T12:01:00Z">
              <w:r>
                <w:rPr>
                  <w:color w:val="0070C0"/>
                  <w:lang w:val="en-US" w:eastAsia="zh-CN"/>
                </w:rPr>
                <w:t xml:space="preserve">Issue 1-1: We prefer Option 3. The existing performance requirements for single-tap and the agreed scenario HST-SFN are exactly same as LTE. The NR specific features to bring better performance for NR HST are not covered yet, especially transmission 1b is an important and practical scenario. For 1a and 1b, </w:t>
              </w:r>
              <w:r w:rsidRPr="00D477E7">
                <w:rPr>
                  <w:rFonts w:eastAsia="宋体"/>
                  <w:color w:val="000000" w:themeColor="text1"/>
                  <w:szCs w:val="24"/>
                  <w:lang w:eastAsia="zh-CN"/>
                </w:rPr>
                <w:t>only define performance requirements for transmission scheme 1b for DPS</w:t>
              </w:r>
              <w:r>
                <w:rPr>
                  <w:rFonts w:eastAsia="宋体"/>
                  <w:color w:val="000000" w:themeColor="text1"/>
                  <w:szCs w:val="24"/>
                  <w:lang w:eastAsia="zh-CN"/>
                </w:rPr>
                <w:t xml:space="preserve"> is enough, because</w:t>
              </w:r>
              <w:r>
                <w:t xml:space="preserve"> t</w:t>
              </w:r>
              <w:r w:rsidRPr="00966C1B">
                <w:rPr>
                  <w:rFonts w:eastAsia="宋体"/>
                  <w:color w:val="000000" w:themeColor="text1"/>
                  <w:szCs w:val="24"/>
                  <w:lang w:eastAsia="zh-CN"/>
                </w:rPr>
                <w:t>racking 2 TCI states can bring better performance compared to tracking 1 TCI state, also if UE can track two TCI states, it definitely can support to track one TCI state.</w:t>
              </w:r>
              <w:r>
                <w:rPr>
                  <w:rFonts w:eastAsia="宋体"/>
                  <w:color w:val="000000" w:themeColor="text1"/>
                  <w:szCs w:val="24"/>
                  <w:lang w:eastAsia="zh-CN"/>
                </w:rPr>
                <w:t xml:space="preserve"> Whether the requirements for HST single tap can be reused needs further discussion, evaluations is needed. </w:t>
              </w:r>
            </w:ins>
          </w:p>
          <w:p w:rsidR="0084734A" w:rsidRDefault="0084734A" w:rsidP="0084734A">
            <w:pPr>
              <w:spacing w:after="120"/>
              <w:rPr>
                <w:ins w:id="350" w:author="Huawei" w:date="2020-03-03T12:01:00Z"/>
                <w:rFonts w:eastAsia="宋体"/>
                <w:color w:val="000000" w:themeColor="text1"/>
                <w:szCs w:val="24"/>
                <w:lang w:eastAsia="zh-CN"/>
              </w:rPr>
            </w:pPr>
            <w:ins w:id="351" w:author="Huawei" w:date="2020-03-03T12:01:00Z">
              <w:r>
                <w:rPr>
                  <w:rFonts w:eastAsia="宋体" w:hint="eastAsia"/>
                  <w:color w:val="000000" w:themeColor="text1"/>
                  <w:szCs w:val="24"/>
                  <w:lang w:eastAsia="zh-CN"/>
                </w:rPr>
                <w:t>Issue 1-2</w:t>
              </w:r>
              <w:r>
                <w:rPr>
                  <w:rFonts w:eastAsia="宋体"/>
                  <w:color w:val="000000" w:themeColor="text1"/>
                  <w:szCs w:val="24"/>
                  <w:lang w:eastAsia="zh-CN"/>
                </w:rPr>
                <w:t>: For scheme 1b with two active TCI states, by following and RAN1/RAN2/RAN4 RRM requirements, it is DCI based TCI states switching, no switching delay compared to scheme 1a, we propose the following test setup:</w:t>
              </w:r>
            </w:ins>
          </w:p>
          <w:p w:rsidR="0084734A" w:rsidRDefault="0084734A" w:rsidP="0084734A">
            <w:pPr>
              <w:spacing w:after="120"/>
              <w:ind w:leftChars="100" w:left="200"/>
              <w:rPr>
                <w:ins w:id="352" w:author="Huawei" w:date="2020-03-03T12:01:00Z"/>
                <w:rFonts w:eastAsia="宋体"/>
                <w:color w:val="000000" w:themeColor="text1"/>
                <w:szCs w:val="24"/>
                <w:lang w:val="en-US" w:eastAsia="zh-CN"/>
              </w:rPr>
            </w:pPr>
            <w:ins w:id="353" w:author="Huawei" w:date="2020-03-03T12:01:00Z">
              <w:r>
                <w:rPr>
                  <w:rFonts w:eastAsia="宋体"/>
                  <w:color w:val="000000" w:themeColor="text1"/>
                  <w:szCs w:val="24"/>
                  <w:lang w:eastAsia="zh-CN"/>
                </w:rPr>
                <w:t xml:space="preserve">1. </w:t>
              </w:r>
              <w:r w:rsidRPr="00823BAD">
                <w:rPr>
                  <w:rFonts w:eastAsia="宋体"/>
                  <w:color w:val="000000" w:themeColor="text1"/>
                  <w:szCs w:val="24"/>
                  <w:lang w:val="en-US" w:eastAsia="zh-CN"/>
                </w:rPr>
                <w:t>UE is configured with two different TCI states associated with two different RRHs</w:t>
              </w:r>
              <w:r>
                <w:rPr>
                  <w:rFonts w:eastAsia="宋体"/>
                  <w:color w:val="000000" w:themeColor="text1"/>
                  <w:szCs w:val="24"/>
                  <w:lang w:val="en-US" w:eastAsia="zh-CN"/>
                </w:rPr>
                <w:t xml:space="preserve"> for PDSCH by RRC signaling</w:t>
              </w:r>
            </w:ins>
          </w:p>
          <w:p w:rsidR="0084734A" w:rsidRPr="00823BAD" w:rsidRDefault="0084734A" w:rsidP="0084734A">
            <w:pPr>
              <w:spacing w:after="120"/>
              <w:ind w:leftChars="100" w:left="200"/>
              <w:rPr>
                <w:ins w:id="354" w:author="Huawei" w:date="2020-03-03T12:01:00Z"/>
                <w:rFonts w:eastAsia="宋体"/>
                <w:color w:val="000000" w:themeColor="text1"/>
                <w:szCs w:val="24"/>
                <w:lang w:val="en-US" w:eastAsia="zh-CN"/>
              </w:rPr>
            </w:pPr>
            <w:ins w:id="355" w:author="Huawei" w:date="2020-03-03T12:01:00Z">
              <w:r>
                <w:rPr>
                  <w:rFonts w:eastAsia="宋体"/>
                  <w:color w:val="000000" w:themeColor="text1"/>
                  <w:szCs w:val="24"/>
                  <w:lang w:val="en-US" w:eastAsia="zh-CN"/>
                </w:rPr>
                <w:t>2. TE activates the two TCI states at the same time by one MAC CE “</w:t>
              </w:r>
              <w:r w:rsidRPr="000F7501">
                <w:rPr>
                  <w:rFonts w:eastAsia="宋体"/>
                  <w:color w:val="000000" w:themeColor="text1"/>
                  <w:szCs w:val="24"/>
                  <w:lang w:val="en-US" w:eastAsia="zh-CN"/>
                </w:rPr>
                <w:t>TCI States Activation/Deactivation for UE-specific PDSCH MAC CE</w:t>
              </w:r>
              <w:r w:rsidRPr="00823BAD">
                <w:rPr>
                  <w:rFonts w:eastAsia="宋体"/>
                  <w:color w:val="000000" w:themeColor="text1"/>
                  <w:szCs w:val="24"/>
                  <w:lang w:val="en-US" w:eastAsia="zh-CN"/>
                </w:rPr>
                <w:t>”</w:t>
              </w:r>
              <w:r>
                <w:rPr>
                  <w:rFonts w:eastAsia="宋体"/>
                  <w:color w:val="000000" w:themeColor="text1"/>
                  <w:szCs w:val="24"/>
                  <w:lang w:val="en-US" w:eastAsia="zh-CN"/>
                </w:rPr>
                <w:t xml:space="preserve"> command</w:t>
              </w:r>
            </w:ins>
          </w:p>
          <w:p w:rsidR="0084734A" w:rsidRDefault="0084734A" w:rsidP="0084734A">
            <w:pPr>
              <w:spacing w:after="120"/>
              <w:ind w:leftChars="100" w:left="200"/>
              <w:rPr>
                <w:ins w:id="356" w:author="Huawei" w:date="2020-03-03T12:01:00Z"/>
                <w:rFonts w:eastAsia="宋体"/>
                <w:color w:val="000000" w:themeColor="text1"/>
                <w:szCs w:val="24"/>
                <w:lang w:val="en-US" w:eastAsia="zh-CN"/>
              </w:rPr>
            </w:pPr>
            <w:ins w:id="357" w:author="Huawei" w:date="2020-03-03T12:01:00Z">
              <w:r>
                <w:rPr>
                  <w:rFonts w:eastAsia="宋体"/>
                  <w:color w:val="000000" w:themeColor="text1"/>
                  <w:szCs w:val="24"/>
                  <w:lang w:val="en-US" w:eastAsia="zh-CN"/>
                </w:rPr>
                <w:t>3. TE transmits PDSCH associated with TCI #0 from TRP#0 and PDSCH associated with TCI #1 from TRP#1 all the time.</w:t>
              </w:r>
            </w:ins>
          </w:p>
          <w:p w:rsidR="0084734A" w:rsidRPr="00714A6D" w:rsidRDefault="0084734A" w:rsidP="0084734A">
            <w:pPr>
              <w:spacing w:after="120"/>
              <w:ind w:leftChars="100" w:left="200"/>
              <w:rPr>
                <w:ins w:id="358" w:author="Huawei" w:date="2020-03-03T12:01:00Z"/>
                <w:rFonts w:eastAsia="宋体"/>
                <w:color w:val="000000" w:themeColor="text1"/>
                <w:szCs w:val="24"/>
                <w:lang w:val="en-US" w:eastAsia="zh-CN"/>
              </w:rPr>
            </w:pPr>
            <w:ins w:id="359" w:author="Huawei" w:date="2020-03-03T12:01:00Z">
              <w:r>
                <w:rPr>
                  <w:rFonts w:eastAsia="宋体"/>
                  <w:color w:val="000000" w:themeColor="text1"/>
                  <w:szCs w:val="24"/>
                  <w:lang w:val="en-US" w:eastAsia="zh-CN"/>
                </w:rPr>
                <w:t>4: TE transmits DCI 1_1 with TCI #0 to UE from 0m to 500ms; TE transmits DCI 1_1 with TCI #1 to UE from 500 to 1500m, etc.,</w:t>
              </w:r>
            </w:ins>
          </w:p>
          <w:p w:rsidR="0084734A" w:rsidRDefault="0084734A" w:rsidP="0084734A">
            <w:pPr>
              <w:spacing w:after="120"/>
              <w:rPr>
                <w:ins w:id="360" w:author="Huawei" w:date="2020-03-03T12:01:00Z"/>
                <w:color w:val="0070C0"/>
                <w:lang w:val="en-US" w:eastAsia="zh-CN"/>
              </w:rPr>
            </w:pPr>
            <w:ins w:id="361" w:author="Huawei" w:date="2020-03-03T12:01:00Z">
              <w:r>
                <w:rPr>
                  <w:rFonts w:eastAsia="宋体"/>
                  <w:color w:val="000000" w:themeColor="text1"/>
                  <w:szCs w:val="24"/>
                  <w:lang w:eastAsia="zh-CN"/>
                </w:rPr>
                <w:t xml:space="preserve">Issue 1-3: </w:t>
              </w:r>
              <w:r>
                <w:rPr>
                  <w:color w:val="0070C0"/>
                  <w:lang w:val="en-US" w:eastAsia="zh-CN"/>
                </w:rPr>
                <w:t>We prefer Option 1.</w:t>
              </w:r>
            </w:ins>
          </w:p>
          <w:p w:rsidR="0084734A" w:rsidRDefault="0084734A" w:rsidP="0084734A">
            <w:pPr>
              <w:spacing w:after="120"/>
              <w:rPr>
                <w:ins w:id="362" w:author="Huawei" w:date="2020-03-03T12:01:00Z"/>
                <w:color w:val="0070C0"/>
                <w:lang w:val="en-US" w:eastAsia="zh-CN"/>
              </w:rPr>
            </w:pPr>
            <w:ins w:id="363" w:author="Huawei" w:date="2020-03-03T12:01:00Z">
              <w:r>
                <w:rPr>
                  <w:noProof/>
                  <w:lang w:eastAsia="zh-CN"/>
                </w:rPr>
                <w:t>M</w:t>
              </w:r>
              <w:r>
                <w:rPr>
                  <w:noProof/>
                  <w:lang w:val="en-US" w:eastAsia="zh-CN"/>
                </w:rPr>
                <w:t>ulti-TRP transmission scheme is an important enhancements in NR Rel-16 eMIMO WI, there are many aspects needs to be discussed to decide the specific test setup and the core part will be completed by March, 2020, considering limited high speed train performance requirements, i.e. only single tap related, are defined in NR Rel-15, to speed up the high speed train WI work and guide the real testing as early as possible, it is better to focus on the DPS transmission scheme and discuss this transmission scheme for HST later.</w:t>
              </w:r>
            </w:ins>
          </w:p>
          <w:p w:rsidR="0084734A" w:rsidRPr="003418CB" w:rsidRDefault="0084734A" w:rsidP="0084734A">
            <w:pPr>
              <w:spacing w:after="120"/>
              <w:rPr>
                <w:rFonts w:eastAsiaTheme="minorEastAsia"/>
                <w:color w:val="0070C0"/>
                <w:lang w:val="en-US" w:eastAsia="zh-CN"/>
              </w:rPr>
            </w:pPr>
            <w:ins w:id="364" w:author="Huawei" w:date="2020-03-03T12:01:00Z">
              <w:r>
                <w:rPr>
                  <w:color w:val="0070C0"/>
                  <w:lang w:val="en-US" w:eastAsia="zh-CN"/>
                </w:rPr>
                <w:t>Issue 1-4: We prefer Option 1. Transmission scheme 3 is not supported in Rel-16 and no requirements can be defined in Rel-16 HST WI. It is under study of RAN1 Rel-17 FeMIMO WI, company can bring analysis on performance benefits and feasibility to RAN1 directly.</w:t>
              </w:r>
            </w:ins>
          </w:p>
        </w:tc>
      </w:tr>
      <w:tr w:rsidR="00C96E0F" w:rsidRPr="003418CB" w:rsidTr="00DE7A1C">
        <w:trPr>
          <w:ins w:id="365" w:author="Yunchuan Yang/Communication Standard Research Lab /SRC-Beijing/Staff Engineer/Samsung Electronics" w:date="2020-03-03T08:51:00Z"/>
        </w:trPr>
        <w:tc>
          <w:tcPr>
            <w:tcW w:w="1538" w:type="dxa"/>
          </w:tcPr>
          <w:p w:rsidR="00C96E0F" w:rsidRPr="00C96E0F" w:rsidRDefault="00C96E0F" w:rsidP="0084734A">
            <w:pPr>
              <w:spacing w:after="120"/>
              <w:rPr>
                <w:ins w:id="366" w:author="Yunchuan Yang/Communication Standard Research Lab /SRC-Beijing/Staff Engineer/Samsung Electronics" w:date="2020-03-03T08:51:00Z"/>
                <w:rFonts w:eastAsiaTheme="minorEastAsia" w:hint="eastAsia"/>
                <w:color w:val="0070C0"/>
                <w:lang w:val="en-US" w:eastAsia="zh-CN"/>
                <w:rPrChange w:id="367" w:author="Yunchuan Yang/Communication Standard Research Lab /SRC-Beijing/Staff Engineer/Samsung Electronics" w:date="2020-03-03T08:51:00Z">
                  <w:rPr>
                    <w:ins w:id="368" w:author="Yunchuan Yang/Communication Standard Research Lab /SRC-Beijing/Staff Engineer/Samsung Electronics" w:date="2020-03-03T08:51:00Z"/>
                    <w:rFonts w:hint="eastAsia"/>
                    <w:color w:val="0070C0"/>
                    <w:lang w:val="en-US" w:eastAsia="zh-CN"/>
                  </w:rPr>
                </w:rPrChange>
              </w:rPr>
            </w:pPr>
            <w:ins w:id="369" w:author="Yunchuan Yang/Communication Standard Research Lab /SRC-Beijing/Staff Engineer/Samsung Electronics" w:date="2020-03-03T08:51:00Z">
              <w:r>
                <w:rPr>
                  <w:rFonts w:eastAsiaTheme="minorEastAsia"/>
                  <w:color w:val="0070C0"/>
                  <w:lang w:val="en-US" w:eastAsia="zh-CN"/>
                </w:rPr>
                <w:t>Samsung</w:t>
              </w:r>
            </w:ins>
          </w:p>
        </w:tc>
        <w:tc>
          <w:tcPr>
            <w:tcW w:w="8093" w:type="dxa"/>
          </w:tcPr>
          <w:p w:rsidR="00C96E0F" w:rsidRDefault="00C96E0F" w:rsidP="00C96E0F">
            <w:pPr>
              <w:rPr>
                <w:ins w:id="370" w:author="Yunchuan Yang/Communication Standard Research Lab /SRC-Beijing/Staff Engineer/Samsung Electronics" w:date="2020-03-03T08:52:00Z"/>
                <w:b/>
                <w:color w:val="000000" w:themeColor="text1"/>
                <w:u w:val="single"/>
                <w:lang w:eastAsia="ko-KR"/>
              </w:rPr>
            </w:pPr>
            <w:ins w:id="371" w:author="Yunchuan Yang/Communication Standard Research Lab /SRC-Beijing/Staff Engineer/Samsung Electronics" w:date="2020-03-03T08:52: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ins>
          </w:p>
          <w:p w:rsidR="00C96E0F" w:rsidRDefault="00C96E0F" w:rsidP="00C96E0F">
            <w:pPr>
              <w:spacing w:after="120"/>
              <w:rPr>
                <w:ins w:id="372" w:author="Yunchuan Yang/Communication Standard Research Lab /SRC-Beijing/Staff Engineer/Samsung Electronics" w:date="2020-03-03T08:52:00Z"/>
                <w:rFonts w:eastAsiaTheme="minorEastAsia"/>
                <w:color w:val="0070C0"/>
                <w:lang w:val="en-US" w:eastAsia="zh-CN"/>
              </w:rPr>
            </w:pPr>
            <w:ins w:id="373" w:author="Yunchuan Yang/Communication Standard Research Lab /SRC-Beijing/Staff Engineer/Samsung Electronics" w:date="2020-03-03T08:52:00Z">
              <w:r>
                <w:rPr>
                  <w:rFonts w:eastAsiaTheme="minorEastAsia"/>
                  <w:color w:val="0070C0"/>
                  <w:lang w:val="en-US" w:eastAsia="zh-CN"/>
                </w:rPr>
                <w:t>In the previous comment, our proposal should be option 1</w:t>
              </w:r>
            </w:ins>
          </w:p>
          <w:p w:rsidR="00C96E0F" w:rsidRDefault="00C96E0F" w:rsidP="00C96E0F">
            <w:pPr>
              <w:overflowPunct/>
              <w:autoSpaceDE/>
              <w:autoSpaceDN/>
              <w:adjustRightInd/>
              <w:spacing w:after="120"/>
              <w:textAlignment w:val="auto"/>
              <w:rPr>
                <w:ins w:id="374" w:author="Yunchuan Yang/Communication Standard Research Lab /SRC-Beijing/Staff Engineer/Samsung Electronics" w:date="2020-03-03T08:52:00Z"/>
                <w:rFonts w:eastAsiaTheme="minorEastAsia"/>
                <w:color w:val="0070C0"/>
                <w:lang w:val="en-US" w:eastAsia="zh-CN"/>
              </w:rPr>
            </w:pPr>
            <w:ins w:id="375" w:author="Yunchuan Yang/Communication Standard Research Lab /SRC-Beijing/Staff Engineer/Samsung Electronics" w:date="2020-03-03T08:52:00Z">
              <w:r w:rsidRPr="0005487B">
                <w:rPr>
                  <w:color w:val="0070C0"/>
                  <w:lang w:val="en-US" w:eastAsia="zh-CN"/>
                </w:rPr>
                <w:t>Discuss transmission scheme 2 in eMIMO WI first, then discuss transmission scheme 2 in HST-SFN deployment scenario later in HST WI</w:t>
              </w:r>
            </w:ins>
          </w:p>
          <w:p w:rsidR="00C96E0F" w:rsidRDefault="00C96E0F" w:rsidP="00C96E0F">
            <w:pPr>
              <w:spacing w:after="120"/>
              <w:rPr>
                <w:ins w:id="376" w:author="Yunchuan Yang/Communication Standard Research Lab /SRC-Beijing/Staff Engineer/Samsung Electronics" w:date="2020-03-03T08:52:00Z"/>
                <w:rFonts w:eastAsiaTheme="minorEastAsia"/>
                <w:color w:val="0070C0"/>
                <w:lang w:val="en-US" w:eastAsia="zh-CN"/>
              </w:rPr>
            </w:pPr>
            <w:ins w:id="377" w:author="Yunchuan Yang/Communication Standard Research Lab /SRC-Beijing/Staff Engineer/Samsung Electronics" w:date="2020-03-03T08:52:00Z">
              <w:r>
                <w:rPr>
                  <w:rFonts w:eastAsiaTheme="minorEastAsia"/>
                  <w:color w:val="0070C0"/>
                  <w:lang w:val="en-US" w:eastAsia="zh-CN"/>
                </w:rPr>
                <w:t>Regarding to option 2, Transmission scheme 2 is feature designed in NR eMIMO for generally scenario, not targeting with HST scenario. The feasibility and benefit should be further study compared with HST SFN joint transmission. There is no objective in the WID of NR eMIMO performance part.</w:t>
              </w:r>
              <w:r>
                <w:rPr>
                  <w:rFonts w:eastAsiaTheme="minorEastAsia" w:hint="eastAsia"/>
                  <w:color w:val="0070C0"/>
                  <w:lang w:val="en-US" w:eastAsia="zh-CN"/>
                </w:rPr>
                <w:t xml:space="preserve"> </w:t>
              </w:r>
              <w:r>
                <w:rPr>
                  <w:rFonts w:eastAsiaTheme="minorEastAsia"/>
                  <w:color w:val="0070C0"/>
                  <w:lang w:val="en-US" w:eastAsia="zh-CN"/>
                </w:rPr>
                <w:t>Considering only 4 meeting cyclic in NR eMIMO for performance part,</w:t>
              </w:r>
              <w:r>
                <w:rPr>
                  <w:rFonts w:eastAsiaTheme="minorEastAsia" w:hint="eastAsia"/>
                  <w:color w:val="0070C0"/>
                  <w:lang w:val="en-US" w:eastAsia="zh-CN"/>
                </w:rPr>
                <w:t xml:space="preserve"> </w:t>
              </w:r>
              <w:r>
                <w:rPr>
                  <w:rFonts w:eastAsiaTheme="minorEastAsia"/>
                  <w:color w:val="0070C0"/>
                  <w:lang w:val="en-US" w:eastAsia="zh-CN"/>
                </w:rPr>
                <w:t xml:space="preserve">there are many important RAN1 feature, the related requirement should be specified with high priority, we are no ok to enlarge the scope with investigation the transmission scheme 2 under </w:t>
              </w:r>
              <w:r w:rsidRPr="0005487B">
                <w:rPr>
                  <w:color w:val="0070C0"/>
                  <w:lang w:val="en-US" w:eastAsia="zh-CN"/>
                </w:rPr>
                <w:t>HST-SFN deployment scenario</w:t>
              </w:r>
            </w:ins>
          </w:p>
          <w:p w:rsidR="00C96E0F" w:rsidRPr="002C7284" w:rsidRDefault="00C96E0F" w:rsidP="00C96E0F">
            <w:pPr>
              <w:spacing w:after="120"/>
              <w:rPr>
                <w:ins w:id="378" w:author="Yunchuan Yang/Communication Standard Research Lab /SRC-Beijing/Staff Engineer/Samsung Electronics" w:date="2020-03-03T08:52:00Z"/>
                <w:rFonts w:eastAsiaTheme="minorEastAsia"/>
                <w:color w:val="0070C0"/>
                <w:lang w:val="en-US" w:eastAsia="zh-CN"/>
              </w:rPr>
            </w:pPr>
            <w:ins w:id="379" w:author="Yunchuan Yang/Communication Standard Research Lab /SRC-Beijing/Staff Engineer/Samsung Electronics" w:date="2020-03-03T08:52:00Z">
              <w:r>
                <w:rPr>
                  <w:rFonts w:eastAsiaTheme="minorEastAsia"/>
                  <w:color w:val="0070C0"/>
                  <w:lang w:val="en-US" w:eastAsia="zh-CN"/>
                </w:rPr>
                <w:t xml:space="preserve">Regarding option 3. We are fine to </w:t>
              </w:r>
              <w:r w:rsidRPr="0005487B">
                <w:rPr>
                  <w:color w:val="0070C0"/>
                  <w:lang w:val="en-US" w:eastAsia="zh-CN"/>
                </w:rPr>
                <w:t>discuss transmission scheme 2 with non-high speed scenario in eMIMO W</w:t>
              </w:r>
              <w:r>
                <w:rPr>
                  <w:rFonts w:eastAsiaTheme="minorEastAsia"/>
                  <w:color w:val="0070C0"/>
                  <w:lang w:val="en-US" w:eastAsia="zh-CN"/>
                </w:rPr>
                <w:t>I, since it is the scope of NR eMIMO. As “d</w:t>
              </w:r>
              <w:r w:rsidRPr="0005487B">
                <w:rPr>
                  <w:color w:val="0070C0"/>
                  <w:lang w:val="en-US" w:eastAsia="zh-CN"/>
                </w:rPr>
                <w:t>iscuss transmission scheme 2 with high speed scenario in NR HST WI</w:t>
              </w:r>
              <w:r>
                <w:rPr>
                  <w:rFonts w:eastAsiaTheme="minorEastAsia"/>
                  <w:color w:val="0070C0"/>
                  <w:lang w:val="en-US" w:eastAsia="zh-CN"/>
                </w:rPr>
                <w:t>”, as mentioned, Transmission scheme 2 is feature designed in NR eMIMO for generally scenario, not targeting with HST scenario. The feasibility and benefit should be further study compared with HST SFN joint transmission. Considering there are many open issue existing for NR HST and also the left time of HST, we should be focus the open issue of basic scenario with single-tap, SFN, fading scenario.</w:t>
              </w:r>
            </w:ins>
          </w:p>
          <w:p w:rsidR="00C96E0F" w:rsidRDefault="00C96E0F" w:rsidP="00C96E0F">
            <w:pPr>
              <w:spacing w:after="120"/>
              <w:rPr>
                <w:ins w:id="380" w:author="Yunchuan Yang/Communication Standard Research Lab /SRC-Beijing/Staff Engineer/Samsung Electronics" w:date="2020-03-03T08:52:00Z"/>
                <w:rFonts w:eastAsiaTheme="minorEastAsia"/>
                <w:color w:val="0070C0"/>
                <w:lang w:val="en-US" w:eastAsia="zh-CN"/>
              </w:rPr>
            </w:pPr>
          </w:p>
          <w:p w:rsidR="00C96E0F" w:rsidRDefault="00C96E0F" w:rsidP="00C96E0F">
            <w:pPr>
              <w:spacing w:after="120"/>
              <w:rPr>
                <w:ins w:id="381" w:author="Yunchuan Yang/Communication Standard Research Lab /SRC-Beijing/Staff Engineer/Samsung Electronics" w:date="2020-03-03T08:52:00Z"/>
                <w:rFonts w:eastAsiaTheme="minorEastAsia"/>
                <w:color w:val="0070C0"/>
                <w:lang w:val="en-US" w:eastAsia="zh-CN"/>
              </w:rPr>
            </w:pPr>
            <w:ins w:id="382" w:author="Yunchuan Yang/Communication Standard Research Lab /SRC-Beijing/Staff Engineer/Samsung Electronics" w:date="2020-03-03T08:52: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 xml:space="preserve">Transmission scheme </w:t>
              </w:r>
              <w:r>
                <w:rPr>
                  <w:b/>
                  <w:color w:val="000000" w:themeColor="text1"/>
                  <w:u w:val="single"/>
                  <w:lang w:eastAsia="zh-CN"/>
                </w:rPr>
                <w:t>3</w:t>
              </w:r>
            </w:ins>
          </w:p>
          <w:p w:rsidR="00C96E0F" w:rsidRDefault="00C96E0F" w:rsidP="00C96E0F">
            <w:pPr>
              <w:spacing w:after="120"/>
              <w:rPr>
                <w:ins w:id="383" w:author="Yunchuan Yang/Communication Standard Research Lab /SRC-Beijing/Staff Engineer/Samsung Electronics" w:date="2020-03-03T08:52:00Z"/>
                <w:rFonts w:eastAsiaTheme="minorEastAsia"/>
                <w:color w:val="0070C0"/>
                <w:lang w:val="en-US" w:eastAsia="zh-CN"/>
              </w:rPr>
            </w:pPr>
            <w:ins w:id="384" w:author="Yunchuan Yang/Communication Standard Research Lab /SRC-Beijing/Staff Engineer/Samsung Electronics" w:date="2020-03-03T08:52:00Z">
              <w:r>
                <w:rPr>
                  <w:rFonts w:eastAsiaTheme="minorEastAsia"/>
                  <w:color w:val="0070C0"/>
                  <w:lang w:val="en-US" w:eastAsia="zh-CN"/>
                </w:rPr>
                <w:t>We are fine with option 1</w:t>
              </w:r>
            </w:ins>
          </w:p>
          <w:p w:rsidR="00C96E0F" w:rsidRPr="00C96E0F" w:rsidRDefault="00C96E0F" w:rsidP="0084734A">
            <w:pPr>
              <w:spacing w:after="120"/>
              <w:rPr>
                <w:ins w:id="385" w:author="Yunchuan Yang/Communication Standard Research Lab /SRC-Beijing/Staff Engineer/Samsung Electronics" w:date="2020-03-03T08:51:00Z"/>
                <w:color w:val="0070C0"/>
                <w:lang w:val="en-US" w:eastAsia="zh-CN"/>
                <w:rPrChange w:id="386" w:author="Yunchuan Yang/Communication Standard Research Lab /SRC-Beijing/Staff Engineer/Samsung Electronics" w:date="2020-03-03T08:52:00Z">
                  <w:rPr>
                    <w:ins w:id="387" w:author="Yunchuan Yang/Communication Standard Research Lab /SRC-Beijing/Staff Engineer/Samsung Electronics" w:date="2020-03-03T08:51:00Z"/>
                    <w:color w:val="0070C0"/>
                    <w:lang w:val="en-US" w:eastAsia="zh-CN"/>
                  </w:rPr>
                </w:rPrChange>
              </w:rPr>
            </w:pPr>
          </w:p>
        </w:tc>
      </w:tr>
    </w:tbl>
    <w:p w:rsidR="00035C50" w:rsidRPr="00562055" w:rsidRDefault="00035C50" w:rsidP="00035C50">
      <w:pPr>
        <w:rPr>
          <w:lang w:val="en-US" w:eastAsia="zh-CN"/>
        </w:rPr>
      </w:pPr>
    </w:p>
    <w:p w:rsidR="00F35B85" w:rsidRPr="00226859" w:rsidRDefault="00F35B85" w:rsidP="00035C50">
      <w:pPr>
        <w:rPr>
          <w:lang w:val="en-US" w:eastAsia="zh-CN"/>
        </w:rPr>
      </w:pPr>
    </w:p>
    <w:p w:rsidR="00035C50" w:rsidRPr="00226859" w:rsidRDefault="00D94C35" w:rsidP="00716DC0">
      <w:pPr>
        <w:pStyle w:val="2"/>
        <w:rPr>
          <w:lang w:val="en-US"/>
        </w:rPr>
      </w:pPr>
      <w:r w:rsidRPr="00D94C35">
        <w:rPr>
          <w:lang w:val="en-US"/>
        </w:rPr>
        <w:t>Summary on 2nd round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rsidTr="00870AD4">
        <w:tc>
          <w:tcPr>
            <w:tcW w:w="1242" w:type="dxa"/>
          </w:tcPr>
          <w:p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870AD4">
        <w:tc>
          <w:tcPr>
            <w:tcW w:w="1242" w:type="dxa"/>
          </w:tcPr>
          <w:p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rsidR="00E57E34" w:rsidRPr="00805BE8" w:rsidRDefault="00E57E34" w:rsidP="00E57E34">
      <w:pPr>
        <w:rPr>
          <w:i/>
          <w:color w:val="0070C0"/>
          <w:lang w:eastAsia="zh-CN"/>
        </w:rPr>
      </w:pPr>
      <w:r>
        <w:rPr>
          <w:rFonts w:hint="eastAsia"/>
          <w:i/>
          <w:color w:val="0070C0"/>
          <w:lang w:eastAsia="zh-CN"/>
        </w:rPr>
        <w:t>Agenda  8.17.2.1.2</w:t>
      </w:r>
    </w:p>
    <w:p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BE48AE" w:rsidRPr="00F5036C" w:rsidTr="002165C0">
        <w:trPr>
          <w:trHeight w:val="608"/>
        </w:trPr>
        <w:tc>
          <w:tcPr>
            <w:tcW w:w="0" w:type="auto"/>
            <w:shd w:val="clear" w:color="auto" w:fill="auto"/>
            <w:vAlign w:val="center"/>
            <w:hideMark/>
          </w:tcPr>
          <w:p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rsidR="00BE48AE" w:rsidRPr="00045592" w:rsidRDefault="00BE48AE" w:rsidP="00F0067A">
            <w:pPr>
              <w:spacing w:before="120" w:after="120"/>
              <w:rPr>
                <w:b/>
                <w:bCs/>
              </w:rPr>
            </w:pPr>
            <w:r w:rsidRPr="00045592">
              <w:rPr>
                <w:b/>
                <w:bCs/>
              </w:rPr>
              <w:t>Company</w:t>
            </w:r>
          </w:p>
        </w:tc>
        <w:tc>
          <w:tcPr>
            <w:tcW w:w="0" w:type="auto"/>
            <w:vAlign w:val="center"/>
          </w:tcPr>
          <w:p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rsidTr="002165C0">
        <w:trPr>
          <w:trHeight w:val="608"/>
        </w:trPr>
        <w:tc>
          <w:tcPr>
            <w:tcW w:w="0" w:type="auto"/>
            <w:shd w:val="clear" w:color="auto" w:fill="auto"/>
            <w:hideMark/>
          </w:tcPr>
          <w:p w:rsidR="00BE48AE" w:rsidRPr="00F5036C" w:rsidRDefault="004A6334" w:rsidP="00F5036C">
            <w:pPr>
              <w:spacing w:after="0"/>
              <w:rPr>
                <w:rFonts w:ascii="Arial" w:eastAsia="宋体" w:hAnsi="Arial" w:cs="Arial"/>
                <w:b/>
                <w:bCs/>
                <w:color w:val="0000FF"/>
                <w:sz w:val="16"/>
                <w:szCs w:val="16"/>
                <w:u w:val="single"/>
                <w:lang w:val="en-US" w:eastAsia="zh-CN"/>
              </w:rPr>
            </w:pPr>
            <w:hyperlink r:id="rId13" w:history="1">
              <w:r w:rsidR="00BE48AE" w:rsidRPr="00F5036C">
                <w:rPr>
                  <w:rFonts w:ascii="Arial" w:eastAsia="宋体" w:hAnsi="Arial" w:cs="Arial"/>
                  <w:b/>
                  <w:bCs/>
                  <w:color w:val="0000FF"/>
                  <w:sz w:val="16"/>
                  <w:u w:val="single"/>
                  <w:lang w:val="en-US" w:eastAsia="zh-CN"/>
                </w:rPr>
                <w:t>R4-2000634</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CMCC</w:t>
            </w:r>
          </w:p>
        </w:tc>
        <w:tc>
          <w:tcPr>
            <w:tcW w:w="0" w:type="auto"/>
          </w:tcPr>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rsidR="00081C1F" w:rsidRPr="00081C1F" w:rsidRDefault="00081C1F" w:rsidP="00081C1F">
            <w:pPr>
              <w:spacing w:after="0"/>
              <w:rPr>
                <w:rFonts w:ascii="Arial" w:eastAsia="宋体" w:hAnsi="Arial" w:cs="Arial"/>
                <w:sz w:val="16"/>
                <w:szCs w:val="16"/>
                <w:lang w:eastAsia="zh-CN"/>
              </w:rPr>
            </w:pP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rsidR="00081C1F" w:rsidRPr="00081C1F" w:rsidRDefault="00081C1F" w:rsidP="00081C1F">
            <w:pPr>
              <w:spacing w:after="0"/>
              <w:rPr>
                <w:rFonts w:ascii="Arial" w:eastAsia="宋体" w:hAnsi="Arial" w:cs="Arial"/>
                <w:sz w:val="16"/>
                <w:szCs w:val="16"/>
                <w:lang w:eastAsia="zh-CN"/>
              </w:rPr>
            </w:pP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rsidR="00081C1F" w:rsidRPr="00081C1F" w:rsidRDefault="00081C1F" w:rsidP="00081C1F">
            <w:pPr>
              <w:spacing w:after="0"/>
              <w:rPr>
                <w:rFonts w:ascii="Arial" w:eastAsia="宋体" w:hAnsi="Arial" w:cs="Arial"/>
                <w:sz w:val="16"/>
                <w:szCs w:val="16"/>
                <w:lang w:eastAsia="zh-CN"/>
              </w:rPr>
            </w:pPr>
          </w:p>
          <w:p w:rsidR="00BE48AE"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6: for HST-SFN, both 2x2 and 2x4 are tested and applicability rule can be considered.</w:t>
            </w:r>
          </w:p>
        </w:tc>
      </w:tr>
      <w:tr w:rsidR="00BE48AE" w:rsidRPr="00F5036C" w:rsidTr="002165C0">
        <w:trPr>
          <w:trHeight w:val="608"/>
        </w:trPr>
        <w:tc>
          <w:tcPr>
            <w:tcW w:w="0" w:type="auto"/>
            <w:shd w:val="clear" w:color="auto" w:fill="auto"/>
            <w:hideMark/>
          </w:tcPr>
          <w:p w:rsidR="00BE48AE" w:rsidRPr="00F5036C" w:rsidRDefault="004A6334" w:rsidP="00F5036C">
            <w:pPr>
              <w:spacing w:after="0"/>
              <w:rPr>
                <w:rFonts w:ascii="Arial" w:eastAsia="宋体" w:hAnsi="Arial" w:cs="Arial"/>
                <w:b/>
                <w:bCs/>
                <w:color w:val="0000FF"/>
                <w:sz w:val="16"/>
                <w:szCs w:val="16"/>
                <w:u w:val="single"/>
                <w:lang w:val="en-US" w:eastAsia="zh-CN"/>
              </w:rPr>
            </w:pPr>
            <w:hyperlink r:id="rId14" w:history="1">
              <w:r w:rsidR="00BE48AE" w:rsidRPr="00F5036C">
                <w:rPr>
                  <w:rFonts w:ascii="Arial" w:eastAsia="宋体" w:hAnsi="Arial" w:cs="Arial"/>
                  <w:b/>
                  <w:bCs/>
                  <w:color w:val="0000FF"/>
                  <w:sz w:val="16"/>
                  <w:u w:val="single"/>
                  <w:lang w:val="en-US" w:eastAsia="zh-CN"/>
                </w:rPr>
                <w:t>R4-2002072</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Qualcomm Incorporated</w:t>
            </w:r>
          </w:p>
        </w:tc>
        <w:tc>
          <w:tcPr>
            <w:tcW w:w="0" w:type="auto"/>
          </w:tcPr>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BE48AE" w:rsidRPr="00F5036C" w:rsidTr="002165C0">
        <w:trPr>
          <w:trHeight w:val="405"/>
        </w:trPr>
        <w:tc>
          <w:tcPr>
            <w:tcW w:w="0" w:type="auto"/>
            <w:shd w:val="clear" w:color="auto" w:fill="auto"/>
            <w:hideMark/>
          </w:tcPr>
          <w:p w:rsidR="00BE48AE" w:rsidRPr="00F5036C" w:rsidRDefault="004A6334" w:rsidP="00F5036C">
            <w:pPr>
              <w:spacing w:after="0"/>
              <w:rPr>
                <w:rFonts w:ascii="Arial" w:eastAsia="宋体" w:hAnsi="Arial" w:cs="Arial"/>
                <w:b/>
                <w:bCs/>
                <w:color w:val="0000FF"/>
                <w:sz w:val="16"/>
                <w:szCs w:val="16"/>
                <w:u w:val="single"/>
                <w:lang w:val="en-US" w:eastAsia="zh-CN"/>
              </w:rPr>
            </w:pPr>
            <w:hyperlink r:id="rId15" w:history="1">
              <w:r w:rsidR="00BE48AE" w:rsidRPr="00F5036C">
                <w:rPr>
                  <w:rFonts w:ascii="Arial" w:eastAsia="宋体" w:hAnsi="Arial" w:cs="Arial"/>
                  <w:b/>
                  <w:bCs/>
                  <w:color w:val="0000FF"/>
                  <w:sz w:val="16"/>
                  <w:u w:val="single"/>
                  <w:lang w:val="en-US" w:eastAsia="zh-CN"/>
                </w:rPr>
                <w:t>R4-2000303</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Samsung</w:t>
            </w:r>
          </w:p>
        </w:tc>
        <w:tc>
          <w:tcPr>
            <w:tcW w:w="0" w:type="auto"/>
          </w:tcPr>
          <w:p w:rsidR="00BE48AE" w:rsidRPr="00281FD3" w:rsidRDefault="00281FD3" w:rsidP="00F5036C">
            <w:pPr>
              <w:spacing w:after="0"/>
              <w:rPr>
                <w:rFonts w:ascii="Arial" w:eastAsia="宋体" w:hAnsi="Arial" w:cs="Arial"/>
                <w:sz w:val="16"/>
                <w:szCs w:val="16"/>
                <w:lang w:eastAsia="zh-CN"/>
              </w:rPr>
            </w:pPr>
            <w:r w:rsidRPr="00281FD3">
              <w:rPr>
                <w:rFonts w:ascii="Arial" w:eastAsia="宋体" w:hAnsi="Arial" w:cs="Arial"/>
                <w:sz w:val="16"/>
                <w:szCs w:val="16"/>
                <w:lang w:eastAsia="zh-CN"/>
              </w:rPr>
              <w:t>In this contribution we provide simulation results for HST- single tap channels.</w:t>
            </w:r>
          </w:p>
        </w:tc>
      </w:tr>
      <w:tr w:rsidR="00BE48AE" w:rsidRPr="00F5036C" w:rsidTr="002165C0">
        <w:trPr>
          <w:trHeight w:val="405"/>
        </w:trPr>
        <w:tc>
          <w:tcPr>
            <w:tcW w:w="0" w:type="auto"/>
            <w:shd w:val="clear" w:color="auto" w:fill="auto"/>
            <w:hideMark/>
          </w:tcPr>
          <w:p w:rsidR="00BE48AE" w:rsidRPr="00F5036C" w:rsidRDefault="004A6334" w:rsidP="00F5036C">
            <w:pPr>
              <w:spacing w:after="0"/>
              <w:rPr>
                <w:rFonts w:ascii="Arial" w:eastAsia="宋体" w:hAnsi="Arial" w:cs="Arial"/>
                <w:b/>
                <w:bCs/>
                <w:color w:val="0000FF"/>
                <w:sz w:val="16"/>
                <w:szCs w:val="16"/>
                <w:u w:val="single"/>
                <w:lang w:val="en-US" w:eastAsia="zh-CN"/>
              </w:rPr>
            </w:pPr>
            <w:hyperlink r:id="rId16" w:history="1">
              <w:r w:rsidR="00BE48AE" w:rsidRPr="00F5036C">
                <w:rPr>
                  <w:rFonts w:ascii="Arial" w:eastAsia="宋体" w:hAnsi="Arial" w:cs="Arial"/>
                  <w:b/>
                  <w:bCs/>
                  <w:color w:val="0000FF"/>
                  <w:sz w:val="16"/>
                  <w:u w:val="single"/>
                  <w:lang w:val="en-US" w:eastAsia="zh-CN"/>
                </w:rPr>
                <w:t>R4-2000367</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Intel Corporation</w:t>
            </w:r>
          </w:p>
        </w:tc>
        <w:tc>
          <w:tcPr>
            <w:tcW w:w="0" w:type="auto"/>
          </w:tcPr>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w:t>
            </w:r>
            <w:r w:rsidRPr="00281FD3">
              <w:rPr>
                <w:rFonts w:ascii="Arial" w:eastAsia="宋体" w:hAnsi="Arial" w:cs="Arial"/>
                <w:sz w:val="16"/>
                <w:szCs w:val="16"/>
                <w:lang w:val="en-US" w:eastAsia="zh-CN"/>
              </w:rPr>
              <w:tab/>
              <w:t>Define UE demodulation requirements for HST-SFN JT scenario under assumption of follow strongest frequency tracking strategy.</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w:t>
            </w:r>
            <w:r w:rsidRPr="00281FD3">
              <w:rPr>
                <w:rFonts w:ascii="Arial" w:eastAsia="宋体" w:hAnsi="Arial" w:cs="Arial"/>
                <w:sz w:val="16"/>
                <w:szCs w:val="16"/>
                <w:lang w:val="en-US" w:eastAsia="zh-CN"/>
              </w:rPr>
              <w:tab/>
              <w:t>Do not take into account 0.1 ppm frequency estimation error in max supported Doppler frequency determination.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w:t>
            </w:r>
            <w:r w:rsidRPr="00281FD3">
              <w:rPr>
                <w:rFonts w:ascii="Arial" w:eastAsia="宋体" w:hAnsi="Arial" w:cs="Arial"/>
                <w:sz w:val="16"/>
                <w:szCs w:val="16"/>
                <w:lang w:val="en-US" w:eastAsia="zh-CN"/>
              </w:rPr>
              <w:tab/>
              <w:t>Use the following max Doppler frequencies for HST-SFN JT requirements:</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TDD 30 kHz SCS: 1667 Hz</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FDD 15 kHz SCS: 875 Hz</w:t>
            </w:r>
          </w:p>
          <w:p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lastRenderedPageBreak/>
              <w:t>Proposal #4:</w:t>
            </w:r>
            <w:r w:rsidRPr="00281FD3">
              <w:rPr>
                <w:rFonts w:ascii="Arial" w:eastAsia="宋体" w:hAnsi="Arial" w:cs="Arial"/>
                <w:sz w:val="16"/>
                <w:szCs w:val="16"/>
                <w:lang w:val="en-US" w:eastAsia="zh-CN"/>
              </w:rPr>
              <w:tab/>
              <w:t>Choose MCS 13 for both 15 kHz and 30 kHz SCS test cases for HST-SFN JT demodulation requirements definition.</w:t>
            </w:r>
          </w:p>
        </w:tc>
      </w:tr>
      <w:tr w:rsidR="00BE48AE" w:rsidRPr="00F5036C" w:rsidTr="002165C0">
        <w:trPr>
          <w:trHeight w:val="405"/>
        </w:trPr>
        <w:tc>
          <w:tcPr>
            <w:tcW w:w="0" w:type="auto"/>
            <w:shd w:val="clear" w:color="auto" w:fill="auto"/>
            <w:hideMark/>
          </w:tcPr>
          <w:p w:rsidR="00BE48AE" w:rsidRPr="00F5036C" w:rsidRDefault="004A6334" w:rsidP="00F5036C">
            <w:pPr>
              <w:spacing w:after="0"/>
              <w:rPr>
                <w:rFonts w:ascii="Arial" w:eastAsia="宋体" w:hAnsi="Arial" w:cs="Arial"/>
                <w:b/>
                <w:bCs/>
                <w:color w:val="0000FF"/>
                <w:sz w:val="16"/>
                <w:szCs w:val="16"/>
                <w:u w:val="single"/>
                <w:lang w:val="en-US" w:eastAsia="zh-CN"/>
              </w:rPr>
            </w:pPr>
            <w:hyperlink r:id="rId17" w:history="1">
              <w:r w:rsidR="00BE48AE" w:rsidRPr="00F5036C">
                <w:rPr>
                  <w:rFonts w:ascii="Arial" w:eastAsia="宋体" w:hAnsi="Arial" w:cs="Arial"/>
                  <w:b/>
                  <w:bCs/>
                  <w:color w:val="0000FF"/>
                  <w:sz w:val="16"/>
                  <w:u w:val="single"/>
                  <w:lang w:val="en-US" w:eastAsia="zh-CN"/>
                </w:rPr>
                <w:t>R4-2000949</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NTT DOCOMO, INC.</w:t>
            </w:r>
          </w:p>
        </w:tc>
        <w:tc>
          <w:tcPr>
            <w:tcW w:w="0" w:type="auto"/>
          </w:tcPr>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1: Effective maximum Doppler spread between two taps is 1.84*fD,max.</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2: FTL compensation range with FDD 15 kHz = 1750Hz - 0.1ppm*CF.</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3: FTL compensation range with TDD 30 kHz = 3500Hz - 0.1ppm*CF.</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4: For FDD 15kHz, 851Hz can be compensated when we consider UE oscillator error (±0.1ppm).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5: For TDD 30kHz, 1702Hz can be compensated when we consider UE oscillator error (±0.1ppm).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7: We prefer to discuss the maximum Doppler frequency value which is calculated by using agreed Ds and Dmin value. </w:t>
            </w:r>
          </w:p>
          <w:p w:rsidR="008C2504" w:rsidRPr="008C2504" w:rsidRDefault="008C2504" w:rsidP="008C2504">
            <w:pPr>
              <w:spacing w:after="0"/>
              <w:rPr>
                <w:rFonts w:ascii="Arial" w:eastAsia="宋体" w:hAnsi="Arial" w:cs="Arial"/>
                <w:sz w:val="16"/>
                <w:szCs w:val="16"/>
                <w:lang w:val="en-US" w:eastAsia="zh-CN"/>
              </w:rPr>
            </w:pP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1: Target Doppler frequency in the HST-SFN test as follows.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500km/h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1667Hz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500km/h</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875Hz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3: 851Hz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2: Introduce the requirement for 350 km/h and the target maximum Doppler frequency as follows.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350km/h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1167Hz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350km/h</w:t>
            </w:r>
          </w:p>
          <w:p w:rsidR="00BE48AE" w:rsidRPr="00F5036C"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681Hz</w:t>
            </w:r>
          </w:p>
        </w:tc>
      </w:tr>
      <w:tr w:rsidR="00BE48AE" w:rsidRPr="00F5036C" w:rsidTr="002165C0">
        <w:trPr>
          <w:trHeight w:val="405"/>
        </w:trPr>
        <w:tc>
          <w:tcPr>
            <w:tcW w:w="0" w:type="auto"/>
            <w:shd w:val="clear" w:color="auto" w:fill="auto"/>
            <w:hideMark/>
          </w:tcPr>
          <w:p w:rsidR="00BE48AE" w:rsidRPr="00F5036C" w:rsidRDefault="004A6334" w:rsidP="00F5036C">
            <w:pPr>
              <w:spacing w:after="0"/>
              <w:rPr>
                <w:rFonts w:ascii="Arial" w:eastAsia="宋体" w:hAnsi="Arial" w:cs="Arial"/>
                <w:b/>
                <w:bCs/>
                <w:color w:val="0000FF"/>
                <w:sz w:val="16"/>
                <w:szCs w:val="16"/>
                <w:u w:val="single"/>
                <w:lang w:val="en-US" w:eastAsia="zh-CN"/>
              </w:rPr>
            </w:pPr>
            <w:hyperlink r:id="rId18" w:history="1">
              <w:r w:rsidR="00BE48AE" w:rsidRPr="00F5036C">
                <w:rPr>
                  <w:rFonts w:ascii="Arial" w:eastAsia="宋体" w:hAnsi="Arial" w:cs="Arial"/>
                  <w:b/>
                  <w:bCs/>
                  <w:color w:val="0000FF"/>
                  <w:sz w:val="16"/>
                  <w:u w:val="single"/>
                  <w:lang w:val="en-US" w:eastAsia="zh-CN"/>
                </w:rPr>
                <w:t>R4-2001497</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Huawei, HiSilicon</w:t>
            </w:r>
          </w:p>
        </w:tc>
        <w:tc>
          <w:tcPr>
            <w:tcW w:w="0" w:type="auto"/>
          </w:tcPr>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2: Considering the worst case, UE DL frequency error is 0.1ppm or -0.1ppm.</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3: For SFN, maximum frequency tracking capability is not affected by FTL error no matter where UE is.</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4: For MCS 17, all the cases are not feasible. </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1: No need to consider ±0.1ppm UE DL frequency error and other errors.</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2: Adopt maximum Doppler shift 870Hz for FDD, 1667Hz for TDD.</w:t>
            </w:r>
          </w:p>
          <w:p w:rsidR="00BE48AE"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3: Adopt MCS 13 for SFN.</w:t>
            </w:r>
          </w:p>
        </w:tc>
      </w:tr>
      <w:tr w:rsidR="002165C0" w:rsidRPr="00F5036C" w:rsidTr="002165C0">
        <w:trPr>
          <w:trHeight w:val="405"/>
        </w:trPr>
        <w:tc>
          <w:tcPr>
            <w:tcW w:w="0" w:type="auto"/>
            <w:shd w:val="clear" w:color="auto" w:fill="auto"/>
            <w:hideMark/>
          </w:tcPr>
          <w:p w:rsidR="002165C0" w:rsidRPr="00105D93" w:rsidRDefault="004A6334" w:rsidP="00F0067A">
            <w:pPr>
              <w:spacing w:after="0"/>
              <w:rPr>
                <w:rFonts w:ascii="Arial" w:eastAsia="宋体" w:hAnsi="Arial" w:cs="Arial"/>
                <w:b/>
                <w:bCs/>
                <w:color w:val="0000FF"/>
                <w:sz w:val="16"/>
                <w:szCs w:val="16"/>
                <w:u w:val="single"/>
                <w:lang w:val="en-US" w:eastAsia="zh-CN"/>
              </w:rPr>
            </w:pPr>
            <w:hyperlink r:id="rId19" w:history="1">
              <w:r w:rsidR="002165C0" w:rsidRPr="00105D93">
                <w:rPr>
                  <w:rFonts w:ascii="Arial" w:eastAsia="宋体" w:hAnsi="Arial" w:cs="Arial"/>
                  <w:b/>
                  <w:bCs/>
                  <w:color w:val="0000FF"/>
                  <w:sz w:val="16"/>
                  <w:u w:val="single"/>
                  <w:lang w:val="en-US" w:eastAsia="zh-CN"/>
                </w:rPr>
                <w:t>R4-2000304</w:t>
              </w:r>
            </w:hyperlink>
          </w:p>
        </w:tc>
        <w:tc>
          <w:tcPr>
            <w:tcW w:w="0" w:type="auto"/>
            <w:shd w:val="clear" w:color="auto" w:fill="auto"/>
            <w:hideMark/>
          </w:tcPr>
          <w:p w:rsidR="002165C0" w:rsidRPr="00105D93" w:rsidRDefault="002165C0" w:rsidP="00F0067A">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Samsung</w:t>
            </w:r>
          </w:p>
        </w:tc>
        <w:tc>
          <w:tcPr>
            <w:tcW w:w="0" w:type="auto"/>
          </w:tcPr>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1:  The SNR with 70% TP for MCS17 is not achievable under Doppler value with 1500Hz and 1667Hz for TDD</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2:  The SNR with 70% TP for MCS17 is very high under Doppler value with 875Hz for FDD.</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 xml:space="preserve">Proposal 1:  Only specify the requirement for MCS 4 and MCS 13 for TDD </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Proposal 2:  Define the HST requirement under Doppler value with 712Hz</w:t>
            </w:r>
          </w:p>
        </w:tc>
      </w:tr>
    </w:tbl>
    <w:p w:rsidR="00F5036C" w:rsidRPr="004A7544" w:rsidRDefault="00F5036C" w:rsidP="00DD19DE">
      <w:pPr>
        <w:rPr>
          <w:lang w:eastAsia="zh-CN"/>
        </w:rPr>
      </w:pPr>
    </w:p>
    <w:p w:rsidR="00DD19DE" w:rsidRPr="004A7544" w:rsidRDefault="00DD19DE" w:rsidP="00716DC0">
      <w:pPr>
        <w:pStyle w:val="2"/>
      </w:pPr>
      <w:r w:rsidRPr="004A7544">
        <w:rPr>
          <w:rFonts w:hint="eastAsia"/>
        </w:rPr>
        <w:t>Open issues</w:t>
      </w:r>
      <w:r>
        <w:t xml:space="preserve"> summary</w:t>
      </w:r>
    </w:p>
    <w:p w:rsidR="00B2000A" w:rsidRPr="00B2000A" w:rsidRDefault="00381D24" w:rsidP="00716DC0">
      <w:pPr>
        <w:pStyle w:val="3"/>
      </w:pPr>
      <w:r w:rsidRPr="00381D24">
        <w:t>Maximum doppler frequency</w:t>
      </w:r>
    </w:p>
    <w:p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B2000A" w:rsidRDefault="003A3F4A" w:rsidP="00B2000A">
      <w:pPr>
        <w:numPr>
          <w:ilvl w:val="0"/>
          <w:numId w:val="23"/>
        </w:numPr>
        <w:rPr>
          <w:lang w:eastAsia="zh-CN"/>
        </w:rPr>
      </w:pPr>
      <w:r w:rsidRPr="00B2000A">
        <w:rPr>
          <w:lang w:eastAsia="zh-CN"/>
        </w:rPr>
        <w:t xml:space="preserve">Maximum Doppler frequency </w:t>
      </w:r>
    </w:p>
    <w:p w:rsidR="00240133" w:rsidRPr="00B2000A" w:rsidRDefault="003A3F4A" w:rsidP="00B2000A">
      <w:pPr>
        <w:numPr>
          <w:ilvl w:val="1"/>
          <w:numId w:val="23"/>
        </w:numPr>
        <w:rPr>
          <w:lang w:eastAsia="zh-CN"/>
        </w:rPr>
      </w:pPr>
      <w:r w:rsidRPr="00B2000A">
        <w:rPr>
          <w:lang w:eastAsia="zh-CN"/>
        </w:rPr>
        <w:t xml:space="preserve">For TDD 30 KHz SCS, 500km/h  </w:t>
      </w:r>
    </w:p>
    <w:p w:rsidR="00240133" w:rsidRPr="00B2000A" w:rsidRDefault="003A3F4A" w:rsidP="00B2000A">
      <w:pPr>
        <w:numPr>
          <w:ilvl w:val="2"/>
          <w:numId w:val="23"/>
        </w:numPr>
        <w:rPr>
          <w:lang w:eastAsia="zh-CN"/>
        </w:rPr>
      </w:pPr>
      <w:r w:rsidRPr="00B2000A">
        <w:rPr>
          <w:lang w:eastAsia="zh-CN"/>
        </w:rPr>
        <w:t>Option 1: 1500Hz  </w:t>
      </w:r>
    </w:p>
    <w:p w:rsidR="00240133" w:rsidRPr="00B2000A" w:rsidRDefault="003A3F4A" w:rsidP="00B2000A">
      <w:pPr>
        <w:numPr>
          <w:ilvl w:val="2"/>
          <w:numId w:val="23"/>
        </w:numPr>
        <w:rPr>
          <w:lang w:eastAsia="zh-CN"/>
        </w:rPr>
      </w:pPr>
      <w:r w:rsidRPr="00B2000A">
        <w:rPr>
          <w:lang w:eastAsia="zh-CN"/>
        </w:rPr>
        <w:t>Option 2: 1667Hz</w:t>
      </w:r>
    </w:p>
    <w:p w:rsidR="00240133" w:rsidRPr="00B2000A" w:rsidRDefault="003A3F4A" w:rsidP="00B2000A">
      <w:pPr>
        <w:numPr>
          <w:ilvl w:val="1"/>
          <w:numId w:val="23"/>
        </w:numPr>
        <w:rPr>
          <w:lang w:eastAsia="zh-CN"/>
        </w:rPr>
      </w:pPr>
      <w:r w:rsidRPr="00B2000A">
        <w:rPr>
          <w:lang w:eastAsia="zh-CN"/>
        </w:rPr>
        <w:t xml:space="preserve">For FDD 15 KHz SCS, 500km/h </w:t>
      </w:r>
    </w:p>
    <w:p w:rsidR="00240133" w:rsidRPr="00B2000A" w:rsidRDefault="003A3F4A" w:rsidP="00B2000A">
      <w:pPr>
        <w:numPr>
          <w:ilvl w:val="2"/>
          <w:numId w:val="23"/>
        </w:numPr>
        <w:rPr>
          <w:lang w:eastAsia="zh-CN"/>
        </w:rPr>
      </w:pPr>
      <w:r w:rsidRPr="00B2000A">
        <w:rPr>
          <w:lang w:eastAsia="zh-CN"/>
        </w:rPr>
        <w:t>Option 1: 712Hz</w:t>
      </w:r>
    </w:p>
    <w:p w:rsidR="00240133" w:rsidRPr="00B2000A" w:rsidRDefault="003A3F4A" w:rsidP="00B2000A">
      <w:pPr>
        <w:numPr>
          <w:ilvl w:val="2"/>
          <w:numId w:val="23"/>
        </w:numPr>
        <w:rPr>
          <w:lang w:eastAsia="zh-CN"/>
        </w:rPr>
      </w:pPr>
      <w:r w:rsidRPr="00B2000A">
        <w:rPr>
          <w:lang w:eastAsia="zh-CN"/>
        </w:rPr>
        <w:t>Option 2: 875Hz</w:t>
      </w:r>
    </w:p>
    <w:p w:rsidR="00240133" w:rsidRPr="00B2000A" w:rsidRDefault="003A3F4A" w:rsidP="00B2000A">
      <w:pPr>
        <w:numPr>
          <w:ilvl w:val="2"/>
          <w:numId w:val="23"/>
        </w:numPr>
        <w:rPr>
          <w:lang w:eastAsia="zh-CN"/>
        </w:rPr>
      </w:pPr>
      <w:r w:rsidRPr="00B2000A">
        <w:rPr>
          <w:lang w:eastAsia="zh-CN"/>
        </w:rPr>
        <w:lastRenderedPageBreak/>
        <w:t>Option 3: 851Hz</w:t>
      </w:r>
    </w:p>
    <w:p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DD19DE" w:rsidRPr="00101ADD" w:rsidRDefault="00D37B92"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1667Hz</w:t>
      </w:r>
    </w:p>
    <w:p w:rsidR="00DD19DE" w:rsidRPr="00101ADD" w:rsidRDefault="00EF0859"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(Qualcomm)</w:t>
      </w:r>
      <w:r w:rsidRPr="00101ADD">
        <w:rPr>
          <w:rFonts w:eastAsia="宋体"/>
          <w:szCs w:val="24"/>
          <w:lang w:eastAsia="zh-CN"/>
        </w:rPr>
        <w:t>:</w:t>
      </w:r>
      <w:r w:rsidRPr="00101ADD">
        <w:rPr>
          <w:rFonts w:eastAsiaTheme="minorEastAsia" w:hint="eastAsia"/>
          <w:szCs w:val="24"/>
          <w:lang w:eastAsia="zh-CN"/>
        </w:rPr>
        <w:t xml:space="preserve"> 1500Hz</w:t>
      </w:r>
      <w:r w:rsidRPr="00101ADD">
        <w:rPr>
          <w:rFonts w:eastAsia="宋体"/>
          <w:szCs w:val="24"/>
          <w:lang w:eastAsia="zh-CN"/>
        </w:rPr>
        <w:t xml:space="preserve"> </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594452" w:rsidRPr="00594452" w:rsidRDefault="00594452" w:rsidP="005944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rsidR="00DD19DE" w:rsidRDefault="00DD19DE" w:rsidP="00DD19DE">
      <w:pPr>
        <w:rPr>
          <w:i/>
          <w:color w:val="0070C0"/>
          <w:lang w:eastAsia="zh-CN"/>
        </w:rPr>
      </w:pPr>
    </w:p>
    <w:p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rsidR="00BC1B45" w:rsidRPr="00101ADD" w:rsidRDefault="00BC1B45" w:rsidP="00BC1B45">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BC1B45" w:rsidRPr="00101ADD" w:rsidRDefault="00A5377C"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851Hz</w:t>
      </w:r>
    </w:p>
    <w:p w:rsidR="00BC1B45" w:rsidRPr="00101ADD" w:rsidRDefault="00BC1B45"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宋体"/>
          <w:szCs w:val="24"/>
          <w:lang w:eastAsia="zh-CN"/>
        </w:rPr>
        <w:t xml:space="preserve">: </w:t>
      </w:r>
      <w:r w:rsidR="00281FD3" w:rsidRPr="00101ADD">
        <w:rPr>
          <w:rFonts w:eastAsiaTheme="minorEastAsia" w:hint="eastAsia"/>
          <w:szCs w:val="24"/>
          <w:lang w:eastAsia="zh-CN"/>
        </w:rPr>
        <w:t>875Hz</w:t>
      </w:r>
    </w:p>
    <w:p w:rsidR="00797DF9" w:rsidRPr="00101ADD" w:rsidRDefault="00797DF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3 (Huawei): 870Hz</w:t>
      </w:r>
    </w:p>
    <w:p w:rsidR="001A1B29" w:rsidRPr="00101ADD" w:rsidRDefault="001A1B2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4 (Samsung): 712Hz</w:t>
      </w:r>
    </w:p>
    <w:p w:rsidR="00BC1B45" w:rsidRPr="00045592" w:rsidRDefault="00BC1B45" w:rsidP="00BC1B4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C1B45" w:rsidRPr="00045592" w:rsidRDefault="00A42D4F" w:rsidP="00BC1B4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rsidR="00BC1B45" w:rsidRDefault="00BC1B45" w:rsidP="00DD19DE">
      <w:pPr>
        <w:rPr>
          <w:i/>
          <w:color w:val="0070C0"/>
          <w:lang w:eastAsia="zh-CN"/>
        </w:rPr>
      </w:pPr>
    </w:p>
    <w:p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rsidR="00081C1F" w:rsidRPr="00101ADD" w:rsidRDefault="00081C1F" w:rsidP="00081C1F">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081C1F" w:rsidRPr="00101ADD" w:rsidRDefault="00081C1F" w:rsidP="00081C1F">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(Qualcomm)</w:t>
      </w:r>
      <w:r w:rsidRPr="00101ADD">
        <w:rPr>
          <w:rFonts w:eastAsia="宋体"/>
          <w:szCs w:val="24"/>
          <w:lang w:eastAsia="zh-CN"/>
        </w:rPr>
        <w:t xml:space="preserve">: </w:t>
      </w:r>
      <w:r w:rsidRPr="00101ADD">
        <w:rPr>
          <w:rFonts w:eastAsiaTheme="minorEastAsia"/>
          <w:szCs w:val="24"/>
          <w:lang w:eastAsia="zh-CN"/>
        </w:rPr>
        <w:t>+/-0.1ppm frequency error</w:t>
      </w:r>
    </w:p>
    <w:p w:rsidR="00B03DDB" w:rsidRPr="00101ADD" w:rsidRDefault="00081C1F" w:rsidP="00B03DDB">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宋体"/>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rsidR="00081C1F" w:rsidRPr="00045592" w:rsidRDefault="00081C1F" w:rsidP="00EB313B">
      <w:pPr>
        <w:pStyle w:val="afe"/>
        <w:overflowPunct/>
        <w:autoSpaceDE/>
        <w:autoSpaceDN/>
        <w:adjustRightInd/>
        <w:spacing w:after="120"/>
        <w:ind w:left="1440" w:firstLineChars="0" w:firstLine="0"/>
        <w:textAlignment w:val="auto"/>
        <w:rPr>
          <w:rFonts w:eastAsia="宋体"/>
          <w:color w:val="0070C0"/>
          <w:szCs w:val="24"/>
          <w:lang w:eastAsia="zh-CN"/>
        </w:rPr>
      </w:pPr>
    </w:p>
    <w:p w:rsidR="00081C1F" w:rsidRPr="00045592" w:rsidRDefault="00081C1F" w:rsidP="00081C1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081C1F" w:rsidRPr="00ED48E2" w:rsidRDefault="00ED48E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rsidR="00ED48E2" w:rsidRPr="00A50590" w:rsidRDefault="00ED48E2" w:rsidP="00BD6FF8">
      <w:pPr>
        <w:pStyle w:val="afe"/>
        <w:overflowPunct/>
        <w:autoSpaceDE/>
        <w:autoSpaceDN/>
        <w:adjustRightInd/>
        <w:spacing w:after="120"/>
        <w:ind w:left="1440" w:firstLineChars="0" w:firstLine="0"/>
        <w:textAlignment w:val="auto"/>
        <w:rPr>
          <w:rFonts w:eastAsia="宋体"/>
          <w:color w:val="0070C0"/>
          <w:szCs w:val="24"/>
          <w:lang w:eastAsia="zh-CN"/>
        </w:rPr>
      </w:pPr>
    </w:p>
    <w:p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rsidR="00A50590" w:rsidRPr="00101ADD" w:rsidRDefault="00A50590" w:rsidP="00A5059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b/>
          <w:u w:val="single"/>
          <w:lang w:eastAsia="ko-KR"/>
        </w:rPr>
        <w:t xml:space="preserve"> </w:t>
      </w:r>
      <w:r w:rsidRPr="00101ADD">
        <w:rPr>
          <w:rFonts w:eastAsia="宋体"/>
          <w:szCs w:val="24"/>
          <w:lang w:eastAsia="zh-CN"/>
        </w:rPr>
        <w:t>Proposals</w:t>
      </w:r>
    </w:p>
    <w:p w:rsidR="00847C88" w:rsidRPr="00101ADD" w:rsidRDefault="00A50590" w:rsidP="00A5059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(DOCOMO)</w:t>
      </w:r>
      <w:r w:rsidRPr="00101ADD">
        <w:rPr>
          <w:rFonts w:eastAsia="宋体"/>
          <w:szCs w:val="24"/>
          <w:lang w:eastAsia="zh-CN"/>
        </w:rPr>
        <w:t>:</w:t>
      </w:r>
      <w:r w:rsidRPr="00101ADD">
        <w:rPr>
          <w:rFonts w:eastAsiaTheme="minorEastAsia" w:hint="eastAsia"/>
          <w:szCs w:val="24"/>
          <w:lang w:eastAsia="zh-CN"/>
        </w:rPr>
        <w:t xml:space="preserve"> </w:t>
      </w:r>
    </w:p>
    <w:p w:rsidR="00847C88" w:rsidRPr="00101ADD" w:rsidRDefault="00A50590"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1167Hz</w:t>
      </w:r>
      <w:r w:rsidRPr="00101ADD">
        <w:rPr>
          <w:rFonts w:eastAsia="宋体"/>
          <w:szCs w:val="24"/>
          <w:lang w:eastAsia="zh-CN"/>
        </w:rPr>
        <w:t xml:space="preserve"> </w:t>
      </w:r>
      <w:r w:rsidR="00847C88" w:rsidRPr="00101ADD">
        <w:rPr>
          <w:rFonts w:eastAsiaTheme="minorEastAsia" w:hint="eastAsia"/>
          <w:szCs w:val="24"/>
          <w:lang w:eastAsia="zh-CN"/>
        </w:rPr>
        <w:t xml:space="preserve"> for 30KHz</w:t>
      </w:r>
    </w:p>
    <w:p w:rsidR="00A50590" w:rsidRPr="00101ADD" w:rsidRDefault="00847C88"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lastRenderedPageBreak/>
        <w:t>681Hz for 15KHz</w:t>
      </w:r>
    </w:p>
    <w:p w:rsidR="00847C88" w:rsidRPr="00045592" w:rsidRDefault="00847C88" w:rsidP="00847C8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A50590" w:rsidRPr="00586BAB" w:rsidRDefault="00847C88" w:rsidP="00A505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rsidR="00DD19DE" w:rsidRPr="00805BE8" w:rsidRDefault="006D11FC" w:rsidP="00716DC0">
      <w:pPr>
        <w:pStyle w:val="3"/>
      </w:pPr>
      <w:r>
        <w:rPr>
          <w:rFonts w:hint="eastAsia"/>
        </w:rPr>
        <w:t>MCS</w:t>
      </w:r>
    </w:p>
    <w:p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rsidR="00DD19DE" w:rsidRPr="00511CF2"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rsidR="00DD19DE" w:rsidRPr="001A1B29"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rsidR="001A1B29" w:rsidRPr="00511CF2" w:rsidRDefault="001A1B29"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rsidR="00DD19DE" w:rsidRPr="00101ADD" w:rsidRDefault="009E2C9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rsidR="00511CF2" w:rsidRPr="00920FD3" w:rsidRDefault="00511CF2" w:rsidP="00716DC0">
      <w:pPr>
        <w:pStyle w:val="3"/>
      </w:pPr>
      <w:r w:rsidRPr="00920FD3">
        <w:rPr>
          <w:rFonts w:hint="eastAsia"/>
        </w:rPr>
        <w:t xml:space="preserve">Atenna configuration </w:t>
      </w:r>
    </w:p>
    <w:p w:rsidR="00511CF2" w:rsidRPr="00920FD3" w:rsidRDefault="00511CF2" w:rsidP="00511CF2">
      <w:pPr>
        <w:rPr>
          <w:b/>
          <w:u w:val="single"/>
          <w:lang w:eastAsia="zh-CN"/>
        </w:rPr>
      </w:pPr>
      <w:r w:rsidRPr="00920FD3">
        <w:rPr>
          <w:rFonts w:hint="eastAsia"/>
          <w:b/>
          <w:u w:val="single"/>
          <w:lang w:eastAsia="zh-CN"/>
        </w:rPr>
        <w:t>Agreements in RAN4#93 meeting:</w:t>
      </w:r>
    </w:p>
    <w:p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rsidR="00511CF2" w:rsidRPr="00920FD3" w:rsidRDefault="00511CF2" w:rsidP="00511CF2">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920FD3">
        <w:rPr>
          <w:rFonts w:eastAsia="宋体"/>
          <w:color w:val="000000" w:themeColor="text1"/>
          <w:szCs w:val="24"/>
          <w:lang w:eastAsia="zh-CN"/>
        </w:rPr>
        <w:t>Proposals</w:t>
      </w:r>
    </w:p>
    <w:p w:rsidR="00511CF2" w:rsidRPr="00920FD3" w:rsidRDefault="00511CF2" w:rsidP="00511CF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920FD3">
        <w:rPr>
          <w:rFonts w:eastAsia="宋体"/>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宋体"/>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rsidR="00920FD3" w:rsidRPr="00101ADD" w:rsidRDefault="00920FD3" w:rsidP="00920FD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rsidR="00920FD3" w:rsidRPr="00101ADD" w:rsidRDefault="00920FD3" w:rsidP="00920FD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color w:val="0070C0"/>
          <w:szCs w:val="24"/>
          <w:lang w:eastAsia="zh-CN"/>
        </w:rPr>
        <w:t>both 2x2 and 2x4 are tested and applicability rule can be considered</w:t>
      </w:r>
    </w:p>
    <w:p w:rsidR="00511CF2" w:rsidRPr="00920FD3" w:rsidRDefault="00511CF2" w:rsidP="00511CF2">
      <w:pPr>
        <w:rPr>
          <w:color w:val="000000" w:themeColor="text1"/>
          <w:lang w:eastAsia="zh-CN"/>
        </w:rPr>
      </w:pPr>
    </w:p>
    <w:p w:rsidR="00DD19DE" w:rsidRPr="00511CF2" w:rsidRDefault="00DD19DE" w:rsidP="00DD19DE">
      <w:pPr>
        <w:rPr>
          <w:color w:val="0070C0"/>
          <w:lang w:val="en-US" w:eastAsia="zh-CN"/>
        </w:rPr>
      </w:pPr>
    </w:p>
    <w:p w:rsidR="00DD19DE" w:rsidRPr="00226859" w:rsidRDefault="00D94C35" w:rsidP="00716DC0">
      <w:pPr>
        <w:pStyle w:val="2"/>
        <w:rPr>
          <w:lang w:val="en-US"/>
        </w:rPr>
      </w:pPr>
      <w:r w:rsidRPr="00D94C35">
        <w:rPr>
          <w:lang w:val="en-US"/>
        </w:rPr>
        <w:lastRenderedPageBreak/>
        <w:t xml:space="preserve">Companies views’ collection for 1st round </w:t>
      </w:r>
    </w:p>
    <w:p w:rsidR="00DD19DE" w:rsidRPr="00805BE8" w:rsidRDefault="00DD19DE" w:rsidP="00716DC0">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DD19DE" w:rsidTr="00870AD4">
        <w:tc>
          <w:tcPr>
            <w:tcW w:w="1242" w:type="dxa"/>
          </w:tcPr>
          <w:p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870AD4">
        <w:tc>
          <w:tcPr>
            <w:tcW w:w="1242" w:type="dxa"/>
          </w:tcPr>
          <w:p w:rsidR="00DD19DE" w:rsidRPr="003418CB" w:rsidRDefault="00DD19DE" w:rsidP="00870AD4">
            <w:pPr>
              <w:spacing w:after="120"/>
              <w:rPr>
                <w:rFonts w:eastAsiaTheme="minorEastAsia"/>
                <w:color w:val="0070C0"/>
                <w:lang w:val="en-US" w:eastAsia="zh-CN"/>
              </w:rPr>
            </w:pPr>
            <w:del w:id="388" w:author="Gaurav Nigam" w:date="2020-02-24T17:16:00Z">
              <w:r w:rsidDel="009115C4">
                <w:rPr>
                  <w:rFonts w:eastAsiaTheme="minorEastAsia" w:hint="eastAsia"/>
                  <w:color w:val="0070C0"/>
                  <w:lang w:val="en-US" w:eastAsia="zh-CN"/>
                </w:rPr>
                <w:delText>XXX</w:delText>
              </w:r>
            </w:del>
            <w:ins w:id="389" w:author="Gaurav Nigam" w:date="2020-02-24T17:16:00Z">
              <w:r w:rsidR="009115C4">
                <w:rPr>
                  <w:rFonts w:eastAsiaTheme="minorEastAsia"/>
                  <w:color w:val="0070C0"/>
                  <w:lang w:val="en-US" w:eastAsia="zh-CN"/>
                </w:rPr>
                <w:t>Qualcomm</w:t>
              </w:r>
            </w:ins>
          </w:p>
        </w:tc>
        <w:tc>
          <w:tcPr>
            <w:tcW w:w="8615" w:type="dxa"/>
          </w:tcPr>
          <w:p w:rsidR="00DD19DE" w:rsidRDefault="00DD19DE" w:rsidP="00870AD4">
            <w:pPr>
              <w:spacing w:after="120"/>
              <w:rPr>
                <w:rFonts w:eastAsiaTheme="minorEastAsia"/>
                <w:color w:val="0070C0"/>
                <w:lang w:val="en-US" w:eastAsia="zh-CN"/>
              </w:rPr>
            </w:pPr>
            <w:del w:id="390"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391" w:author="Gaurav Nigam" w:date="2020-02-24T17:16:00Z">
              <w:r w:rsidR="003C4139">
                <w:rPr>
                  <w:rFonts w:eastAsiaTheme="minorEastAsia"/>
                  <w:color w:val="0070C0"/>
                  <w:lang w:val="en-US" w:eastAsia="zh-CN"/>
                </w:rPr>
                <w:t xml:space="preserve">Issue 2-1: </w:t>
              </w:r>
            </w:ins>
            <w:ins w:id="392" w:author="Gaurav Nigam" w:date="2020-02-24T17:17:00Z">
              <w:r w:rsidR="003C4139">
                <w:rPr>
                  <w:rFonts w:eastAsiaTheme="minorEastAsia"/>
                  <w:color w:val="0070C0"/>
                  <w:lang w:val="en-US" w:eastAsia="zh-CN"/>
                </w:rPr>
                <w:t>As we mentioned in our paper, delay spread for TDD case is double of CP length</w:t>
              </w:r>
            </w:ins>
            <w:ins w:id="393" w:author="Gaurav Nigam" w:date="2020-02-24T17:18:00Z">
              <w:r w:rsidR="00A9321A">
                <w:rPr>
                  <w:rFonts w:eastAsiaTheme="minorEastAsia"/>
                  <w:color w:val="0070C0"/>
                  <w:lang w:val="en-US" w:eastAsia="zh-CN"/>
                </w:rPr>
                <w:t xml:space="preserve"> which is not the case for single tap case</w:t>
              </w:r>
            </w:ins>
            <w:ins w:id="394" w:author="Gaurav Nigam" w:date="2020-02-24T17:17:00Z">
              <w:r w:rsidR="00E42958">
                <w:rPr>
                  <w:rFonts w:eastAsiaTheme="minorEastAsia"/>
                  <w:color w:val="0070C0"/>
                  <w:lang w:val="en-US" w:eastAsia="zh-CN"/>
                </w:rPr>
                <w:t>.</w:t>
              </w:r>
            </w:ins>
            <w:ins w:id="395"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396" w:author="Gaurav Nigam" w:date="2020-02-24T17:19:00Z">
              <w:r w:rsidR="00AB1988">
                <w:rPr>
                  <w:rFonts w:eastAsiaTheme="minorEastAsia"/>
                  <w:color w:val="0070C0"/>
                  <w:lang w:val="en-US" w:eastAsia="zh-CN"/>
                </w:rPr>
                <w:t>still support defining requirements with 1500Hz.</w:t>
              </w:r>
            </w:ins>
          </w:p>
          <w:p w:rsidR="00DD19DE" w:rsidRDefault="00DD19DE" w:rsidP="00870AD4">
            <w:pPr>
              <w:spacing w:after="120"/>
              <w:rPr>
                <w:ins w:id="397" w:author="Gaurav Nigam" w:date="2020-02-24T17:21:00Z"/>
                <w:rFonts w:eastAsiaTheme="minorEastAsia"/>
                <w:color w:val="0070C0"/>
                <w:lang w:val="en-US" w:eastAsia="zh-CN"/>
              </w:rPr>
            </w:pPr>
            <w:del w:id="398"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399"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400" w:author="Gaurav Nigam" w:date="2020-02-24T17:21:00Z">
              <w:r w:rsidR="007F0F58">
                <w:rPr>
                  <w:rFonts w:eastAsiaTheme="minorEastAsia"/>
                  <w:color w:val="0070C0"/>
                  <w:lang w:val="en-US" w:eastAsia="zh-CN"/>
                </w:rPr>
                <w:t xml:space="preserve">one </w:t>
              </w:r>
            </w:ins>
            <w:ins w:id="401" w:author="Gaurav Nigam" w:date="2020-02-24T17:20:00Z">
              <w:r w:rsidR="007F0F58">
                <w:rPr>
                  <w:rFonts w:eastAsiaTheme="minorEastAsia"/>
                  <w:color w:val="0070C0"/>
                  <w:lang w:val="en-US" w:eastAsia="zh-CN"/>
                </w:rPr>
                <w:t xml:space="preserve"> of MCS 4 or MCS 13.</w:t>
              </w:r>
            </w:ins>
          </w:p>
          <w:p w:rsidR="00E3146F" w:rsidRDefault="00E3146F" w:rsidP="00870AD4">
            <w:pPr>
              <w:spacing w:after="120"/>
              <w:rPr>
                <w:rFonts w:eastAsiaTheme="minorEastAsia"/>
                <w:color w:val="0070C0"/>
                <w:lang w:val="en-US" w:eastAsia="zh-CN"/>
              </w:rPr>
            </w:pPr>
            <w:ins w:id="402"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403" w:author="Gaurav Nigam" w:date="2020-02-24T17:22:00Z">
              <w:r>
                <w:rPr>
                  <w:rFonts w:eastAsiaTheme="minorEastAsia"/>
                  <w:color w:val="0070C0"/>
                  <w:lang w:val="en-US" w:eastAsia="zh-CN"/>
                </w:rPr>
                <w:t>cases.</w:t>
              </w:r>
            </w:ins>
          </w:p>
          <w:p w:rsidR="00DD19DE" w:rsidDel="00F512EC" w:rsidRDefault="00DD19DE" w:rsidP="00870AD4">
            <w:pPr>
              <w:spacing w:after="120"/>
              <w:rPr>
                <w:del w:id="404" w:author="Gaurav Nigam" w:date="2020-02-24T17:22:00Z"/>
                <w:rFonts w:eastAsiaTheme="minorEastAsia"/>
                <w:color w:val="0070C0"/>
                <w:lang w:val="en-US" w:eastAsia="zh-CN"/>
              </w:rPr>
            </w:pPr>
            <w:del w:id="405"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rsidR="00DD19DE" w:rsidRPr="003418CB" w:rsidRDefault="00DD19DE" w:rsidP="00870AD4">
            <w:pPr>
              <w:spacing w:after="120"/>
              <w:rPr>
                <w:rFonts w:eastAsiaTheme="minorEastAsia"/>
                <w:color w:val="0070C0"/>
                <w:lang w:val="en-US" w:eastAsia="zh-CN"/>
              </w:rPr>
            </w:pPr>
            <w:del w:id="406" w:author="Gaurav Nigam" w:date="2020-02-24T17:22:00Z">
              <w:r w:rsidDel="00F512EC">
                <w:rPr>
                  <w:rFonts w:eastAsiaTheme="minorEastAsia" w:hint="eastAsia"/>
                  <w:color w:val="0070C0"/>
                  <w:lang w:val="en-US" w:eastAsia="zh-CN"/>
                </w:rPr>
                <w:delText>Others:</w:delText>
              </w:r>
            </w:del>
          </w:p>
        </w:tc>
      </w:tr>
      <w:tr w:rsidR="002D11C4" w:rsidTr="00870AD4">
        <w:trPr>
          <w:ins w:id="407" w:author="陈晶晶" w:date="2020-02-25T11:52:00Z"/>
        </w:trPr>
        <w:tc>
          <w:tcPr>
            <w:tcW w:w="1242" w:type="dxa"/>
          </w:tcPr>
          <w:p w:rsidR="002D11C4" w:rsidRPr="009E4F61" w:rsidDel="009115C4" w:rsidRDefault="002D11C4" w:rsidP="00870AD4">
            <w:pPr>
              <w:spacing w:after="120"/>
              <w:rPr>
                <w:ins w:id="408" w:author="陈晶晶" w:date="2020-02-25T11:52:00Z"/>
                <w:rFonts w:eastAsiaTheme="minorEastAsia"/>
                <w:color w:val="0070C0"/>
                <w:lang w:val="en-US" w:eastAsia="zh-CN"/>
              </w:rPr>
            </w:pPr>
            <w:ins w:id="409"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rsidR="002D11C4" w:rsidRPr="009E4F61" w:rsidDel="003C4139" w:rsidRDefault="002D11C4" w:rsidP="00870AD4">
            <w:pPr>
              <w:spacing w:after="120"/>
              <w:rPr>
                <w:ins w:id="410" w:author="陈晶晶" w:date="2020-02-25T11:52:00Z"/>
                <w:rFonts w:eastAsiaTheme="minorEastAsia"/>
                <w:color w:val="0070C0"/>
                <w:lang w:val="en-US" w:eastAsia="zh-CN"/>
              </w:rPr>
            </w:pPr>
            <w:ins w:id="411"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412" w:author="陈晶晶" w:date="2020-02-25T11:53:00Z">
              <w:r w:rsidR="0034762A">
                <w:rPr>
                  <w:rFonts w:eastAsiaTheme="minorEastAsia"/>
                  <w:color w:val="0070C0"/>
                  <w:lang w:val="en-US" w:eastAsia="zh-CN"/>
                </w:rPr>
                <w:t>we are OK with moderator’s suggest to adopt M</w:t>
              </w:r>
            </w:ins>
            <w:ins w:id="413"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8104"/>
      </w:tblGrid>
      <w:tr w:rsidR="00941EAA" w:rsidRPr="00A81251" w:rsidTr="00941EAA">
        <w:trPr>
          <w:ins w:id="414" w:author="Huawei" w:date="2020-02-25T17:33:00Z"/>
        </w:trPr>
        <w:tc>
          <w:tcPr>
            <w:tcW w:w="1538" w:type="dxa"/>
            <w:shd w:val="clear" w:color="auto" w:fill="auto"/>
          </w:tcPr>
          <w:p w:rsidR="00941EAA" w:rsidRPr="00A81251" w:rsidRDefault="00941EAA" w:rsidP="00941EAA">
            <w:pPr>
              <w:overflowPunct w:val="0"/>
              <w:autoSpaceDE w:val="0"/>
              <w:autoSpaceDN w:val="0"/>
              <w:adjustRightInd w:val="0"/>
              <w:spacing w:after="120"/>
              <w:textAlignment w:val="baseline"/>
              <w:rPr>
                <w:ins w:id="415" w:author="Huawei" w:date="2020-02-25T17:33:00Z"/>
                <w:color w:val="0070C0"/>
                <w:lang w:val="en-US" w:eastAsia="zh-CN"/>
              </w:rPr>
            </w:pPr>
            <w:ins w:id="416" w:author="Huawei" w:date="2020-02-25T17:33:00Z">
              <w:r w:rsidRPr="00A81251">
                <w:rPr>
                  <w:rFonts w:hint="eastAsia"/>
                  <w:color w:val="0070C0"/>
                  <w:lang w:val="en-US" w:eastAsia="zh-CN"/>
                </w:rPr>
                <w:t>H</w:t>
              </w:r>
              <w:r w:rsidRPr="00A81251">
                <w:rPr>
                  <w:color w:val="0070C0"/>
                  <w:lang w:val="en-US" w:eastAsia="zh-CN"/>
                </w:rPr>
                <w:t>uawei, HiSilicon</w:t>
              </w:r>
            </w:ins>
          </w:p>
        </w:tc>
        <w:tc>
          <w:tcPr>
            <w:tcW w:w="8319" w:type="dxa"/>
            <w:shd w:val="clear" w:color="auto" w:fill="auto"/>
          </w:tcPr>
          <w:p w:rsidR="00941EAA" w:rsidRPr="00A81251" w:rsidRDefault="00941EAA" w:rsidP="00941EAA">
            <w:pPr>
              <w:overflowPunct w:val="0"/>
              <w:autoSpaceDE w:val="0"/>
              <w:autoSpaceDN w:val="0"/>
              <w:adjustRightInd w:val="0"/>
              <w:spacing w:after="120"/>
              <w:textAlignment w:val="baseline"/>
              <w:rPr>
                <w:ins w:id="417" w:author="Huawei" w:date="2020-02-25T17:33:00Z"/>
                <w:color w:val="0070C0"/>
                <w:lang w:val="en-US" w:eastAsia="zh-CN"/>
              </w:rPr>
            </w:pPr>
            <w:ins w:id="418"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rsidR="00694E9C" w:rsidRDefault="00941EAA" w:rsidP="00941EAA">
            <w:pPr>
              <w:overflowPunct w:val="0"/>
              <w:autoSpaceDE w:val="0"/>
              <w:autoSpaceDN w:val="0"/>
              <w:adjustRightInd w:val="0"/>
              <w:spacing w:after="120"/>
              <w:textAlignment w:val="baseline"/>
              <w:rPr>
                <w:ins w:id="419" w:author="Huawei" w:date="2020-02-25T18:17:00Z"/>
                <w:color w:val="0070C0"/>
                <w:lang w:val="en-US" w:eastAsia="zh-CN"/>
              </w:rPr>
            </w:pPr>
            <w:ins w:id="420"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421" w:author="Huawei" w:date="2020-02-25T18:14:00Z">
              <w:r w:rsidR="00694E9C">
                <w:rPr>
                  <w:color w:val="0070C0"/>
                  <w:lang w:val="en-US" w:eastAsia="zh-CN"/>
                </w:rPr>
                <w:t xml:space="preserve">From our analysis, </w:t>
              </w:r>
            </w:ins>
            <w:ins w:id="422" w:author="Huawei" w:date="2020-02-25T18:15:00Z">
              <w:r w:rsidR="00694E9C">
                <w:rPr>
                  <w:color w:val="0070C0"/>
                  <w:lang w:val="en-US" w:eastAsia="zh-CN"/>
                </w:rPr>
                <w:t xml:space="preserve">firstly </w:t>
              </w:r>
            </w:ins>
            <w:ins w:id="423" w:author="Huawei" w:date="2020-02-25T18:14:00Z">
              <w:r w:rsidR="00694E9C">
                <w:rPr>
                  <w:color w:val="0070C0"/>
                  <w:lang w:val="en-US" w:eastAsia="zh-CN"/>
                </w:rPr>
                <w:t xml:space="preserve">we do not think that </w:t>
              </w:r>
            </w:ins>
            <w:ins w:id="424"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425" w:author="Huawei" w:date="2020-02-25T18:32:00Z">
              <w:r w:rsidR="00F40F96">
                <w:rPr>
                  <w:color w:val="0070C0"/>
                  <w:lang w:val="en-US" w:eastAsia="zh-CN"/>
                </w:rPr>
                <w:t xml:space="preserve">whole </w:t>
              </w:r>
            </w:ins>
            <w:ins w:id="426" w:author="Huawei" w:date="2020-02-25T18:16:00Z">
              <w:r w:rsidR="00694E9C">
                <w:rPr>
                  <w:color w:val="0070C0"/>
                  <w:lang w:val="en-US" w:eastAsia="zh-CN"/>
                </w:rPr>
                <w:t xml:space="preserve">performance </w:t>
              </w:r>
            </w:ins>
            <w:ins w:id="427" w:author="Huawei" w:date="2020-02-25T18:32:00Z">
              <w:r w:rsidR="00F40F96">
                <w:rPr>
                  <w:color w:val="0070C0"/>
                  <w:lang w:val="en-US" w:eastAsia="zh-CN"/>
                </w:rPr>
                <w:t>feasible</w:t>
              </w:r>
            </w:ins>
            <w:ins w:id="428" w:author="Huawei" w:date="2020-02-25T18:17:00Z">
              <w:r w:rsidR="00694E9C">
                <w:rPr>
                  <w:color w:val="0070C0"/>
                  <w:lang w:val="en-US" w:eastAsia="zh-CN"/>
                </w:rPr>
                <w:t xml:space="preserve"> from NR system point of view, not paper work, i.e. </w:t>
              </w:r>
            </w:ins>
            <w:ins w:id="429" w:author="Huawei" w:date="2020-02-25T18:19:00Z">
              <w:r w:rsidR="00694E9C" w:rsidRPr="00A81251">
                <w:rPr>
                  <w:lang w:val="en-US" w:eastAsia="zh-CN"/>
                </w:rPr>
                <w:t xml:space="preserve">870Hz </w:t>
              </w:r>
            </w:ins>
            <w:ins w:id="430" w:author="Huawei" w:date="2020-02-25T18:20:00Z">
              <w:r w:rsidR="00694E9C">
                <w:rPr>
                  <w:lang w:val="en-US" w:eastAsia="zh-CN"/>
                </w:rPr>
                <w:t>that</w:t>
              </w:r>
            </w:ins>
            <w:ins w:id="431" w:author="Huawei" w:date="2020-02-25T18:19:00Z">
              <w:r w:rsidR="00694E9C" w:rsidRPr="00A81251">
                <w:rPr>
                  <w:lang w:val="en-US" w:eastAsia="zh-CN"/>
                </w:rPr>
                <w:t xml:space="preserve"> is </w:t>
              </w:r>
            </w:ins>
            <w:ins w:id="432" w:author="Huawei" w:date="2020-02-25T18:20:00Z">
              <w:r w:rsidR="00694E9C">
                <w:rPr>
                  <w:lang w:val="en-US" w:eastAsia="zh-CN"/>
                </w:rPr>
                <w:t xml:space="preserve">the </w:t>
              </w:r>
            </w:ins>
            <w:ins w:id="433" w:author="Huawei" w:date="2020-02-25T18:19:00Z">
              <w:r w:rsidR="00694E9C" w:rsidRPr="00A81251">
                <w:rPr>
                  <w:lang w:val="en-US" w:eastAsia="zh-CN"/>
                </w:rPr>
                <w:t xml:space="preserve">half of maximum Doppler </w:t>
              </w:r>
            </w:ins>
            <w:ins w:id="434" w:author="Huawei" w:date="2020-02-25T18:21:00Z">
              <w:r w:rsidR="00694E9C">
                <w:rPr>
                  <w:lang w:val="en-US" w:eastAsia="zh-CN"/>
                </w:rPr>
                <w:t xml:space="preserve">of 1740Hz for </w:t>
              </w:r>
            </w:ins>
            <w:ins w:id="435" w:author="Huawei" w:date="2020-02-25T18:19:00Z">
              <w:r w:rsidR="00694E9C">
                <w:rPr>
                  <w:lang w:val="en-US" w:eastAsia="zh-CN"/>
                </w:rPr>
                <w:t>BS side for 15k</w:t>
              </w:r>
              <w:r w:rsidR="00694E9C" w:rsidRPr="00A81251">
                <w:rPr>
                  <w:lang w:val="en-US" w:eastAsia="zh-CN"/>
                </w:rPr>
                <w:t>Hz</w:t>
              </w:r>
            </w:ins>
            <w:ins w:id="436" w:author="Huawei" w:date="2020-02-25T18:21:00Z">
              <w:r w:rsidR="00694E9C">
                <w:rPr>
                  <w:lang w:val="en-US" w:eastAsia="zh-CN"/>
                </w:rPr>
                <w:t xml:space="preserve"> SCS.</w:t>
              </w:r>
            </w:ins>
          </w:p>
          <w:p w:rsidR="00941EAA" w:rsidRPr="00A81251" w:rsidRDefault="00694E9C" w:rsidP="00941EAA">
            <w:pPr>
              <w:overflowPunct w:val="0"/>
              <w:autoSpaceDE w:val="0"/>
              <w:autoSpaceDN w:val="0"/>
              <w:adjustRightInd w:val="0"/>
              <w:spacing w:after="120"/>
              <w:textAlignment w:val="baseline"/>
              <w:rPr>
                <w:ins w:id="437" w:author="Huawei" w:date="2020-02-25T17:33:00Z"/>
                <w:rFonts w:eastAsia="Yu Mincho"/>
                <w:lang w:eastAsia="zh-CN"/>
              </w:rPr>
            </w:pPr>
            <w:ins w:id="438" w:author="Huawei" w:date="2020-02-25T18:17:00Z">
              <w:r>
                <w:rPr>
                  <w:color w:val="0070C0"/>
                  <w:lang w:val="en-US" w:eastAsia="zh-CN"/>
                </w:rPr>
                <w:t xml:space="preserve">We think that RAN4 should first reach consensus about </w:t>
              </w:r>
            </w:ins>
            <w:ins w:id="439"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440" w:author="Huawei" w:date="2020-02-25T18:19:00Z">
              <w:r>
                <w:rPr>
                  <w:rFonts w:eastAsia="Yu Mincho"/>
                  <w:lang w:eastAsia="zh-CN"/>
                </w:rPr>
                <w:t xml:space="preserve"> we </w:t>
              </w:r>
            </w:ins>
            <w:ins w:id="441" w:author="Huawei" w:date="2020-02-25T18:26:00Z">
              <w:r w:rsidR="009F518A">
                <w:rPr>
                  <w:rFonts w:eastAsia="Yu Mincho"/>
                  <w:lang w:eastAsia="zh-CN"/>
                </w:rPr>
                <w:t xml:space="preserve">have </w:t>
              </w:r>
            </w:ins>
            <w:ins w:id="442" w:author="Huawei" w:date="2020-02-25T18:19:00Z">
              <w:r>
                <w:rPr>
                  <w:rFonts w:eastAsia="Yu Mincho"/>
                  <w:lang w:eastAsia="zh-CN"/>
                </w:rPr>
                <w:t>detailed analysis:</w:t>
              </w:r>
            </w:ins>
          </w:p>
          <w:p w:rsidR="00941EAA" w:rsidRPr="00A81251" w:rsidRDefault="00941EAA" w:rsidP="00941EAA">
            <w:pPr>
              <w:overflowPunct w:val="0"/>
              <w:autoSpaceDE w:val="0"/>
              <w:autoSpaceDN w:val="0"/>
              <w:adjustRightInd w:val="0"/>
              <w:spacing w:after="120"/>
              <w:textAlignment w:val="baseline"/>
              <w:rPr>
                <w:ins w:id="443" w:author="Huawei" w:date="2020-02-25T17:33:00Z"/>
                <w:color w:val="0070C0"/>
                <w:lang w:val="en-US" w:eastAsia="zh-CN"/>
              </w:rPr>
            </w:pPr>
            <w:ins w:id="444"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So we can get the following equation:</w:t>
              </w:r>
            </w:ins>
          </w:p>
          <w:p w:rsidR="00941EAA" w:rsidRPr="00734424" w:rsidRDefault="00941EAA" w:rsidP="00941EAA">
            <w:pPr>
              <w:overflowPunct w:val="0"/>
              <w:autoSpaceDE w:val="0"/>
              <w:autoSpaceDN w:val="0"/>
              <w:adjustRightInd w:val="0"/>
              <w:spacing w:after="120"/>
              <w:jc w:val="center"/>
              <w:textAlignment w:val="baseline"/>
              <w:rPr>
                <w:ins w:id="445" w:author="Huawei" w:date="2020-02-25T17:33:00Z"/>
                <w:color w:val="0070C0"/>
                <w:lang w:val="en-US" w:eastAsia="zh-CN"/>
              </w:rPr>
            </w:pPr>
            <m:oMathPara>
              <m:oMath>
                <m:r>
                  <w:ins w:id="446" w:author="Huawei" w:date="2020-02-25T17:33:00Z">
                    <m:rPr>
                      <m:sty m:val="p"/>
                    </m:rPr>
                    <w:rPr>
                      <w:rFonts w:ascii="Cambria Math" w:eastAsia="等线" w:hAnsi="Cambria Math" w:hint="eastAsia"/>
                      <w:color w:val="0070C0"/>
                      <w:lang w:val="en-US" w:eastAsia="zh-CN"/>
                    </w:rPr>
                    <m:t>±</m:t>
                  </w:ins>
                </m:r>
                <m:r>
                  <w:ins w:id="447" w:author="Huawei" w:date="2020-02-25T17:33:00Z">
                    <m:rPr>
                      <m:sty m:val="p"/>
                    </m:rPr>
                    <w:rPr>
                      <w:rFonts w:ascii="Cambria Math" w:eastAsia="等线" w:hAnsi="Cambria Math"/>
                      <w:color w:val="0070C0"/>
                      <w:lang w:val="en-US" w:eastAsia="zh-CN"/>
                    </w:rPr>
                    <m:t xml:space="preserve"> 0.1ppm=</m:t>
                  </w:ins>
                </m:r>
                <m:sSubSup>
                  <m:sSubSupPr>
                    <m:ctrlPr>
                      <w:ins w:id="448" w:author="Huawei" w:date="2020-02-25T17:33:00Z">
                        <w:rPr>
                          <w:rFonts w:ascii="Cambria Math" w:hAnsi="Cambria Math"/>
                          <w:color w:val="0070C0"/>
                          <w:lang w:val="en-US" w:eastAsia="zh-CN"/>
                        </w:rPr>
                      </w:ins>
                    </m:ctrlPr>
                  </m:sSubSupPr>
                  <m:e>
                    <m:r>
                      <w:ins w:id="449" w:author="Huawei" w:date="2020-02-25T17:33:00Z">
                        <m:rPr>
                          <m:sty m:val="p"/>
                        </m:rPr>
                        <w:rPr>
                          <w:rFonts w:ascii="Cambria Math" w:eastAsia="等线" w:hAnsi="Cambria Math"/>
                          <w:color w:val="0070C0"/>
                          <w:lang w:val="en-US" w:eastAsia="zh-CN"/>
                        </w:rPr>
                        <m:t>f</m:t>
                      </w:ins>
                    </m:r>
                  </m:e>
                  <m:sub>
                    <m:r>
                      <w:ins w:id="450" w:author="Huawei" w:date="2020-02-25T17:33:00Z">
                        <m:rPr>
                          <m:sty m:val="p"/>
                        </m:rPr>
                        <w:rPr>
                          <w:rFonts w:ascii="Cambria Math" w:eastAsia="等线" w:hAnsi="Cambria Math"/>
                          <w:color w:val="0070C0"/>
                          <w:lang w:val="en-US" w:eastAsia="zh-CN"/>
                        </w:rPr>
                        <m:t>c</m:t>
                      </w:ins>
                    </m:r>
                  </m:sub>
                  <m:sup>
                    <m:r>
                      <w:ins w:id="451" w:author="Huawei" w:date="2020-02-25T17:33:00Z">
                        <m:rPr>
                          <m:sty m:val="p"/>
                        </m:rPr>
                        <w:rPr>
                          <w:rFonts w:ascii="Cambria Math" w:eastAsia="等线" w:hAnsi="Cambria Math"/>
                          <w:color w:val="0070C0"/>
                          <w:lang w:val="en-US" w:eastAsia="zh-CN"/>
                        </w:rPr>
                        <m:t>''</m:t>
                      </w:ins>
                    </m:r>
                  </m:sup>
                </m:sSubSup>
                <m:r>
                  <w:ins w:id="452" w:author="Huawei" w:date="2020-02-25T17:33:00Z">
                    <m:rPr>
                      <m:sty m:val="p"/>
                    </m:rPr>
                    <w:rPr>
                      <w:rFonts w:ascii="Cambria Math" w:eastAsia="等线" w:hAnsi="Cambria Math"/>
                      <w:color w:val="0070C0"/>
                      <w:lang w:val="en-US" w:eastAsia="zh-CN"/>
                    </w:rPr>
                    <m:t>-</m:t>
                  </w:ins>
                </m:r>
                <m:sSub>
                  <m:sSubPr>
                    <m:ctrlPr>
                      <w:ins w:id="453" w:author="Huawei" w:date="2020-02-25T17:33:00Z">
                        <w:rPr>
                          <w:rFonts w:ascii="Cambria Math" w:hAnsi="Cambria Math"/>
                          <w:color w:val="0070C0"/>
                          <w:lang w:val="en-US" w:eastAsia="zh-CN"/>
                        </w:rPr>
                      </w:ins>
                    </m:ctrlPr>
                  </m:sSubPr>
                  <m:e>
                    <m:r>
                      <w:ins w:id="454" w:author="Huawei" w:date="2020-02-25T17:33:00Z">
                        <m:rPr>
                          <m:sty m:val="p"/>
                        </m:rPr>
                        <w:rPr>
                          <w:rFonts w:ascii="Cambria Math" w:eastAsia="等线" w:hAnsi="Cambria Math"/>
                          <w:color w:val="0070C0"/>
                          <w:lang w:val="en-US" w:eastAsia="zh-CN"/>
                        </w:rPr>
                        <m:t>f</m:t>
                      </w:ins>
                    </m:r>
                  </m:e>
                  <m:sub>
                    <m:r>
                      <w:ins w:id="455" w:author="Huawei" w:date="2020-02-25T17:33:00Z">
                        <m:rPr>
                          <m:sty m:val="p"/>
                        </m:rPr>
                        <w:rPr>
                          <w:rFonts w:ascii="Cambria Math" w:eastAsia="等线" w:hAnsi="Cambria Math"/>
                          <w:color w:val="0070C0"/>
                          <w:lang w:val="en-US" w:eastAsia="zh-CN"/>
                        </w:rPr>
                        <m:t>c</m:t>
                      </w:ins>
                    </m:r>
                  </m:sub>
                </m:sSub>
              </m:oMath>
            </m:oMathPara>
          </w:p>
          <w:p w:rsidR="00941EAA" w:rsidRPr="00A81251" w:rsidRDefault="00941EAA" w:rsidP="00941EAA">
            <w:pPr>
              <w:overflowPunct w:val="0"/>
              <w:autoSpaceDE w:val="0"/>
              <w:autoSpaceDN w:val="0"/>
              <w:adjustRightInd w:val="0"/>
              <w:spacing w:after="120"/>
              <w:textAlignment w:val="baseline"/>
              <w:rPr>
                <w:ins w:id="456" w:author="Huawei" w:date="2020-02-25T17:33:00Z"/>
                <w:color w:val="0070C0"/>
                <w:lang w:val="en-US" w:eastAsia="zh-CN"/>
              </w:rPr>
            </w:pPr>
            <w:ins w:id="457"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reduce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simultaneously, the frequency error is +0.1ppm or -0.1ppm.</w:t>
              </w:r>
            </w:ins>
          </w:p>
          <w:p w:rsidR="00941EAA" w:rsidRPr="00A81251" w:rsidRDefault="00941EAA" w:rsidP="00941EAA">
            <w:pPr>
              <w:overflowPunct w:val="0"/>
              <w:autoSpaceDE w:val="0"/>
              <w:autoSpaceDN w:val="0"/>
              <w:adjustRightInd w:val="0"/>
              <w:spacing w:after="120"/>
              <w:textAlignment w:val="baseline"/>
              <w:rPr>
                <w:ins w:id="458" w:author="Huawei" w:date="2020-02-25T17:33:00Z"/>
                <w:rFonts w:eastAsia="Yu Mincho"/>
                <w:lang w:val="en-US" w:eastAsia="zh-CN"/>
              </w:rPr>
            </w:pPr>
            <w:ins w:id="459"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rsidR="00941EAA" w:rsidRPr="00A81251" w:rsidRDefault="00941EAA" w:rsidP="00941EAA">
            <w:pPr>
              <w:overflowPunct w:val="0"/>
              <w:autoSpaceDE w:val="0"/>
              <w:autoSpaceDN w:val="0"/>
              <w:adjustRightInd w:val="0"/>
              <w:spacing w:after="120"/>
              <w:textAlignment w:val="baseline"/>
              <w:rPr>
                <w:ins w:id="460" w:author="Huawei" w:date="2020-02-25T17:33:00Z"/>
                <w:color w:val="0070C0"/>
                <w:lang w:val="en-US" w:eastAsia="zh-CN"/>
              </w:rPr>
            </w:pPr>
            <w:ins w:id="461"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a</w:t>
              </w:r>
              <w:r w:rsidRPr="00A81251">
                <w:rPr>
                  <w:color w:val="0070C0"/>
                  <w:lang w:val="en-US" w:eastAsia="zh-CN"/>
                </w:rPr>
                <w:t xml:space="preserve">nd x,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r>
                      <w:rPr>
                        <w:rFonts w:ascii="Cambria Math" w:hAnsi="Cambria Math"/>
                        <w:color w:val="0070C0"/>
                        <w:lang w:val="en-US" w:eastAsia="zh-CN"/>
                      </w:rPr>
                      <m:t>-</m:t>
                    </m:r>
                    <m:r>
                      <m:rPr>
                        <m:sty m:val="p"/>
                      </m:rPr>
                      <w:rPr>
                        <w:rFonts w:ascii="Cambria Math" w:eastAsia="等线"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rsidR="00941EAA" w:rsidRDefault="00941EAA" w:rsidP="00941EAA">
            <w:pPr>
              <w:overflowPunct w:val="0"/>
              <w:autoSpaceDE w:val="0"/>
              <w:autoSpaceDN w:val="0"/>
              <w:adjustRightInd w:val="0"/>
              <w:spacing w:after="120"/>
              <w:textAlignment w:val="baseline"/>
              <w:rPr>
                <w:ins w:id="462" w:author="Huawei" w:date="2020-02-25T18:28:00Z"/>
                <w:rFonts w:eastAsia="Yu Mincho"/>
                <w:lang w:eastAsia="zh-CN"/>
              </w:rPr>
            </w:pPr>
            <w:ins w:id="463"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464" w:author="Huawei" w:date="2020-02-25T18:22:00Z">
              <w:r w:rsidR="009F518A">
                <w:rPr>
                  <w:rFonts w:eastAsia="Yu Mincho"/>
                  <w:lang w:eastAsia="zh-CN"/>
                </w:rPr>
                <w:t xml:space="preserve"> and shoul</w:t>
              </w:r>
            </w:ins>
            <w:ins w:id="465" w:author="Huawei" w:date="2020-02-25T18:37:00Z">
              <w:r w:rsidR="008406C3">
                <w:rPr>
                  <w:rFonts w:eastAsia="Yu Mincho"/>
                  <w:lang w:eastAsia="zh-CN"/>
                </w:rPr>
                <w:t xml:space="preserve">d </w:t>
              </w:r>
            </w:ins>
            <w:ins w:id="466" w:author="Huawei" w:date="2020-02-25T18:22:00Z">
              <w:r w:rsidR="009F518A">
                <w:rPr>
                  <w:rFonts w:eastAsia="Yu Mincho"/>
                  <w:lang w:eastAsia="zh-CN"/>
                </w:rPr>
                <w:t>be discussed firstly before discussion on Maximum Doppler shift</w:t>
              </w:r>
            </w:ins>
            <w:ins w:id="467" w:author="Huawei" w:date="2020-02-25T17:33:00Z">
              <w:r w:rsidRPr="00A81251">
                <w:rPr>
                  <w:rFonts w:eastAsia="Yu Mincho"/>
                  <w:lang w:eastAsia="zh-CN"/>
                </w:rPr>
                <w:t>.</w:t>
              </w:r>
            </w:ins>
          </w:p>
          <w:p w:rsidR="009F518A" w:rsidRPr="00A81251" w:rsidRDefault="009F518A" w:rsidP="00941EAA">
            <w:pPr>
              <w:overflowPunct w:val="0"/>
              <w:autoSpaceDE w:val="0"/>
              <w:autoSpaceDN w:val="0"/>
              <w:adjustRightInd w:val="0"/>
              <w:spacing w:after="120"/>
              <w:textAlignment w:val="baseline"/>
              <w:rPr>
                <w:ins w:id="468" w:author="Huawei" w:date="2020-02-25T17:33:00Z"/>
                <w:color w:val="0070C0"/>
                <w:lang w:val="en-US" w:eastAsia="zh-CN"/>
              </w:rPr>
            </w:pPr>
            <w:ins w:id="469" w:author="Huawei" w:date="2020-02-25T18:28:00Z">
              <w:r>
                <w:rPr>
                  <w:rFonts w:eastAsia="Yu Mincho"/>
                  <w:lang w:eastAsia="zh-CN"/>
                </w:rPr>
                <w:t xml:space="preserve">Issue 2-4: </w:t>
              </w:r>
            </w:ins>
            <w:ins w:id="470" w:author="Huawei" w:date="2020-02-25T18:39:00Z">
              <w:r w:rsidR="008406C3">
                <w:rPr>
                  <w:rFonts w:eastAsia="Yu Mincho"/>
                  <w:lang w:eastAsia="zh-CN"/>
                </w:rPr>
                <w:t xml:space="preserve">Maybe it is better that </w:t>
              </w:r>
            </w:ins>
            <w:ins w:id="471" w:author="Huawei" w:date="2020-02-25T18:40:00Z">
              <w:r w:rsidR="008406C3">
                <w:rPr>
                  <w:rFonts w:eastAsia="Yu Mincho"/>
                  <w:lang w:eastAsia="zh-CN"/>
                </w:rPr>
                <w:t>RAN4 first discussion Issue 5-2 before discussion the related maximum Doppler shift.</w:t>
              </w:r>
            </w:ins>
            <w:ins w:id="472" w:author="Huawei" w:date="2020-02-25T18:28:00Z">
              <w:r>
                <w:rPr>
                  <w:rFonts w:eastAsia="Yu Mincho"/>
                  <w:lang w:eastAsia="zh-CN"/>
                </w:rPr>
                <w:t xml:space="preserve"> </w:t>
              </w:r>
            </w:ins>
          </w:p>
          <w:p w:rsidR="00941EAA" w:rsidRPr="00A81251" w:rsidRDefault="00941EAA" w:rsidP="00941EAA">
            <w:pPr>
              <w:overflowPunct w:val="0"/>
              <w:autoSpaceDE w:val="0"/>
              <w:autoSpaceDN w:val="0"/>
              <w:adjustRightInd w:val="0"/>
              <w:spacing w:after="120"/>
              <w:textAlignment w:val="baseline"/>
              <w:rPr>
                <w:ins w:id="473" w:author="Huawei" w:date="2020-02-25T17:33:00Z"/>
                <w:color w:val="0070C0"/>
                <w:lang w:val="en-US" w:eastAsia="zh-CN"/>
              </w:rPr>
            </w:pPr>
            <w:ins w:id="474" w:author="Huawei" w:date="2020-02-25T17:33:00Z">
              <w:r w:rsidRPr="00A81251">
                <w:rPr>
                  <w:rFonts w:hint="eastAsia"/>
                  <w:color w:val="0070C0"/>
                  <w:lang w:val="en-US" w:eastAsia="zh-CN"/>
                </w:rPr>
                <w:t>I</w:t>
              </w:r>
              <w:r w:rsidRPr="00A81251">
                <w:rPr>
                  <w:color w:val="0070C0"/>
                  <w:lang w:val="en-US" w:eastAsia="zh-CN"/>
                </w:rPr>
                <w:t xml:space="preserve">ssue 2-5: </w:t>
              </w:r>
            </w:ins>
            <w:ins w:id="475" w:author="Huawei" w:date="2020-02-25T18:27:00Z">
              <w:r w:rsidR="009F518A">
                <w:rPr>
                  <w:color w:val="0070C0"/>
                  <w:lang w:val="en-US" w:eastAsia="zh-CN"/>
                </w:rPr>
                <w:t xml:space="preserve">We are ok with </w:t>
              </w:r>
            </w:ins>
            <w:ins w:id="476" w:author="Huawei" w:date="2020-02-25T17:33:00Z">
              <w:r w:rsidRPr="00A81251">
                <w:rPr>
                  <w:color w:val="0070C0"/>
                  <w:lang w:val="en-US" w:eastAsia="zh-CN"/>
                </w:rPr>
                <w:t>MCS 13</w:t>
              </w:r>
            </w:ins>
            <w:ins w:id="477" w:author="Huawei" w:date="2020-02-25T18:27:00Z">
              <w:r w:rsidR="009F518A">
                <w:rPr>
                  <w:color w:val="0070C0"/>
                  <w:lang w:val="en-US" w:eastAsia="zh-CN"/>
                </w:rPr>
                <w:t xml:space="preserve"> recommended by moderator.</w:t>
              </w:r>
            </w:ins>
          </w:p>
          <w:p w:rsidR="00941EAA" w:rsidRPr="00A81251" w:rsidRDefault="00941EAA" w:rsidP="008406C3">
            <w:pPr>
              <w:overflowPunct w:val="0"/>
              <w:autoSpaceDE w:val="0"/>
              <w:autoSpaceDN w:val="0"/>
              <w:adjustRightInd w:val="0"/>
              <w:spacing w:after="120"/>
              <w:textAlignment w:val="baseline"/>
              <w:rPr>
                <w:ins w:id="478" w:author="Huawei" w:date="2020-02-25T17:33:00Z"/>
                <w:color w:val="0070C0"/>
                <w:lang w:val="en-US" w:eastAsia="zh-CN"/>
              </w:rPr>
            </w:pPr>
            <w:ins w:id="479" w:author="Huawei" w:date="2020-02-25T17:33:00Z">
              <w:r w:rsidRPr="00A81251">
                <w:rPr>
                  <w:rFonts w:hint="eastAsia"/>
                  <w:color w:val="0070C0"/>
                  <w:lang w:val="en-US" w:eastAsia="zh-CN"/>
                </w:rPr>
                <w:t>I</w:t>
              </w:r>
              <w:r w:rsidRPr="00A81251">
                <w:rPr>
                  <w:color w:val="0070C0"/>
                  <w:lang w:val="en-US" w:eastAsia="zh-CN"/>
                </w:rPr>
                <w:t xml:space="preserve">ssue 2-6: We </w:t>
              </w:r>
            </w:ins>
            <w:ins w:id="480" w:author="Huawei" w:date="2020-02-25T18:41:00Z">
              <w:r w:rsidR="008406C3">
                <w:rPr>
                  <w:color w:val="0070C0"/>
                  <w:lang w:val="en-US" w:eastAsia="zh-CN"/>
                </w:rPr>
                <w:t>are ok with</w:t>
              </w:r>
            </w:ins>
            <w:ins w:id="481" w:author="Huawei" w:date="2020-02-25T17:33:00Z">
              <w:r w:rsidRPr="00A81251">
                <w:rPr>
                  <w:color w:val="0070C0"/>
                  <w:lang w:val="en-US" w:eastAsia="zh-CN"/>
                </w:rPr>
                <w:t xml:space="preserve"> Option 1.</w:t>
              </w:r>
            </w:ins>
          </w:p>
        </w:tc>
      </w:tr>
      <w:tr w:rsidR="00B350F9" w:rsidRPr="00A81251" w:rsidTr="00941EAA">
        <w:trPr>
          <w:ins w:id="482" w:author="Putilin, Artyom" w:date="2020-02-25T15:04:00Z"/>
        </w:trPr>
        <w:tc>
          <w:tcPr>
            <w:tcW w:w="1538" w:type="dxa"/>
            <w:shd w:val="clear" w:color="auto" w:fill="auto"/>
          </w:tcPr>
          <w:p w:rsidR="00B350F9" w:rsidRPr="00A81251" w:rsidRDefault="00B350F9" w:rsidP="00B350F9">
            <w:pPr>
              <w:overflowPunct w:val="0"/>
              <w:autoSpaceDE w:val="0"/>
              <w:autoSpaceDN w:val="0"/>
              <w:adjustRightInd w:val="0"/>
              <w:spacing w:after="120"/>
              <w:textAlignment w:val="baseline"/>
              <w:rPr>
                <w:ins w:id="483" w:author="Putilin, Artyom" w:date="2020-02-25T15:04:00Z"/>
                <w:color w:val="0070C0"/>
                <w:lang w:val="en-US" w:eastAsia="zh-CN"/>
              </w:rPr>
            </w:pPr>
            <w:ins w:id="484" w:author="Putilin, Artyom" w:date="2020-02-25T15:04:00Z">
              <w:r>
                <w:rPr>
                  <w:color w:val="0070C0"/>
                  <w:lang w:val="en-US" w:eastAsia="zh-CN"/>
                </w:rPr>
                <w:t>Intel</w:t>
              </w:r>
            </w:ins>
          </w:p>
        </w:tc>
        <w:tc>
          <w:tcPr>
            <w:tcW w:w="8319" w:type="dxa"/>
            <w:shd w:val="clear" w:color="auto" w:fill="auto"/>
          </w:tcPr>
          <w:p w:rsidR="00B350F9" w:rsidRPr="00B82E16" w:rsidRDefault="00B350F9" w:rsidP="00B350F9">
            <w:pPr>
              <w:spacing w:after="120"/>
              <w:rPr>
                <w:ins w:id="485" w:author="Putilin, Artyom" w:date="2020-02-25T15:04:00Z"/>
                <w:b/>
                <w:bCs/>
                <w:color w:val="0070C0"/>
                <w:lang w:val="en-US" w:eastAsia="zh-CN"/>
              </w:rPr>
            </w:pPr>
            <w:ins w:id="486" w:author="Putilin, Artyom" w:date="2020-02-25T15:04:00Z">
              <w:r w:rsidRPr="00B82E16">
                <w:rPr>
                  <w:b/>
                  <w:bCs/>
                  <w:color w:val="0070C0"/>
                  <w:lang w:val="en-US" w:eastAsia="zh-CN"/>
                </w:rPr>
                <w:t>Issue 2-1: Maximum Doppler frequency for 30KHz 500km/h</w:t>
              </w:r>
            </w:ins>
          </w:p>
          <w:p w:rsidR="00B350F9" w:rsidRDefault="00B350F9" w:rsidP="00B350F9">
            <w:pPr>
              <w:spacing w:after="120"/>
              <w:rPr>
                <w:ins w:id="487" w:author="Putilin, Artyom" w:date="2020-02-25T15:04:00Z"/>
                <w:color w:val="0070C0"/>
                <w:lang w:val="en-US" w:eastAsia="zh-CN"/>
              </w:rPr>
            </w:pPr>
            <w:ins w:id="488" w:author="Putilin, Artyom" w:date="2020-02-25T15:04:00Z">
              <w:r w:rsidRPr="00362E40">
                <w:rPr>
                  <w:color w:val="0070C0"/>
                  <w:lang w:val="en-US" w:eastAsia="zh-CN"/>
                </w:rPr>
                <w:lastRenderedPageBreak/>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rsidR="00B350F9" w:rsidRPr="00B82E16" w:rsidRDefault="00B350F9" w:rsidP="00B350F9">
            <w:pPr>
              <w:spacing w:after="120"/>
              <w:rPr>
                <w:ins w:id="489" w:author="Putilin, Artyom" w:date="2020-02-25T15:04:00Z"/>
                <w:b/>
                <w:bCs/>
                <w:color w:val="0070C0"/>
                <w:lang w:val="en-US" w:eastAsia="zh-CN"/>
              </w:rPr>
            </w:pPr>
            <w:ins w:id="490" w:author="Putilin, Artyom" w:date="2020-02-25T15:04:00Z">
              <w:r w:rsidRPr="00B82E16">
                <w:rPr>
                  <w:b/>
                  <w:bCs/>
                  <w:color w:val="0070C0"/>
                  <w:lang w:val="en-US" w:eastAsia="zh-CN"/>
                </w:rPr>
                <w:t>Issue 2-2: Maximum Doppler frequency for 15KHz 500km/h</w:t>
              </w:r>
            </w:ins>
          </w:p>
          <w:p w:rsidR="00B350F9" w:rsidRDefault="00B350F9" w:rsidP="00B350F9">
            <w:pPr>
              <w:spacing w:after="120"/>
              <w:rPr>
                <w:ins w:id="491" w:author="Putilin, Artyom" w:date="2020-02-25T15:04:00Z"/>
                <w:color w:val="0070C0"/>
                <w:lang w:val="en-US" w:eastAsia="zh-CN"/>
              </w:rPr>
            </w:pPr>
            <w:ins w:id="492"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In this case we prefer to have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rsidR="00B350F9" w:rsidRPr="00B82E16" w:rsidRDefault="00B350F9" w:rsidP="00B350F9">
            <w:pPr>
              <w:spacing w:after="120"/>
              <w:rPr>
                <w:ins w:id="493" w:author="Putilin, Artyom" w:date="2020-02-25T15:04:00Z"/>
                <w:b/>
                <w:bCs/>
                <w:color w:val="0070C0"/>
                <w:lang w:val="en-US" w:eastAsia="zh-CN"/>
              </w:rPr>
            </w:pPr>
            <w:ins w:id="494" w:author="Putilin, Artyom" w:date="2020-02-25T15:04:00Z">
              <w:r w:rsidRPr="00B82E16">
                <w:rPr>
                  <w:b/>
                  <w:bCs/>
                  <w:color w:val="0070C0"/>
                  <w:lang w:val="en-US" w:eastAsia="zh-CN"/>
                </w:rPr>
                <w:t>Issue 2-3: ppm assumption for UE DL frequency error</w:t>
              </w:r>
            </w:ins>
          </w:p>
          <w:p w:rsidR="00B350F9" w:rsidRDefault="00B350F9" w:rsidP="00B350F9">
            <w:pPr>
              <w:spacing w:after="120"/>
              <w:rPr>
                <w:ins w:id="495" w:author="Putilin, Artyom" w:date="2020-02-25T15:04:00Z"/>
                <w:color w:val="0070C0"/>
                <w:lang w:val="en-US" w:eastAsia="zh-CN"/>
              </w:rPr>
            </w:pPr>
            <w:ins w:id="496" w:author="Putilin, Artyom" w:date="2020-02-25T15:04:00Z">
              <w:r w:rsidRPr="003B7C56">
                <w:rPr>
                  <w:color w:val="0070C0"/>
                  <w:lang w:val="en-US" w:eastAsia="zh-CN"/>
                </w:rPr>
                <w:t>Based on our evaluations the max frequency estimation error is negligible and less than 15 Hz for SNR &gt; 0 dB. Therefore, we should not consider 0.1PPM error in determination of max supported Doppler frequency.</w:t>
              </w:r>
            </w:ins>
          </w:p>
          <w:p w:rsidR="00B350F9" w:rsidRPr="00B82E16" w:rsidRDefault="00B350F9" w:rsidP="00B350F9">
            <w:pPr>
              <w:spacing w:after="120"/>
              <w:rPr>
                <w:ins w:id="497" w:author="Putilin, Artyom" w:date="2020-02-25T15:04:00Z"/>
                <w:b/>
                <w:bCs/>
                <w:color w:val="0070C0"/>
                <w:lang w:val="en-US" w:eastAsia="zh-CN"/>
              </w:rPr>
            </w:pPr>
            <w:ins w:id="498" w:author="Putilin, Artyom" w:date="2020-02-25T15:04:00Z">
              <w:r w:rsidRPr="00B82E16">
                <w:rPr>
                  <w:b/>
                  <w:bCs/>
                  <w:color w:val="0070C0"/>
                  <w:lang w:val="en-US" w:eastAsia="zh-CN"/>
                </w:rPr>
                <w:t>Issue 2-4: Maximum doppler frequency for 350km/h</w:t>
              </w:r>
            </w:ins>
          </w:p>
          <w:p w:rsidR="00B350F9" w:rsidRDefault="00B350F9" w:rsidP="00B350F9">
            <w:pPr>
              <w:spacing w:after="120"/>
              <w:rPr>
                <w:ins w:id="499" w:author="Putilin, Artyom" w:date="2020-02-25T15:04:00Z"/>
                <w:color w:val="0070C0"/>
                <w:lang w:val="en-US" w:eastAsia="zh-CN"/>
              </w:rPr>
            </w:pPr>
            <w:ins w:id="500"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rsidR="00B350F9" w:rsidRPr="00B82E16" w:rsidRDefault="00B350F9" w:rsidP="00B350F9">
            <w:pPr>
              <w:spacing w:after="120"/>
              <w:rPr>
                <w:ins w:id="501" w:author="Putilin, Artyom" w:date="2020-02-25T15:04:00Z"/>
                <w:b/>
                <w:bCs/>
                <w:color w:val="0070C0"/>
                <w:lang w:eastAsia="zh-CN"/>
              </w:rPr>
            </w:pPr>
            <w:ins w:id="502" w:author="Putilin, Artyom" w:date="2020-02-25T15:04:00Z">
              <w:r w:rsidRPr="00B82E16">
                <w:rPr>
                  <w:b/>
                  <w:bCs/>
                  <w:color w:val="0070C0"/>
                  <w:lang w:eastAsia="zh-CN"/>
                </w:rPr>
                <w:t>Issue 2-5: MCS for HST-SFN (Rank 2)</w:t>
              </w:r>
            </w:ins>
          </w:p>
          <w:p w:rsidR="00B350F9" w:rsidRDefault="00B350F9" w:rsidP="00B350F9">
            <w:pPr>
              <w:spacing w:after="120"/>
              <w:rPr>
                <w:ins w:id="503" w:author="Putilin, Artyom" w:date="2020-02-25T15:04:00Z"/>
                <w:color w:val="0070C0"/>
                <w:lang w:eastAsia="zh-CN"/>
              </w:rPr>
            </w:pPr>
            <w:ins w:id="504" w:author="Putilin, Artyom" w:date="2020-02-25T15:04:00Z">
              <w:r w:rsidRPr="003B7C56">
                <w:rPr>
                  <w:color w:val="0070C0"/>
                  <w:lang w:eastAsia="zh-CN"/>
                </w:rPr>
                <w:t>No need to define requirements for different MCS values. The test purpose is to verify proper UE receive processing and higher MCS value is more suitable for this purpose</w:t>
              </w:r>
              <w:r>
                <w:rPr>
                  <w:color w:val="0070C0"/>
                  <w:lang w:eastAsia="zh-CN"/>
                </w:rPr>
                <w:t>. Prefer Option 1 (MCS 13).</w:t>
              </w:r>
            </w:ins>
          </w:p>
          <w:p w:rsidR="00B350F9" w:rsidRPr="00B82E16" w:rsidRDefault="00B350F9" w:rsidP="00B350F9">
            <w:pPr>
              <w:spacing w:after="120"/>
              <w:rPr>
                <w:ins w:id="505" w:author="Putilin, Artyom" w:date="2020-02-25T15:04:00Z"/>
                <w:b/>
                <w:bCs/>
                <w:color w:val="0070C0"/>
                <w:lang w:eastAsia="zh-CN"/>
              </w:rPr>
            </w:pPr>
            <w:ins w:id="506" w:author="Putilin, Artyom" w:date="2020-02-25T15:04:00Z">
              <w:r w:rsidRPr="00B82E16">
                <w:rPr>
                  <w:b/>
                  <w:bCs/>
                  <w:color w:val="0070C0"/>
                  <w:lang w:eastAsia="zh-CN"/>
                </w:rPr>
                <w:t>Issue 2-6: Antenna configuration for HST-SFN</w:t>
              </w:r>
            </w:ins>
          </w:p>
          <w:p w:rsidR="00B350F9" w:rsidRPr="00A81251" w:rsidRDefault="00B350F9" w:rsidP="00B350F9">
            <w:pPr>
              <w:overflowPunct w:val="0"/>
              <w:autoSpaceDE w:val="0"/>
              <w:autoSpaceDN w:val="0"/>
              <w:adjustRightInd w:val="0"/>
              <w:spacing w:after="120"/>
              <w:textAlignment w:val="baseline"/>
              <w:rPr>
                <w:ins w:id="507" w:author="Putilin, Artyom" w:date="2020-02-25T15:04:00Z"/>
                <w:color w:val="0070C0"/>
                <w:lang w:val="en-US" w:eastAsia="zh-CN"/>
              </w:rPr>
            </w:pPr>
            <w:ins w:id="508" w:author="Putilin, Artyom" w:date="2020-02-25T15:04:00Z">
              <w:r w:rsidRPr="00CD40D2">
                <w:rPr>
                  <w:color w:val="0070C0"/>
                  <w:lang w:eastAsia="zh-CN"/>
                </w:rPr>
                <w:t>Agree with Option 1</w:t>
              </w:r>
              <w:r>
                <w:rPr>
                  <w:color w:val="0070C0"/>
                  <w:lang w:eastAsia="zh-CN"/>
                </w:rPr>
                <w:t>.</w:t>
              </w:r>
            </w:ins>
          </w:p>
        </w:tc>
      </w:tr>
      <w:tr w:rsidR="00FB51D6" w:rsidRPr="00A81251" w:rsidTr="00941EAA">
        <w:trPr>
          <w:ins w:id="509" w:author="Yunchuan Yang/Communication Standard Research Lab /SRC-Beijing/Staff Engineer/Samsung Electronics" w:date="2020-02-25T14:31:00Z"/>
        </w:trPr>
        <w:tc>
          <w:tcPr>
            <w:tcW w:w="1538" w:type="dxa"/>
            <w:shd w:val="clear" w:color="auto" w:fill="auto"/>
          </w:tcPr>
          <w:p w:rsidR="00FB51D6" w:rsidRDefault="00FB51D6" w:rsidP="00B350F9">
            <w:pPr>
              <w:overflowPunct w:val="0"/>
              <w:autoSpaceDE w:val="0"/>
              <w:autoSpaceDN w:val="0"/>
              <w:adjustRightInd w:val="0"/>
              <w:spacing w:after="120"/>
              <w:textAlignment w:val="baseline"/>
              <w:rPr>
                <w:ins w:id="510" w:author="Yunchuan Yang/Communication Standard Research Lab /SRC-Beijing/Staff Engineer/Samsung Electronics" w:date="2020-02-25T14:31:00Z"/>
                <w:color w:val="0070C0"/>
                <w:lang w:val="en-US" w:eastAsia="zh-CN"/>
              </w:rPr>
            </w:pPr>
            <w:ins w:id="511" w:author="Yunchuan Yang/Communication Standard Research Lab /SRC-Beijing/Staff Engineer/Samsung Electronics" w:date="2020-02-25T14:31:00Z">
              <w:r>
                <w:rPr>
                  <w:rFonts w:hint="eastAsia"/>
                  <w:color w:val="0070C0"/>
                  <w:lang w:val="en-US" w:eastAsia="zh-CN"/>
                </w:rPr>
                <w:lastRenderedPageBreak/>
                <w:t>S</w:t>
              </w:r>
              <w:r>
                <w:rPr>
                  <w:color w:val="0070C0"/>
                  <w:lang w:val="en-US" w:eastAsia="zh-CN"/>
                </w:rPr>
                <w:t>amsung</w:t>
              </w:r>
            </w:ins>
          </w:p>
        </w:tc>
        <w:tc>
          <w:tcPr>
            <w:tcW w:w="8319" w:type="dxa"/>
            <w:shd w:val="clear" w:color="auto" w:fill="auto"/>
          </w:tcPr>
          <w:p w:rsidR="00FB51D6" w:rsidRDefault="002E04A8" w:rsidP="00B350F9">
            <w:pPr>
              <w:spacing w:after="120"/>
              <w:rPr>
                <w:ins w:id="512" w:author="Yunchuan Yang/Communication Standard Research Lab /SRC-Beijing/Staff Engineer/Samsung Electronics" w:date="2020-02-25T14:33:00Z"/>
                <w:b/>
                <w:bCs/>
                <w:color w:val="0070C0"/>
                <w:lang w:val="en-US" w:eastAsia="zh-CN"/>
              </w:rPr>
            </w:pPr>
            <w:ins w:id="513" w:author="Yunchuan Yang/Communication Standard Research Lab /SRC-Beijing/Staff Engineer/Samsung Electronics" w:date="2020-02-25T14:33:00Z">
              <w:r w:rsidRPr="002E04A8">
                <w:rPr>
                  <w:b/>
                  <w:bCs/>
                  <w:color w:val="0070C0"/>
                  <w:lang w:val="en-US" w:eastAsia="zh-CN"/>
                </w:rPr>
                <w:t>Issue 2-1: Maximum Doppler frequency for 30KHz 500km/h</w:t>
              </w:r>
            </w:ins>
          </w:p>
          <w:p w:rsidR="002E04A8" w:rsidRDefault="002E04A8" w:rsidP="00B350F9">
            <w:pPr>
              <w:spacing w:after="120"/>
              <w:rPr>
                <w:ins w:id="514" w:author="Yunchuan Yang/Communication Standard Research Lab /SRC-Beijing/Staff Engineer/Samsung Electronics" w:date="2020-02-25T14:41:00Z"/>
                <w:b/>
                <w:bCs/>
                <w:color w:val="0070C0"/>
                <w:lang w:val="en-US" w:eastAsia="zh-CN"/>
              </w:rPr>
            </w:pPr>
            <w:ins w:id="515" w:author="Yunchuan Yang/Communication Standard Research Lab /SRC-Beijing/Staff Engineer/Samsung Electronics" w:date="2020-02-25T14:35:00Z">
              <w:r>
                <w:rPr>
                  <w:color w:val="0070C0"/>
                  <w:lang w:eastAsia="zh-CN"/>
                </w:rPr>
                <w:t xml:space="preserve">We support with </w:t>
              </w:r>
            </w:ins>
            <w:ins w:id="516" w:author="Yunchuan Yang/Communication Standard Research Lab /SRC-Beijing/Staff Engineer/Samsung Electronics" w:date="2020-02-25T14:37:00Z">
              <w:r w:rsidR="00977F55">
                <w:rPr>
                  <w:color w:val="0070C0"/>
                  <w:lang w:eastAsia="zh-CN"/>
                </w:rPr>
                <w:t>option 2 with 1500Hz</w:t>
              </w:r>
            </w:ins>
            <w:ins w:id="517" w:author="Yunchuan Yang/Communication Standard Research Lab /SRC-Beijing/Staff Engineer/Samsung Electronics" w:date="2020-02-25T16:03:00Z">
              <w:r w:rsidR="006E6370">
                <w:rPr>
                  <w:color w:val="0070C0"/>
                  <w:lang w:eastAsia="zh-CN"/>
                </w:rPr>
                <w:t>. In terms of 70% TP, both 1500Hz and 1667Hz are feasible</w:t>
              </w:r>
            </w:ins>
            <w:ins w:id="518"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519" w:author="Yunchuan Yang/Communication Standard Research Lab /SRC-Beijing/Staff Engineer/Samsung Electronics" w:date="2020-02-25T16:05:00Z">
              <w:r w:rsidR="00F37648">
                <w:rPr>
                  <w:color w:val="0070C0"/>
                  <w:lang w:eastAsia="zh-CN"/>
                </w:rPr>
                <w:t>cannot</w:t>
              </w:r>
            </w:ins>
            <w:ins w:id="520" w:author="Yunchuan Yang/Communication Standard Research Lab /SRC-Beijing/Staff Engineer/Samsung Electronics" w:date="2020-02-25T16:04:00Z">
              <w:r w:rsidR="00F37648">
                <w:rPr>
                  <w:color w:val="0070C0"/>
                  <w:lang w:eastAsia="zh-CN"/>
                </w:rPr>
                <w:t xml:space="preserve"> achieved.</w:t>
              </w:r>
            </w:ins>
          </w:p>
          <w:p w:rsidR="00977F55" w:rsidRPr="00977F55" w:rsidRDefault="004A749E" w:rsidP="00977F55">
            <w:pPr>
              <w:keepNext/>
              <w:keepLines/>
              <w:widowControl w:val="0"/>
              <w:numPr>
                <w:ilvl w:val="3"/>
                <w:numId w:val="5"/>
              </w:numPr>
              <w:tabs>
                <w:tab w:val="right" w:leader="dot" w:pos="9639"/>
              </w:tabs>
              <w:spacing w:before="120"/>
              <w:ind w:right="425"/>
              <w:outlineLvl w:val="3"/>
              <w:rPr>
                <w:ins w:id="521" w:author="Yunchuan Yang/Communication Standard Research Lab /SRC-Beijing/Staff Engineer/Samsung Electronics" w:date="2020-02-25T14:41:00Z"/>
                <w:b/>
                <w:bCs/>
                <w:color w:val="0070C0"/>
                <w:lang w:val="en-US" w:eastAsia="zh-CN"/>
                <w:rPrChange w:id="522" w:author="Yunchuan Yang/Communication Standard Research Lab /SRC-Beijing/Staff Engineer/Samsung Electronics" w:date="2020-02-25T14:44:00Z">
                  <w:rPr>
                    <w:ins w:id="523" w:author="Yunchuan Yang/Communication Standard Research Lab /SRC-Beijing/Staff Engineer/Samsung Electronics" w:date="2020-02-25T14:41:00Z"/>
                    <w:rFonts w:ascii="Arial" w:hAnsi="Arial"/>
                    <w:b/>
                    <w:noProof/>
                    <w:color w:val="000000" w:themeColor="text1"/>
                    <w:sz w:val="24"/>
                    <w:szCs w:val="18"/>
                    <w:u w:val="single"/>
                    <w:lang w:val="en-US" w:eastAsia="zh-CN"/>
                  </w:rPr>
                </w:rPrChange>
              </w:rPr>
            </w:pPr>
            <w:ins w:id="524" w:author="Yunchuan Yang/Communication Standard Research Lab /SRC-Beijing/Staff Engineer/Samsung Electronics" w:date="2020-02-25T14:41:00Z">
              <w:r w:rsidRPr="004A749E">
                <w:rPr>
                  <w:b/>
                  <w:bCs/>
                  <w:color w:val="0070C0"/>
                  <w:lang w:val="en-US" w:eastAsia="zh-CN"/>
                  <w:rPrChange w:id="525" w:author="Yunchuan Yang/Communication Standard Research Lab /SRC-Beijing/Staff Engineer/Samsung Electronics" w:date="2020-02-25T14:44:00Z">
                    <w:rPr>
                      <w:b/>
                      <w:color w:val="000000" w:themeColor="text1"/>
                      <w:u w:val="single"/>
                      <w:lang w:eastAsia="ko-KR"/>
                    </w:rPr>
                  </w:rPrChange>
                </w:rPr>
                <w:t xml:space="preserve">Issue 2-2: Maximum Doppler frequency for 15KHz 500km/h </w:t>
              </w:r>
            </w:ins>
          </w:p>
          <w:p w:rsidR="004A749E" w:rsidRDefault="00C364A2">
            <w:pPr>
              <w:spacing w:after="0"/>
              <w:rPr>
                <w:ins w:id="526" w:author="Yunchuan Yang/Communication Standard Research Lab /SRC-Beijing/Staff Engineer/Samsung Electronics" w:date="2020-02-25T16:07:00Z"/>
                <w:rFonts w:ascii="Arial" w:hAnsi="Arial"/>
                <w:noProof/>
                <w:color w:val="0070C0"/>
                <w:sz w:val="24"/>
                <w:szCs w:val="18"/>
                <w:lang w:eastAsia="zh-CN"/>
              </w:rPr>
              <w:pPrChange w:id="527" w:author="Yunchuan Yang/Communication Standard Research Lab /SRC-Beijing/Staff Engineer/Samsung Electronics" w:date="2020-02-25T16:03:00Z">
                <w:pPr>
                  <w:keepNext/>
                  <w:keepLines/>
                  <w:widowControl w:val="0"/>
                  <w:numPr>
                    <w:ilvl w:val="3"/>
                    <w:numId w:val="5"/>
                  </w:numPr>
                  <w:tabs>
                    <w:tab w:val="right" w:leader="dot" w:pos="9639"/>
                  </w:tabs>
                  <w:spacing w:before="120" w:after="120"/>
                  <w:ind w:left="864" w:right="425" w:hanging="864"/>
                  <w:outlineLvl w:val="3"/>
                </w:pPr>
              </w:pPrChange>
            </w:pPr>
            <w:ins w:id="528" w:author="Yunchuan Yang/Communication Standard Research Lab /SRC-Beijing/Staff Engineer/Samsung Electronics" w:date="2020-02-25T14:41:00Z">
              <w:r>
                <w:rPr>
                  <w:color w:val="0070C0"/>
                  <w:lang w:eastAsia="zh-CN"/>
                </w:rPr>
                <w:t xml:space="preserve">We </w:t>
              </w:r>
            </w:ins>
            <w:ins w:id="529" w:author="Yunchuan Yang/Communication Standard Research Lab /SRC-Beijing/Staff Engineer/Samsung Electronics" w:date="2020-02-25T15:58:00Z">
              <w:r>
                <w:rPr>
                  <w:color w:val="0070C0"/>
                  <w:lang w:eastAsia="zh-CN"/>
                </w:rPr>
                <w:t xml:space="preserve">are ok with option </w:t>
              </w:r>
            </w:ins>
            <w:ins w:id="530" w:author="Yunchuan Yang/Communication Standard Research Lab /SRC-Beijing/Staff Engineer/Samsung Electronics" w:date="2020-02-25T16:00:00Z">
              <w:r>
                <w:rPr>
                  <w:color w:val="0070C0"/>
                  <w:lang w:eastAsia="zh-CN"/>
                </w:rPr>
                <w:t>1</w:t>
              </w:r>
            </w:ins>
            <w:ins w:id="531" w:author="Yunchuan Yang/Communication Standard Research Lab /SRC-Beijing/Staff Engineer/Samsung Electronics" w:date="2020-02-25T16:01:00Z">
              <w:r w:rsidR="000017A6">
                <w:rPr>
                  <w:color w:val="0070C0"/>
                  <w:lang w:eastAsia="zh-CN"/>
                </w:rPr>
                <w:t xml:space="preserve">, based on our results, </w:t>
              </w:r>
              <w:r w:rsidR="004A749E" w:rsidRPr="004A749E">
                <w:rPr>
                  <w:color w:val="0070C0"/>
                  <w:lang w:eastAsia="zh-CN"/>
                  <w:rPrChange w:id="532" w:author="Yunchuan Yang/Communication Standard Research Lab /SRC-Beijing/Staff Engineer/Samsung Electronics" w:date="2020-02-25T16:01:00Z">
                    <w:rPr>
                      <w:rFonts w:ascii="Arial" w:eastAsia="宋体" w:hAnsi="Arial" w:cs="Arial"/>
                      <w:sz w:val="16"/>
                      <w:szCs w:val="16"/>
                      <w:lang w:eastAsia="zh-CN"/>
                    </w:rPr>
                  </w:rPrChange>
                </w:rPr>
                <w:t>The SNR with 70% TP for MCS17 is very high under Doppler value with 875Hz for FDD.</w:t>
              </w:r>
            </w:ins>
          </w:p>
          <w:p w:rsidR="004A749E" w:rsidRDefault="004A749E">
            <w:pPr>
              <w:spacing w:after="0"/>
              <w:rPr>
                <w:ins w:id="533" w:author="Yunchuan Yang/Communication Standard Research Lab /SRC-Beijing/Staff Engineer/Samsung Electronics" w:date="2020-02-25T16:07:00Z"/>
                <w:color w:val="0070C0"/>
                <w:lang w:eastAsia="zh-CN"/>
              </w:rPr>
              <w:pPrChange w:id="534" w:author="Yunchuan Yang/Communication Standard Research Lab /SRC-Beijing/Staff Engineer/Samsung Electronics" w:date="2020-02-25T16:03:00Z">
                <w:pPr>
                  <w:spacing w:after="120"/>
                </w:pPr>
              </w:pPrChange>
            </w:pPr>
          </w:p>
          <w:p w:rsidR="00223218" w:rsidRPr="00223218" w:rsidRDefault="004A749E" w:rsidP="00223218">
            <w:pPr>
              <w:rPr>
                <w:ins w:id="535" w:author="Yunchuan Yang/Communication Standard Research Lab /SRC-Beijing/Staff Engineer/Samsung Electronics" w:date="2020-02-25T16:07:00Z"/>
                <w:b/>
                <w:bCs/>
                <w:color w:val="0070C0"/>
                <w:lang w:val="en-US" w:eastAsia="zh-CN"/>
                <w:rPrChange w:id="536" w:author="Yunchuan Yang/Communication Standard Research Lab /SRC-Beijing/Staff Engineer/Samsung Electronics" w:date="2020-02-25T16:07:00Z">
                  <w:rPr>
                    <w:ins w:id="537" w:author="Yunchuan Yang/Communication Standard Research Lab /SRC-Beijing/Staff Engineer/Samsung Electronics" w:date="2020-02-25T16:07:00Z"/>
                    <w:b/>
                    <w:color w:val="000000" w:themeColor="text1"/>
                    <w:u w:val="single"/>
                    <w:lang w:eastAsia="zh-CN"/>
                  </w:rPr>
                </w:rPrChange>
              </w:rPr>
            </w:pPr>
            <w:ins w:id="538" w:author="Yunchuan Yang/Communication Standard Research Lab /SRC-Beijing/Staff Engineer/Samsung Electronics" w:date="2020-02-25T16:07:00Z">
              <w:r w:rsidRPr="004A749E">
                <w:rPr>
                  <w:b/>
                  <w:bCs/>
                  <w:color w:val="0070C0"/>
                  <w:lang w:val="en-US" w:eastAsia="zh-CN"/>
                  <w:rPrChange w:id="539" w:author="Yunchuan Yang/Communication Standard Research Lab /SRC-Beijing/Staff Engineer/Samsung Electronics" w:date="2020-02-25T16:07:00Z">
                    <w:rPr>
                      <w:b/>
                      <w:color w:val="000000" w:themeColor="text1"/>
                      <w:u w:val="single"/>
                      <w:lang w:eastAsia="ko-KR"/>
                    </w:rPr>
                  </w:rPrChange>
                </w:rPr>
                <w:t>Issue 2-4: Maximum doppler frequency for 350km/h</w:t>
              </w:r>
            </w:ins>
          </w:p>
          <w:p w:rsidR="00223218" w:rsidRPr="00223218" w:rsidRDefault="00223218">
            <w:pPr>
              <w:spacing w:after="120"/>
              <w:rPr>
                <w:ins w:id="540" w:author="Yunchuan Yang/Communication Standard Research Lab /SRC-Beijing/Staff Engineer/Samsung Electronics" w:date="2020-02-25T16:03:00Z"/>
                <w:color w:val="0070C0"/>
                <w:lang w:eastAsia="zh-CN"/>
              </w:rPr>
            </w:pPr>
            <w:ins w:id="541" w:author="Yunchuan Yang/Communication Standard Research Lab /SRC-Beijing/Staff Engineer/Samsung Electronics" w:date="2020-02-25T16:07:00Z">
              <w:r>
                <w:rPr>
                  <w:color w:val="0070C0"/>
                  <w:lang w:eastAsia="zh-CN"/>
                </w:rPr>
                <w:t xml:space="preserve">Depend on whether </w:t>
              </w:r>
            </w:ins>
            <w:ins w:id="542" w:author="Yunchuan Yang/Communication Standard Research Lab /SRC-Beijing/Staff Engineer/Samsung Electronics" w:date="2020-02-25T16:08:00Z">
              <w:r>
                <w:rPr>
                  <w:color w:val="0070C0"/>
                  <w:lang w:eastAsia="zh-CN"/>
                </w:rPr>
                <w:t>350km/h for SFN is needed.</w:t>
              </w:r>
            </w:ins>
          </w:p>
          <w:p w:rsidR="004A749E" w:rsidRDefault="004A749E">
            <w:pPr>
              <w:spacing w:after="0"/>
              <w:rPr>
                <w:ins w:id="543" w:author="Yunchuan Yang/Communication Standard Research Lab /SRC-Beijing/Staff Engineer/Samsung Electronics" w:date="2020-02-25T14:43:00Z"/>
                <w:color w:val="0070C0"/>
                <w:lang w:eastAsia="zh-CN"/>
              </w:rPr>
              <w:pPrChange w:id="544" w:author="Yunchuan Yang/Communication Standard Research Lab /SRC-Beijing/Staff Engineer/Samsung Electronics" w:date="2020-02-25T16:03:00Z">
                <w:pPr>
                  <w:spacing w:after="120"/>
                </w:pPr>
              </w:pPrChange>
            </w:pPr>
          </w:p>
          <w:p w:rsidR="00977F55" w:rsidRPr="00977F55" w:rsidRDefault="004A749E" w:rsidP="00977F55">
            <w:pPr>
              <w:rPr>
                <w:ins w:id="545" w:author="Yunchuan Yang/Communication Standard Research Lab /SRC-Beijing/Staff Engineer/Samsung Electronics" w:date="2020-02-25T14:44:00Z"/>
                <w:b/>
                <w:bCs/>
                <w:color w:val="0070C0"/>
                <w:lang w:val="en-US" w:eastAsia="zh-CN"/>
                <w:rPrChange w:id="546" w:author="Yunchuan Yang/Communication Standard Research Lab /SRC-Beijing/Staff Engineer/Samsung Electronics" w:date="2020-02-25T14:44:00Z">
                  <w:rPr>
                    <w:ins w:id="547" w:author="Yunchuan Yang/Communication Standard Research Lab /SRC-Beijing/Staff Engineer/Samsung Electronics" w:date="2020-02-25T14:44:00Z"/>
                    <w:b/>
                    <w:color w:val="000000" w:themeColor="text1"/>
                    <w:u w:val="single"/>
                    <w:lang w:eastAsia="zh-CN"/>
                  </w:rPr>
                </w:rPrChange>
              </w:rPr>
            </w:pPr>
            <w:ins w:id="548" w:author="Yunchuan Yang/Communication Standard Research Lab /SRC-Beijing/Staff Engineer/Samsung Electronics" w:date="2020-02-25T14:44:00Z">
              <w:r w:rsidRPr="004A749E">
                <w:rPr>
                  <w:b/>
                  <w:bCs/>
                  <w:color w:val="0070C0"/>
                  <w:lang w:val="en-US" w:eastAsia="zh-CN"/>
                  <w:rPrChange w:id="549" w:author="Yunchuan Yang/Communication Standard Research Lab /SRC-Beijing/Staff Engineer/Samsung Electronics" w:date="2020-02-25T14:44:00Z">
                    <w:rPr>
                      <w:b/>
                      <w:color w:val="000000" w:themeColor="text1"/>
                      <w:u w:val="single"/>
                      <w:lang w:eastAsia="ko-KR"/>
                    </w:rPr>
                  </w:rPrChange>
                </w:rPr>
                <w:t>Issue 2-5: MCS for HST-SFN (Rank 2)</w:t>
              </w:r>
            </w:ins>
          </w:p>
          <w:p w:rsidR="00977F55" w:rsidRPr="00977F55" w:rsidRDefault="00977F55" w:rsidP="00B350F9">
            <w:pPr>
              <w:spacing w:after="120"/>
              <w:rPr>
                <w:ins w:id="550" w:author="Yunchuan Yang/Communication Standard Research Lab /SRC-Beijing/Staff Engineer/Samsung Electronics" w:date="2020-02-25T14:43:00Z"/>
                <w:color w:val="0070C0"/>
                <w:lang w:eastAsia="zh-CN"/>
              </w:rPr>
            </w:pPr>
            <w:ins w:id="551"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552" w:author="Yunchuan Yang/Communication Standard Research Lab /SRC-Beijing/Staff Engineer/Samsung Electronics" w:date="2020-02-25T15:53:00Z">
              <w:r w:rsidR="00EC4F44">
                <w:rPr>
                  <w:color w:val="0070C0"/>
                  <w:lang w:val="en-US" w:eastAsia="zh-CN"/>
                </w:rPr>
                <w:t xml:space="preserve">WF </w:t>
              </w:r>
            </w:ins>
            <w:ins w:id="553" w:author="Yunchuan Yang/Communication Standard Research Lab /SRC-Beijing/Staff Engineer/Samsung Electronics" w:date="2020-02-25T14:44:00Z">
              <w:r>
                <w:rPr>
                  <w:color w:val="0070C0"/>
                  <w:lang w:val="en-US" w:eastAsia="zh-CN"/>
                </w:rPr>
                <w:t>by moderator.</w:t>
              </w:r>
            </w:ins>
          </w:p>
          <w:p w:rsidR="00977F55" w:rsidRDefault="00977F55" w:rsidP="00B350F9">
            <w:pPr>
              <w:spacing w:after="120"/>
              <w:rPr>
                <w:ins w:id="554" w:author="Yunchuan Yang/Communication Standard Research Lab /SRC-Beijing/Staff Engineer/Samsung Electronics" w:date="2020-02-25T14:45:00Z"/>
                <w:b/>
                <w:bCs/>
                <w:color w:val="0070C0"/>
                <w:lang w:eastAsia="zh-CN"/>
              </w:rPr>
            </w:pPr>
            <w:ins w:id="555" w:author="Yunchuan Yang/Communication Standard Research Lab /SRC-Beijing/Staff Engineer/Samsung Electronics" w:date="2020-02-25T14:45:00Z">
              <w:r w:rsidRPr="00977F55">
                <w:rPr>
                  <w:b/>
                  <w:bCs/>
                  <w:color w:val="0070C0"/>
                  <w:lang w:eastAsia="zh-CN"/>
                </w:rPr>
                <w:t>Issue 2-6: Antenna configuration for HST-SFN</w:t>
              </w:r>
            </w:ins>
          </w:p>
          <w:p w:rsidR="00977F55" w:rsidRPr="00FD2AFD" w:rsidRDefault="00977F55" w:rsidP="00B350F9">
            <w:pPr>
              <w:spacing w:after="120"/>
              <w:rPr>
                <w:ins w:id="556" w:author="Yunchuan Yang/Communication Standard Research Lab /SRC-Beijing/Staff Engineer/Samsung Electronics" w:date="2020-02-25T14:31:00Z"/>
                <w:color w:val="0070C0"/>
                <w:lang w:eastAsia="zh-CN"/>
                <w:rPrChange w:id="557" w:author="Yunchuan Yang/Communication Standard Research Lab /SRC-Beijing/Staff Engineer/Samsung Electronics" w:date="2020-02-25T16:41:00Z">
                  <w:rPr>
                    <w:ins w:id="558" w:author="Yunchuan Yang/Communication Standard Research Lab /SRC-Beijing/Staff Engineer/Samsung Electronics" w:date="2020-02-25T14:31:00Z"/>
                    <w:b/>
                    <w:bCs/>
                    <w:color w:val="0070C0"/>
                    <w:lang w:val="en-US" w:eastAsia="zh-CN"/>
                  </w:rPr>
                </w:rPrChange>
              </w:rPr>
            </w:pPr>
            <w:ins w:id="559"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560" w:author="Yunchuan Yang/Communication Standard Research Lab /SRC-Beijing/Staff Engineer/Samsung Electronics" w:date="2020-02-25T15:53:00Z">
              <w:r w:rsidR="00EC4F44">
                <w:rPr>
                  <w:color w:val="0070C0"/>
                  <w:lang w:val="en-US" w:eastAsia="zh-CN"/>
                </w:rPr>
                <w:t xml:space="preserve"> WF</w:t>
              </w:r>
            </w:ins>
            <w:ins w:id="561" w:author="Yunchuan Yang/Communication Standard Research Lab /SRC-Beijing/Staff Engineer/Samsung Electronics" w:date="2020-02-25T14:45:00Z">
              <w:r>
                <w:rPr>
                  <w:color w:val="0070C0"/>
                  <w:lang w:val="en-US" w:eastAsia="zh-CN"/>
                </w:rPr>
                <w:t xml:space="preserve"> by moderator.</w:t>
              </w:r>
            </w:ins>
          </w:p>
        </w:tc>
      </w:tr>
      <w:tr w:rsidR="008A3B7E" w:rsidRPr="00A81251" w:rsidTr="00941EAA">
        <w:trPr>
          <w:ins w:id="562" w:author="5141514" w:date="2020-02-26T13:26:00Z"/>
        </w:trPr>
        <w:tc>
          <w:tcPr>
            <w:tcW w:w="1538" w:type="dxa"/>
            <w:shd w:val="clear" w:color="auto" w:fill="auto"/>
          </w:tcPr>
          <w:p w:rsidR="008A3B7E" w:rsidRPr="001F61DC" w:rsidRDefault="004A749E" w:rsidP="00B350F9">
            <w:pPr>
              <w:overflowPunct w:val="0"/>
              <w:autoSpaceDE w:val="0"/>
              <w:autoSpaceDN w:val="0"/>
              <w:adjustRightInd w:val="0"/>
              <w:spacing w:after="120"/>
              <w:textAlignment w:val="baseline"/>
              <w:rPr>
                <w:ins w:id="563" w:author="5141514" w:date="2020-02-26T13:26:00Z"/>
                <w:color w:val="0070C0"/>
                <w:lang w:eastAsia="zh-CN"/>
                <w:rPrChange w:id="564" w:author="5141514" w:date="2020-02-26T14:02:00Z">
                  <w:rPr>
                    <w:ins w:id="565" w:author="5141514" w:date="2020-02-26T13:26:00Z"/>
                    <w:color w:val="0070C0"/>
                    <w:lang w:val="en-US" w:eastAsia="zh-CN"/>
                  </w:rPr>
                </w:rPrChange>
              </w:rPr>
            </w:pPr>
            <w:ins w:id="566" w:author="5141514" w:date="2020-02-26T13:27:00Z">
              <w:r w:rsidRPr="004A749E">
                <w:rPr>
                  <w:sz w:val="22"/>
                  <w:lang w:val="en-US" w:eastAsia="ja-JP"/>
                  <w:rPrChange w:id="567" w:author="5141514" w:date="2020-02-26T14:02:00Z">
                    <w:rPr>
                      <w:rFonts w:ascii="Arial" w:hAnsi="Arial"/>
                      <w:sz w:val="24"/>
                      <w:lang w:val="en-US" w:eastAsia="ja-JP"/>
                    </w:rPr>
                  </w:rPrChange>
                </w:rPr>
                <w:t>NTT DOCOMO, INC.</w:t>
              </w:r>
            </w:ins>
          </w:p>
        </w:tc>
        <w:tc>
          <w:tcPr>
            <w:tcW w:w="8319" w:type="dxa"/>
            <w:shd w:val="clear" w:color="auto" w:fill="auto"/>
          </w:tcPr>
          <w:p w:rsidR="008A3B7E" w:rsidRPr="008A3B7E" w:rsidRDefault="004A749E" w:rsidP="008A3B7E">
            <w:pPr>
              <w:spacing w:after="120"/>
              <w:rPr>
                <w:ins w:id="568" w:author="5141514" w:date="2020-02-26T13:28:00Z"/>
                <w:bCs/>
                <w:color w:val="0070C0"/>
                <w:lang w:val="en-US" w:eastAsia="zh-CN"/>
                <w:rPrChange w:id="569" w:author="5141514" w:date="2020-02-26T13:33:00Z">
                  <w:rPr>
                    <w:ins w:id="570" w:author="5141514" w:date="2020-02-26T13:28:00Z"/>
                    <w:b/>
                    <w:bCs/>
                    <w:color w:val="0070C0"/>
                    <w:lang w:val="en-US" w:eastAsia="zh-CN"/>
                  </w:rPr>
                </w:rPrChange>
              </w:rPr>
            </w:pPr>
            <w:ins w:id="571" w:author="5141514" w:date="2020-02-26T13:28:00Z">
              <w:r w:rsidRPr="004A749E">
                <w:rPr>
                  <w:bCs/>
                  <w:color w:val="0070C0"/>
                  <w:lang w:val="en-US" w:eastAsia="zh-CN"/>
                  <w:rPrChange w:id="572" w:author="5141514" w:date="2020-02-26T13:33:00Z">
                    <w:rPr>
                      <w:b/>
                      <w:bCs/>
                      <w:color w:val="0070C0"/>
                      <w:lang w:val="en-US" w:eastAsia="zh-CN"/>
                    </w:rPr>
                  </w:rPrChange>
                </w:rPr>
                <w:t xml:space="preserve">Issue 2-1: We prefer Option 1. Opponent of option 2 pointed out that the signals from neighboring cell doesn’t fit in CP length. However, if we consider distance between TRPs, interference from farthest cell is much less, e.g., 20 dB, than signal from serving cell. Thus, we think the issue can be negligible. </w:t>
              </w:r>
            </w:ins>
          </w:p>
          <w:p w:rsidR="008A3B7E" w:rsidRPr="008A3B7E" w:rsidRDefault="004A749E" w:rsidP="008A3B7E">
            <w:pPr>
              <w:spacing w:after="120"/>
              <w:rPr>
                <w:ins w:id="573" w:author="5141514" w:date="2020-02-26T13:28:00Z"/>
                <w:bCs/>
                <w:color w:val="0070C0"/>
                <w:lang w:val="en-US" w:eastAsia="zh-CN"/>
                <w:rPrChange w:id="574" w:author="5141514" w:date="2020-02-26T13:33:00Z">
                  <w:rPr>
                    <w:ins w:id="575" w:author="5141514" w:date="2020-02-26T13:28:00Z"/>
                    <w:b/>
                    <w:bCs/>
                    <w:color w:val="0070C0"/>
                    <w:lang w:val="en-US" w:eastAsia="zh-CN"/>
                  </w:rPr>
                </w:rPrChange>
              </w:rPr>
            </w:pPr>
            <w:ins w:id="576" w:author="5141514" w:date="2020-02-26T13:28:00Z">
              <w:r w:rsidRPr="004A749E">
                <w:rPr>
                  <w:bCs/>
                  <w:color w:val="0070C0"/>
                  <w:lang w:val="en-US" w:eastAsia="zh-CN"/>
                  <w:rPrChange w:id="577" w:author="5141514" w:date="2020-02-26T13:33:00Z">
                    <w:rPr>
                      <w:b/>
                      <w:bCs/>
                      <w:color w:val="0070C0"/>
                      <w:lang w:val="en-US" w:eastAsia="zh-CN"/>
                    </w:rPr>
                  </w:rPrChange>
                </w:rPr>
                <w:t>Issue 2-2: For sake of progress, we can accept any of options 1, 2 and 3. If it is not possible to achieve peak throughput, we can accept changing MCS.</w:t>
              </w:r>
            </w:ins>
          </w:p>
          <w:p w:rsidR="008A3B7E" w:rsidRPr="008A3B7E" w:rsidRDefault="004A749E" w:rsidP="008A3B7E">
            <w:pPr>
              <w:spacing w:after="120"/>
              <w:rPr>
                <w:ins w:id="578" w:author="5141514" w:date="2020-02-26T13:28:00Z"/>
                <w:bCs/>
                <w:color w:val="0070C0"/>
                <w:lang w:val="en-US" w:eastAsia="zh-CN"/>
                <w:rPrChange w:id="579" w:author="5141514" w:date="2020-02-26T13:33:00Z">
                  <w:rPr>
                    <w:ins w:id="580" w:author="5141514" w:date="2020-02-26T13:28:00Z"/>
                    <w:b/>
                    <w:bCs/>
                    <w:color w:val="0070C0"/>
                    <w:lang w:val="en-US" w:eastAsia="zh-CN"/>
                  </w:rPr>
                </w:rPrChange>
              </w:rPr>
            </w:pPr>
            <w:ins w:id="581" w:author="5141514" w:date="2020-02-26T13:28:00Z">
              <w:r w:rsidRPr="004A749E">
                <w:rPr>
                  <w:bCs/>
                  <w:color w:val="0070C0"/>
                  <w:lang w:val="en-US" w:eastAsia="zh-CN"/>
                  <w:rPrChange w:id="582" w:author="5141514" w:date="2020-02-26T13:33:00Z">
                    <w:rPr>
                      <w:b/>
                      <w:bCs/>
                      <w:color w:val="0070C0"/>
                      <w:lang w:val="en-US" w:eastAsia="zh-CN"/>
                    </w:rPr>
                  </w:rPrChange>
                </w:rPr>
                <w:t xml:space="preserve">Issue2-3: We prefer Option 2. </w:t>
              </w:r>
            </w:ins>
          </w:p>
          <w:p w:rsidR="008A3B7E" w:rsidRPr="008A3B7E" w:rsidRDefault="004A749E" w:rsidP="008A3B7E">
            <w:pPr>
              <w:spacing w:after="120"/>
              <w:rPr>
                <w:ins w:id="583" w:author="5141514" w:date="2020-02-26T13:28:00Z"/>
                <w:bCs/>
                <w:color w:val="0070C0"/>
                <w:lang w:val="en-US" w:eastAsia="zh-CN"/>
                <w:rPrChange w:id="584" w:author="5141514" w:date="2020-02-26T13:33:00Z">
                  <w:rPr>
                    <w:ins w:id="585" w:author="5141514" w:date="2020-02-26T13:28:00Z"/>
                    <w:b/>
                    <w:bCs/>
                    <w:color w:val="0070C0"/>
                    <w:lang w:val="en-US" w:eastAsia="zh-CN"/>
                  </w:rPr>
                </w:rPrChange>
              </w:rPr>
            </w:pPr>
            <w:ins w:id="586" w:author="5141514" w:date="2020-02-26T13:28:00Z">
              <w:r w:rsidRPr="004A749E">
                <w:rPr>
                  <w:bCs/>
                  <w:color w:val="0070C0"/>
                  <w:lang w:val="en-US" w:eastAsia="zh-CN"/>
                  <w:rPrChange w:id="587" w:author="5141514" w:date="2020-02-26T13:33:00Z">
                    <w:rPr>
                      <w:b/>
                      <w:bCs/>
                      <w:color w:val="0070C0"/>
                      <w:lang w:val="en-US" w:eastAsia="zh-CN"/>
                    </w:rPr>
                  </w:rPrChange>
                </w:rPr>
                <w:t>Issue2-4: we are OK with moderator’s suggestion. Our comments is described in Issue 5-2.</w:t>
              </w:r>
            </w:ins>
          </w:p>
          <w:p w:rsidR="008A3B7E" w:rsidRPr="008A3B7E" w:rsidRDefault="004A749E" w:rsidP="008A3B7E">
            <w:pPr>
              <w:spacing w:after="120"/>
              <w:rPr>
                <w:ins w:id="588" w:author="5141514" w:date="2020-02-26T13:32:00Z"/>
                <w:bCs/>
                <w:color w:val="0070C0"/>
                <w:lang w:val="en-US" w:eastAsia="zh-CN"/>
                <w:rPrChange w:id="589" w:author="5141514" w:date="2020-02-26T13:33:00Z">
                  <w:rPr>
                    <w:ins w:id="590" w:author="5141514" w:date="2020-02-26T13:32:00Z"/>
                    <w:b/>
                    <w:bCs/>
                    <w:color w:val="0070C0"/>
                    <w:lang w:val="en-US" w:eastAsia="zh-CN"/>
                  </w:rPr>
                </w:rPrChange>
              </w:rPr>
            </w:pPr>
            <w:ins w:id="591" w:author="5141514" w:date="2020-02-26T13:28:00Z">
              <w:r w:rsidRPr="004A749E">
                <w:rPr>
                  <w:bCs/>
                  <w:color w:val="0070C0"/>
                  <w:lang w:val="en-US" w:eastAsia="zh-CN"/>
                  <w:rPrChange w:id="592" w:author="5141514" w:date="2020-02-26T13:33:00Z">
                    <w:rPr>
                      <w:b/>
                      <w:bCs/>
                      <w:color w:val="0070C0"/>
                      <w:lang w:val="en-US" w:eastAsia="zh-CN"/>
                    </w:rPr>
                  </w:rPrChange>
                </w:rPr>
                <w:t>Issue2-5: From the improvement of cellular coverage, we prefer MCS 4 since requirement for MCS 4 can be tested at low SNR.</w:t>
              </w:r>
            </w:ins>
          </w:p>
          <w:p w:rsidR="004A749E" w:rsidRPr="004A749E" w:rsidRDefault="008A3B7E">
            <w:pPr>
              <w:rPr>
                <w:ins w:id="593" w:author="5141514" w:date="2020-02-26T13:26:00Z"/>
                <w:bCs/>
                <w:color w:val="0070C0"/>
                <w:lang w:eastAsia="zh-CN"/>
                <w:rPrChange w:id="594" w:author="5141514" w:date="2020-02-26T13:33:00Z">
                  <w:rPr>
                    <w:ins w:id="595" w:author="5141514" w:date="2020-02-26T13:26:00Z"/>
                    <w:b/>
                    <w:bCs/>
                    <w:color w:val="0070C0"/>
                    <w:lang w:val="en-US" w:eastAsia="zh-CN"/>
                  </w:rPr>
                </w:rPrChange>
              </w:rPr>
              <w:pPrChange w:id="596" w:author="5141514" w:date="2020-02-26T13:33:00Z">
                <w:pPr>
                  <w:spacing w:after="120"/>
                </w:pPr>
              </w:pPrChange>
            </w:pPr>
            <w:ins w:id="597" w:author="5141514" w:date="2020-02-26T13:33:00Z">
              <w:r w:rsidRPr="008A3B7E">
                <w:rPr>
                  <w:rFonts w:hint="eastAsia"/>
                </w:rPr>
                <w:lastRenderedPageBreak/>
                <w:t xml:space="preserve">Issue2-6: </w:t>
              </w:r>
              <w:r w:rsidRPr="008A3B7E">
                <w:t>we are OK with moderator’s suggestion.</w:t>
              </w:r>
            </w:ins>
          </w:p>
        </w:tc>
      </w:tr>
    </w:tbl>
    <w:p w:rsidR="00DD19DE" w:rsidRDefault="00DD19DE" w:rsidP="00DD19DE">
      <w:pPr>
        <w:rPr>
          <w:color w:val="0070C0"/>
          <w:lang w:val="en-US" w:eastAsia="zh-CN"/>
        </w:rPr>
      </w:pPr>
      <w:r w:rsidRPr="003418CB">
        <w:rPr>
          <w:rFonts w:hint="eastAsia"/>
          <w:color w:val="0070C0"/>
          <w:lang w:val="en-US" w:eastAsia="zh-CN"/>
        </w:rPr>
        <w:lastRenderedPageBreak/>
        <w:t xml:space="preserve"> </w:t>
      </w:r>
    </w:p>
    <w:p w:rsidR="00DD19DE" w:rsidRPr="003418CB" w:rsidRDefault="00DD19DE" w:rsidP="00DD19DE">
      <w:pPr>
        <w:rPr>
          <w:color w:val="0070C0"/>
          <w:lang w:val="en-US" w:eastAsia="zh-CN"/>
        </w:rPr>
      </w:pPr>
    </w:p>
    <w:p w:rsidR="00DD19DE" w:rsidRPr="00035C50" w:rsidRDefault="00DD19DE" w:rsidP="00716DC0">
      <w:pPr>
        <w:pStyle w:val="2"/>
      </w:pPr>
      <w:r w:rsidRPr="00035C50">
        <w:t>Summary</w:t>
      </w:r>
      <w:r w:rsidRPr="00035C50">
        <w:rPr>
          <w:rFonts w:hint="eastAsia"/>
        </w:rPr>
        <w:t xml:space="preserve"> for 1st round </w:t>
      </w:r>
    </w:p>
    <w:p w:rsidR="00DD19DE" w:rsidRPr="00805BE8" w:rsidRDefault="00DD19DE" w:rsidP="00716DC0">
      <w:pPr>
        <w:pStyle w:val="3"/>
      </w:pPr>
      <w:r w:rsidRPr="00805BE8">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72"/>
        <w:gridCol w:w="8259"/>
      </w:tblGrid>
      <w:tr w:rsidR="00DD19DE" w:rsidRPr="00004165" w:rsidTr="0098526C">
        <w:tc>
          <w:tcPr>
            <w:tcW w:w="1372" w:type="dxa"/>
          </w:tcPr>
          <w:p w:rsidR="00DD19DE" w:rsidRPr="00045592" w:rsidRDefault="00DD19DE" w:rsidP="00870AD4">
            <w:pPr>
              <w:rPr>
                <w:rFonts w:eastAsiaTheme="minorEastAsia"/>
                <w:b/>
                <w:bCs/>
                <w:color w:val="0070C0"/>
                <w:lang w:val="en-US" w:eastAsia="zh-CN"/>
              </w:rPr>
            </w:pPr>
          </w:p>
        </w:tc>
        <w:tc>
          <w:tcPr>
            <w:tcW w:w="8397" w:type="dxa"/>
          </w:tcPr>
          <w:p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6045" w:rsidTr="00C36045">
        <w:tc>
          <w:tcPr>
            <w:tcW w:w="1234" w:type="dxa"/>
          </w:tcPr>
          <w:p w:rsidR="00C36045" w:rsidRPr="00045592" w:rsidRDefault="00C36045" w:rsidP="00870AD4">
            <w:pPr>
              <w:rPr>
                <w:b/>
                <w:bCs/>
                <w:color w:val="0070C0"/>
                <w:lang w:val="en-US" w:eastAsia="zh-CN"/>
              </w:rPr>
            </w:pPr>
            <w:r>
              <w:t>M</w:t>
            </w:r>
            <w:r w:rsidRPr="00381D24">
              <w:t>aximum doppler frequency</w:t>
            </w:r>
          </w:p>
        </w:tc>
        <w:tc>
          <w:tcPr>
            <w:tcW w:w="8397" w:type="dxa"/>
          </w:tcPr>
          <w:p w:rsidR="00C36045" w:rsidRPr="000B46B7"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sidR="00333B1A">
              <w:rPr>
                <w:rFonts w:eastAsia="Yu Mincho"/>
                <w:i/>
                <w:color w:val="0070C0"/>
                <w:lang w:val="en-US" w:eastAsia="zh-CN"/>
              </w:rPr>
              <w:t xml:space="preserve">, </w:t>
            </w:r>
            <w:r w:rsidRPr="004D34A0">
              <w:rPr>
                <w:rFonts w:eastAsia="Yu Mincho"/>
                <w:i/>
                <w:color w:val="0070C0"/>
                <w:lang w:val="en-US" w:eastAsia="zh-CN"/>
              </w:rPr>
              <w:t>Huawei</w:t>
            </w:r>
            <w:r w:rsidR="00333B1A">
              <w:rPr>
                <w:rFonts w:eastAsia="Yu Mincho"/>
                <w:i/>
                <w:color w:val="0070C0"/>
                <w:lang w:val="en-US" w:eastAsia="zh-CN"/>
              </w:rPr>
              <w:t>, Intel, DCM</w:t>
            </w:r>
            <w:r w:rsidRPr="004D34A0">
              <w:rPr>
                <w:rFonts w:eastAsia="Yu Mincho"/>
                <w:i/>
                <w:color w:val="0070C0"/>
                <w:lang w:val="en-US" w:eastAsia="zh-CN"/>
              </w:rPr>
              <w:t>): 1667Hz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sidR="00333B1A">
              <w:rPr>
                <w:rFonts w:eastAsia="Yu Mincho"/>
                <w:i/>
                <w:color w:val="0070C0"/>
                <w:lang w:val="en-US" w:eastAsia="zh-CN"/>
              </w:rPr>
              <w:t>, Samsung</w:t>
            </w:r>
            <w:r w:rsidRPr="004D34A0">
              <w:rPr>
                <w:rFonts w:eastAsia="Yu Mincho"/>
                <w:i/>
                <w:color w:val="0070C0"/>
                <w:lang w:val="en-US" w:eastAsia="zh-CN"/>
              </w:rPr>
              <w:t xml:space="preserve">): 1500Hz </w:t>
            </w:r>
          </w:p>
          <w:p w:rsidR="00333B1A" w:rsidRPr="00C07CF6" w:rsidRDefault="00333B1A" w:rsidP="00333B1A">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More discussion is needed</w:t>
            </w:r>
          </w:p>
          <w:p w:rsidR="00333B1A" w:rsidRPr="00AD5D22" w:rsidRDefault="004D34A0" w:rsidP="00333B1A">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333B1A" w:rsidRPr="00C07CF6" w:rsidRDefault="00333B1A" w:rsidP="00333B1A">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C36045" w:rsidRPr="00333B1A" w:rsidRDefault="00C36045" w:rsidP="00870AD4">
            <w:pPr>
              <w:overflowPunct/>
              <w:autoSpaceDE/>
              <w:autoSpaceDN/>
              <w:adjustRightInd/>
              <w:textAlignment w:val="auto"/>
              <w:rPr>
                <w:i/>
                <w:color w:val="0070C0"/>
                <w:lang w:val="en-US" w:eastAsia="zh-CN"/>
              </w:rPr>
            </w:pPr>
          </w:p>
          <w:p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 Qualcomm, DOCOMO</w:t>
            </w:r>
            <w:r w:rsidR="009953A5">
              <w:rPr>
                <w:rFonts w:eastAsia="Yu Mincho"/>
                <w:i/>
                <w:color w:val="0070C0"/>
                <w:lang w:val="en-US" w:eastAsia="zh-CN"/>
              </w:rPr>
              <w:t>, Samsung</w:t>
            </w:r>
            <w:r w:rsidRPr="004D34A0">
              <w:rPr>
                <w:rFonts w:eastAsia="Yu Mincho"/>
                <w:i/>
                <w:color w:val="0070C0"/>
                <w:lang w:val="en-US" w:eastAsia="zh-CN"/>
              </w:rPr>
              <w:t>): 851Hz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875Hz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3 (Huawei</w:t>
            </w:r>
            <w:r w:rsidR="009953A5">
              <w:rPr>
                <w:rFonts w:eastAsia="Yu Mincho"/>
                <w:i/>
                <w:color w:val="0070C0"/>
                <w:lang w:val="en-US" w:eastAsia="zh-CN"/>
              </w:rPr>
              <w:t xml:space="preserve">, </w:t>
            </w:r>
            <w:r w:rsidR="009953A5" w:rsidRPr="00C07CF6">
              <w:rPr>
                <w:rFonts w:eastAsia="Yu Mincho" w:hint="eastAsia"/>
                <w:i/>
                <w:color w:val="0070C0"/>
                <w:lang w:val="en-US" w:eastAsia="zh-CN"/>
              </w:rPr>
              <w:t>Intel</w:t>
            </w:r>
            <w:r w:rsidR="009953A5">
              <w:rPr>
                <w:rFonts w:eastAsia="Yu Mincho"/>
                <w:i/>
                <w:color w:val="0070C0"/>
                <w:lang w:val="en-US" w:eastAsia="zh-CN"/>
              </w:rPr>
              <w:t xml:space="preserve">, </w:t>
            </w:r>
            <w:r w:rsidR="009953A5" w:rsidRPr="00C07CF6">
              <w:rPr>
                <w:rFonts w:eastAsia="Yu Mincho" w:hint="eastAsia"/>
                <w:i/>
                <w:color w:val="0070C0"/>
                <w:lang w:val="en-US" w:eastAsia="zh-CN"/>
              </w:rPr>
              <w:t>DOCOMO</w:t>
            </w:r>
            <w:r w:rsidRPr="004D34A0">
              <w:rPr>
                <w:rFonts w:eastAsia="Yu Mincho"/>
                <w:i/>
                <w:color w:val="0070C0"/>
                <w:lang w:val="en-US" w:eastAsia="zh-CN"/>
              </w:rPr>
              <w:t>): 870Hz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4 (Samsung): 712Hz</w:t>
            </w:r>
          </w:p>
          <w:p w:rsidR="009953A5" w:rsidRPr="00C07CF6" w:rsidRDefault="009953A5" w:rsidP="009953A5">
            <w:pPr>
              <w:rPr>
                <w:rFonts w:eastAsiaTheme="minorEastAsia"/>
                <w:i/>
                <w:color w:val="0070C0"/>
                <w:lang w:val="en-US" w:eastAsia="zh-CN"/>
              </w:rPr>
            </w:pPr>
            <w:r>
              <w:rPr>
                <w:i/>
                <w:color w:val="0070C0"/>
                <w:lang w:val="en-US" w:eastAsia="zh-CN"/>
              </w:rPr>
              <w:t>Companies’ views are diverse. It seems that companies supporting option 2 are also OK with option 3, so Option 2 can be removed. And companies supporting option 4 are also OK with option 1, so Option 4 can be removed</w:t>
            </w:r>
            <w:r w:rsidR="006316FF">
              <w:rPr>
                <w:i/>
                <w:color w:val="0070C0"/>
                <w:lang w:val="en-US" w:eastAsia="zh-CN"/>
              </w:rPr>
              <w:t>.</w:t>
            </w:r>
          </w:p>
          <w:p w:rsidR="009953A5" w:rsidRPr="00AD5D22" w:rsidRDefault="004D34A0" w:rsidP="009953A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C36045" w:rsidRPr="00333B1A" w:rsidRDefault="009953A5" w:rsidP="009953A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w:t>
            </w:r>
            <w:r>
              <w:rPr>
                <w:rFonts w:eastAsiaTheme="minorEastAsia"/>
                <w:i/>
                <w:color w:val="0070C0"/>
                <w:lang w:val="en-US" w:eastAsia="zh-CN"/>
              </w:rPr>
              <w:t>following</w:t>
            </w:r>
            <w:r w:rsidRPr="00AD5D22">
              <w:rPr>
                <w:rFonts w:eastAsiaTheme="minorEastAsia"/>
                <w:i/>
                <w:color w:val="0070C0"/>
                <w:lang w:val="en-US" w:eastAsia="zh-CN"/>
              </w:rPr>
              <w:t xml:space="preser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se to move forward are welcome</w:t>
            </w:r>
            <w:r w:rsidR="006316FF">
              <w:rPr>
                <w:i/>
                <w:color w:val="0070C0"/>
                <w:lang w:val="en-US" w:eastAsia="zh-CN"/>
              </w:rPr>
              <w:t>.</w:t>
            </w:r>
          </w:p>
          <w:p w:rsidR="00C36045" w:rsidRPr="006316FF" w:rsidRDefault="004D34A0" w:rsidP="00870AD4">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Maximum Doppler frequency for 15KHz 500km/h:</w:t>
            </w:r>
          </w:p>
          <w:p w:rsidR="009953A5" w:rsidRPr="00C07CF6" w:rsidRDefault="009953A5" w:rsidP="009953A5">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rsidR="009953A5" w:rsidRPr="009953A5" w:rsidRDefault="009953A5" w:rsidP="009953A5">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sidR="006316FF">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rsidR="009953A5" w:rsidRPr="009953A5" w:rsidRDefault="009953A5" w:rsidP="00870AD4">
            <w:pPr>
              <w:rPr>
                <w:rFonts w:eastAsiaTheme="minorEastAsia"/>
                <w:i/>
                <w:color w:val="0070C0"/>
                <w:lang w:eastAsia="zh-CN"/>
              </w:rPr>
            </w:pPr>
          </w:p>
          <w:p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assumption for UE DL frequency error</w:t>
            </w:r>
            <w:r w:rsidRPr="008F5A01">
              <w:rPr>
                <w:b/>
                <w:color w:val="000000" w:themeColor="text1"/>
                <w:u w:val="single"/>
                <w:lang w:eastAsia="ko-KR"/>
              </w:rPr>
              <w:t xml:space="preserve"> </w:t>
            </w:r>
          </w:p>
          <w:p w:rsidR="00690642" w:rsidRPr="00C07CF6" w:rsidRDefault="00690642" w:rsidP="00690642">
            <w:pPr>
              <w:rPr>
                <w:rFonts w:eastAsiaTheme="minorEastAsia"/>
                <w:i/>
                <w:color w:val="0070C0"/>
                <w:lang w:val="en-US" w:eastAsia="zh-CN"/>
              </w:rPr>
            </w:pPr>
            <w:r w:rsidRPr="00C07CF6">
              <w:rPr>
                <w:i/>
                <w:color w:val="0070C0"/>
                <w:lang w:val="en-US" w:eastAsia="zh-CN"/>
              </w:rPr>
              <w:lastRenderedPageBreak/>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(Qualcomm): +/-0.1ppm frequency error</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Huawei): do not consider +/-0.1ppm frequency error</w:t>
            </w:r>
          </w:p>
          <w:p w:rsidR="00690642" w:rsidRPr="00AD5D22" w:rsidRDefault="004D34A0" w:rsidP="00690642">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DE7A1C" w:rsidRDefault="004D34A0">
            <w:pPr>
              <w:spacing w:after="120"/>
              <w:rPr>
                <w:rFonts w:eastAsiaTheme="minorEastAsia"/>
                <w:i/>
                <w:color w:val="0070C0"/>
                <w:lang w:val="en-US" w:eastAsia="zh-CN"/>
              </w:rPr>
            </w:pPr>
            <w:r w:rsidRPr="004D34A0">
              <w:rPr>
                <w:i/>
                <w:color w:val="0070C0"/>
                <w:lang w:val="en-US" w:eastAsia="zh-CN"/>
              </w:rPr>
              <w:t>Since issue 2-3 is tightly related to Issue 2-1 and 2-2, moderator suggests focus on discussing Issue 2-1 and 2-2</w:t>
            </w:r>
          </w:p>
          <w:p w:rsidR="00C36045" w:rsidRPr="00690642" w:rsidRDefault="00C36045" w:rsidP="00C36045">
            <w:pPr>
              <w:overflowPunct/>
              <w:autoSpaceDE/>
              <w:autoSpaceDN/>
              <w:adjustRightInd/>
              <w:textAlignment w:val="auto"/>
              <w:rPr>
                <w:rFonts w:eastAsia="Malgun Gothic"/>
                <w:b/>
                <w:color w:val="000000" w:themeColor="text1"/>
                <w:u w:val="single"/>
                <w:lang w:eastAsia="ko-KR"/>
              </w:rPr>
            </w:pPr>
          </w:p>
          <w:p w:rsidR="00C36045" w:rsidRDefault="00C36045" w:rsidP="00C36045">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 350km/h</w:t>
            </w:r>
          </w:p>
          <w:p w:rsidR="00BE4D63" w:rsidRPr="00C07CF6" w:rsidRDefault="00BE4D63" w:rsidP="00BE4D63">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BE4D63" w:rsidRDefault="00BE4D63" w:rsidP="00BE4D63">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w:t>
            </w:r>
            <w:r w:rsidR="004D34A0" w:rsidRPr="004D34A0">
              <w:rPr>
                <w:rFonts w:eastAsiaTheme="minorEastAsia"/>
                <w:szCs w:val="24"/>
                <w:lang w:eastAsia="zh-CN"/>
              </w:rPr>
              <w:t>DOCOMO</w:t>
            </w:r>
            <w:r w:rsidRPr="00C07CF6">
              <w:rPr>
                <w:rFonts w:eastAsia="Yu Mincho" w:hint="eastAsia"/>
                <w:i/>
                <w:color w:val="0070C0"/>
                <w:lang w:val="en-US" w:eastAsia="zh-CN"/>
              </w:rPr>
              <w:t>)</w:t>
            </w:r>
            <w:r w:rsidRPr="00C07CF6">
              <w:rPr>
                <w:rFonts w:eastAsia="Yu Mincho"/>
                <w:i/>
                <w:color w:val="0070C0"/>
                <w:lang w:val="en-US" w:eastAsia="zh-CN"/>
              </w:rPr>
              <w:t>:</w:t>
            </w:r>
            <w:r>
              <w:rPr>
                <w:rFonts w:eastAsia="Yu Mincho"/>
                <w:i/>
                <w:color w:val="0070C0"/>
                <w:lang w:val="en-US" w:eastAsia="zh-CN"/>
              </w:rPr>
              <w:t xml:space="preserve"> OK with recommended WF to have separate discussion on the necessity and the doppler shift for 350km</w:t>
            </w:r>
            <w:r>
              <w:rPr>
                <w:rFonts w:eastAsiaTheme="minorEastAsia" w:hint="eastAsia"/>
                <w:i/>
                <w:color w:val="0070C0"/>
                <w:lang w:val="en-US" w:eastAsia="zh-CN"/>
              </w:rPr>
              <w:t>/h</w:t>
            </w:r>
          </w:p>
          <w:p w:rsidR="00BE4D63" w:rsidRPr="00C07CF6" w:rsidRDefault="00BE4D63" w:rsidP="00BE4D63">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2</w:t>
            </w:r>
            <w:r w:rsidRPr="00C07CF6">
              <w:rPr>
                <w:rFonts w:eastAsia="Yu Mincho" w:hint="eastAsia"/>
                <w:i/>
                <w:color w:val="0070C0"/>
                <w:lang w:val="en-US" w:eastAsia="zh-CN"/>
              </w:rPr>
              <w:t xml:space="preserve"> (Intel, Huawei</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004D34A0" w:rsidRPr="004D34A0">
              <w:rPr>
                <w:rFonts w:eastAsia="Yu Mincho"/>
                <w:i/>
                <w:color w:val="0070C0"/>
                <w:lang w:val="en-US" w:eastAsia="zh-CN"/>
              </w:rPr>
              <w:t>Prefer to discuss necessity of HST-SFN requirements for 350 km/h first</w:t>
            </w:r>
          </w:p>
          <w:p w:rsidR="00D14FBA" w:rsidRPr="00D14FBA" w:rsidRDefault="004D34A0" w:rsidP="00D14FBA">
            <w:pPr>
              <w:overflowPunct/>
              <w:autoSpaceDE/>
              <w:autoSpaceDN/>
              <w:adjustRightInd/>
              <w:textAlignment w:val="auto"/>
              <w:rPr>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D14FBA" w:rsidRPr="00D14FBA" w:rsidRDefault="004D34A0" w:rsidP="00D14FBA">
            <w:pPr>
              <w:overflowPunct/>
              <w:autoSpaceDE/>
              <w:autoSpaceDN/>
              <w:adjustRightInd/>
              <w:spacing w:after="120"/>
              <w:textAlignment w:val="auto"/>
              <w:rPr>
                <w:i/>
                <w:color w:val="0070C0"/>
                <w:lang w:val="en-US" w:eastAsia="zh-CN"/>
              </w:rPr>
            </w:pPr>
            <w:r>
              <w:rPr>
                <w:i/>
                <w:color w:val="0070C0"/>
                <w:lang w:val="en-US" w:eastAsia="zh-CN"/>
              </w:rPr>
              <w:t xml:space="preserve">Focus on the discussion of </w:t>
            </w:r>
            <w:r w:rsidRPr="004D34A0">
              <w:rPr>
                <w:rFonts w:eastAsiaTheme="minorEastAsia"/>
                <w:i/>
                <w:color w:val="0070C0"/>
                <w:lang w:val="en-US" w:eastAsia="zh-CN"/>
              </w:rPr>
              <w:t>necessity of HST-SFN requirements for 350 km/h first</w:t>
            </w:r>
            <w:r w:rsidR="00D14FBA">
              <w:rPr>
                <w:i/>
                <w:color w:val="0070C0"/>
                <w:lang w:val="en-US" w:eastAsia="zh-CN"/>
              </w:rPr>
              <w:t xml:space="preserve"> (Issue 5-2)</w:t>
            </w:r>
          </w:p>
          <w:p w:rsidR="00C36045" w:rsidRPr="00D14FBA" w:rsidRDefault="00C36045" w:rsidP="00870AD4">
            <w:pPr>
              <w:overflowPunct/>
              <w:autoSpaceDE/>
              <w:autoSpaceDN/>
              <w:adjustRightInd/>
              <w:textAlignment w:val="auto"/>
              <w:rPr>
                <w:rFonts w:eastAsiaTheme="minorEastAsia"/>
                <w:i/>
                <w:color w:val="0070C0"/>
                <w:lang w:val="en-US" w:eastAsia="zh-CN"/>
              </w:rPr>
            </w:pPr>
          </w:p>
        </w:tc>
      </w:tr>
      <w:tr w:rsidR="00C36045" w:rsidTr="0098526C">
        <w:tc>
          <w:tcPr>
            <w:tcW w:w="1372" w:type="dxa"/>
          </w:tcPr>
          <w:p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lastRenderedPageBreak/>
              <w:t>M</w:t>
            </w:r>
            <w:r>
              <w:rPr>
                <w:rFonts w:eastAsiaTheme="minorEastAsia"/>
                <w:b/>
                <w:bCs/>
                <w:color w:val="0070C0"/>
                <w:lang w:val="en-US" w:eastAsia="zh-CN"/>
              </w:rPr>
              <w:t>CS</w:t>
            </w:r>
          </w:p>
        </w:tc>
        <w:tc>
          <w:tcPr>
            <w:tcW w:w="8397" w:type="dxa"/>
          </w:tcPr>
          <w:p w:rsidR="00C36045" w:rsidRPr="006D11FC"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rsidR="00182796" w:rsidRPr="00C07CF6" w:rsidRDefault="00182796" w:rsidP="0018279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rsidR="003804EC" w:rsidRPr="00C07CF6" w:rsidRDefault="003804EC" w:rsidP="003804EC">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5 c</w:t>
            </w:r>
            <w:r w:rsidRPr="00C07CF6">
              <w:rPr>
                <w:i/>
                <w:color w:val="0070C0"/>
                <w:lang w:val="en-US" w:eastAsia="zh-CN"/>
              </w:rPr>
              <w:t>ompanies</w:t>
            </w:r>
            <w:r>
              <w:rPr>
                <w:i/>
                <w:color w:val="0070C0"/>
                <w:lang w:val="en-US" w:eastAsia="zh-CN"/>
              </w:rPr>
              <w:t xml:space="preserve"> prefer option 1 and 1 companies prefer option 2</w:t>
            </w:r>
            <w:r w:rsidRPr="00C07CF6">
              <w:rPr>
                <w:i/>
                <w:color w:val="0070C0"/>
                <w:lang w:val="en-US" w:eastAsia="zh-CN"/>
              </w:rPr>
              <w:t>. More discussion is needed</w:t>
            </w:r>
          </w:p>
          <w:p w:rsidR="003804EC" w:rsidRPr="00AD5D22" w:rsidRDefault="004D34A0" w:rsidP="003804E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3804EC" w:rsidRPr="00C07CF6" w:rsidRDefault="003804EC" w:rsidP="003804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DE7A1C" w:rsidRDefault="00DE7A1C">
            <w:pPr>
              <w:rPr>
                <w:rFonts w:eastAsiaTheme="minorEastAsia"/>
                <w:i/>
                <w:color w:val="0070C0"/>
                <w:lang w:val="en-US" w:eastAsia="zh-CN"/>
              </w:rPr>
            </w:pPr>
          </w:p>
        </w:tc>
      </w:tr>
      <w:tr w:rsidR="00C36045" w:rsidTr="0098526C">
        <w:tc>
          <w:tcPr>
            <w:tcW w:w="1372" w:type="dxa"/>
          </w:tcPr>
          <w:p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At</w:t>
            </w:r>
            <w:r>
              <w:rPr>
                <w:rFonts w:eastAsiaTheme="minorEastAsia"/>
                <w:b/>
                <w:bCs/>
                <w:color w:val="0070C0"/>
                <w:lang w:val="en-US" w:eastAsia="zh-CN"/>
              </w:rPr>
              <w:t>e</w:t>
            </w:r>
            <w:r w:rsidR="004D34A0" w:rsidRPr="004D34A0">
              <w:rPr>
                <w:b/>
                <w:bCs/>
                <w:color w:val="0070C0"/>
                <w:lang w:val="en-US" w:eastAsia="zh-CN"/>
              </w:rPr>
              <w:t>nna configuration</w:t>
            </w:r>
          </w:p>
        </w:tc>
        <w:tc>
          <w:tcPr>
            <w:tcW w:w="8397" w:type="dxa"/>
          </w:tcPr>
          <w:p w:rsidR="00C36045" w:rsidRPr="00920FD3"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2-6</w:t>
            </w:r>
            <w:r w:rsidRPr="00920FD3">
              <w:rPr>
                <w:b/>
                <w:color w:val="000000" w:themeColor="text1"/>
                <w:u w:val="single"/>
                <w:lang w:eastAsia="ko-KR"/>
              </w:rPr>
              <w:t xml:space="preserve">: </w:t>
            </w:r>
            <w:r w:rsidRPr="00920FD3">
              <w:rPr>
                <w:rFonts w:hint="eastAsia"/>
                <w:b/>
                <w:color w:val="000000" w:themeColor="text1"/>
                <w:u w:val="single"/>
                <w:lang w:eastAsia="zh-CN"/>
              </w:rPr>
              <w:t>Antenna configuration for HST-SFN</w:t>
            </w:r>
          </w:p>
          <w:p w:rsidR="00C36045" w:rsidRDefault="003E5E36" w:rsidP="00870AD4">
            <w:pPr>
              <w:rPr>
                <w:i/>
                <w:color w:val="0070C0"/>
                <w:lang w:val="en-US" w:eastAsia="zh-CN"/>
              </w:rPr>
            </w:pPr>
            <w:r>
              <w:rPr>
                <w:i/>
                <w:color w:val="0070C0"/>
                <w:lang w:val="en-US" w:eastAsia="zh-CN"/>
              </w:rPr>
              <w:t>6</w:t>
            </w:r>
            <w:r w:rsidRPr="00C07CF6">
              <w:rPr>
                <w:i/>
                <w:color w:val="0070C0"/>
                <w:lang w:val="en-US" w:eastAsia="zh-CN"/>
              </w:rPr>
              <w:t xml:space="preserve"> companies comment on this issue.</w:t>
            </w:r>
            <w:r>
              <w:rPr>
                <w:i/>
                <w:color w:val="0070C0"/>
                <w:lang w:val="en-US" w:eastAsia="zh-CN"/>
              </w:rPr>
              <w:t xml:space="preserve"> All the companies agree option 1.</w:t>
            </w:r>
          </w:p>
          <w:p w:rsidR="003E5E36" w:rsidRPr="00855107" w:rsidRDefault="004D34A0" w:rsidP="003E5E36">
            <w:pPr>
              <w:rPr>
                <w:rFonts w:eastAsiaTheme="minorEastAsia"/>
                <w:i/>
                <w:color w:val="0070C0"/>
                <w:lang w:val="en-US" w:eastAsia="zh-CN"/>
              </w:rPr>
            </w:pPr>
            <w:r w:rsidRPr="004D34A0">
              <w:rPr>
                <w:i/>
                <w:color w:val="0070C0"/>
                <w:highlight w:val="yellow"/>
                <w:lang w:val="en-US" w:eastAsia="zh-CN"/>
              </w:rPr>
              <w:t>Tentative agreements:</w:t>
            </w:r>
          </w:p>
          <w:p w:rsidR="00DE7A1C" w:rsidRDefault="003E5E36">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B</w:t>
            </w:r>
            <w:r w:rsidR="004D34A0" w:rsidRPr="004D34A0">
              <w:rPr>
                <w:i/>
                <w:color w:val="0070C0"/>
                <w:lang w:val="en-US" w:eastAsia="zh-CN"/>
              </w:rPr>
              <w:t>oth 2x2 and 2x4 are tested and applicability rule will be considered</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70AD4">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70AD4">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870AD4">
            <w:pPr>
              <w:rPr>
                <w:rFonts w:eastAsiaTheme="minorEastAsia"/>
                <w:color w:val="0070C0"/>
                <w:lang w:val="en-US" w:eastAsia="zh-CN"/>
              </w:rPr>
            </w:pPr>
          </w:p>
        </w:tc>
        <w:tc>
          <w:tcPr>
            <w:tcW w:w="2932" w:type="dxa"/>
          </w:tcPr>
          <w:p w:rsidR="00962108" w:rsidRDefault="00962108" w:rsidP="00870AD4">
            <w:pPr>
              <w:spacing w:after="0"/>
              <w:rPr>
                <w:rFonts w:eastAsiaTheme="minorEastAsia"/>
                <w:color w:val="0070C0"/>
                <w:lang w:val="en-US" w:eastAsia="zh-CN"/>
              </w:rPr>
            </w:pPr>
          </w:p>
          <w:p w:rsidR="00962108" w:rsidRDefault="00962108" w:rsidP="00870AD4">
            <w:pPr>
              <w:spacing w:after="0"/>
              <w:rPr>
                <w:rFonts w:eastAsiaTheme="minorEastAsia"/>
                <w:color w:val="0070C0"/>
                <w:lang w:val="en-US" w:eastAsia="zh-CN"/>
              </w:rPr>
            </w:pPr>
          </w:p>
          <w:p w:rsidR="00962108" w:rsidRPr="003418CB" w:rsidRDefault="00962108" w:rsidP="00870AD4">
            <w:pPr>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Default="004D34A0" w:rsidP="00716DC0">
      <w:pPr>
        <w:pStyle w:val="2"/>
        <w:rPr>
          <w:lang w:val="en-US"/>
        </w:rPr>
      </w:pPr>
      <w:r w:rsidRPr="004D34A0">
        <w:rPr>
          <w:lang w:val="en-US"/>
        </w:rPr>
        <w:lastRenderedPageBreak/>
        <w:t>Discussion on 2nd round (if applicable)</w:t>
      </w:r>
    </w:p>
    <w:p w:rsidR="0098526C" w:rsidRPr="000B46B7"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98526C" w:rsidRPr="00C07CF6" w:rsidRDefault="0098526C" w:rsidP="0098526C">
      <w:pPr>
        <w:rPr>
          <w:i/>
          <w:color w:val="0070C0"/>
          <w:lang w:val="en-US" w:eastAsia="zh-CN"/>
        </w:rPr>
      </w:pPr>
      <w:r>
        <w:rPr>
          <w:rFonts w:hint="eastAsia"/>
          <w:i/>
          <w:color w:val="0070C0"/>
          <w:lang w:val="en-US" w:eastAsia="zh-CN"/>
        </w:rPr>
        <w:t>Candidate options</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Pr>
          <w:rFonts w:eastAsia="Yu Mincho"/>
          <w:i/>
          <w:color w:val="0070C0"/>
          <w:lang w:val="en-US" w:eastAsia="zh-CN"/>
        </w:rPr>
        <w:t xml:space="preserve">, </w:t>
      </w:r>
      <w:r w:rsidRPr="004D34A0">
        <w:rPr>
          <w:rFonts w:eastAsia="Yu Mincho"/>
          <w:i/>
          <w:color w:val="0070C0"/>
          <w:lang w:val="en-US" w:eastAsia="zh-CN"/>
        </w:rPr>
        <w:t>Huawei</w:t>
      </w:r>
      <w:r>
        <w:rPr>
          <w:rFonts w:eastAsia="Yu Mincho"/>
          <w:i/>
          <w:color w:val="0070C0"/>
          <w:lang w:val="en-US" w:eastAsia="zh-CN"/>
        </w:rPr>
        <w:t>, Intel, DCM</w:t>
      </w:r>
      <w:r w:rsidRPr="004D34A0">
        <w:rPr>
          <w:rFonts w:eastAsia="Yu Mincho"/>
          <w:i/>
          <w:color w:val="0070C0"/>
          <w:lang w:val="en-US" w:eastAsia="zh-CN"/>
        </w:rPr>
        <w:t>): 1667Hz</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Pr>
          <w:rFonts w:eastAsia="Yu Mincho"/>
          <w:i/>
          <w:color w:val="0070C0"/>
          <w:lang w:val="en-US" w:eastAsia="zh-CN"/>
        </w:rPr>
        <w:t>, Samsung</w:t>
      </w:r>
      <w:r w:rsidRPr="004D34A0">
        <w:rPr>
          <w:rFonts w:eastAsia="Yu Mincho"/>
          <w:i/>
          <w:color w:val="0070C0"/>
          <w:lang w:val="en-US" w:eastAsia="zh-CN"/>
        </w:rPr>
        <w:t xml:space="preserve">): 1500Hz </w:t>
      </w:r>
    </w:p>
    <w:p w:rsidR="0098526C" w:rsidRPr="00AD5D22"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98526C" w:rsidRPr="00C07CF6" w:rsidRDefault="0098526C" w:rsidP="0098526C">
      <w:pPr>
        <w:rPr>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xml:space="preserve">. </w:t>
      </w:r>
      <w:r>
        <w:rPr>
          <w:rFonts w:hint="eastAsia"/>
          <w:i/>
          <w:color w:val="0070C0"/>
          <w:lang w:val="en-US" w:eastAsia="zh-CN"/>
        </w:rPr>
        <w:t xml:space="preserve"> </w:t>
      </w: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 xml:space="preserve">s more companies provide comments and possible compromise. </w:t>
      </w:r>
    </w:p>
    <w:p w:rsidR="0098526C" w:rsidRDefault="0098526C" w:rsidP="0098526C">
      <w:pPr>
        <w:rPr>
          <w:lang w:val="en-US" w:eastAsia="zh-CN"/>
        </w:rPr>
      </w:pPr>
    </w:p>
    <w:p w:rsidR="0098526C" w:rsidRPr="00BC1B45"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98526C" w:rsidRPr="006316FF" w:rsidRDefault="0098526C" w:rsidP="0098526C">
      <w:pPr>
        <w:rPr>
          <w:i/>
          <w:color w:val="0070C0"/>
          <w:lang w:val="en-US" w:eastAsia="zh-CN"/>
        </w:rPr>
      </w:pPr>
      <w:r>
        <w:rPr>
          <w:rFonts w:hint="eastAsia"/>
          <w:i/>
          <w:color w:val="0070C0"/>
          <w:lang w:val="en-US" w:eastAsia="zh-CN"/>
        </w:rPr>
        <w:t>Candidate options</w:t>
      </w:r>
      <w:r w:rsidRPr="004D34A0">
        <w:rPr>
          <w:i/>
          <w:color w:val="0070C0"/>
          <w:lang w:val="en-US" w:eastAsia="zh-CN"/>
        </w:rPr>
        <w:t>:</w:t>
      </w:r>
    </w:p>
    <w:p w:rsidR="0098526C" w:rsidRPr="00C07CF6"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rsidR="0098526C" w:rsidRPr="009953A5"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rsidR="0098526C" w:rsidRPr="0098526C"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98526C">
        <w:rPr>
          <w:i/>
          <w:color w:val="0070C0"/>
          <w:highlight w:val="yellow"/>
          <w:lang w:val="en-US" w:eastAsia="zh-CN"/>
        </w:rPr>
        <w:t>:</w:t>
      </w:r>
    </w:p>
    <w:p w:rsidR="0098526C" w:rsidRPr="0098526C" w:rsidRDefault="0098526C" w:rsidP="0098526C">
      <w:pPr>
        <w:pStyle w:val="afe"/>
        <w:numPr>
          <w:ilvl w:val="0"/>
          <w:numId w:val="4"/>
        </w:numPr>
        <w:ind w:firstLineChars="0"/>
        <w:rPr>
          <w:lang w:val="en-US" w:eastAsia="zh-CN"/>
        </w:rPr>
      </w:pPr>
      <w:r w:rsidRPr="0098526C">
        <w:rPr>
          <w:rFonts w:hint="eastAsia"/>
          <w:i/>
          <w:color w:val="0070C0"/>
          <w:lang w:val="en-US" w:eastAsia="zh-CN"/>
        </w:rPr>
        <w:t>M</w:t>
      </w:r>
      <w:r w:rsidRPr="0098526C">
        <w:rPr>
          <w:i/>
          <w:color w:val="0070C0"/>
          <w:lang w:val="en-US" w:eastAsia="zh-CN"/>
        </w:rPr>
        <w:t xml:space="preserve">oderator </w:t>
      </w:r>
      <w:r>
        <w:rPr>
          <w:rFonts w:eastAsiaTheme="minorEastAsia" w:hint="eastAsia"/>
          <w:i/>
          <w:color w:val="0070C0"/>
          <w:lang w:val="en-US" w:eastAsia="zh-CN"/>
        </w:rPr>
        <w:t xml:space="preserve">would like companies to check whether option 1 is acceptable. </w:t>
      </w:r>
    </w:p>
    <w:p w:rsidR="0098526C" w:rsidRDefault="0098526C" w:rsidP="0098526C">
      <w:pPr>
        <w:rPr>
          <w:lang w:val="en-US" w:eastAsia="zh-CN"/>
        </w:rPr>
      </w:pPr>
    </w:p>
    <w:p w:rsidR="0098526C" w:rsidRPr="006D11FC" w:rsidRDefault="0098526C" w:rsidP="0098526C">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rsidR="0098526C" w:rsidRPr="00C07CF6" w:rsidRDefault="0098526C" w:rsidP="0098526C">
      <w:pPr>
        <w:rPr>
          <w:i/>
          <w:color w:val="0070C0"/>
          <w:lang w:val="en-US" w:eastAsia="zh-CN"/>
        </w:rPr>
      </w:pPr>
      <w:r>
        <w:rPr>
          <w:rFonts w:hint="eastAsia"/>
          <w:i/>
          <w:color w:val="0070C0"/>
          <w:lang w:val="en-US" w:eastAsia="zh-CN"/>
        </w:rPr>
        <w:t>Candidate options:</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rsidR="0098526C" w:rsidRPr="00AD5D22" w:rsidRDefault="0098526C" w:rsidP="0098526C">
      <w:pPr>
        <w:rPr>
          <w:i/>
          <w:color w:val="0070C0"/>
          <w:lang w:val="en-US" w:eastAsia="zh-CN"/>
        </w:rPr>
      </w:pPr>
      <w:r w:rsidRPr="004D34A0">
        <w:rPr>
          <w:i/>
          <w:color w:val="0070C0"/>
          <w:highlight w:val="yellow"/>
          <w:lang w:val="en-US" w:eastAsia="zh-CN"/>
        </w:rPr>
        <w:t>Recommendations for 2nd round:</w:t>
      </w:r>
    </w:p>
    <w:p w:rsidR="0098526C" w:rsidRPr="00C07CF6" w:rsidRDefault="0098526C" w:rsidP="0098526C">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 xml:space="preserve"> companies to check whether </w:t>
      </w:r>
      <w:r>
        <w:rPr>
          <w:i/>
          <w:color w:val="0070C0"/>
          <w:lang w:val="en-US" w:eastAsia="zh-CN"/>
        </w:rPr>
        <w:t>option</w:t>
      </w:r>
      <w:r>
        <w:rPr>
          <w:rFonts w:hint="eastAsia"/>
          <w:i/>
          <w:color w:val="0070C0"/>
          <w:lang w:val="en-US" w:eastAsia="zh-CN"/>
        </w:rPr>
        <w:t>1 is acceptable.</w:t>
      </w:r>
      <w:r w:rsidRPr="00AD5D22">
        <w:rPr>
          <w:i/>
          <w:color w:val="0070C0"/>
          <w:lang w:val="en-US" w:eastAsia="zh-CN"/>
        </w:rPr>
        <w:t xml:space="preserve"> </w:t>
      </w:r>
    </w:p>
    <w:p w:rsidR="00EB6B36" w:rsidRPr="00805BE8" w:rsidRDefault="00EB6B36" w:rsidP="00EB6B36">
      <w:pPr>
        <w:pStyle w:val="3"/>
        <w:numPr>
          <w:ilvl w:val="2"/>
          <w:numId w:val="29"/>
        </w:numPr>
      </w:pPr>
      <w:bookmarkStart w:id="598" w:name="_GoBack"/>
      <w:bookmarkEnd w:id="598"/>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EB6B36" w:rsidRPr="00805BE8" w:rsidTr="00DE7A1C">
        <w:tc>
          <w:tcPr>
            <w:tcW w:w="1538" w:type="dxa"/>
          </w:tcPr>
          <w:p w:rsidR="00EB6B36" w:rsidRPr="00805BE8" w:rsidRDefault="00EB6B36"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EB6B36" w:rsidRPr="00805BE8" w:rsidRDefault="00EB6B36"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F54161" w:rsidRPr="003418CB" w:rsidTr="00DE7A1C">
        <w:tc>
          <w:tcPr>
            <w:tcW w:w="1538" w:type="dxa"/>
          </w:tcPr>
          <w:p w:rsidR="00F54161" w:rsidRPr="003418CB" w:rsidRDefault="00F54161" w:rsidP="00F54161">
            <w:pPr>
              <w:spacing w:after="120"/>
              <w:rPr>
                <w:rFonts w:eastAsiaTheme="minorEastAsia"/>
                <w:color w:val="0070C0"/>
                <w:lang w:val="en-US" w:eastAsia="zh-CN"/>
              </w:rPr>
            </w:pPr>
            <w:ins w:id="599" w:author="Huawei" w:date="2020-03-03T12:03:00Z">
              <w:r>
                <w:rPr>
                  <w:rFonts w:hint="eastAsia"/>
                  <w:color w:val="0070C0"/>
                  <w:lang w:val="en-US" w:eastAsia="zh-CN"/>
                </w:rPr>
                <w:t>H</w:t>
              </w:r>
              <w:r>
                <w:rPr>
                  <w:color w:val="0070C0"/>
                  <w:lang w:val="en-US" w:eastAsia="zh-CN"/>
                </w:rPr>
                <w:t>uawei, HiSilicon</w:t>
              </w:r>
            </w:ins>
          </w:p>
        </w:tc>
        <w:tc>
          <w:tcPr>
            <w:tcW w:w="8093" w:type="dxa"/>
          </w:tcPr>
          <w:p w:rsidR="00F54161" w:rsidRDefault="00F54161" w:rsidP="00F54161">
            <w:pPr>
              <w:spacing w:after="120"/>
              <w:rPr>
                <w:ins w:id="600" w:author="Huawei" w:date="2020-03-03T12:03:00Z"/>
                <w:color w:val="000000" w:themeColor="text1"/>
                <w:lang w:eastAsia="ko-KR"/>
              </w:rPr>
            </w:pPr>
            <w:ins w:id="601" w:author="Huawei" w:date="2020-03-03T12:03:00Z">
              <w:r w:rsidRPr="00A151DB">
                <w:rPr>
                  <w:color w:val="000000" w:themeColor="text1"/>
                  <w:lang w:eastAsia="ko-KR"/>
                </w:rPr>
                <w:t>I</w:t>
              </w:r>
              <w:r>
                <w:rPr>
                  <w:color w:val="000000" w:themeColor="text1"/>
                  <w:lang w:eastAsia="ko-KR"/>
                </w:rPr>
                <w:t>ssue 2-1: We prefer Option 1. Two paths that are furthest</w:t>
              </w:r>
              <w:r w:rsidRPr="00497DF8">
                <w:rPr>
                  <w:color w:val="000000" w:themeColor="text1"/>
                  <w:lang w:eastAsia="ko-KR"/>
                </w:rPr>
                <w:t xml:space="preserve"> away from the UE</w:t>
              </w:r>
              <w:r>
                <w:rPr>
                  <w:color w:val="000000" w:themeColor="text1"/>
                  <w:lang w:eastAsia="ko-KR"/>
                </w:rPr>
                <w:t xml:space="preserve"> is with </w:t>
              </w:r>
              <w:r w:rsidRPr="00497DF8">
                <w:rPr>
                  <w:color w:val="000000" w:themeColor="text1"/>
                  <w:lang w:eastAsia="ko-KR"/>
                </w:rPr>
                <w:t>ultra-</w:t>
              </w:r>
              <w:r>
                <w:rPr>
                  <w:color w:val="000000" w:themeColor="text1"/>
                  <w:lang w:eastAsia="ko-KR"/>
                </w:rPr>
                <w:t>lower power so that they can be ignored.</w:t>
              </w:r>
            </w:ins>
          </w:p>
          <w:p w:rsidR="00F54161" w:rsidRDefault="00F54161" w:rsidP="00F54161">
            <w:pPr>
              <w:spacing w:after="120"/>
              <w:rPr>
                <w:ins w:id="602" w:author="Huawei" w:date="2020-03-03T12:03:00Z"/>
                <w:color w:val="000000" w:themeColor="text1"/>
                <w:lang w:eastAsia="ko-KR"/>
              </w:rPr>
            </w:pPr>
            <w:ins w:id="603" w:author="Huawei" w:date="2020-03-03T12:03:00Z">
              <w:r>
                <w:rPr>
                  <w:color w:val="000000" w:themeColor="text1"/>
                  <w:lang w:eastAsia="ko-KR"/>
                </w:rPr>
                <w:t xml:space="preserve">Issue 2-2: We prefer Option 2 without considering 0.1 ppm </w:t>
              </w:r>
              <w:r w:rsidRPr="00A81251">
                <w:rPr>
                  <w:color w:val="0070C0"/>
                  <w:lang w:val="en-US" w:eastAsia="zh-CN"/>
                </w:rPr>
                <w:t>UE DL frequency error</w:t>
              </w:r>
              <w:r>
                <w:rPr>
                  <w:color w:val="0070C0"/>
                  <w:lang w:val="en-US" w:eastAsia="zh-CN"/>
                </w:rPr>
                <w:t>.</w:t>
              </w:r>
            </w:ins>
          </w:p>
          <w:p w:rsidR="00F54161" w:rsidRPr="003418CB" w:rsidRDefault="00F54161" w:rsidP="00F54161">
            <w:pPr>
              <w:spacing w:after="120"/>
              <w:rPr>
                <w:rFonts w:eastAsiaTheme="minorEastAsia"/>
                <w:color w:val="0070C0"/>
                <w:lang w:val="en-US" w:eastAsia="zh-CN"/>
              </w:rPr>
            </w:pPr>
            <w:ins w:id="604" w:author="Huawei" w:date="2020-03-03T12:03:00Z">
              <w:r>
                <w:rPr>
                  <w:color w:val="000000" w:themeColor="text1"/>
                  <w:lang w:eastAsia="ko-KR"/>
                </w:rPr>
                <w:t xml:space="preserve">We notice that the reason companies prefer 851 Hz is considering 0.1 ppm </w:t>
              </w:r>
              <w:r w:rsidRPr="00A81251">
                <w:rPr>
                  <w:color w:val="0070C0"/>
                  <w:lang w:val="en-US" w:eastAsia="zh-CN"/>
                </w:rPr>
                <w:t>UE DL frequency error</w:t>
              </w:r>
              <w:r>
                <w:rPr>
                  <w:color w:val="0070C0"/>
                  <w:lang w:val="en-US" w:eastAsia="zh-CN"/>
                </w:rPr>
                <w:t xml:space="preserve"> while </w:t>
              </w:r>
              <w:r>
                <w:rPr>
                  <w:color w:val="000000" w:themeColor="text1"/>
                  <w:lang w:eastAsia="ko-KR"/>
                </w:rPr>
                <w:t xml:space="preserve">companies that prefer 870 Hz do not consider 0.1 ppm </w:t>
              </w:r>
              <w:r w:rsidRPr="00A81251">
                <w:rPr>
                  <w:color w:val="0070C0"/>
                  <w:lang w:val="en-US" w:eastAsia="zh-CN"/>
                </w:rPr>
                <w:t>UE DL frequency error</w:t>
              </w:r>
              <w:r>
                <w:rPr>
                  <w:color w:val="0070C0"/>
                  <w:lang w:val="en-US" w:eastAsia="zh-CN"/>
                </w:rPr>
                <w:t>. We would like companies to give technical explanation about 0.1 ppm impact to Maximum Doppler shift.</w:t>
              </w:r>
              <w:r>
                <w:rPr>
                  <w:color w:val="000000" w:themeColor="text1"/>
                  <w:lang w:eastAsia="ko-KR"/>
                </w:rPr>
                <w:t>Issue 2-5: We prefer Option 1. As pre our simulation results, SNR@70 maximum throughput is acceptable.</w:t>
              </w:r>
            </w:ins>
          </w:p>
        </w:tc>
      </w:tr>
    </w:tbl>
    <w:p w:rsidR="00DD19DE" w:rsidRPr="00226859" w:rsidRDefault="00DD19DE" w:rsidP="00DD19DE">
      <w:pPr>
        <w:rPr>
          <w:lang w:val="en-US" w:eastAsia="zh-CN"/>
        </w:rPr>
      </w:pPr>
    </w:p>
    <w:p w:rsidR="00307E51" w:rsidRPr="00226859" w:rsidRDefault="004D34A0" w:rsidP="00716DC0">
      <w:pPr>
        <w:pStyle w:val="2"/>
        <w:rPr>
          <w:lang w:val="en-US"/>
        </w:rPr>
      </w:pPr>
      <w:r w:rsidRPr="004D34A0">
        <w:rPr>
          <w:lang w:val="en-US"/>
        </w:rPr>
        <w:lastRenderedPageBreak/>
        <w:t>Summary on 2nd round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rsidTr="00870AD4">
        <w:tc>
          <w:tcPr>
            <w:tcW w:w="1242" w:type="dxa"/>
          </w:tcPr>
          <w:p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870AD4">
        <w:tc>
          <w:tcPr>
            <w:tcW w:w="1242"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805BE8" w:rsidRDefault="00307E51" w:rsidP="00307E51">
      <w:pPr>
        <w:rPr>
          <w:lang w:val="en-US" w:eastAsia="zh-CN"/>
        </w:rPr>
      </w:pPr>
    </w:p>
    <w:p w:rsidR="00307E51" w:rsidRPr="00226859" w:rsidRDefault="00D94C35" w:rsidP="00307E51">
      <w:pPr>
        <w:pStyle w:val="1"/>
        <w:rPr>
          <w:lang w:val="en-US" w:eastAsia="zh-CN"/>
        </w:rPr>
      </w:pPr>
      <w:r w:rsidRPr="00D94C35">
        <w:rPr>
          <w:lang w:val="en-US" w:eastAsia="ja-JP"/>
        </w:rPr>
        <w:t>Topic #</w:t>
      </w:r>
      <w:r w:rsidRPr="00D94C35">
        <w:rPr>
          <w:lang w:val="en-US" w:eastAsia="zh-CN"/>
        </w:rPr>
        <w:t>3</w:t>
      </w:r>
      <w:r w:rsidRPr="00D94C35">
        <w:rPr>
          <w:lang w:val="en-US" w:eastAsia="ja-JP"/>
        </w:rPr>
        <w:t xml:space="preserve">: </w:t>
      </w:r>
      <w:r w:rsidRPr="00D94C35">
        <w:rPr>
          <w:lang w:val="en-US" w:eastAsia="zh-CN"/>
        </w:rPr>
        <w:t>Requirements for HST single tap</w:t>
      </w:r>
    </w:p>
    <w:p w:rsidR="00FB57AD" w:rsidRPr="00FB57AD" w:rsidRDefault="00FB57AD" w:rsidP="00FB57AD">
      <w:pPr>
        <w:rPr>
          <w:i/>
          <w:color w:val="0070C0"/>
          <w:lang w:eastAsia="zh-CN"/>
        </w:rPr>
      </w:pPr>
      <w:r>
        <w:rPr>
          <w:rFonts w:hint="eastAsia"/>
          <w:i/>
          <w:color w:val="0070C0"/>
          <w:lang w:eastAsia="zh-CN"/>
        </w:rPr>
        <w:t>Agenda  8.17.2.1.3</w:t>
      </w:r>
    </w:p>
    <w:p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0"/>
        <w:gridCol w:w="1375"/>
        <w:gridCol w:w="7083"/>
      </w:tblGrid>
      <w:tr w:rsidR="00105D93" w:rsidRPr="00105D93"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4A6334" w:rsidP="00105D93">
            <w:pPr>
              <w:spacing w:after="0"/>
              <w:rPr>
                <w:rFonts w:ascii="Arial" w:eastAsia="宋体" w:hAnsi="Arial" w:cs="Arial"/>
                <w:b/>
                <w:bCs/>
                <w:color w:val="0000FF"/>
                <w:sz w:val="16"/>
                <w:szCs w:val="16"/>
                <w:u w:val="single"/>
                <w:lang w:val="en-US" w:eastAsia="zh-CN"/>
              </w:rPr>
            </w:pPr>
            <w:hyperlink r:id="rId20" w:history="1">
              <w:r w:rsidR="00105D93" w:rsidRPr="00105D93">
                <w:rPr>
                  <w:rFonts w:ascii="Arial" w:eastAsia="宋体"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rsidR="00105D93" w:rsidRPr="00081C1F" w:rsidRDefault="00105D93" w:rsidP="00105D93">
            <w:pPr>
              <w:spacing w:after="0"/>
              <w:rPr>
                <w:rFonts w:ascii="Arial" w:eastAsia="宋体" w:hAnsi="Arial" w:cs="Arial"/>
                <w:sz w:val="16"/>
                <w:szCs w:val="16"/>
                <w:lang w:eastAsia="zh-CN"/>
              </w:rPr>
            </w:pP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rsidR="00105D93" w:rsidRPr="00081C1F" w:rsidRDefault="00105D93" w:rsidP="00105D93">
            <w:pPr>
              <w:spacing w:after="0"/>
              <w:rPr>
                <w:rFonts w:ascii="Arial" w:eastAsia="宋体" w:hAnsi="Arial" w:cs="Arial"/>
                <w:sz w:val="16"/>
                <w:szCs w:val="16"/>
                <w:lang w:eastAsia="zh-CN"/>
              </w:rPr>
            </w:pP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rsidR="00105D93" w:rsidRPr="00081C1F" w:rsidRDefault="00105D93" w:rsidP="00105D93">
            <w:pPr>
              <w:spacing w:after="0"/>
              <w:rPr>
                <w:rFonts w:ascii="Arial" w:eastAsia="宋体" w:hAnsi="Arial" w:cs="Arial"/>
                <w:sz w:val="16"/>
                <w:szCs w:val="16"/>
                <w:lang w:eastAsia="zh-CN"/>
              </w:rPr>
            </w:pPr>
          </w:p>
          <w:p w:rsidR="00105D93" w:rsidRPr="00105D93" w:rsidRDefault="00105D93" w:rsidP="00105D93">
            <w:pPr>
              <w:spacing w:after="0"/>
              <w:rPr>
                <w:rFonts w:ascii="Arial" w:eastAsia="宋体" w:hAnsi="Arial" w:cs="Arial"/>
                <w:sz w:val="16"/>
                <w:szCs w:val="16"/>
                <w:lang w:val="en-US" w:eastAsia="zh-CN"/>
              </w:rPr>
            </w:pPr>
            <w:r w:rsidRPr="00081C1F">
              <w:rPr>
                <w:rFonts w:ascii="Arial" w:eastAsia="宋体" w:hAnsi="Arial" w:cs="Arial"/>
                <w:sz w:val="16"/>
                <w:szCs w:val="16"/>
                <w:lang w:eastAsia="zh-CN"/>
              </w:rPr>
              <w:t>Proposal 6: for HST-SFN, both 2x2 and 2x4 are tested and applicability rule can be considered</w:t>
            </w:r>
          </w:p>
        </w:tc>
      </w:tr>
      <w:tr w:rsidR="00105D93" w:rsidRPr="00105D93"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4A6334" w:rsidP="00105D93">
            <w:pPr>
              <w:spacing w:after="0"/>
              <w:rPr>
                <w:rFonts w:ascii="Arial" w:eastAsia="宋体" w:hAnsi="Arial" w:cs="Arial"/>
                <w:b/>
                <w:bCs/>
                <w:color w:val="0000FF"/>
                <w:sz w:val="16"/>
                <w:szCs w:val="16"/>
                <w:u w:val="single"/>
                <w:lang w:val="en-US" w:eastAsia="zh-CN"/>
              </w:rPr>
            </w:pPr>
            <w:hyperlink r:id="rId21" w:history="1">
              <w:r w:rsidR="00105D93" w:rsidRPr="00105D93">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rsidR="00105D93" w:rsidRPr="00105D9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4A6334" w:rsidP="00105D93">
            <w:pPr>
              <w:spacing w:after="0"/>
              <w:rPr>
                <w:rFonts w:ascii="Arial" w:eastAsia="宋体" w:hAnsi="Arial" w:cs="Arial"/>
                <w:b/>
                <w:bCs/>
                <w:color w:val="0000FF"/>
                <w:sz w:val="16"/>
                <w:szCs w:val="16"/>
                <w:u w:val="single"/>
                <w:lang w:val="en-US" w:eastAsia="zh-CN"/>
              </w:rPr>
            </w:pPr>
            <w:hyperlink r:id="rId22" w:history="1">
              <w:r w:rsidR="00105D93" w:rsidRPr="00105D93">
                <w:rPr>
                  <w:rFonts w:ascii="Arial" w:eastAsia="宋体"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#1:</w:t>
            </w:r>
            <w:r w:rsidRPr="00BA2470">
              <w:rPr>
                <w:rFonts w:ascii="Arial" w:eastAsia="宋体" w:hAnsi="Arial" w:cs="Arial"/>
                <w:sz w:val="16"/>
                <w:szCs w:val="16"/>
                <w:lang w:eastAsia="zh-CN"/>
              </w:rPr>
              <w:tab/>
              <w:t>For 15 kHz SCS test case use maximum Doppler frequency equal to 870 Hz</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#2:</w:t>
            </w:r>
            <w:r w:rsidRPr="00BA2470">
              <w:rPr>
                <w:rFonts w:ascii="Arial" w:eastAsia="宋体" w:hAnsi="Arial" w:cs="Arial"/>
                <w:sz w:val="16"/>
                <w:szCs w:val="16"/>
                <w:lang w:eastAsia="zh-CN"/>
              </w:rPr>
              <w:tab/>
              <w:t>Define UE demodulation requirements under assumption that UE is informed on HST Single tap conditions</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#3:</w:t>
            </w:r>
            <w:r w:rsidRPr="00BA2470">
              <w:rPr>
                <w:rFonts w:ascii="Arial" w:eastAsia="宋体" w:hAnsi="Arial" w:cs="Arial"/>
                <w:sz w:val="16"/>
                <w:szCs w:val="16"/>
                <w:lang w:eastAsia="zh-CN"/>
              </w:rPr>
              <w:tab/>
              <w:t>Use already agreed NR HST RRM enhancement network assistance signalling to inform UE on HST Single tap conditions. Provide this signalling to UE during the HST Single tap demodulation test</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#4:</w:t>
            </w:r>
            <w:r w:rsidRPr="00BA2470">
              <w:rPr>
                <w:rFonts w:ascii="Arial" w:eastAsia="宋体" w:hAnsi="Arial" w:cs="Arial"/>
                <w:sz w:val="16"/>
                <w:szCs w:val="16"/>
                <w:lang w:eastAsia="zh-CN"/>
              </w:rPr>
              <w:tab/>
              <w:t>Ask RAN2 to design NR HST RRM enhancement network assistance signalling in more generic form</w:t>
            </w:r>
          </w:p>
          <w:p w:rsidR="00105D93"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#5:</w:t>
            </w:r>
            <w:r w:rsidRPr="00BA2470">
              <w:rPr>
                <w:rFonts w:ascii="Arial" w:eastAsia="宋体" w:hAnsi="Arial" w:cs="Arial"/>
                <w:sz w:val="16"/>
                <w:szCs w:val="16"/>
                <w:lang w:eastAsia="zh-CN"/>
              </w:rPr>
              <w:tab/>
              <w:t>For both 15 kHz and 30 kHz SCS in Single tap HST test cases use MCS 17</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4A6334" w:rsidP="00105D93">
            <w:pPr>
              <w:spacing w:after="0"/>
              <w:rPr>
                <w:rFonts w:ascii="Arial" w:eastAsia="宋体" w:hAnsi="Arial" w:cs="Arial"/>
                <w:b/>
                <w:bCs/>
                <w:color w:val="0000FF"/>
                <w:sz w:val="16"/>
                <w:szCs w:val="16"/>
                <w:u w:val="single"/>
                <w:lang w:val="en-US" w:eastAsia="zh-CN"/>
              </w:rPr>
            </w:pPr>
            <w:hyperlink r:id="rId23" w:history="1">
              <w:r w:rsidR="00105D93" w:rsidRPr="00105D93">
                <w:rPr>
                  <w:rFonts w:ascii="Arial" w:eastAsia="宋体"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1: Target Doppler frequency in the Single-tap test as follows.</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Maximum Doppler frequency</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lastRenderedPageBreak/>
              <w:t>–</w:t>
            </w:r>
            <w:r w:rsidRPr="00CD35ED">
              <w:rPr>
                <w:rFonts w:ascii="Arial" w:eastAsia="宋体" w:hAnsi="Arial" w:cs="Arial"/>
                <w:sz w:val="16"/>
                <w:szCs w:val="16"/>
                <w:lang w:eastAsia="zh-CN"/>
              </w:rPr>
              <w:tab/>
              <w:t>For 15KHz SCS, 500km/h</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 xml:space="preserve">Option 1: 1250Hz </w:t>
            </w:r>
          </w:p>
          <w:p w:rsidR="00CD35ED" w:rsidRPr="00CD35ED" w:rsidRDefault="00CD35ED" w:rsidP="00CD35ED">
            <w:pPr>
              <w:spacing w:after="0"/>
              <w:rPr>
                <w:rFonts w:ascii="Arial" w:eastAsia="宋体" w:hAnsi="Arial" w:cs="Arial"/>
                <w:sz w:val="16"/>
                <w:szCs w:val="16"/>
                <w:lang w:eastAsia="zh-CN"/>
              </w:rPr>
            </w:pPr>
          </w:p>
          <w:p w:rsidR="00105D93"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2: Introduce the multi-shot TRS-based requirements is baseline.</w:t>
            </w:r>
          </w:p>
        </w:tc>
      </w:tr>
      <w:tr w:rsidR="00105D93" w:rsidRPr="00105D93"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4A6334" w:rsidP="00105D93">
            <w:pPr>
              <w:spacing w:after="0"/>
              <w:rPr>
                <w:rFonts w:ascii="Arial" w:eastAsia="宋体" w:hAnsi="Arial" w:cs="Arial"/>
                <w:b/>
                <w:bCs/>
                <w:color w:val="0000FF"/>
                <w:sz w:val="16"/>
                <w:szCs w:val="16"/>
                <w:u w:val="single"/>
                <w:lang w:val="en-US" w:eastAsia="zh-CN"/>
              </w:rPr>
            </w:pPr>
            <w:hyperlink r:id="rId24" w:history="1">
              <w:r w:rsidR="00105D93" w:rsidRPr="00105D93">
                <w:rPr>
                  <w:rFonts w:ascii="Arial" w:eastAsia="宋体"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360466" w:rsidRPr="00360466" w:rsidRDefault="00360466" w:rsidP="00360466">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1: Do not introduce any additional network assisted signaling for HST single tap scenario.</w:t>
            </w:r>
          </w:p>
          <w:p w:rsidR="00105D93" w:rsidRPr="00360466" w:rsidRDefault="00360466" w:rsidP="00105D93">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4A6334" w:rsidP="00105D93">
            <w:pPr>
              <w:spacing w:after="0"/>
              <w:rPr>
                <w:rFonts w:ascii="Arial" w:eastAsia="宋体" w:hAnsi="Arial" w:cs="Arial"/>
                <w:b/>
                <w:bCs/>
                <w:color w:val="0000FF"/>
                <w:sz w:val="16"/>
                <w:szCs w:val="16"/>
                <w:u w:val="single"/>
                <w:lang w:val="en-US" w:eastAsia="zh-CN"/>
              </w:rPr>
            </w:pPr>
            <w:hyperlink r:id="rId25" w:history="1">
              <w:r w:rsidR="00105D93" w:rsidRPr="00105D93">
                <w:rPr>
                  <w:rFonts w:ascii="Arial" w:eastAsia="宋体"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Observation 1: To align with BS, it is suitable to set the maximum Doppler shift 870Hz.</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2</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There is no enough margin for UE for maximum Doppler shift greater than 875Hz for 15kHz SCS if UE is configured with DRX or at some bad situations, such as a lower SNR.</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3</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It is needed to define maximum Doppler shift less than 875Hz.</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 xml:space="preserve">Observation 4: For single-tap, both MCS 13 and 17 are feasible. MCS 13 has better performance considering balance between throughput and SNR. </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1: For single-tap scenario, it is proposed to adopt maximum Doppler shift 870Hz for FDD 15 kHz.</w:t>
            </w:r>
          </w:p>
          <w:p w:rsidR="00105D93"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2: Adopt MCS 13 for single-tap.</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4A6334" w:rsidP="00105D93">
            <w:pPr>
              <w:spacing w:after="0"/>
              <w:rPr>
                <w:rFonts w:ascii="Arial" w:eastAsia="宋体" w:hAnsi="Arial" w:cs="Arial"/>
                <w:b/>
                <w:bCs/>
                <w:color w:val="0000FF"/>
                <w:sz w:val="16"/>
                <w:szCs w:val="16"/>
                <w:u w:val="single"/>
                <w:lang w:val="en-US" w:eastAsia="zh-CN"/>
              </w:rPr>
            </w:pPr>
            <w:hyperlink r:id="rId26" w:history="1">
              <w:r w:rsidR="00105D93" w:rsidRPr="00105D93">
                <w:rPr>
                  <w:rFonts w:ascii="Arial" w:eastAsia="宋体"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rsidR="00CD6FD9"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1: FDD 15kHz SCS at 1250Hz doppler does not degrade demodulation performance compared to 875Hz doppler.</w:t>
            </w:r>
          </w:p>
          <w:p w:rsidR="00105D93"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2: 1Tx antenna does not change demodulation performance significantly compared to 2Tx antennas.</w:t>
            </w:r>
          </w:p>
        </w:tc>
      </w:tr>
      <w:tr w:rsidR="002A0060"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2A0060" w:rsidRDefault="004A6334" w:rsidP="00105D93">
            <w:pPr>
              <w:spacing w:after="0"/>
            </w:pPr>
            <w:hyperlink r:id="rId27" w:history="1">
              <w:r w:rsidR="002A0060" w:rsidRPr="002A0060">
                <w:rPr>
                  <w:rFonts w:ascii="Arial" w:eastAsia="宋体"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2A0060" w:rsidRPr="002A0060" w:rsidRDefault="002A0060" w:rsidP="00F0067A">
            <w:pPr>
              <w:spacing w:after="0"/>
              <w:rPr>
                <w:rFonts w:ascii="Arial" w:eastAsia="宋体" w:hAnsi="Arial" w:cs="Arial"/>
                <w:sz w:val="16"/>
                <w:szCs w:val="16"/>
                <w:lang w:val="en-US" w:eastAsia="zh-CN"/>
              </w:rPr>
            </w:pPr>
            <w:r w:rsidRPr="002A0060">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1: With the number of shots increases, the maximum residual frequency error and the time UE compensating residual frequency error also increases.</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2: There is almost no influence in testing metric for different number of shots, although with the different residual frequency error.</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1: Define requirements based on worst case since there is almost no performance improvement for different number of shots.</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2: Whether to use single-shot or to use multi-shot depends on UE implement and should not be limited.</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3: No need to define additional network assistance for single-tap.</w:t>
            </w:r>
          </w:p>
        </w:tc>
      </w:tr>
    </w:tbl>
    <w:p w:rsidR="00105D93" w:rsidRPr="00105D93" w:rsidRDefault="00105D93" w:rsidP="00307E51">
      <w:pPr>
        <w:rPr>
          <w:lang w:val="en-US" w:eastAsia="zh-CN"/>
        </w:rPr>
      </w:pPr>
    </w:p>
    <w:p w:rsidR="00D47879" w:rsidRPr="004A7544" w:rsidRDefault="00D47879" w:rsidP="00D47879">
      <w:pPr>
        <w:pStyle w:val="2"/>
      </w:pPr>
      <w:r w:rsidRPr="004A7544">
        <w:rPr>
          <w:rFonts w:hint="eastAsia"/>
        </w:rPr>
        <w:t>Open issues</w:t>
      </w:r>
      <w:r>
        <w:t xml:space="preserve"> summary</w:t>
      </w:r>
    </w:p>
    <w:p w:rsidR="00D47879" w:rsidRPr="00B2000A" w:rsidRDefault="00D47879" w:rsidP="00D47879">
      <w:pPr>
        <w:pStyle w:val="3"/>
      </w:pPr>
      <w:r w:rsidRPr="00381D24">
        <w:t>Maximum doppler frequency</w:t>
      </w:r>
    </w:p>
    <w:p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D47879" w:rsidRDefault="003A3F4A" w:rsidP="00D47879">
      <w:pPr>
        <w:numPr>
          <w:ilvl w:val="0"/>
          <w:numId w:val="26"/>
        </w:numPr>
        <w:rPr>
          <w:lang w:val="en-US" w:eastAsia="zh-CN"/>
        </w:rPr>
      </w:pPr>
      <w:r w:rsidRPr="00D47879">
        <w:rPr>
          <w:lang w:eastAsia="zh-CN"/>
        </w:rPr>
        <w:t>Maximum Doppler frequency</w:t>
      </w:r>
    </w:p>
    <w:p w:rsidR="00240133" w:rsidRPr="00D47879" w:rsidRDefault="003A3F4A" w:rsidP="00D47879">
      <w:pPr>
        <w:numPr>
          <w:ilvl w:val="1"/>
          <w:numId w:val="26"/>
        </w:numPr>
        <w:rPr>
          <w:lang w:val="en-US" w:eastAsia="zh-CN"/>
        </w:rPr>
      </w:pPr>
      <w:r w:rsidRPr="00D47879">
        <w:rPr>
          <w:lang w:val="en-US" w:eastAsia="zh-CN"/>
        </w:rPr>
        <w:t xml:space="preserve">For 15KHz SCS, 500km/h </w:t>
      </w:r>
    </w:p>
    <w:p w:rsidR="00240133" w:rsidRPr="00D47879" w:rsidRDefault="003A3F4A" w:rsidP="00D47879">
      <w:pPr>
        <w:numPr>
          <w:ilvl w:val="2"/>
          <w:numId w:val="26"/>
        </w:numPr>
        <w:rPr>
          <w:lang w:val="en-US" w:eastAsia="zh-CN"/>
        </w:rPr>
      </w:pPr>
      <w:r w:rsidRPr="00D47879">
        <w:rPr>
          <w:lang w:val="en-US" w:eastAsia="zh-CN"/>
        </w:rPr>
        <w:t xml:space="preserve">Option 1: 1250Hz </w:t>
      </w:r>
    </w:p>
    <w:p w:rsidR="00240133" w:rsidRPr="00D47879" w:rsidRDefault="003A3F4A" w:rsidP="00D47879">
      <w:pPr>
        <w:numPr>
          <w:ilvl w:val="2"/>
          <w:numId w:val="26"/>
        </w:numPr>
        <w:rPr>
          <w:lang w:val="en-US" w:eastAsia="zh-CN"/>
        </w:rPr>
      </w:pPr>
      <w:r w:rsidRPr="00D47879">
        <w:rPr>
          <w:lang w:val="en-US" w:eastAsia="zh-CN"/>
        </w:rPr>
        <w:t xml:space="preserve">Option 2: 875Hz </w:t>
      </w:r>
    </w:p>
    <w:p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rsidR="005F6EE0" w:rsidRPr="00101ADD" w:rsidRDefault="005F6EE0" w:rsidP="005F6EE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00104C7C" w:rsidRPr="00101ADD">
        <w:rPr>
          <w:rFonts w:eastAsiaTheme="minorEastAsia" w:hint="eastAsia"/>
          <w:szCs w:val="24"/>
          <w:lang w:eastAsia="zh-CN"/>
        </w:rPr>
        <w:t>1250Hz</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rsidR="005F6EE0" w:rsidRPr="00045592" w:rsidRDefault="005F6EE0" w:rsidP="005F6E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5F6EE0" w:rsidRPr="005F6EE0" w:rsidRDefault="005F6EE0" w:rsidP="005F6E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rsidR="00EC0FFC" w:rsidRPr="00B2000A" w:rsidRDefault="00BA2470" w:rsidP="00EC0FFC">
      <w:pPr>
        <w:pStyle w:val="3"/>
      </w:pPr>
      <w:r>
        <w:rPr>
          <w:rFonts w:hint="eastAsia"/>
        </w:rPr>
        <w:lastRenderedPageBreak/>
        <w:t>MCS</w:t>
      </w:r>
    </w:p>
    <w:p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D47879" w:rsidRPr="00C406DF" w:rsidRDefault="00D47879" w:rsidP="00D47879">
      <w:pPr>
        <w:numPr>
          <w:ilvl w:val="0"/>
          <w:numId w:val="26"/>
        </w:numPr>
        <w:rPr>
          <w:lang w:val="en-US" w:eastAsia="zh-CN"/>
        </w:rPr>
      </w:pPr>
      <w:r w:rsidRPr="00C406DF">
        <w:rPr>
          <w:lang w:eastAsia="zh-CN"/>
        </w:rPr>
        <w:t>MCS ( for Rank 1)</w:t>
      </w:r>
    </w:p>
    <w:p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rsidR="00D47879" w:rsidRPr="00C406DF" w:rsidRDefault="00D47879" w:rsidP="00D47879">
      <w:pPr>
        <w:numPr>
          <w:ilvl w:val="1"/>
          <w:numId w:val="26"/>
        </w:numPr>
        <w:rPr>
          <w:lang w:val="en-US" w:eastAsia="zh-CN"/>
        </w:rPr>
      </w:pPr>
      <w:r w:rsidRPr="00C406DF">
        <w:rPr>
          <w:lang w:eastAsia="zh-CN"/>
        </w:rPr>
        <w:t>Option 2: MCS 13</w:t>
      </w:r>
    </w:p>
    <w:p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rsidR="00F37CE6" w:rsidRPr="00101ADD" w:rsidRDefault="00F37CE6" w:rsidP="00F37CE6">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MCS 17</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101ADD">
        <w:rPr>
          <w:rFonts w:eastAsia="宋体"/>
          <w:szCs w:val="24"/>
          <w:lang w:eastAsia="zh-CN"/>
        </w:rPr>
        <w:t xml:space="preserve"> </w:t>
      </w:r>
      <w:r w:rsidR="00632980" w:rsidRPr="00101ADD">
        <w:rPr>
          <w:rFonts w:eastAsiaTheme="minorEastAsia" w:hint="eastAsia"/>
          <w:szCs w:val="24"/>
          <w:lang w:eastAsia="zh-CN"/>
        </w:rPr>
        <w:t>(Huawei): MCS 13</w:t>
      </w:r>
    </w:p>
    <w:p w:rsidR="00F51B7B" w:rsidRPr="00045592" w:rsidRDefault="00F51B7B" w:rsidP="00F51B7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F51B7B" w:rsidRPr="005F6EE0" w:rsidRDefault="00F51B7B" w:rsidP="00F51B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rsidR="00F51B7B" w:rsidRPr="00045592" w:rsidRDefault="00F51B7B" w:rsidP="00F51B7B">
      <w:pPr>
        <w:pStyle w:val="afe"/>
        <w:overflowPunct/>
        <w:autoSpaceDE/>
        <w:autoSpaceDN/>
        <w:adjustRightInd/>
        <w:spacing w:after="120"/>
        <w:ind w:left="1440" w:firstLineChars="0" w:firstLine="0"/>
        <w:textAlignment w:val="auto"/>
        <w:rPr>
          <w:rFonts w:eastAsia="宋体"/>
          <w:color w:val="0070C0"/>
          <w:szCs w:val="24"/>
          <w:lang w:eastAsia="zh-CN"/>
        </w:rPr>
      </w:pPr>
    </w:p>
    <w:p w:rsidR="00575A9C" w:rsidRPr="00B2000A" w:rsidRDefault="00575A9C" w:rsidP="00575A9C">
      <w:pPr>
        <w:pStyle w:val="3"/>
      </w:pPr>
      <w:r>
        <w:rPr>
          <w:rFonts w:hint="eastAsia"/>
        </w:rPr>
        <w:t>Single tap requirements definition</w:t>
      </w:r>
    </w:p>
    <w:p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575A9C" w:rsidRDefault="003A3F4A" w:rsidP="002A6A0F">
      <w:pPr>
        <w:numPr>
          <w:ilvl w:val="0"/>
          <w:numId w:val="27"/>
        </w:numPr>
        <w:rPr>
          <w:lang w:val="en-US" w:eastAsia="zh-CN"/>
        </w:rPr>
      </w:pPr>
      <w:r w:rsidRPr="00575A9C">
        <w:rPr>
          <w:lang w:val="en-US" w:eastAsia="zh-CN"/>
        </w:rPr>
        <w:t xml:space="preserve">Option A: Define requirements based on worst case and UE performs multi-shot TRS-based time/freq tracking </w:t>
      </w:r>
    </w:p>
    <w:p w:rsidR="00240133" w:rsidRPr="00575A9C" w:rsidRDefault="003A3F4A" w:rsidP="002A6A0F">
      <w:pPr>
        <w:numPr>
          <w:ilvl w:val="0"/>
          <w:numId w:val="27"/>
        </w:numPr>
        <w:rPr>
          <w:lang w:val="en-US" w:eastAsia="zh-CN"/>
        </w:rPr>
      </w:pPr>
      <w:r w:rsidRPr="00575A9C">
        <w:rPr>
          <w:lang w:val="en-US" w:eastAsia="zh-CN"/>
        </w:rPr>
        <w:t xml:space="preserve">Option B: Define requirements under assumption UE is aware on HST single tap conditions and can adjust time/freq tracking algorithms </w:t>
      </w:r>
    </w:p>
    <w:p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rsidR="00CD35ED" w:rsidRPr="00101ADD" w:rsidRDefault="00CD35ED" w:rsidP="00CD35ED">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360466"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1 from last meeting agreement</w:t>
      </w:r>
    </w:p>
    <w:p w:rsidR="00CD35ED"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A from last meeting agreement</w:t>
      </w:r>
    </w:p>
    <w:p w:rsidR="00E16141" w:rsidRPr="00101ADD" w:rsidRDefault="00E16141" w:rsidP="00E16141">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lastRenderedPageBreak/>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rsidR="00FC3029" w:rsidRPr="00101ADD" w:rsidRDefault="00373C03" w:rsidP="00FC3029">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2 from last meeting agreement</w:t>
      </w:r>
    </w:p>
    <w:p w:rsidR="00FC3029" w:rsidRPr="00101ADD" w:rsidRDefault="00FC3029" w:rsidP="00FC3029">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hint="eastAsia"/>
          <w:szCs w:val="24"/>
          <w:lang w:eastAsia="zh-CN"/>
        </w:rPr>
        <w:t xml:space="preserve">Option 4 (Huawei): Define requirements based on the worst case, whether to use single-shot or multi-shot depends on </w:t>
      </w:r>
      <w:r w:rsidRPr="00101ADD">
        <w:rPr>
          <w:rFonts w:eastAsia="宋体"/>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rsidR="00BA4AB5" w:rsidRPr="00045592" w:rsidRDefault="00BA4AB5" w:rsidP="00BA4AB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A4AB5" w:rsidRPr="00BA4AB5" w:rsidRDefault="00BA4AB5" w:rsidP="00BA4AB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A: Define requirements based on worst case and UE performs multi-shot TRS-based time/freq tracking </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B: Define requirements under assumption UE is aware on HST single tap conditions and can adjust time/freq tracking algorithms </w:t>
      </w:r>
    </w:p>
    <w:p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rsidR="00186638" w:rsidRPr="00226859" w:rsidRDefault="00D94C35" w:rsidP="00186638">
      <w:pPr>
        <w:pStyle w:val="2"/>
        <w:rPr>
          <w:lang w:val="en-US"/>
        </w:rPr>
      </w:pPr>
      <w:r w:rsidRPr="00D94C35">
        <w:rPr>
          <w:lang w:val="en-US"/>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rsidTr="00F0067A">
        <w:tc>
          <w:tcPr>
            <w:tcW w:w="1242"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F0067A">
        <w:tc>
          <w:tcPr>
            <w:tcW w:w="1242" w:type="dxa"/>
          </w:tcPr>
          <w:p w:rsidR="00186638" w:rsidRPr="003418CB" w:rsidRDefault="00186638" w:rsidP="00F0067A">
            <w:pPr>
              <w:spacing w:after="120"/>
              <w:rPr>
                <w:rFonts w:eastAsiaTheme="minorEastAsia"/>
                <w:color w:val="0070C0"/>
                <w:lang w:val="en-US" w:eastAsia="zh-CN"/>
              </w:rPr>
            </w:pPr>
            <w:del w:id="605" w:author="Gaurav Nigam" w:date="2020-02-24T17:22:00Z">
              <w:r w:rsidDel="00005313">
                <w:rPr>
                  <w:rFonts w:eastAsiaTheme="minorEastAsia" w:hint="eastAsia"/>
                  <w:color w:val="0070C0"/>
                  <w:lang w:val="en-US" w:eastAsia="zh-CN"/>
                </w:rPr>
                <w:delText>XXX</w:delText>
              </w:r>
            </w:del>
            <w:ins w:id="606" w:author="Gaurav Nigam" w:date="2020-02-24T17:22:00Z">
              <w:r w:rsidR="00005313">
                <w:rPr>
                  <w:rFonts w:eastAsiaTheme="minorEastAsia"/>
                  <w:color w:val="0070C0"/>
                  <w:lang w:val="en-US" w:eastAsia="zh-CN"/>
                </w:rPr>
                <w:t>Qualcomm</w:t>
              </w:r>
            </w:ins>
          </w:p>
        </w:tc>
        <w:tc>
          <w:tcPr>
            <w:tcW w:w="8615" w:type="dxa"/>
          </w:tcPr>
          <w:p w:rsidR="00186638" w:rsidRDefault="00186638" w:rsidP="00F0067A">
            <w:pPr>
              <w:spacing w:after="120"/>
              <w:rPr>
                <w:rFonts w:eastAsiaTheme="minorEastAsia"/>
                <w:color w:val="0070C0"/>
                <w:lang w:val="en-US" w:eastAsia="zh-CN"/>
              </w:rPr>
            </w:pPr>
            <w:del w:id="607"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608"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choose a higher Doppler compared to HST-SFN. So, we prefer to defjne the requirements for 1250Hz.</w:t>
              </w:r>
            </w:ins>
          </w:p>
          <w:p w:rsidR="00186638" w:rsidRDefault="00186638" w:rsidP="00F0067A">
            <w:pPr>
              <w:spacing w:after="120"/>
              <w:rPr>
                <w:ins w:id="609" w:author="Gaurav Nigam" w:date="2020-02-24T17:24:00Z"/>
                <w:rFonts w:eastAsiaTheme="minorEastAsia"/>
                <w:color w:val="0070C0"/>
                <w:lang w:val="en-US" w:eastAsia="zh-CN"/>
              </w:rPr>
            </w:pPr>
            <w:del w:id="610"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611" w:author="Gaurav Nigam" w:date="2020-02-24T17:24:00Z">
              <w:r w:rsidR="001424AE">
                <w:rPr>
                  <w:rFonts w:eastAsiaTheme="minorEastAsia"/>
                  <w:color w:val="0070C0"/>
                  <w:lang w:val="en-US" w:eastAsia="zh-CN"/>
                </w:rPr>
                <w:t>Issue 3-2: We are ok with MCS 17.</w:t>
              </w:r>
            </w:ins>
          </w:p>
          <w:p w:rsidR="000D0994" w:rsidRDefault="000D0994" w:rsidP="00F0067A">
            <w:pPr>
              <w:spacing w:after="120"/>
              <w:rPr>
                <w:rFonts w:eastAsiaTheme="minorEastAsia"/>
                <w:color w:val="0070C0"/>
                <w:lang w:val="en-US" w:eastAsia="zh-CN"/>
              </w:rPr>
            </w:pPr>
            <w:ins w:id="612" w:author="Gaurav Nigam" w:date="2020-02-24T17:24:00Z">
              <w:r>
                <w:rPr>
                  <w:rFonts w:eastAsiaTheme="minorEastAsia"/>
                  <w:color w:val="0070C0"/>
                  <w:lang w:val="en-US" w:eastAsia="zh-CN"/>
                </w:rPr>
                <w:t>Issue 3-3: We prefe</w:t>
              </w:r>
            </w:ins>
            <w:ins w:id="613" w:author="Gaurav Nigam" w:date="2020-02-24T17:25:00Z">
              <w:r>
                <w:rPr>
                  <w:rFonts w:eastAsiaTheme="minorEastAsia"/>
                  <w:color w:val="0070C0"/>
                  <w:lang w:val="en-US" w:eastAsia="zh-CN"/>
                </w:rPr>
                <w:t xml:space="preserve">r to </w:t>
              </w:r>
            </w:ins>
            <w:ins w:id="614" w:author="Gaurav Nigam" w:date="2020-02-24T17:26:00Z">
              <w:r w:rsidR="00BA2492">
                <w:rPr>
                  <w:rFonts w:eastAsiaTheme="minorEastAsia"/>
                  <w:color w:val="0070C0"/>
                  <w:lang w:val="en-US" w:eastAsia="zh-CN"/>
                </w:rPr>
                <w:t xml:space="preserve">just </w:t>
              </w:r>
            </w:ins>
            <w:ins w:id="615"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remove  “UE performs multi-shot TRS-based time/freq </w:t>
              </w:r>
              <w:r w:rsidR="00BA2492">
                <w:rPr>
                  <w:rFonts w:eastAsiaTheme="minorEastAsia"/>
                  <w:color w:val="0070C0"/>
                  <w:lang w:val="en-US" w:eastAsia="zh-CN"/>
                </w:rPr>
                <w:t>tracking”</w:t>
              </w:r>
            </w:ins>
            <w:ins w:id="616"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worst case performance is.</w:t>
              </w:r>
            </w:ins>
          </w:p>
          <w:p w:rsidR="00186638" w:rsidDel="000D0994" w:rsidRDefault="00186638" w:rsidP="00F0067A">
            <w:pPr>
              <w:spacing w:after="120"/>
              <w:rPr>
                <w:del w:id="617" w:author="Gaurav Nigam" w:date="2020-02-24T17:24:00Z"/>
                <w:rFonts w:eastAsiaTheme="minorEastAsia"/>
                <w:color w:val="0070C0"/>
                <w:lang w:val="en-US" w:eastAsia="zh-CN"/>
              </w:rPr>
            </w:pPr>
            <w:del w:id="618"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rsidR="00186638" w:rsidRPr="003418CB" w:rsidRDefault="00186638" w:rsidP="00F0067A">
            <w:pPr>
              <w:spacing w:after="120"/>
              <w:rPr>
                <w:rFonts w:eastAsiaTheme="minorEastAsia"/>
                <w:color w:val="0070C0"/>
                <w:lang w:val="en-US" w:eastAsia="zh-CN"/>
              </w:rPr>
            </w:pPr>
            <w:del w:id="619" w:author="Gaurav Nigam" w:date="2020-02-24T17:24:00Z">
              <w:r w:rsidDel="000D0994">
                <w:rPr>
                  <w:rFonts w:eastAsiaTheme="minorEastAsia" w:hint="eastAsia"/>
                  <w:color w:val="0070C0"/>
                  <w:lang w:val="en-US" w:eastAsia="zh-CN"/>
                </w:rPr>
                <w:delText>Others:</w:delText>
              </w:r>
            </w:del>
          </w:p>
        </w:tc>
      </w:tr>
      <w:tr w:rsidR="005D0B5D" w:rsidTr="00F0067A">
        <w:trPr>
          <w:ins w:id="620" w:author="陈晶晶" w:date="2020-02-25T12:11:00Z"/>
        </w:trPr>
        <w:tc>
          <w:tcPr>
            <w:tcW w:w="1242" w:type="dxa"/>
          </w:tcPr>
          <w:p w:rsidR="005D0B5D" w:rsidRPr="005D0B5D" w:rsidDel="00005313" w:rsidRDefault="005D0B5D" w:rsidP="00F0067A">
            <w:pPr>
              <w:spacing w:after="120"/>
              <w:rPr>
                <w:ins w:id="621" w:author="陈晶晶" w:date="2020-02-25T12:11:00Z"/>
                <w:rFonts w:eastAsiaTheme="minorEastAsia"/>
                <w:color w:val="0070C0"/>
                <w:lang w:val="en-US" w:eastAsia="zh-CN"/>
              </w:rPr>
            </w:pPr>
            <w:ins w:id="622"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rsidR="005D0B5D" w:rsidRDefault="005D0B5D" w:rsidP="00F0067A">
            <w:pPr>
              <w:spacing w:after="120"/>
              <w:rPr>
                <w:ins w:id="623" w:author="陈晶晶" w:date="2020-02-25T12:11:00Z"/>
                <w:rFonts w:eastAsiaTheme="minorEastAsia"/>
                <w:color w:val="0070C0"/>
                <w:lang w:val="en-US" w:eastAsia="zh-CN"/>
              </w:rPr>
            </w:pPr>
            <w:ins w:id="624"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625" w:author="陈晶晶" w:date="2020-02-25T12:18:00Z">
              <w:r w:rsidR="00496AD6">
                <w:rPr>
                  <w:rFonts w:eastAsiaTheme="minorEastAsia"/>
                  <w:color w:val="0070C0"/>
                  <w:lang w:val="en-US" w:eastAsia="zh-CN"/>
                </w:rPr>
                <w:t xml:space="preserve"> In Rel-15, for 15KHz, the maximum doppler shift is </w:t>
              </w:r>
            </w:ins>
            <w:ins w:id="626" w:author="陈晶晶" w:date="2020-02-25T12:19:00Z">
              <w:r w:rsidR="00496AD6">
                <w:rPr>
                  <w:rFonts w:eastAsiaTheme="minorEastAsia"/>
                  <w:color w:val="0070C0"/>
                  <w:lang w:val="en-US" w:eastAsia="zh-CN"/>
                </w:rPr>
                <w:t>750Hz, option 2 of 870Hz is close to</w:t>
              </w:r>
            </w:ins>
            <w:ins w:id="627" w:author="陈晶晶" w:date="2020-02-25T12:20:00Z">
              <w:r w:rsidR="00496AD6">
                <w:rPr>
                  <w:rFonts w:eastAsiaTheme="minorEastAsia"/>
                  <w:color w:val="0070C0"/>
                  <w:lang w:val="en-US" w:eastAsia="zh-CN"/>
                </w:rPr>
                <w:t xml:space="preserve"> the existing doppler shift. Considering high</w:t>
              </w:r>
            </w:ins>
            <w:ins w:id="628" w:author="陈晶晶" w:date="2020-02-25T14:18:00Z">
              <w:r w:rsidR="00F7457A">
                <w:rPr>
                  <w:rFonts w:eastAsiaTheme="minorEastAsia"/>
                  <w:color w:val="0070C0"/>
                  <w:lang w:val="en-US" w:eastAsia="zh-CN"/>
                </w:rPr>
                <w:t>er</w:t>
              </w:r>
            </w:ins>
            <w:ins w:id="629" w:author="陈晶晶" w:date="2020-02-25T12:20:00Z">
              <w:r w:rsidR="00496AD6">
                <w:rPr>
                  <w:rFonts w:eastAsiaTheme="minorEastAsia"/>
                  <w:color w:val="0070C0"/>
                  <w:lang w:val="en-US" w:eastAsia="zh-CN"/>
                </w:rPr>
                <w:t xml:space="preserve"> doppler shift is supported by the physical </w:t>
              </w:r>
            </w:ins>
            <w:ins w:id="630" w:author="陈晶晶" w:date="2020-02-25T12:21:00Z">
              <w:r w:rsidR="00496AD6">
                <w:rPr>
                  <w:rFonts w:eastAsiaTheme="minorEastAsia"/>
                  <w:color w:val="0070C0"/>
                  <w:lang w:val="en-US" w:eastAsia="zh-CN"/>
                </w:rPr>
                <w:t>layer design, we prefer 1250Hz.</w:t>
              </w:r>
            </w:ins>
          </w:p>
          <w:p w:rsidR="005D0B5D" w:rsidRPr="005D0B5D" w:rsidDel="0082412C" w:rsidRDefault="005D0B5D" w:rsidP="00F0067A">
            <w:pPr>
              <w:spacing w:after="120"/>
              <w:rPr>
                <w:ins w:id="631" w:author="陈晶晶" w:date="2020-02-25T12:11:00Z"/>
                <w:rFonts w:eastAsiaTheme="minorEastAsia"/>
                <w:color w:val="0070C0"/>
                <w:lang w:val="en-US" w:eastAsia="zh-CN"/>
              </w:rPr>
            </w:pPr>
            <w:ins w:id="632"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633"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宋体" w:hint="eastAsia"/>
                  <w:szCs w:val="24"/>
                  <w:lang w:eastAsia="zh-CN"/>
                </w:rPr>
                <w:t>efine requirements based on the worst case</w:t>
              </w:r>
              <w:r w:rsidR="00496AD6">
                <w:rPr>
                  <w:rFonts w:eastAsia="宋体"/>
                  <w:szCs w:val="24"/>
                  <w:lang w:eastAsia="zh-CN"/>
                </w:rPr>
                <w:t xml:space="preserve"> and </w:t>
              </w:r>
            </w:ins>
            <w:ins w:id="634"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635"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110"/>
      </w:tblGrid>
      <w:tr w:rsidR="00941EAA" w:rsidRPr="00A81251" w:rsidTr="00522AAB">
        <w:trPr>
          <w:ins w:id="636" w:author="Huawei" w:date="2020-02-25T17:34:00Z"/>
        </w:trPr>
        <w:tc>
          <w:tcPr>
            <w:tcW w:w="1521" w:type="dxa"/>
            <w:shd w:val="clear" w:color="auto" w:fill="auto"/>
          </w:tcPr>
          <w:p w:rsidR="00941EAA" w:rsidRPr="00A81251" w:rsidDel="00005313" w:rsidRDefault="00941EAA" w:rsidP="00941EAA">
            <w:pPr>
              <w:overflowPunct w:val="0"/>
              <w:autoSpaceDE w:val="0"/>
              <w:autoSpaceDN w:val="0"/>
              <w:adjustRightInd w:val="0"/>
              <w:spacing w:after="120"/>
              <w:textAlignment w:val="baseline"/>
              <w:rPr>
                <w:ins w:id="637" w:author="Huawei" w:date="2020-02-25T17:34:00Z"/>
                <w:color w:val="0070C0"/>
                <w:lang w:val="en-US" w:eastAsia="zh-CN"/>
              </w:rPr>
            </w:pPr>
            <w:ins w:id="638" w:author="Huawei" w:date="2020-02-25T17:34:00Z">
              <w:r w:rsidRPr="00A81251">
                <w:rPr>
                  <w:rFonts w:hint="eastAsia"/>
                  <w:color w:val="0070C0"/>
                  <w:lang w:val="en-US" w:eastAsia="zh-CN"/>
                </w:rPr>
                <w:t>H</w:t>
              </w:r>
              <w:r w:rsidRPr="00A81251">
                <w:rPr>
                  <w:color w:val="0070C0"/>
                  <w:lang w:val="en-US" w:eastAsia="zh-CN"/>
                </w:rPr>
                <w:t>uawei, HiSilicon</w:t>
              </w:r>
            </w:ins>
          </w:p>
        </w:tc>
        <w:tc>
          <w:tcPr>
            <w:tcW w:w="8110" w:type="dxa"/>
            <w:shd w:val="clear" w:color="auto" w:fill="auto"/>
          </w:tcPr>
          <w:p w:rsidR="00941EAA" w:rsidRPr="00A81251" w:rsidRDefault="00941EAA" w:rsidP="00941EAA">
            <w:pPr>
              <w:overflowPunct w:val="0"/>
              <w:autoSpaceDE w:val="0"/>
              <w:autoSpaceDN w:val="0"/>
              <w:adjustRightInd w:val="0"/>
              <w:spacing w:after="120"/>
              <w:textAlignment w:val="baseline"/>
              <w:rPr>
                <w:ins w:id="639" w:author="Huawei" w:date="2020-02-25T17:34:00Z"/>
                <w:color w:val="0070C0"/>
                <w:lang w:val="en-US" w:eastAsia="zh-CN"/>
              </w:rPr>
            </w:pPr>
            <w:ins w:id="640"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641"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642" w:author="Huawei" w:date="2020-02-25T18:47:00Z">
              <w:r w:rsidR="003019B2">
                <w:rPr>
                  <w:color w:val="0070C0"/>
                  <w:szCs w:val="24"/>
                  <w:lang w:eastAsia="zh-CN"/>
                </w:rPr>
                <w:t xml:space="preserve"> NR</w:t>
              </w:r>
            </w:ins>
            <w:ins w:id="643" w:author="Huawei" w:date="2020-02-25T18:46:00Z">
              <w:r w:rsidR="003019B2">
                <w:rPr>
                  <w:color w:val="0070C0"/>
                  <w:szCs w:val="24"/>
                  <w:lang w:eastAsia="zh-CN"/>
                </w:rPr>
                <w:t xml:space="preserve"> system</w:t>
              </w:r>
            </w:ins>
            <w:ins w:id="644" w:author="Huawei" w:date="2020-02-25T18:47:00Z">
              <w:r w:rsidR="003019B2">
                <w:rPr>
                  <w:color w:val="0070C0"/>
                  <w:szCs w:val="24"/>
                  <w:lang w:eastAsia="zh-CN"/>
                </w:rPr>
                <w:t>, not paper work</w:t>
              </w:r>
            </w:ins>
            <w:ins w:id="645" w:author="Huawei" w:date="2020-02-25T18:46:00Z">
              <w:r w:rsidR="003019B2">
                <w:rPr>
                  <w:color w:val="0070C0"/>
                  <w:szCs w:val="24"/>
                  <w:lang w:eastAsia="zh-CN"/>
                </w:rPr>
                <w:t>. If some higher requirements need to be defined in the future, RAN4 can design the corresponding requirements as per the real request.</w:t>
              </w:r>
            </w:ins>
          </w:p>
          <w:p w:rsidR="00941EAA" w:rsidRPr="00A81251" w:rsidRDefault="00941EAA" w:rsidP="00941EAA">
            <w:pPr>
              <w:overflowPunct w:val="0"/>
              <w:autoSpaceDE w:val="0"/>
              <w:autoSpaceDN w:val="0"/>
              <w:adjustRightInd w:val="0"/>
              <w:spacing w:after="120"/>
              <w:textAlignment w:val="baseline"/>
              <w:rPr>
                <w:ins w:id="646" w:author="Huawei" w:date="2020-02-25T17:34:00Z"/>
                <w:color w:val="0070C0"/>
                <w:lang w:val="en-US" w:eastAsia="zh-CN"/>
              </w:rPr>
            </w:pPr>
            <w:ins w:id="647" w:author="Huawei" w:date="2020-02-25T17:34:00Z">
              <w:r w:rsidRPr="00A81251">
                <w:rPr>
                  <w:color w:val="0070C0"/>
                  <w:lang w:val="en-US" w:eastAsia="zh-CN"/>
                </w:rPr>
                <w:lastRenderedPageBreak/>
                <w:t>In addition, there is no enough margin for UE for maximum Doppler shift greater than 875Hz for 15kHz SCS if UE is configured with DRX or at some bad situations, such as a lower SNR. It is needed to define maximum Doppler shift less than 875Hz.</w:t>
              </w:r>
            </w:ins>
          </w:p>
          <w:p w:rsidR="00941EAA" w:rsidRPr="00A81251" w:rsidRDefault="00941EAA" w:rsidP="00941EAA">
            <w:pPr>
              <w:overflowPunct w:val="0"/>
              <w:autoSpaceDE w:val="0"/>
              <w:autoSpaceDN w:val="0"/>
              <w:adjustRightInd w:val="0"/>
              <w:spacing w:after="120"/>
              <w:textAlignment w:val="baseline"/>
              <w:rPr>
                <w:ins w:id="648" w:author="Huawei" w:date="2020-02-25T17:34:00Z"/>
                <w:color w:val="0070C0"/>
                <w:lang w:val="en-US" w:eastAsia="zh-CN"/>
              </w:rPr>
            </w:pPr>
            <w:ins w:id="649" w:author="Huawei" w:date="2020-02-25T17:34:00Z">
              <w:r w:rsidRPr="00A81251">
                <w:rPr>
                  <w:color w:val="0070C0"/>
                  <w:lang w:val="en-US" w:eastAsia="zh-CN"/>
                </w:rPr>
                <w:t xml:space="preserve">Issue 3-2: </w:t>
              </w:r>
            </w:ins>
            <w:ins w:id="650" w:author="Huawei" w:date="2020-02-25T18:48:00Z">
              <w:r w:rsidR="003019B2">
                <w:rPr>
                  <w:color w:val="0070C0"/>
                  <w:lang w:val="en-US" w:eastAsia="zh-CN"/>
                </w:rPr>
                <w:t>MCS 17 is acceptable for us</w:t>
              </w:r>
            </w:ins>
            <w:ins w:id="651" w:author="Huawei" w:date="2020-02-25T17:34:00Z">
              <w:r w:rsidRPr="00A81251">
                <w:rPr>
                  <w:color w:val="0070C0"/>
                  <w:lang w:val="en-US" w:eastAsia="zh-CN"/>
                </w:rPr>
                <w:t>.</w:t>
              </w:r>
            </w:ins>
          </w:p>
          <w:p w:rsidR="00941EAA" w:rsidRPr="00A81251" w:rsidDel="0082412C" w:rsidRDefault="00941EAA" w:rsidP="003019B2">
            <w:pPr>
              <w:overflowPunct w:val="0"/>
              <w:autoSpaceDE w:val="0"/>
              <w:autoSpaceDN w:val="0"/>
              <w:adjustRightInd w:val="0"/>
              <w:spacing w:after="120"/>
              <w:textAlignment w:val="baseline"/>
              <w:rPr>
                <w:ins w:id="652" w:author="Huawei" w:date="2020-02-25T17:34:00Z"/>
                <w:color w:val="0070C0"/>
                <w:lang w:val="en-US" w:eastAsia="zh-CN"/>
              </w:rPr>
            </w:pPr>
            <w:ins w:id="653" w:author="Huawei" w:date="2020-02-25T17:34:00Z">
              <w:r w:rsidRPr="00A81251">
                <w:rPr>
                  <w:color w:val="0070C0"/>
                  <w:lang w:val="en-US" w:eastAsia="zh-CN"/>
                </w:rPr>
                <w:t xml:space="preserve">Issue 3-3: As </w:t>
              </w:r>
            </w:ins>
            <w:ins w:id="654" w:author="Huawei" w:date="2020-02-25T18:49:00Z">
              <w:r w:rsidR="003019B2">
                <w:rPr>
                  <w:color w:val="0070C0"/>
                  <w:lang w:val="en-US" w:eastAsia="zh-CN"/>
                </w:rPr>
                <w:t xml:space="preserve">per </w:t>
              </w:r>
            </w:ins>
            <w:ins w:id="655" w:author="Huawei" w:date="2020-02-25T17:34:00Z">
              <w:r w:rsidRPr="00A81251">
                <w:rPr>
                  <w:color w:val="0070C0"/>
                  <w:lang w:val="en-US" w:eastAsia="zh-CN"/>
                </w:rPr>
                <w:t xml:space="preserve">our proposal (Option 4), </w:t>
              </w:r>
              <w:r w:rsidRPr="00A81251">
                <w:rPr>
                  <w:rFonts w:eastAsia="宋体"/>
                  <w:szCs w:val="24"/>
                  <w:lang w:eastAsia="zh-CN"/>
                </w:rPr>
                <w:t>define</w:t>
              </w:r>
              <w:r w:rsidRPr="00A81251">
                <w:rPr>
                  <w:rFonts w:eastAsia="宋体" w:hint="eastAsia"/>
                  <w:szCs w:val="24"/>
                  <w:lang w:eastAsia="zh-CN"/>
                </w:rPr>
                <w:t xml:space="preserve"> requirements based on the worst case, whether to use single-shot or multi-shot depends on </w:t>
              </w:r>
              <w:r w:rsidRPr="00A81251">
                <w:rPr>
                  <w:rFonts w:eastAsia="宋体"/>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r w:rsidR="00B350F9" w:rsidRPr="00A81251" w:rsidTr="00522AAB">
        <w:trPr>
          <w:ins w:id="656" w:author="Putilin, Artyom" w:date="2020-02-25T15:05:00Z"/>
        </w:trPr>
        <w:tc>
          <w:tcPr>
            <w:tcW w:w="1521" w:type="dxa"/>
            <w:shd w:val="clear" w:color="auto" w:fill="auto"/>
          </w:tcPr>
          <w:p w:rsidR="00B350F9" w:rsidRPr="00A81251" w:rsidRDefault="00B350F9" w:rsidP="00B350F9">
            <w:pPr>
              <w:overflowPunct w:val="0"/>
              <w:autoSpaceDE w:val="0"/>
              <w:autoSpaceDN w:val="0"/>
              <w:adjustRightInd w:val="0"/>
              <w:spacing w:after="120"/>
              <w:textAlignment w:val="baseline"/>
              <w:rPr>
                <w:ins w:id="657" w:author="Putilin, Artyom" w:date="2020-02-25T15:05:00Z"/>
                <w:color w:val="0070C0"/>
                <w:lang w:val="en-US" w:eastAsia="zh-CN"/>
              </w:rPr>
            </w:pPr>
            <w:ins w:id="658" w:author="Putilin, Artyom" w:date="2020-02-25T15:05:00Z">
              <w:r>
                <w:rPr>
                  <w:color w:val="0070C0"/>
                  <w:lang w:val="en-US" w:eastAsia="zh-CN"/>
                </w:rPr>
                <w:lastRenderedPageBreak/>
                <w:t>Intel</w:t>
              </w:r>
            </w:ins>
          </w:p>
        </w:tc>
        <w:tc>
          <w:tcPr>
            <w:tcW w:w="8110" w:type="dxa"/>
            <w:shd w:val="clear" w:color="auto" w:fill="auto"/>
          </w:tcPr>
          <w:p w:rsidR="00B350F9" w:rsidRPr="00B82E16" w:rsidRDefault="00B350F9" w:rsidP="00B350F9">
            <w:pPr>
              <w:spacing w:after="120"/>
              <w:rPr>
                <w:ins w:id="659" w:author="Putilin, Artyom" w:date="2020-02-25T15:05:00Z"/>
                <w:b/>
                <w:bCs/>
                <w:color w:val="0070C0"/>
                <w:lang w:val="en-US" w:eastAsia="zh-CN"/>
              </w:rPr>
            </w:pPr>
            <w:ins w:id="660" w:author="Putilin, Artyom" w:date="2020-02-25T15:05:00Z">
              <w:r w:rsidRPr="00B82E16">
                <w:rPr>
                  <w:b/>
                  <w:bCs/>
                  <w:color w:val="0070C0"/>
                  <w:lang w:val="en-US" w:eastAsia="zh-CN"/>
                </w:rPr>
                <w:t>Issue 3-1: Maximum Doppler frequency for 15KHz 500km/h</w:t>
              </w:r>
            </w:ins>
          </w:p>
          <w:p w:rsidR="00B350F9" w:rsidRDefault="00B350F9" w:rsidP="00B350F9">
            <w:pPr>
              <w:spacing w:after="120"/>
              <w:rPr>
                <w:ins w:id="661" w:author="Putilin, Artyom" w:date="2020-02-25T15:05:00Z"/>
                <w:color w:val="0070C0"/>
                <w:lang w:val="en-US" w:eastAsia="zh-CN"/>
              </w:rPr>
            </w:pPr>
            <w:ins w:id="662"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rsidR="00B350F9" w:rsidRPr="00B82E16" w:rsidRDefault="00B350F9" w:rsidP="00B350F9">
            <w:pPr>
              <w:spacing w:after="120"/>
              <w:rPr>
                <w:ins w:id="663" w:author="Putilin, Artyom" w:date="2020-02-25T15:05:00Z"/>
                <w:b/>
                <w:bCs/>
                <w:color w:val="0070C0"/>
                <w:lang w:val="en-US" w:eastAsia="zh-CN"/>
              </w:rPr>
            </w:pPr>
            <w:ins w:id="664" w:author="Putilin, Artyom" w:date="2020-02-25T15:05:00Z">
              <w:r w:rsidRPr="00B82E16">
                <w:rPr>
                  <w:b/>
                  <w:bCs/>
                  <w:color w:val="0070C0"/>
                  <w:lang w:val="en-US" w:eastAsia="zh-CN"/>
                </w:rPr>
                <w:t>Issue 3-2:  MCS for HST single tap (Rank 1)</w:t>
              </w:r>
            </w:ins>
          </w:p>
          <w:p w:rsidR="00B350F9" w:rsidRDefault="00B350F9" w:rsidP="00B350F9">
            <w:pPr>
              <w:spacing w:after="120"/>
              <w:rPr>
                <w:ins w:id="665" w:author="Putilin, Artyom" w:date="2020-02-25T15:05:00Z"/>
                <w:color w:val="0070C0"/>
                <w:lang w:val="en-US" w:eastAsia="zh-CN"/>
              </w:rPr>
            </w:pPr>
            <w:ins w:id="666" w:author="Putilin, Artyom" w:date="2020-02-25T15:05:00Z">
              <w:r w:rsidRPr="00CD40D2">
                <w:rPr>
                  <w:color w:val="0070C0"/>
                  <w:lang w:val="en-US" w:eastAsia="zh-CN"/>
                </w:rPr>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rsidR="00B350F9" w:rsidRDefault="00B350F9" w:rsidP="00B350F9">
            <w:pPr>
              <w:spacing w:after="120"/>
              <w:rPr>
                <w:ins w:id="667" w:author="Putilin, Artyom" w:date="2020-02-25T15:05:00Z"/>
                <w:b/>
                <w:bCs/>
                <w:color w:val="0070C0"/>
                <w:lang w:val="en-US" w:eastAsia="zh-CN"/>
              </w:rPr>
            </w:pPr>
            <w:ins w:id="668" w:author="Putilin, Artyom" w:date="2020-02-25T15:05:00Z">
              <w:r w:rsidRPr="00B82E16">
                <w:rPr>
                  <w:b/>
                  <w:bCs/>
                  <w:color w:val="0070C0"/>
                  <w:lang w:val="en-US" w:eastAsia="zh-CN"/>
                </w:rPr>
                <w:t>Issue 3-3:  The assumption of HST single tap requirements</w:t>
              </w:r>
            </w:ins>
          </w:p>
          <w:p w:rsidR="00B350F9" w:rsidRPr="00CD40D2" w:rsidRDefault="00B350F9" w:rsidP="00B350F9">
            <w:pPr>
              <w:spacing w:after="120"/>
              <w:rPr>
                <w:ins w:id="669" w:author="Putilin, Artyom" w:date="2020-02-25T15:05:00Z"/>
                <w:color w:val="0070C0"/>
                <w:lang w:val="en-US" w:eastAsia="zh-CN"/>
              </w:rPr>
            </w:pPr>
            <w:ins w:id="670"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not see this problem in Rel-15 since Rel-15 HST single tap requirements were defined for less Doppler frequencies: 750 Hz and 1000 Hz. </w:t>
              </w:r>
            </w:ins>
          </w:p>
          <w:p w:rsidR="00B350F9" w:rsidRDefault="00B350F9" w:rsidP="00B350F9">
            <w:pPr>
              <w:spacing w:after="120"/>
              <w:rPr>
                <w:ins w:id="671" w:author="Putilin, Artyom" w:date="2020-02-25T15:05:00Z"/>
                <w:color w:val="0070C0"/>
                <w:lang w:val="en-US" w:eastAsia="zh-CN"/>
              </w:rPr>
            </w:pPr>
            <w:ins w:id="672"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rsidR="00B350F9" w:rsidRDefault="00B350F9" w:rsidP="00B350F9">
            <w:pPr>
              <w:spacing w:after="120"/>
              <w:rPr>
                <w:ins w:id="673" w:author="Putilin, Artyom" w:date="2020-02-25T15:05:00Z"/>
                <w:color w:val="0070C0"/>
                <w:lang w:val="en-US" w:eastAsia="zh-CN"/>
              </w:rPr>
            </w:pPr>
            <w:ins w:id="674" w:author="Putilin, Artyom" w:date="2020-02-25T15:05:00Z">
              <w:r>
                <w:rPr>
                  <w:color w:val="0070C0"/>
                  <w:lang w:val="en-US" w:eastAsia="zh-CN"/>
                </w:rPr>
                <w:t>For simulation results alignment it is reasonable to keep specific TRS processing up to UE implementation.</w:t>
              </w:r>
            </w:ins>
          </w:p>
          <w:p w:rsidR="00B350F9" w:rsidRPr="00A81251" w:rsidRDefault="00B350F9" w:rsidP="00B350F9">
            <w:pPr>
              <w:overflowPunct w:val="0"/>
              <w:autoSpaceDE w:val="0"/>
              <w:autoSpaceDN w:val="0"/>
              <w:adjustRightInd w:val="0"/>
              <w:spacing w:after="120"/>
              <w:textAlignment w:val="baseline"/>
              <w:rPr>
                <w:ins w:id="675" w:author="Putilin, Artyom" w:date="2020-02-25T15:05:00Z"/>
                <w:color w:val="0070C0"/>
                <w:lang w:val="en-US" w:eastAsia="zh-CN"/>
              </w:rPr>
            </w:pPr>
            <w:ins w:id="676"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rsidTr="00522AAB">
        <w:trPr>
          <w:ins w:id="677" w:author="Yunchuan Yang/Communication Standard Research Lab /SRC-Beijing/Staff Engineer/Samsung Electronics" w:date="2020-02-25T14:45:00Z"/>
        </w:trPr>
        <w:tc>
          <w:tcPr>
            <w:tcW w:w="1521" w:type="dxa"/>
            <w:shd w:val="clear" w:color="auto" w:fill="auto"/>
          </w:tcPr>
          <w:p w:rsidR="002E7E1C" w:rsidRDefault="002E7E1C" w:rsidP="00B350F9">
            <w:pPr>
              <w:overflowPunct w:val="0"/>
              <w:autoSpaceDE w:val="0"/>
              <w:autoSpaceDN w:val="0"/>
              <w:adjustRightInd w:val="0"/>
              <w:spacing w:after="120"/>
              <w:textAlignment w:val="baseline"/>
              <w:rPr>
                <w:ins w:id="678" w:author="Yunchuan Yang/Communication Standard Research Lab /SRC-Beijing/Staff Engineer/Samsung Electronics" w:date="2020-02-25T14:45:00Z"/>
                <w:color w:val="0070C0"/>
                <w:lang w:val="en-US" w:eastAsia="zh-CN"/>
              </w:rPr>
            </w:pPr>
            <w:ins w:id="679" w:author="Yunchuan Yang/Communication Standard Research Lab /SRC-Beijing/Staff Engineer/Samsung Electronics" w:date="2020-02-25T14:45:00Z">
              <w:r>
                <w:rPr>
                  <w:rFonts w:hint="eastAsia"/>
                  <w:color w:val="0070C0"/>
                  <w:lang w:val="en-US" w:eastAsia="zh-CN"/>
                </w:rPr>
                <w:t>S</w:t>
              </w:r>
              <w:r>
                <w:rPr>
                  <w:color w:val="0070C0"/>
                  <w:lang w:val="en-US" w:eastAsia="zh-CN"/>
                </w:rPr>
                <w:t>amsung</w:t>
              </w:r>
            </w:ins>
          </w:p>
        </w:tc>
        <w:tc>
          <w:tcPr>
            <w:tcW w:w="8110" w:type="dxa"/>
            <w:shd w:val="clear" w:color="auto" w:fill="auto"/>
          </w:tcPr>
          <w:p w:rsidR="002E7E1C" w:rsidRDefault="002E7E1C" w:rsidP="00B350F9">
            <w:pPr>
              <w:spacing w:after="120"/>
              <w:rPr>
                <w:ins w:id="680" w:author="Yunchuan Yang/Communication Standard Research Lab /SRC-Beijing/Staff Engineer/Samsung Electronics" w:date="2020-02-25T14:46:00Z"/>
                <w:b/>
                <w:bCs/>
                <w:color w:val="0070C0"/>
                <w:lang w:val="en-US" w:eastAsia="zh-CN"/>
              </w:rPr>
            </w:pPr>
            <w:ins w:id="681" w:author="Yunchuan Yang/Communication Standard Research Lab /SRC-Beijing/Staff Engineer/Samsung Electronics" w:date="2020-02-25T14:46:00Z">
              <w:r w:rsidRPr="002E7E1C">
                <w:rPr>
                  <w:b/>
                  <w:bCs/>
                  <w:color w:val="0070C0"/>
                  <w:lang w:val="en-US" w:eastAsia="zh-CN"/>
                </w:rPr>
                <w:t>Issue 3-1: Maximum Doppler frequency for 15KHz 500km/h</w:t>
              </w:r>
            </w:ins>
          </w:p>
          <w:p w:rsidR="00841E13" w:rsidRPr="00A75B86" w:rsidRDefault="00D137A3" w:rsidP="00B350F9">
            <w:pPr>
              <w:spacing w:after="120"/>
              <w:rPr>
                <w:ins w:id="682" w:author="Yunchuan Yang/Communication Standard Research Lab /SRC-Beijing/Staff Engineer/Samsung Electronics" w:date="2020-02-25T14:57:00Z"/>
                <w:color w:val="0070C0"/>
                <w:lang w:val="en-US" w:eastAsia="zh-CN"/>
              </w:rPr>
            </w:pPr>
            <w:ins w:id="683" w:author="Yunchuan Yang/Communication Standard Research Lab /SRC-Beijing/Staff Engineer/Samsung Electronics" w:date="2020-02-25T14:47:00Z">
              <w:r>
                <w:rPr>
                  <w:color w:val="0070C0"/>
                  <w:lang w:val="en-US" w:eastAsia="zh-CN"/>
                </w:rPr>
                <w:t>We prefer option 2 (870Hz), to align with BS side</w:t>
              </w:r>
            </w:ins>
            <w:ins w:id="684" w:author="Yunchuan Yang/Communication Standard Research Lab /SRC-Beijing/Staff Engineer/Samsung Electronics" w:date="2020-02-25T14:57:00Z">
              <w:r w:rsidR="00841E13">
                <w:rPr>
                  <w:color w:val="0070C0"/>
                  <w:lang w:val="en-US" w:eastAsia="zh-CN"/>
                </w:rPr>
                <w:t>,</w:t>
              </w:r>
            </w:ins>
            <w:ins w:id="685" w:author="Yunchuan Yang/Communication Standard Research Lab /SRC-Beijing/Staff Engineer/Samsung Electronics" w:date="2020-02-25T15:52:00Z">
              <w:r w:rsidR="00A75B86">
                <w:rPr>
                  <w:color w:val="0070C0"/>
                  <w:lang w:val="en-US" w:eastAsia="zh-CN"/>
                </w:rPr>
                <w:t xml:space="preserve"> </w:t>
              </w:r>
            </w:ins>
          </w:p>
          <w:p w:rsidR="004A749E" w:rsidRPr="004A749E" w:rsidRDefault="004A749E">
            <w:pPr>
              <w:spacing w:after="120"/>
              <w:rPr>
                <w:ins w:id="686" w:author="Yunchuan Yang/Communication Standard Research Lab /SRC-Beijing/Staff Engineer/Samsung Electronics" w:date="2020-02-25T14:57:00Z"/>
                <w:b/>
                <w:bCs/>
                <w:color w:val="0070C0"/>
                <w:lang w:val="en-US" w:eastAsia="zh-CN"/>
                <w:rPrChange w:id="687" w:author="Yunchuan Yang/Communication Standard Research Lab /SRC-Beijing/Staff Engineer/Samsung Electronics" w:date="2020-02-25T14:57:00Z">
                  <w:rPr>
                    <w:ins w:id="688" w:author="Yunchuan Yang/Communication Standard Research Lab /SRC-Beijing/Staff Engineer/Samsung Electronics" w:date="2020-02-25T14:57:00Z"/>
                    <w:b/>
                    <w:noProof/>
                    <w:color w:val="000000" w:themeColor="text1"/>
                    <w:sz w:val="22"/>
                    <w:u w:val="single"/>
                    <w:lang w:val="en-US" w:eastAsia="zh-CN"/>
                  </w:rPr>
                </w:rPrChange>
              </w:rPr>
              <w:pPrChange w:id="689" w:author="Yunchuan Yang/Communication Standard Research Lab /SRC-Beijing/Staff Engineer/Samsung Electronics" w:date="2020-02-25T14:57:00Z">
                <w:pPr>
                  <w:keepNext/>
                  <w:keepLines/>
                  <w:widowControl w:val="0"/>
                  <w:tabs>
                    <w:tab w:val="right" w:leader="dot" w:pos="9639"/>
                  </w:tabs>
                  <w:spacing w:before="120"/>
                  <w:ind w:left="567" w:right="425" w:hanging="567"/>
                </w:pPr>
              </w:pPrChange>
            </w:pPr>
            <w:ins w:id="690" w:author="Yunchuan Yang/Communication Standard Research Lab /SRC-Beijing/Staff Engineer/Samsung Electronics" w:date="2020-02-25T14:57:00Z">
              <w:r w:rsidRPr="004A749E">
                <w:rPr>
                  <w:b/>
                  <w:bCs/>
                  <w:color w:val="0070C0"/>
                  <w:lang w:val="en-US" w:eastAsia="zh-CN"/>
                  <w:rPrChange w:id="691" w:author="Yunchuan Yang/Communication Standard Research Lab /SRC-Beijing/Staff Engineer/Samsung Electronics" w:date="2020-02-25T14:57:00Z">
                    <w:rPr>
                      <w:b/>
                      <w:color w:val="000000" w:themeColor="text1"/>
                      <w:u w:val="single"/>
                      <w:lang w:eastAsia="ko-KR"/>
                    </w:rPr>
                  </w:rPrChange>
                </w:rPr>
                <w:t>Issue 3-2:  MCS for HST single tap (Rank 1)</w:t>
              </w:r>
            </w:ins>
          </w:p>
          <w:p w:rsidR="00841E13" w:rsidRDefault="00841E13" w:rsidP="00B350F9">
            <w:pPr>
              <w:spacing w:after="120"/>
              <w:rPr>
                <w:ins w:id="692" w:author="Yunchuan Yang/Communication Standard Research Lab /SRC-Beijing/Staff Engineer/Samsung Electronics" w:date="2020-02-25T15:02:00Z"/>
                <w:color w:val="0070C0"/>
                <w:lang w:val="en-US" w:eastAsia="zh-CN"/>
              </w:rPr>
            </w:pPr>
            <w:ins w:id="693" w:author="Yunchuan Yang/Communication Standard Research Lab /SRC-Beijing/Staff Engineer/Samsung Electronics" w:date="2020-02-25T14:57:00Z">
              <w:r>
                <w:rPr>
                  <w:color w:val="0070C0"/>
                  <w:lang w:val="en-US" w:eastAsia="zh-CN"/>
                </w:rPr>
                <w:t xml:space="preserve">We </w:t>
              </w:r>
            </w:ins>
            <w:ins w:id="694" w:author="Yunchuan Yang/Communication Standard Research Lab /SRC-Beijing/Staff Engineer/Samsung Electronics" w:date="2020-02-25T15:02:00Z">
              <w:r>
                <w:rPr>
                  <w:color w:val="0070C0"/>
                  <w:lang w:val="en-US" w:eastAsia="zh-CN"/>
                </w:rPr>
                <w:t>are ok with MCS 17</w:t>
              </w:r>
            </w:ins>
          </w:p>
          <w:p w:rsidR="00841E13" w:rsidRDefault="004A749E" w:rsidP="00841E13">
            <w:pPr>
              <w:rPr>
                <w:ins w:id="695" w:author="Yunchuan Yang/Communication Standard Research Lab /SRC-Beijing/Staff Engineer/Samsung Electronics" w:date="2020-02-25T15:05:00Z"/>
                <w:b/>
                <w:bCs/>
                <w:color w:val="0070C0"/>
                <w:lang w:val="en-US" w:eastAsia="zh-CN"/>
              </w:rPr>
            </w:pPr>
            <w:ins w:id="696" w:author="Yunchuan Yang/Communication Standard Research Lab /SRC-Beijing/Staff Engineer/Samsung Electronics" w:date="2020-02-25T15:03:00Z">
              <w:r w:rsidRPr="004A749E">
                <w:rPr>
                  <w:b/>
                  <w:bCs/>
                  <w:color w:val="0070C0"/>
                  <w:lang w:val="en-US" w:eastAsia="zh-CN"/>
                  <w:rPrChange w:id="697" w:author="Yunchuan Yang/Communication Standard Research Lab /SRC-Beijing/Staff Engineer/Samsung Electronics" w:date="2020-02-25T15:03:00Z">
                    <w:rPr>
                      <w:b/>
                      <w:color w:val="000000" w:themeColor="text1"/>
                      <w:u w:val="single"/>
                      <w:lang w:eastAsia="ko-KR"/>
                    </w:rPr>
                  </w:rPrChange>
                </w:rPr>
                <w:t>Issue 3-3:  The assumption of HST single tap requirements</w:t>
              </w:r>
            </w:ins>
          </w:p>
          <w:p w:rsidR="00BA1BA6" w:rsidRDefault="00BA1BA6" w:rsidP="00BA1BA6">
            <w:pPr>
              <w:spacing w:after="120"/>
              <w:rPr>
                <w:ins w:id="698" w:author="Yunchuan Yang/Communication Standard Research Lab /SRC-Beijing/Staff Engineer/Samsung Electronics" w:date="2020-02-25T15:06:00Z"/>
                <w:color w:val="0070C0"/>
                <w:lang w:val="en-US" w:eastAsia="zh-CN"/>
              </w:rPr>
            </w:pPr>
            <w:ins w:id="699" w:author="Yunchuan Yang/Communication Standard Research Lab /SRC-Beijing/Staff Engineer/Samsung Electronics" w:date="2020-02-25T15:06:00Z">
              <w:r>
                <w:rPr>
                  <w:color w:val="0070C0"/>
                  <w:lang w:val="en-US" w:eastAsia="zh-CN"/>
                </w:rPr>
                <w:t xml:space="preserve">We </w:t>
              </w:r>
            </w:ins>
            <w:ins w:id="700" w:author="Yunchuan Yang/Communication Standard Research Lab /SRC-Beijing/Staff Engineer/Samsung Electronics" w:date="2020-02-25T15:08:00Z">
              <w:r>
                <w:rPr>
                  <w:color w:val="0070C0"/>
                  <w:lang w:val="en-US" w:eastAsia="zh-CN"/>
                </w:rPr>
                <w:t>are ok</w:t>
              </w:r>
            </w:ins>
            <w:ins w:id="701" w:author="Yunchuan Yang/Communication Standard Research Lab /SRC-Beijing/Staff Engineer/Samsung Electronics" w:date="2020-02-25T15:09:00Z">
              <w:r w:rsidR="00292C85">
                <w:rPr>
                  <w:color w:val="0070C0"/>
                  <w:lang w:val="en-US" w:eastAsia="zh-CN"/>
                </w:rPr>
                <w:t xml:space="preserve"> option </w:t>
              </w:r>
            </w:ins>
            <w:ins w:id="702" w:author="Yunchuan Yang/Communication Standard Research Lab /SRC-Beijing/Staff Engineer/Samsung Electronics" w:date="2020-02-25T15:48:00Z">
              <w:r w:rsidR="00292C85">
                <w:rPr>
                  <w:color w:val="0070C0"/>
                  <w:lang w:val="en-US" w:eastAsia="zh-CN"/>
                </w:rPr>
                <w:t>1 in option B with recommend WF</w:t>
              </w:r>
            </w:ins>
            <w:ins w:id="703" w:author="Yunchuan Yang/Communication Standard Research Lab /SRC-Beijing/Staff Engineer/Samsung Electronics" w:date="2020-02-25T15:53:00Z">
              <w:r w:rsidR="00F74FDE">
                <w:rPr>
                  <w:color w:val="0070C0"/>
                  <w:lang w:val="en-US" w:eastAsia="zh-CN"/>
                </w:rPr>
                <w:t xml:space="preserve"> by </w:t>
              </w:r>
            </w:ins>
            <w:ins w:id="704" w:author="Yunchuan Yang/Communication Standard Research Lab /SRC-Beijing/Staff Engineer/Samsung Electronics" w:date="2020-02-25T16:42:00Z">
              <w:r w:rsidR="003B232A">
                <w:rPr>
                  <w:color w:val="0070C0"/>
                  <w:lang w:val="en-US" w:eastAsia="zh-CN"/>
                </w:rPr>
                <w:t>moderator.</w:t>
              </w:r>
            </w:ins>
            <w:ins w:id="705" w:author="Yunchuan Yang/Communication Standard Research Lab /SRC-Beijing/Staff Engineer/Samsung Electronics" w:date="2020-02-25T15:50:00Z">
              <w:r w:rsidR="00292C85">
                <w:rPr>
                  <w:color w:val="0070C0"/>
                  <w:lang w:val="en-US" w:eastAsia="zh-CN"/>
                </w:rPr>
                <w:t xml:space="preserve"> </w:t>
              </w:r>
            </w:ins>
            <w:ins w:id="706" w:author="Yunchuan Yang/Communication Standard Research Lab /SRC-Beijing/Staff Engineer/Samsung Electronics" w:date="2020-02-25T16:42:00Z">
              <w:r w:rsidR="003B232A">
                <w:rPr>
                  <w:color w:val="0070C0"/>
                  <w:lang w:val="en-US" w:eastAsia="zh-CN"/>
                </w:rPr>
                <w:t>Whether</w:t>
              </w:r>
            </w:ins>
            <w:ins w:id="707" w:author="Yunchuan Yang/Communication Standard Research Lab /SRC-Beijing/Staff Engineer/Samsung Electronics" w:date="2020-02-25T15:49:00Z">
              <w:r w:rsidR="00292C85">
                <w:rPr>
                  <w:color w:val="0070C0"/>
                  <w:lang w:val="en-US" w:eastAsia="zh-CN"/>
                </w:rPr>
                <w:t xml:space="preserve"> adjustment the timing/</w:t>
              </w:r>
            </w:ins>
            <w:ins w:id="708" w:author="Yunchuan Yang/Communication Standard Research Lab /SRC-Beijing/Staff Engineer/Samsung Electronics" w:date="2020-02-25T15:50:00Z">
              <w:r w:rsidR="00292C85">
                <w:rPr>
                  <w:color w:val="0070C0"/>
                  <w:lang w:val="en-US" w:eastAsia="zh-CN"/>
                </w:rPr>
                <w:t>frequency offset estimation should be belong</w:t>
              </w:r>
            </w:ins>
            <w:ins w:id="709" w:author="Yunchuan Yang/Communication Standard Research Lab /SRC-Beijing/Staff Engineer/Samsung Electronics" w:date="2020-02-25T16:42:00Z">
              <w:r w:rsidR="003B232A">
                <w:rPr>
                  <w:color w:val="0070C0"/>
                  <w:lang w:val="en-US" w:eastAsia="zh-CN"/>
                </w:rPr>
                <w:t>ed to UE</w:t>
              </w:r>
            </w:ins>
            <w:ins w:id="710" w:author="Yunchuan Yang/Communication Standard Research Lab /SRC-Beijing/Staff Engineer/Samsung Electronics" w:date="2020-02-25T15:50:00Z">
              <w:r w:rsidR="00292C85">
                <w:rPr>
                  <w:color w:val="0070C0"/>
                  <w:lang w:val="en-US" w:eastAsia="zh-CN"/>
                </w:rPr>
                <w:t xml:space="preserve"> implementation. </w:t>
              </w:r>
            </w:ins>
          </w:p>
          <w:p w:rsidR="00841E13" w:rsidRPr="00BA1BA6" w:rsidRDefault="00841E13">
            <w:pPr>
              <w:spacing w:after="120"/>
              <w:rPr>
                <w:ins w:id="711" w:author="Yunchuan Yang/Communication Standard Research Lab /SRC-Beijing/Staff Engineer/Samsung Electronics" w:date="2020-02-25T14:45:00Z"/>
                <w:b/>
                <w:bCs/>
                <w:color w:val="0070C0"/>
                <w:lang w:val="en-US" w:eastAsia="zh-CN"/>
              </w:rPr>
            </w:pPr>
          </w:p>
        </w:tc>
      </w:tr>
      <w:tr w:rsidR="00522AAB" w:rsidRPr="00A81251" w:rsidTr="00522AAB">
        <w:trPr>
          <w:ins w:id="712" w:author="Fabian Huss" w:date="2020-02-25T19:14:00Z"/>
        </w:trPr>
        <w:tc>
          <w:tcPr>
            <w:tcW w:w="1521" w:type="dxa"/>
            <w:shd w:val="clear" w:color="auto" w:fill="auto"/>
          </w:tcPr>
          <w:p w:rsidR="00522AAB" w:rsidRDefault="00522AAB" w:rsidP="00522AAB">
            <w:pPr>
              <w:overflowPunct w:val="0"/>
              <w:autoSpaceDE w:val="0"/>
              <w:autoSpaceDN w:val="0"/>
              <w:adjustRightInd w:val="0"/>
              <w:spacing w:after="120"/>
              <w:textAlignment w:val="baseline"/>
              <w:rPr>
                <w:ins w:id="713" w:author="Fabian Huss" w:date="2020-02-25T19:14:00Z"/>
                <w:color w:val="0070C0"/>
                <w:lang w:val="en-US" w:eastAsia="zh-CN"/>
              </w:rPr>
            </w:pPr>
            <w:ins w:id="714" w:author="Fabian Huss" w:date="2020-02-25T19:14:00Z">
              <w:r>
                <w:rPr>
                  <w:color w:val="0070C0"/>
                  <w:lang w:val="en-US" w:eastAsia="zh-CN"/>
                </w:rPr>
                <w:t>Ericsson</w:t>
              </w:r>
            </w:ins>
          </w:p>
        </w:tc>
        <w:tc>
          <w:tcPr>
            <w:tcW w:w="8110" w:type="dxa"/>
            <w:shd w:val="clear" w:color="auto" w:fill="auto"/>
          </w:tcPr>
          <w:p w:rsidR="00522AAB" w:rsidRDefault="00522AAB" w:rsidP="00522AAB">
            <w:pPr>
              <w:spacing w:after="120"/>
              <w:rPr>
                <w:ins w:id="715" w:author="Fabian Huss" w:date="2020-02-25T19:14:00Z"/>
                <w:color w:val="0070C0"/>
                <w:lang w:val="en-US" w:eastAsia="zh-CN"/>
              </w:rPr>
            </w:pPr>
            <w:ins w:id="716" w:author="Fabian Huss" w:date="2020-02-25T19:14:00Z">
              <w:r>
                <w:rPr>
                  <w:color w:val="0070C0"/>
                  <w:lang w:val="en-US" w:eastAsia="zh-CN"/>
                </w:rPr>
                <w:t>Issue 3-1: We are ok with 1250Hz Doppler for FDD 15kHz</w:t>
              </w:r>
            </w:ins>
          </w:p>
          <w:p w:rsidR="00522AAB" w:rsidRDefault="00522AAB" w:rsidP="00522AAB">
            <w:pPr>
              <w:spacing w:after="120"/>
              <w:rPr>
                <w:ins w:id="717" w:author="Fabian Huss" w:date="2020-02-25T19:14:00Z"/>
                <w:color w:val="0070C0"/>
                <w:lang w:val="en-US" w:eastAsia="zh-CN"/>
              </w:rPr>
            </w:pPr>
            <w:ins w:id="718" w:author="Fabian Huss" w:date="2020-02-25T19:14:00Z">
              <w:r>
                <w:rPr>
                  <w:color w:val="0070C0"/>
                  <w:lang w:val="en-US" w:eastAsia="zh-CN"/>
                </w:rPr>
                <w:t>Issue 3-2: We are ok with MCS17</w:t>
              </w:r>
            </w:ins>
          </w:p>
          <w:p w:rsidR="00522AAB" w:rsidRPr="002E7E1C" w:rsidRDefault="00522AAB" w:rsidP="00522AAB">
            <w:pPr>
              <w:spacing w:after="120"/>
              <w:rPr>
                <w:ins w:id="719" w:author="Fabian Huss" w:date="2020-02-25T19:14:00Z"/>
                <w:b/>
                <w:bCs/>
                <w:color w:val="0070C0"/>
                <w:lang w:val="en-US" w:eastAsia="zh-CN"/>
              </w:rPr>
            </w:pPr>
            <w:ins w:id="720" w:author="Fabian Huss" w:date="2020-02-25T19:14:00Z">
              <w:r w:rsidRPr="00F10D08">
                <w:rPr>
                  <w:color w:val="0070C0"/>
                  <w:lang w:val="en-US" w:eastAsia="zh-CN"/>
                </w:rPr>
                <w:t xml:space="preserve">Issue </w:t>
              </w:r>
              <w:r>
                <w:rPr>
                  <w:color w:val="0070C0"/>
                  <w:lang w:val="en-US" w:eastAsia="zh-CN"/>
                </w:rPr>
                <w:t xml:space="preserve">3-3: We are ok to define the requirements based on the worst case. It is up to UE implementation how to use the configured TRS for their time/frequency tracking. Companies can bring the worst-case results, then RAN4 sets the requirements based on the averaging. </w:t>
              </w:r>
            </w:ins>
          </w:p>
        </w:tc>
      </w:tr>
      <w:tr w:rsidR="008A3B7E" w:rsidRPr="00A81251" w:rsidTr="00522AAB">
        <w:trPr>
          <w:ins w:id="721" w:author="5141514" w:date="2020-02-26T13:35:00Z"/>
        </w:trPr>
        <w:tc>
          <w:tcPr>
            <w:tcW w:w="1521" w:type="dxa"/>
            <w:shd w:val="clear" w:color="auto" w:fill="auto"/>
          </w:tcPr>
          <w:p w:rsidR="008A3B7E" w:rsidRDefault="001F61DC" w:rsidP="00522AAB">
            <w:pPr>
              <w:overflowPunct w:val="0"/>
              <w:autoSpaceDE w:val="0"/>
              <w:autoSpaceDN w:val="0"/>
              <w:adjustRightInd w:val="0"/>
              <w:spacing w:after="120"/>
              <w:textAlignment w:val="baseline"/>
              <w:rPr>
                <w:ins w:id="722" w:author="5141514" w:date="2020-02-26T13:35:00Z"/>
                <w:color w:val="0070C0"/>
                <w:lang w:val="en-US" w:eastAsia="zh-CN"/>
              </w:rPr>
            </w:pPr>
            <w:ins w:id="723" w:author="5141514" w:date="2020-02-26T14:02:00Z">
              <w:r w:rsidRPr="00922C2E">
                <w:rPr>
                  <w:sz w:val="22"/>
                  <w:lang w:val="en-US" w:eastAsia="ja-JP"/>
                </w:rPr>
                <w:t>NTT DOCOMO, INC.</w:t>
              </w:r>
            </w:ins>
          </w:p>
        </w:tc>
        <w:tc>
          <w:tcPr>
            <w:tcW w:w="8110" w:type="dxa"/>
            <w:shd w:val="clear" w:color="auto" w:fill="auto"/>
          </w:tcPr>
          <w:p w:rsidR="008A3B7E" w:rsidRPr="008A3B7E" w:rsidRDefault="008A3B7E" w:rsidP="008A3B7E">
            <w:pPr>
              <w:spacing w:after="120"/>
              <w:rPr>
                <w:ins w:id="724" w:author="5141514" w:date="2020-02-26T13:35:00Z"/>
                <w:color w:val="0070C0"/>
                <w:lang w:val="en-US" w:eastAsia="zh-CN"/>
              </w:rPr>
            </w:pPr>
            <w:ins w:id="725" w:author="5141514" w:date="2020-02-26T13:35:00Z">
              <w:r w:rsidRPr="008A3B7E">
                <w:rPr>
                  <w:color w:val="0070C0"/>
                  <w:lang w:val="en-US" w:eastAsia="zh-CN"/>
                </w:rPr>
                <w:t xml:space="preserve">Issue3-1: We support Option 1, since 1750Hz can be compensated by TRS. The value of 875 Hz is based on requirements of BS (1740 Hz). However, BS performance can be improved in the </w:t>
              </w:r>
              <w:r w:rsidRPr="008A3B7E">
                <w:rPr>
                  <w:color w:val="0070C0"/>
                  <w:lang w:val="en-US" w:eastAsia="zh-CN"/>
                </w:rPr>
                <w:lastRenderedPageBreak/>
                <w:t xml:space="preserve">future based on implementation effort. In addition, Rel.16 LTE HST single-tap requirements support maximum Doppler frequency of 972Hz. NR should be better than LTE. </w:t>
              </w:r>
            </w:ins>
          </w:p>
          <w:p w:rsidR="008A3B7E" w:rsidRPr="008A3B7E" w:rsidRDefault="008A3B7E" w:rsidP="008A3B7E">
            <w:pPr>
              <w:spacing w:after="120"/>
              <w:rPr>
                <w:ins w:id="726" w:author="5141514" w:date="2020-02-26T13:35:00Z"/>
                <w:color w:val="0070C0"/>
                <w:lang w:val="en-US" w:eastAsia="zh-CN"/>
              </w:rPr>
            </w:pPr>
            <w:ins w:id="727" w:author="5141514" w:date="2020-02-26T13:35:00Z">
              <w:r w:rsidRPr="008A3B7E">
                <w:rPr>
                  <w:color w:val="0070C0"/>
                  <w:lang w:val="en-US" w:eastAsia="zh-CN"/>
                </w:rPr>
                <w:t>Issue3-2: We prefer Option1.</w:t>
              </w:r>
            </w:ins>
          </w:p>
          <w:p w:rsidR="008A3B7E" w:rsidRDefault="008A3B7E" w:rsidP="008A3B7E">
            <w:pPr>
              <w:spacing w:after="120"/>
              <w:rPr>
                <w:ins w:id="728" w:author="5141514" w:date="2020-02-26T13:35:00Z"/>
                <w:color w:val="0070C0"/>
                <w:lang w:val="en-US" w:eastAsia="zh-CN"/>
              </w:rPr>
            </w:pPr>
            <w:ins w:id="729" w:author="5141514" w:date="2020-02-26T13:35:00Z">
              <w:r w:rsidRPr="008A3B7E">
                <w:rPr>
                  <w:color w:val="0070C0"/>
                  <w:lang w:val="en-US" w:eastAsia="zh-CN"/>
                </w:rPr>
                <w:t>Issue 3-3: Introduce the multi-shot TRS-based requirements is baseline.</w:t>
              </w:r>
            </w:ins>
          </w:p>
        </w:tc>
      </w:tr>
      <w:tr w:rsidR="009E63DB" w:rsidRPr="00A81251" w:rsidTr="00522AAB">
        <w:trPr>
          <w:ins w:id="730" w:author="vivo" w:date="2020-02-26T17:09:00Z"/>
        </w:trPr>
        <w:tc>
          <w:tcPr>
            <w:tcW w:w="1521" w:type="dxa"/>
            <w:shd w:val="clear" w:color="auto" w:fill="auto"/>
          </w:tcPr>
          <w:p w:rsidR="009E63DB" w:rsidRPr="00922C2E" w:rsidRDefault="009E63DB" w:rsidP="00522AAB">
            <w:pPr>
              <w:overflowPunct w:val="0"/>
              <w:autoSpaceDE w:val="0"/>
              <w:autoSpaceDN w:val="0"/>
              <w:adjustRightInd w:val="0"/>
              <w:spacing w:after="120"/>
              <w:textAlignment w:val="baseline"/>
              <w:rPr>
                <w:ins w:id="731" w:author="vivo" w:date="2020-02-26T17:09:00Z"/>
                <w:sz w:val="22"/>
                <w:lang w:val="en-US" w:eastAsia="zh-CN"/>
              </w:rPr>
            </w:pPr>
            <w:ins w:id="732" w:author="vivo" w:date="2020-02-26T17:09:00Z">
              <w:r>
                <w:rPr>
                  <w:rFonts w:hint="eastAsia"/>
                  <w:sz w:val="22"/>
                  <w:lang w:val="en-US" w:eastAsia="zh-CN"/>
                </w:rPr>
                <w:lastRenderedPageBreak/>
                <w:t>vivo</w:t>
              </w:r>
            </w:ins>
          </w:p>
        </w:tc>
        <w:tc>
          <w:tcPr>
            <w:tcW w:w="8110" w:type="dxa"/>
            <w:shd w:val="clear" w:color="auto" w:fill="auto"/>
          </w:tcPr>
          <w:p w:rsidR="009E63DB" w:rsidRDefault="009E63DB" w:rsidP="008A3B7E">
            <w:pPr>
              <w:spacing w:after="120"/>
              <w:rPr>
                <w:ins w:id="733" w:author="vivo" w:date="2020-02-26T17:11:00Z"/>
                <w:color w:val="0070C0"/>
                <w:lang w:val="en-US" w:eastAsia="zh-CN"/>
              </w:rPr>
            </w:pPr>
            <w:ins w:id="734" w:author="vivo" w:date="2020-02-26T17:09:00Z">
              <w:r>
                <w:rPr>
                  <w:rFonts w:hint="eastAsia"/>
                  <w:color w:val="0070C0"/>
                  <w:lang w:val="en-US" w:eastAsia="zh-CN"/>
                </w:rPr>
                <w:t xml:space="preserve">Issue3-1: We support Option 1. </w:t>
              </w:r>
              <w:r>
                <w:rPr>
                  <w:color w:val="0070C0"/>
                  <w:lang w:val="en-US" w:eastAsia="zh-CN"/>
                </w:rPr>
                <w:t xml:space="preserve">The </w:t>
              </w:r>
            </w:ins>
            <w:ins w:id="735" w:author="vivo" w:date="2020-02-26T17:10:00Z">
              <w:r>
                <w:rPr>
                  <w:color w:val="0070C0"/>
                  <w:lang w:val="en-US" w:eastAsia="zh-CN"/>
                </w:rPr>
                <w:t>max Doppler requirement</w:t>
              </w:r>
            </w:ins>
            <w:ins w:id="736" w:author="vivo" w:date="2020-02-26T17:09:00Z">
              <w:r>
                <w:rPr>
                  <w:color w:val="0070C0"/>
                  <w:lang w:val="en-US" w:eastAsia="zh-CN"/>
                </w:rPr>
                <w:t xml:space="preserve">s does not </w:t>
              </w:r>
            </w:ins>
            <w:ins w:id="737" w:author="vivo" w:date="2020-02-26T17:11:00Z">
              <w:r>
                <w:rPr>
                  <w:color w:val="0070C0"/>
                  <w:lang w:val="en-US" w:eastAsia="zh-CN"/>
                </w:rPr>
                <w:t xml:space="preserve">necessarily </w:t>
              </w:r>
            </w:ins>
            <w:ins w:id="738" w:author="vivo" w:date="2020-02-26T17:09:00Z">
              <w:r>
                <w:rPr>
                  <w:color w:val="0070C0"/>
                  <w:lang w:val="en-US" w:eastAsia="zh-CN"/>
                </w:rPr>
                <w:t xml:space="preserve">need to be aligned between BS and UE. </w:t>
              </w:r>
            </w:ins>
          </w:p>
          <w:p w:rsidR="009E63DB" w:rsidRPr="008A3B7E" w:rsidRDefault="009E63DB" w:rsidP="00BA5DF2">
            <w:pPr>
              <w:spacing w:after="120"/>
              <w:rPr>
                <w:ins w:id="739" w:author="vivo" w:date="2020-02-26T17:09:00Z"/>
                <w:color w:val="0070C0"/>
                <w:lang w:val="en-US" w:eastAsia="zh-CN"/>
              </w:rPr>
            </w:pPr>
            <w:ins w:id="740" w:author="vivo" w:date="2020-02-26T17:11:00Z">
              <w:r>
                <w:rPr>
                  <w:color w:val="0070C0"/>
                  <w:lang w:val="en-US" w:eastAsia="zh-CN"/>
                </w:rPr>
                <w:t>Issue3-</w:t>
              </w:r>
            </w:ins>
            <w:ins w:id="741" w:author="vivo" w:date="2020-02-26T17:13:00Z">
              <w:r w:rsidR="00BA5DF2">
                <w:rPr>
                  <w:color w:val="0070C0"/>
                  <w:lang w:val="en-US" w:eastAsia="zh-CN"/>
                </w:rPr>
                <w:t>3</w:t>
              </w:r>
            </w:ins>
            <w:ins w:id="742" w:author="vivo" w:date="2020-02-26T17:11:00Z">
              <w:r>
                <w:rPr>
                  <w:color w:val="0070C0"/>
                  <w:lang w:val="en-US" w:eastAsia="zh-CN"/>
                </w:rPr>
                <w:t xml:space="preserve">: </w:t>
              </w:r>
            </w:ins>
            <w:ins w:id="743" w:author="vivo" w:date="2020-02-26T17:13:00Z">
              <w:r w:rsidR="00BA5DF2">
                <w:rPr>
                  <w:color w:val="0070C0"/>
                  <w:lang w:val="en-US" w:eastAsia="zh-CN"/>
                </w:rPr>
                <w:t xml:space="preserve">We support to define requirements for the worst case. </w:t>
              </w:r>
            </w:ins>
            <w:ins w:id="744" w:author="vivo" w:date="2020-02-26T17:14:00Z">
              <w:r w:rsidR="00BA5DF2">
                <w:rPr>
                  <w:color w:val="0070C0"/>
                  <w:lang w:val="en-US" w:eastAsia="zh-CN"/>
                </w:rPr>
                <w:t>Whether to use single-shot or multi-shot is UE implementation.</w:t>
              </w:r>
            </w:ins>
            <w:ins w:id="745" w:author="vivo" w:date="2020-02-26T17:15:00Z">
              <w:r w:rsidR="00BA5DF2">
                <w:rPr>
                  <w:color w:val="0070C0"/>
                  <w:lang w:val="en-US" w:eastAsia="zh-CN"/>
                </w:rPr>
                <w:t xml:space="preserve"> </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5"/>
        <w:gridCol w:w="8396"/>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3014D" w:rsidTr="00F0067A">
        <w:tc>
          <w:tcPr>
            <w:tcW w:w="1242" w:type="dxa"/>
          </w:tcPr>
          <w:p w:rsidR="00A3014D" w:rsidRPr="00045592" w:rsidRDefault="00A3014D" w:rsidP="00DE7A1C">
            <w:pPr>
              <w:rPr>
                <w:b/>
                <w:bCs/>
                <w:color w:val="0070C0"/>
                <w:lang w:val="en-US" w:eastAsia="zh-CN"/>
              </w:rPr>
            </w:pPr>
            <w:r>
              <w:t>M</w:t>
            </w:r>
            <w:r w:rsidRPr="00381D24">
              <w:t>aximum doppler frequency</w:t>
            </w:r>
          </w:p>
        </w:tc>
        <w:tc>
          <w:tcPr>
            <w:tcW w:w="8615" w:type="dxa"/>
          </w:tcPr>
          <w:p w:rsidR="00A3014D" w:rsidRPr="000B46B7" w:rsidRDefault="00A3014D" w:rsidP="00A3014D">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A3014D" w:rsidRPr="00C07CF6"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rsidR="00A3014D" w:rsidRPr="00C07CF6" w:rsidRDefault="00A3014D" w:rsidP="00DE7A1C">
            <w:pPr>
              <w:rPr>
                <w:rFonts w:eastAsiaTheme="minorEastAsia"/>
                <w:i/>
                <w:color w:val="0070C0"/>
                <w:lang w:val="en-US" w:eastAsia="zh-CN"/>
              </w:rPr>
            </w:pPr>
            <w:r>
              <w:rPr>
                <w:rFonts w:eastAsiaTheme="minorEastAsia" w:hint="eastAsia"/>
                <w:i/>
                <w:color w:val="0070C0"/>
                <w:lang w:val="en-US" w:eastAsia="zh-CN"/>
              </w:rPr>
              <w:t>8</w:t>
            </w:r>
            <w:r w:rsidRPr="00C07CF6">
              <w:rPr>
                <w:i/>
                <w:color w:val="0070C0"/>
                <w:lang w:val="en-US" w:eastAsia="zh-CN"/>
              </w:rPr>
              <w:t xml:space="preserve"> companies comment on this issue. </w:t>
            </w:r>
            <w:r>
              <w:rPr>
                <w:rFonts w:eastAsiaTheme="minorEastAsia" w:hint="eastAsia"/>
                <w:i/>
                <w:color w:val="0070C0"/>
                <w:lang w:val="en-US" w:eastAsia="zh-CN"/>
              </w:rPr>
              <w:t xml:space="preserve">5 </w:t>
            </w:r>
            <w:r>
              <w:rPr>
                <w:i/>
                <w:color w:val="0070C0"/>
                <w:lang w:val="en-US" w:eastAsia="zh-CN"/>
              </w:rPr>
              <w:t>c</w:t>
            </w:r>
            <w:r w:rsidRPr="00C07CF6">
              <w:rPr>
                <w:i/>
                <w:color w:val="0070C0"/>
                <w:lang w:val="en-US" w:eastAsia="zh-CN"/>
              </w:rPr>
              <w:t>ompanies</w:t>
            </w:r>
            <w:r>
              <w:rPr>
                <w:i/>
                <w:color w:val="0070C0"/>
                <w:lang w:val="en-US" w:eastAsia="zh-CN"/>
              </w:rPr>
              <w:t xml:space="preserve"> prefer option 1 and </w:t>
            </w:r>
            <w:r>
              <w:rPr>
                <w:rFonts w:eastAsiaTheme="minorEastAsia" w:hint="eastAsia"/>
                <w:i/>
                <w:color w:val="0070C0"/>
                <w:lang w:val="en-US" w:eastAsia="zh-CN"/>
              </w:rPr>
              <w:t>3</w:t>
            </w:r>
            <w:r>
              <w:rPr>
                <w:i/>
                <w:color w:val="0070C0"/>
                <w:lang w:val="en-US" w:eastAsia="zh-CN"/>
              </w:rPr>
              <w:t xml:space="preserve"> companies prefer option 2</w:t>
            </w:r>
            <w:r w:rsidRPr="00C07CF6">
              <w:rPr>
                <w:i/>
                <w:color w:val="0070C0"/>
                <w:lang w:val="en-US" w:eastAsia="zh-CN"/>
              </w:rPr>
              <w:t>. More discussion is needed</w:t>
            </w:r>
          </w:p>
          <w:p w:rsidR="00A3014D" w:rsidRPr="00AD5D22" w:rsidRDefault="00A3014D" w:rsidP="00DE7A1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A3014D" w:rsidRPr="00C07CF6" w:rsidRDefault="00A3014D" w:rsidP="00DE7A1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1 is acceptable.</w:t>
            </w:r>
            <w:r w:rsidRPr="00AD5D22">
              <w:rPr>
                <w:i/>
                <w:color w:val="0070C0"/>
                <w:lang w:val="en-US" w:eastAsia="zh-CN"/>
              </w:rPr>
              <w:t xml:space="preserve"> </w:t>
            </w:r>
          </w:p>
          <w:p w:rsidR="00A3014D" w:rsidRPr="00333B1A" w:rsidRDefault="00A3014D" w:rsidP="00DE7A1C">
            <w:pPr>
              <w:overflowPunct/>
              <w:autoSpaceDE/>
              <w:autoSpaceDN/>
              <w:adjustRightInd/>
              <w:textAlignment w:val="auto"/>
              <w:rPr>
                <w:i/>
                <w:color w:val="0070C0"/>
                <w:lang w:val="en-US" w:eastAsia="zh-CN"/>
              </w:rPr>
            </w:pPr>
          </w:p>
          <w:p w:rsidR="00A3014D" w:rsidRPr="00A3014D" w:rsidRDefault="00A3014D" w:rsidP="00DE7A1C">
            <w:pPr>
              <w:rPr>
                <w:rFonts w:eastAsiaTheme="minorEastAsia"/>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Pr>
                <w:rFonts w:hint="eastAsia"/>
                <w:b/>
                <w:color w:val="000000" w:themeColor="text1"/>
                <w:u w:val="single"/>
                <w:lang w:eastAsia="zh-CN"/>
              </w:rPr>
              <w:t>MCS for HST single tap (Rank 1)</w:t>
            </w:r>
          </w:p>
          <w:p w:rsidR="00A3014D" w:rsidRPr="00DE7A1C"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1 (CMCC, Intel</w:t>
            </w:r>
            <w:r>
              <w:rPr>
                <w:rFonts w:eastAsiaTheme="minorEastAsia" w:hint="eastAsia"/>
                <w:i/>
                <w:color w:val="0070C0"/>
                <w:lang w:eastAsia="zh-CN"/>
              </w:rPr>
              <w:t>, Qualcomm, Huawei, Samsung, Ericsson, DOCOMO</w:t>
            </w:r>
            <w:r w:rsidRPr="00A3014D">
              <w:rPr>
                <w:rFonts w:eastAsia="Yu Mincho"/>
                <w:i/>
                <w:color w:val="0070C0"/>
                <w:lang w:eastAsia="zh-CN"/>
              </w:rPr>
              <w:t>): MCS 17</w:t>
            </w:r>
          </w:p>
          <w:p w:rsidR="00A3014D" w:rsidRDefault="00A3014D" w:rsidP="00DE7A1C">
            <w:pPr>
              <w:rPr>
                <w:rFonts w:eastAsiaTheme="minorEastAsia"/>
                <w:i/>
                <w:color w:val="0070C0"/>
                <w:lang w:val="en-US" w:eastAsia="zh-CN"/>
              </w:rPr>
            </w:pPr>
            <w:r>
              <w:rPr>
                <w:rFonts w:eastAsiaTheme="minorEastAsia" w:hint="eastAsia"/>
                <w:i/>
                <w:color w:val="0070C0"/>
                <w:lang w:val="en-US" w:eastAsia="zh-CN"/>
              </w:rPr>
              <w:t xml:space="preserve">7 companies comment on this issue, and all agree with </w:t>
            </w:r>
            <w:r>
              <w:rPr>
                <w:rFonts w:eastAsiaTheme="minorEastAsia"/>
                <w:i/>
                <w:color w:val="0070C0"/>
                <w:lang w:val="en-US" w:eastAsia="zh-CN"/>
              </w:rPr>
              <w:t>option</w:t>
            </w:r>
            <w:r>
              <w:rPr>
                <w:rFonts w:eastAsiaTheme="minorEastAsia" w:hint="eastAsia"/>
                <w:i/>
                <w:color w:val="0070C0"/>
                <w:lang w:val="en-US" w:eastAsia="zh-CN"/>
              </w:rPr>
              <w:t xml:space="preserve"> 1(MCS 17)</w:t>
            </w:r>
          </w:p>
          <w:p w:rsidR="00A3014D" w:rsidRPr="00A3014D" w:rsidRDefault="00A3014D" w:rsidP="00DE7A1C">
            <w:pPr>
              <w:rPr>
                <w:rFonts w:eastAsiaTheme="minorEastAsia"/>
                <w:i/>
                <w:color w:val="0070C0"/>
                <w:lang w:val="en-US" w:eastAsia="zh-CN"/>
              </w:rPr>
            </w:pPr>
            <w:r>
              <w:rPr>
                <w:rFonts w:eastAsiaTheme="minorEastAsia" w:hint="eastAsia"/>
                <w:i/>
                <w:color w:val="0070C0"/>
                <w:highlight w:val="yellow"/>
                <w:lang w:val="en-US" w:eastAsia="zh-CN"/>
              </w:rPr>
              <w:t>Tentative agreemen</w:t>
            </w:r>
            <w:r w:rsidRPr="00A3014D">
              <w:rPr>
                <w:rFonts w:eastAsiaTheme="minorEastAsia" w:hint="eastAsia"/>
                <w:i/>
                <w:color w:val="0070C0"/>
                <w:highlight w:val="yellow"/>
                <w:lang w:val="en-US" w:eastAsia="zh-CN"/>
              </w:rPr>
              <w:t>t</w:t>
            </w:r>
            <w:r w:rsidRPr="00A3014D">
              <w:rPr>
                <w:i/>
                <w:color w:val="0070C0"/>
                <w:highlight w:val="yellow"/>
                <w:lang w:val="en-US" w:eastAsia="zh-CN"/>
              </w:rPr>
              <w:t>:</w:t>
            </w:r>
            <w:r w:rsidRPr="00A3014D">
              <w:rPr>
                <w:rFonts w:eastAsiaTheme="minorEastAsia" w:hint="eastAsia"/>
                <w:i/>
                <w:color w:val="0070C0"/>
                <w:highlight w:val="yellow"/>
                <w:lang w:val="en-US" w:eastAsia="zh-CN"/>
              </w:rPr>
              <w:t xml:space="preserve"> MCS 17</w:t>
            </w:r>
          </w:p>
          <w:p w:rsidR="00A3014D" w:rsidRPr="00DE7A1C" w:rsidRDefault="00A3014D" w:rsidP="00DE7A1C">
            <w:pPr>
              <w:rPr>
                <w:rFonts w:eastAsiaTheme="minorEastAsia"/>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rsidR="00A3014D"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Pr="00B56401" w:rsidRDefault="00DE7A1C" w:rsidP="00DE7A1C">
            <w:pPr>
              <w:pStyle w:val="afe"/>
              <w:numPr>
                <w:ilvl w:val="0"/>
                <w:numId w:val="4"/>
              </w:numPr>
              <w:ind w:firstLine="400"/>
              <w:rPr>
                <w:rFonts w:eastAsia="Yu Mincho"/>
                <w:i/>
                <w:color w:val="0070C0"/>
                <w:lang w:eastAsia="zh-CN"/>
              </w:rPr>
            </w:pPr>
            <w:r>
              <w:rPr>
                <w:rFonts w:eastAsia="Yu Mincho"/>
                <w:i/>
                <w:color w:val="0070C0"/>
                <w:lang w:eastAsia="zh-CN"/>
              </w:rPr>
              <w:t xml:space="preserve">Option </w:t>
            </w:r>
            <w:r w:rsidR="00B56401">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w:t>
            </w:r>
            <w:r w:rsidR="00B56401">
              <w:rPr>
                <w:rFonts w:eastAsiaTheme="minorEastAsia" w:hint="eastAsia"/>
                <w:i/>
                <w:color w:val="0070C0"/>
                <w:lang w:eastAsia="zh-CN"/>
              </w:rPr>
              <w:t>, CMCC, Huawei, Ericsson, vivo, Samsung</w:t>
            </w:r>
            <w:r>
              <w:rPr>
                <w:rFonts w:eastAsiaTheme="minorEastAsia"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00B56401" w:rsidRPr="00B56401">
              <w:rPr>
                <w:rFonts w:hint="eastAsia"/>
                <w:i/>
                <w:color w:val="4472C4" w:themeColor="accent1"/>
                <w:lang w:eastAsia="zh-CN"/>
              </w:rPr>
              <w:t>,</w:t>
            </w:r>
            <w:r w:rsidR="00B56401">
              <w:rPr>
                <w:rFonts w:eastAsiaTheme="minorEastAsia" w:hint="eastAsia"/>
                <w:i/>
                <w:color w:val="4472C4" w:themeColor="accent1"/>
                <w:lang w:eastAsia="zh-CN"/>
              </w:rPr>
              <w:t xml:space="preserve"> and</w:t>
            </w:r>
            <w:r w:rsidR="00B56401" w:rsidRPr="00B56401">
              <w:rPr>
                <w:rFonts w:hint="eastAsia"/>
                <w:i/>
                <w:color w:val="4472C4" w:themeColor="accent1"/>
                <w:lang w:eastAsia="zh-CN"/>
              </w:rPr>
              <w:t xml:space="preserve"> whether to use single-shot or multi-shot depends on </w:t>
            </w:r>
            <w:r w:rsidR="00B56401" w:rsidRPr="00B56401">
              <w:rPr>
                <w:i/>
                <w:color w:val="4472C4" w:themeColor="accent1"/>
                <w:lang w:eastAsia="zh-CN"/>
              </w:rPr>
              <w:t>UE implement</w:t>
            </w:r>
            <w:r w:rsidR="00B56401">
              <w:t xml:space="preserve"> </w:t>
            </w:r>
            <w:r w:rsidR="00B56401" w:rsidRPr="00B56401">
              <w:rPr>
                <w:i/>
                <w:color w:val="4472C4" w:themeColor="accent1"/>
                <w:lang w:eastAsia="zh-CN"/>
              </w:rPr>
              <w:t>and should not be limited</w:t>
            </w:r>
          </w:p>
          <w:p w:rsidR="00B56401" w:rsidRPr="00B56401" w:rsidRDefault="00B56401" w:rsidP="00DE7A1C">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lastRenderedPageBreak/>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rsidR="00B56401" w:rsidRPr="00A3014D" w:rsidRDefault="00B56401" w:rsidP="00DE7A1C">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rsidR="00B56401" w:rsidRDefault="00B56401" w:rsidP="00B56401">
            <w:pPr>
              <w:rPr>
                <w:rFonts w:eastAsiaTheme="minorEastAsia"/>
                <w:i/>
                <w:color w:val="0070C0"/>
                <w:lang w:val="en-US" w:eastAsia="zh-CN"/>
              </w:rPr>
            </w:pPr>
            <w:r>
              <w:rPr>
                <w:rFonts w:eastAsiaTheme="minorEastAsia" w:hint="eastAsia"/>
                <w:i/>
                <w:color w:val="0070C0"/>
                <w:lang w:val="en-US" w:eastAsia="zh-CN"/>
              </w:rPr>
              <w:t>8 companies comment on this issue, 6 companies support option A. More discussion is needed.</w:t>
            </w:r>
          </w:p>
          <w:p w:rsidR="005053C1" w:rsidRDefault="005053C1" w:rsidP="00B56401">
            <w:pPr>
              <w:rPr>
                <w:rFonts w:eastAsiaTheme="minorEastAsia"/>
                <w:i/>
                <w:color w:val="0070C0"/>
                <w:lang w:val="en-US" w:eastAsia="zh-CN"/>
              </w:rPr>
            </w:pPr>
            <w:r>
              <w:rPr>
                <w:rFonts w:eastAsiaTheme="minorEastAsia" w:hint="eastAsia"/>
                <w:i/>
                <w:color w:val="0070C0"/>
                <w:highlight w:val="yellow"/>
                <w:lang w:val="en-US" w:eastAsia="zh-CN"/>
              </w:rPr>
              <w:t>Tentative agre</w:t>
            </w:r>
            <w:r w:rsidRPr="00B44FC6">
              <w:rPr>
                <w:rFonts w:eastAsiaTheme="minorEastAsia" w:hint="eastAsia"/>
                <w:i/>
                <w:color w:val="0070C0"/>
                <w:highlight w:val="yellow"/>
                <w:lang w:val="en-US" w:eastAsia="zh-CN"/>
              </w:rPr>
              <w:t>ement</w:t>
            </w:r>
            <w:r w:rsidRPr="00B44FC6">
              <w:rPr>
                <w:i/>
                <w:color w:val="0070C0"/>
                <w:highlight w:val="yellow"/>
                <w:lang w:val="en-US" w:eastAsia="zh-CN"/>
              </w:rPr>
              <w:t>:</w:t>
            </w:r>
            <w:r w:rsidRPr="00B44FC6">
              <w:rPr>
                <w:rFonts w:eastAsiaTheme="minorEastAsia" w:hint="eastAsia"/>
                <w:i/>
                <w:color w:val="0070C0"/>
                <w:highlight w:val="yellow"/>
                <w:lang w:val="en-US" w:eastAsia="zh-CN"/>
              </w:rPr>
              <w:t xml:space="preserve"> </w:t>
            </w:r>
            <w:r w:rsidR="00B44FC6" w:rsidRPr="00B44FC6">
              <w:rPr>
                <w:rFonts w:eastAsiaTheme="minorEastAsia" w:hint="eastAsia"/>
                <w:i/>
                <w:color w:val="0070C0"/>
                <w:highlight w:val="yellow"/>
                <w:lang w:val="en-US" w:eastAsia="zh-CN"/>
              </w:rPr>
              <w:t>No a</w:t>
            </w:r>
            <w:r w:rsidR="00B44FC6" w:rsidRPr="00B44FC6">
              <w:rPr>
                <w:rFonts w:eastAsiaTheme="minorEastAsia"/>
                <w:i/>
                <w:color w:val="0070C0"/>
                <w:highlight w:val="yellow"/>
                <w:lang w:val="en-US" w:eastAsia="zh-CN"/>
              </w:rPr>
              <w:t>dditional network assistance is provided</w:t>
            </w:r>
          </w:p>
          <w:p w:rsidR="00B56401" w:rsidRPr="00AD5D22" w:rsidRDefault="00B56401" w:rsidP="00B56401">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A3014D" w:rsidRPr="001C3A85" w:rsidRDefault="00B56401" w:rsidP="001C3A85">
            <w:pPr>
              <w:rPr>
                <w:rFonts w:eastAsiaTheme="minorEastAsia"/>
                <w:i/>
                <w:color w:val="4472C4" w:themeColor="accent1"/>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A is acceptable.</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4A749E" w:rsidP="00186638">
      <w:pPr>
        <w:pStyle w:val="2"/>
        <w:rPr>
          <w:lang w:val="en-US"/>
          <w:rPrChange w:id="746" w:author="Fabian Huss" w:date="2020-02-25T19:05:00Z">
            <w:rPr/>
          </w:rPrChange>
        </w:rPr>
      </w:pPr>
      <w:r w:rsidRPr="004A749E">
        <w:rPr>
          <w:lang w:val="en-US"/>
          <w:rPrChange w:id="747" w:author="Fabian Huss" w:date="2020-02-25T19:05:00Z">
            <w:rPr>
              <w:rFonts w:ascii="Times New Roman" w:hAnsi="Times New Roman"/>
              <w:sz w:val="20"/>
              <w:szCs w:val="20"/>
              <w:lang w:val="en-GB" w:eastAsia="en-US"/>
            </w:rPr>
          </w:rPrChange>
        </w:rPr>
        <w:t>Discussion on 2nd round (if applicable)</w:t>
      </w:r>
    </w:p>
    <w:p w:rsidR="001C3A85" w:rsidRPr="000B46B7" w:rsidRDefault="001C3A85" w:rsidP="001C3A8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1C3A85" w:rsidRPr="00C07CF6" w:rsidRDefault="001C3A85" w:rsidP="001C3A85">
      <w:pPr>
        <w:rPr>
          <w:i/>
          <w:color w:val="0070C0"/>
          <w:lang w:val="en-US" w:eastAsia="zh-CN"/>
        </w:rPr>
      </w:pPr>
      <w:r>
        <w:rPr>
          <w:rFonts w:hint="eastAsia"/>
          <w:i/>
          <w:color w:val="0070C0"/>
          <w:lang w:val="en-US" w:eastAsia="zh-CN"/>
        </w:rPr>
        <w:t>Candidate options</w:t>
      </w:r>
      <w:r w:rsidRPr="00C07CF6">
        <w:rPr>
          <w:i/>
          <w:color w:val="0070C0"/>
          <w:lang w:val="en-US" w:eastAsia="zh-CN"/>
        </w:rPr>
        <w:t>:</w:t>
      </w:r>
    </w:p>
    <w:p w:rsidR="001C3A85" w:rsidRPr="00A3014D" w:rsidRDefault="001C3A85" w:rsidP="001C3A85">
      <w:pPr>
        <w:pStyle w:val="afe"/>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rsidR="001C3A85" w:rsidRPr="00A3014D" w:rsidRDefault="001C3A85" w:rsidP="001C3A85">
      <w:pPr>
        <w:pStyle w:val="afe"/>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rsidR="001C3A85" w:rsidRPr="00AD5D22" w:rsidRDefault="001C3A85" w:rsidP="001C3A85">
      <w:pPr>
        <w:rPr>
          <w:i/>
          <w:color w:val="0070C0"/>
          <w:lang w:val="en-US" w:eastAsia="zh-CN"/>
        </w:rPr>
      </w:pPr>
      <w:r>
        <w:rPr>
          <w:rFonts w:hint="eastAsia"/>
          <w:i/>
          <w:color w:val="0070C0"/>
          <w:highlight w:val="yellow"/>
          <w:lang w:val="en-US" w:eastAsia="zh-CN"/>
        </w:rPr>
        <w:t>Recommended WF</w:t>
      </w:r>
      <w:r w:rsidRPr="004D34A0">
        <w:rPr>
          <w:i/>
          <w:color w:val="0070C0"/>
          <w:highlight w:val="yellow"/>
          <w:lang w:val="en-US" w:eastAsia="zh-CN"/>
        </w:rPr>
        <w:t>:</w:t>
      </w:r>
    </w:p>
    <w:p w:rsidR="001C3A85" w:rsidRPr="00C07CF6"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1 is acceptable.</w:t>
      </w:r>
      <w:r w:rsidRPr="00AD5D22">
        <w:rPr>
          <w:i/>
          <w:color w:val="0070C0"/>
          <w:lang w:val="en-US" w:eastAsia="zh-CN"/>
        </w:rPr>
        <w:t xml:space="preserve"> </w:t>
      </w:r>
    </w:p>
    <w:p w:rsidR="001C3A85" w:rsidRPr="00333B1A" w:rsidRDefault="001C3A85" w:rsidP="001C3A85">
      <w:pPr>
        <w:rPr>
          <w:i/>
          <w:color w:val="0070C0"/>
          <w:lang w:val="en-US" w:eastAsia="zh-CN"/>
        </w:rPr>
      </w:pPr>
    </w:p>
    <w:p w:rsidR="001C3A85" w:rsidRPr="00DE7A1C" w:rsidRDefault="001C3A85" w:rsidP="001C3A85">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rsidR="001C3A85" w:rsidRDefault="001C3A85" w:rsidP="001C3A85">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1C3A85" w:rsidRPr="00B56401" w:rsidRDefault="001C3A85" w:rsidP="001C3A85">
      <w:pPr>
        <w:pStyle w:val="afe"/>
        <w:numPr>
          <w:ilvl w:val="0"/>
          <w:numId w:val="4"/>
        </w:numPr>
        <w:ind w:firstLine="400"/>
        <w:rPr>
          <w:rFonts w:eastAsia="Yu Mincho"/>
          <w:i/>
          <w:color w:val="0070C0"/>
          <w:lang w:eastAsia="zh-CN"/>
        </w:rPr>
      </w:pPr>
      <w:r>
        <w:rPr>
          <w:rFonts w:eastAsia="Yu Mincho"/>
          <w:i/>
          <w:color w:val="0070C0"/>
          <w:lang w:eastAsia="zh-CN"/>
        </w:rPr>
        <w:t xml:space="preserve">Option </w:t>
      </w:r>
      <w:r>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 CMCC, Huawei, Ericsson, vivo, Samsung)</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Pr="00B56401">
        <w:rPr>
          <w:rFonts w:hint="eastAsia"/>
          <w:i/>
          <w:color w:val="4472C4" w:themeColor="accent1"/>
          <w:lang w:eastAsia="zh-CN"/>
        </w:rPr>
        <w:t>,</w:t>
      </w:r>
      <w:r>
        <w:rPr>
          <w:rFonts w:eastAsiaTheme="minorEastAsia" w:hint="eastAsia"/>
          <w:i/>
          <w:color w:val="4472C4" w:themeColor="accent1"/>
          <w:lang w:eastAsia="zh-CN"/>
        </w:rPr>
        <w:t xml:space="preserve"> and</w:t>
      </w:r>
      <w:r w:rsidRPr="00B56401">
        <w:rPr>
          <w:rFonts w:hint="eastAsia"/>
          <w:i/>
          <w:color w:val="4472C4" w:themeColor="accent1"/>
          <w:lang w:eastAsia="zh-CN"/>
        </w:rPr>
        <w:t xml:space="preserve"> whether to use single-shot or multi-shot depends on </w:t>
      </w:r>
      <w:r w:rsidRPr="00B56401">
        <w:rPr>
          <w:i/>
          <w:color w:val="4472C4" w:themeColor="accent1"/>
          <w:lang w:eastAsia="zh-CN"/>
        </w:rPr>
        <w:t>UE implement</w:t>
      </w:r>
      <w:r>
        <w:t xml:space="preserve"> </w:t>
      </w:r>
      <w:r w:rsidRPr="00B56401">
        <w:rPr>
          <w:i/>
          <w:color w:val="4472C4" w:themeColor="accent1"/>
          <w:lang w:eastAsia="zh-CN"/>
        </w:rPr>
        <w:t>and should not be limited</w:t>
      </w:r>
    </w:p>
    <w:p w:rsidR="001C3A85" w:rsidRPr="00B56401" w:rsidRDefault="001C3A85" w:rsidP="001C3A85">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rsidR="001C3A85" w:rsidRPr="00A3014D" w:rsidRDefault="001C3A85" w:rsidP="001C3A85">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rsidR="001C3A85" w:rsidRPr="00AD5D22" w:rsidRDefault="005053C1" w:rsidP="001C3A85">
      <w:pPr>
        <w:rPr>
          <w:i/>
          <w:color w:val="0070C0"/>
          <w:lang w:val="en-US" w:eastAsia="zh-CN"/>
        </w:rPr>
      </w:pPr>
      <w:r>
        <w:rPr>
          <w:i/>
          <w:color w:val="0070C0"/>
          <w:highlight w:val="yellow"/>
          <w:lang w:val="en-US" w:eastAsia="zh-CN"/>
        </w:rPr>
        <w:t>Re</w:t>
      </w:r>
      <w:r>
        <w:rPr>
          <w:rFonts w:hint="eastAsia"/>
          <w:i/>
          <w:color w:val="0070C0"/>
          <w:highlight w:val="yellow"/>
          <w:lang w:val="en-US" w:eastAsia="zh-CN"/>
        </w:rPr>
        <w:t>commended WF</w:t>
      </w:r>
      <w:r w:rsidR="001C3A85" w:rsidRPr="004D34A0">
        <w:rPr>
          <w:i/>
          <w:color w:val="0070C0"/>
          <w:highlight w:val="yellow"/>
          <w:lang w:val="en-US" w:eastAsia="zh-CN"/>
        </w:rPr>
        <w:t>:</w:t>
      </w:r>
    </w:p>
    <w:p w:rsidR="00186638" w:rsidRDefault="001C3A85" w:rsidP="001C3A85">
      <w:pPr>
        <w:rPr>
          <w:i/>
          <w:color w:val="0070C0"/>
          <w:lang w:val="en-US" w:eastAsia="zh-CN"/>
        </w:rPr>
      </w:pPr>
      <w:r w:rsidRPr="00AD5D22">
        <w:rPr>
          <w:rFonts w:hint="eastAsia"/>
          <w:i/>
          <w:color w:val="0070C0"/>
          <w:lang w:val="en-US" w:eastAsia="zh-CN"/>
        </w:rPr>
        <w:lastRenderedPageBreak/>
        <w:t>M</w:t>
      </w:r>
      <w:r w:rsidRPr="00AD5D22">
        <w:rPr>
          <w:i/>
          <w:color w:val="0070C0"/>
          <w:lang w:val="en-US" w:eastAsia="zh-CN"/>
        </w:rPr>
        <w:t xml:space="preserve">oderator </w:t>
      </w:r>
      <w:r>
        <w:rPr>
          <w:rFonts w:hint="eastAsia"/>
          <w:i/>
          <w:color w:val="0070C0"/>
          <w:lang w:val="en-US" w:eastAsia="zh-CN"/>
        </w:rPr>
        <w:t>would like companies to check whether option A is acceptable.</w:t>
      </w:r>
    </w:p>
    <w:p w:rsidR="009230F8" w:rsidRPr="00805BE8" w:rsidRDefault="009230F8" w:rsidP="009230F8">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9230F8" w:rsidRPr="00805BE8" w:rsidTr="00FE29EF">
        <w:tc>
          <w:tcPr>
            <w:tcW w:w="1538" w:type="dxa"/>
          </w:tcPr>
          <w:p w:rsidR="009230F8" w:rsidRPr="00805BE8" w:rsidRDefault="009230F8"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9230F8" w:rsidRPr="00805BE8" w:rsidRDefault="009230F8"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rsidTr="00FE29EF">
        <w:tc>
          <w:tcPr>
            <w:tcW w:w="1538" w:type="dxa"/>
          </w:tcPr>
          <w:p w:rsidR="00BD1527" w:rsidRPr="003418CB" w:rsidRDefault="00BD1527" w:rsidP="00BD1527">
            <w:pPr>
              <w:spacing w:after="120"/>
              <w:rPr>
                <w:rFonts w:eastAsiaTheme="minorEastAsia"/>
                <w:color w:val="0070C0"/>
                <w:lang w:val="en-US" w:eastAsia="zh-CN"/>
              </w:rPr>
            </w:pPr>
            <w:ins w:id="748" w:author="Huawei" w:date="2020-03-03T12:03: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BD1527" w:rsidRDefault="00BD1527" w:rsidP="00BD1527">
            <w:pPr>
              <w:spacing w:after="120"/>
              <w:rPr>
                <w:ins w:id="749" w:author="Huawei" w:date="2020-03-03T12:03:00Z"/>
                <w:rFonts w:eastAsiaTheme="minorEastAsia"/>
                <w:color w:val="0070C0"/>
                <w:lang w:val="en-US" w:eastAsia="zh-CN"/>
              </w:rPr>
            </w:pPr>
            <w:ins w:id="750" w:author="Huawei" w:date="2020-03-03T12:03:00Z">
              <w:r>
                <w:rPr>
                  <w:rFonts w:eastAsiaTheme="minorEastAsia" w:hint="eastAsia"/>
                  <w:color w:val="0070C0"/>
                  <w:lang w:val="en-US" w:eastAsia="zh-CN"/>
                </w:rPr>
                <w:t>I</w:t>
              </w:r>
              <w:r>
                <w:rPr>
                  <w:rFonts w:eastAsiaTheme="minorEastAsia"/>
                  <w:color w:val="0070C0"/>
                  <w:lang w:val="en-US" w:eastAsia="zh-CN"/>
                </w:rPr>
                <w:t>ssue 3-1: We prefer Option 2.</w:t>
              </w:r>
            </w:ins>
          </w:p>
          <w:p w:rsidR="00BD1527" w:rsidRPr="00A81251" w:rsidRDefault="00BD1527" w:rsidP="00BD1527">
            <w:pPr>
              <w:spacing w:after="120"/>
              <w:rPr>
                <w:ins w:id="751" w:author="Huawei" w:date="2020-03-03T12:03:00Z"/>
                <w:color w:val="0070C0"/>
                <w:lang w:val="en-US" w:eastAsia="zh-CN"/>
              </w:rPr>
            </w:pPr>
            <w:ins w:id="752" w:author="Huawei" w:date="2020-03-03T12:03:00Z">
              <w:r w:rsidRPr="00A81251">
                <w:rPr>
                  <w:color w:val="0070C0"/>
                  <w:lang w:val="en-US" w:eastAsia="zh-CN"/>
                </w:rPr>
                <w:t>To align with BS, it is suitable to set the maximum Doppler shift 870Hz. If greater than 870Hz is defined for UE side, then the BS side will receive signal with Doppler greater than 1740Hz which is</w:t>
              </w:r>
              <w:r>
                <w:rPr>
                  <w:color w:val="0070C0"/>
                  <w:lang w:val="en-US" w:eastAsia="zh-CN"/>
                </w:rPr>
                <w:t xml:space="preserve"> the M</w:t>
              </w:r>
              <w:r w:rsidRPr="00A81251">
                <w:rPr>
                  <w:color w:val="0070C0"/>
                  <w:lang w:val="en-US" w:eastAsia="zh-CN"/>
                </w:rPr>
                <w:t xml:space="preserve">aximum Doppler </w:t>
              </w:r>
              <w:r>
                <w:rPr>
                  <w:color w:val="0070C0"/>
                  <w:lang w:val="en-US" w:eastAsia="zh-CN"/>
                </w:rPr>
                <w:t xml:space="preserve">that </w:t>
              </w:r>
              <w:r w:rsidRPr="00A81251">
                <w:rPr>
                  <w:color w:val="0070C0"/>
                  <w:lang w:val="en-US" w:eastAsia="zh-CN"/>
                </w:rPr>
                <w:t>BS side can solve as per the agreement last meeting. This will lead to UE performance degradation. Therefore, it is needed for UE to align with BS</w:t>
              </w:r>
              <w:r>
                <w:rPr>
                  <w:color w:val="0070C0"/>
                  <w:lang w:val="en-US" w:eastAsia="zh-CN"/>
                </w:rPr>
                <w:t xml:space="preserve"> and </w:t>
              </w:r>
              <w:r>
                <w:rPr>
                  <w:color w:val="0070C0"/>
                  <w:szCs w:val="24"/>
                  <w:lang w:eastAsia="zh-CN"/>
                </w:rPr>
                <w:t>makes the NR HST performance requirements defined in NR Rel</w:t>
              </w:r>
              <w:r>
                <w:rPr>
                  <w:rFonts w:hint="eastAsia"/>
                  <w:color w:val="0070C0"/>
                  <w:szCs w:val="24"/>
                  <w:lang w:eastAsia="zh-CN"/>
                </w:rPr>
                <w:t>-</w:t>
              </w:r>
              <w:r>
                <w:rPr>
                  <w:color w:val="0070C0"/>
                  <w:szCs w:val="24"/>
                  <w:lang w:eastAsia="zh-CN"/>
                </w:rPr>
                <w:t>16 meaningful and feasible for the whole NR system, not paper work. If some higher requirements need to be defined in the future, RAN4 can design the corresponding requirements as per the real request.</w:t>
              </w:r>
            </w:ins>
          </w:p>
          <w:p w:rsidR="00BD1527" w:rsidRDefault="00BD1527" w:rsidP="00BD1527">
            <w:pPr>
              <w:spacing w:after="120"/>
              <w:rPr>
                <w:ins w:id="753" w:author="Huawei" w:date="2020-03-03T12:03:00Z"/>
                <w:rFonts w:eastAsiaTheme="minorEastAsia"/>
                <w:color w:val="0070C0"/>
                <w:lang w:val="en-US" w:eastAsia="zh-CN"/>
              </w:rPr>
            </w:pPr>
            <w:ins w:id="754" w:author="Huawei" w:date="2020-03-03T12:03:00Z">
              <w:r>
                <w:rPr>
                  <w:color w:val="0070C0"/>
                  <w:lang w:val="en-US" w:eastAsia="zh-CN"/>
                </w:rPr>
                <w:t xml:space="preserve">The maximum Doppler shift 972Hz is defined for LTE R16 HST to support velocity 500km/h. as analyzed before, NR has weaker Doppler shift tracking capability compared to LTE considering the smallest RS distance 4 symbols for TRS and 3 symbols for CRS and the smallest periodicity 10ms for TRS and every subframe for CRS, </w:t>
              </w:r>
              <w:r w:rsidRPr="00A81251">
                <w:rPr>
                  <w:color w:val="0070C0"/>
                  <w:lang w:val="en-US" w:eastAsia="zh-CN"/>
                </w:rPr>
                <w:t>if UE is configured with DRX or at some bad situations, such as a lower SNR</w:t>
              </w:r>
              <w:r>
                <w:rPr>
                  <w:color w:val="0070C0"/>
                  <w:lang w:val="en-US" w:eastAsia="zh-CN"/>
                </w:rPr>
                <w:t>, once UE has missed one TRS, it has to wait for 10ms later the next TRS for Doppler tracking, i.e. worse conditions for NR UE, it is not reasonable to define Doppler shift larger than LTE 972Hz and also not aligned with UL BS</w:t>
              </w:r>
              <w:r w:rsidRPr="00A81251">
                <w:rPr>
                  <w:color w:val="0070C0"/>
                  <w:lang w:val="en-US" w:eastAsia="zh-CN"/>
                </w:rPr>
                <w:t>.</w:t>
              </w:r>
            </w:ins>
          </w:p>
          <w:p w:rsidR="00BD1527" w:rsidRPr="003418CB" w:rsidRDefault="00BD1527" w:rsidP="00BD1527">
            <w:pPr>
              <w:spacing w:after="120"/>
              <w:rPr>
                <w:rFonts w:eastAsiaTheme="minorEastAsia"/>
                <w:color w:val="0070C0"/>
                <w:lang w:val="en-US" w:eastAsia="zh-CN"/>
              </w:rPr>
            </w:pPr>
            <w:ins w:id="755" w:author="Huawei" w:date="2020-03-03T12:03:00Z">
              <w:r>
                <w:rPr>
                  <w:rFonts w:eastAsiaTheme="minorEastAsia"/>
                  <w:color w:val="0070C0"/>
                  <w:lang w:val="en-US" w:eastAsia="zh-CN"/>
                </w:rPr>
                <w:t>Issue 3-3: We prefer Option A.</w:t>
              </w:r>
            </w:ins>
          </w:p>
        </w:tc>
      </w:tr>
    </w:tbl>
    <w:p w:rsidR="009230F8" w:rsidRPr="00226859" w:rsidRDefault="009230F8" w:rsidP="001C3A85">
      <w:pPr>
        <w:rPr>
          <w:lang w:val="en-US" w:eastAsia="zh-CN"/>
        </w:rPr>
      </w:pPr>
    </w:p>
    <w:p w:rsidR="00186638" w:rsidRPr="00226859" w:rsidRDefault="004D34A0" w:rsidP="00186638">
      <w:pPr>
        <w:pStyle w:val="2"/>
        <w:rPr>
          <w:lang w:val="en-US"/>
        </w:rPr>
      </w:pPr>
      <w:r w:rsidRPr="004D34A0">
        <w:rPr>
          <w:lang w:val="en-US"/>
        </w:rPr>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FC3029" w:rsidRDefault="00186638" w:rsidP="00186638">
      <w:pPr>
        <w:rPr>
          <w:lang w:val="en-US" w:eastAsia="zh-CN"/>
        </w:rPr>
      </w:pPr>
    </w:p>
    <w:p w:rsidR="00E53D77" w:rsidRPr="00226859" w:rsidRDefault="004D34A0" w:rsidP="00E53D77">
      <w:pPr>
        <w:pStyle w:val="1"/>
        <w:rPr>
          <w:lang w:val="en-US" w:eastAsia="zh-CN"/>
        </w:rPr>
      </w:pPr>
      <w:r w:rsidRPr="004D34A0">
        <w:rPr>
          <w:lang w:val="en-US" w:eastAsia="ja-JP"/>
        </w:rPr>
        <w:t>Topic #</w:t>
      </w:r>
      <w:r w:rsidRPr="004D34A0">
        <w:rPr>
          <w:lang w:val="en-US" w:eastAsia="zh-CN"/>
        </w:rPr>
        <w:t>4</w:t>
      </w:r>
      <w:r w:rsidRPr="004D34A0">
        <w:rPr>
          <w:lang w:val="en-US" w:eastAsia="ja-JP"/>
        </w:rPr>
        <w:t>: Requirements for multi-path fading channels</w:t>
      </w:r>
    </w:p>
    <w:p w:rsidR="00D710DE" w:rsidRPr="00D710DE" w:rsidRDefault="00D710DE" w:rsidP="00D710DE">
      <w:pPr>
        <w:rPr>
          <w:i/>
          <w:color w:val="0070C0"/>
          <w:lang w:eastAsia="zh-CN"/>
        </w:rPr>
      </w:pPr>
      <w:r>
        <w:rPr>
          <w:rFonts w:hint="eastAsia"/>
          <w:i/>
          <w:color w:val="0070C0"/>
          <w:lang w:eastAsia="zh-CN"/>
        </w:rPr>
        <w:t>Agenda  8.17.2.1.4</w:t>
      </w:r>
    </w:p>
    <w:p w:rsidR="00D710DE" w:rsidRPr="00105D93" w:rsidRDefault="00D710DE" w:rsidP="006A534C">
      <w:pPr>
        <w:pStyle w:val="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94"/>
        <w:gridCol w:w="1295"/>
        <w:gridCol w:w="7139"/>
      </w:tblGrid>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D062D4" w:rsidRPr="00D710DE" w:rsidRDefault="004A6334" w:rsidP="00D710DE">
            <w:pPr>
              <w:spacing w:after="0"/>
              <w:rPr>
                <w:rFonts w:ascii="Arial" w:eastAsia="宋体" w:hAnsi="Arial" w:cs="Arial"/>
                <w:b/>
                <w:bCs/>
                <w:color w:val="0000FF"/>
                <w:sz w:val="16"/>
                <w:szCs w:val="16"/>
                <w:u w:val="single"/>
                <w:lang w:val="en-US" w:eastAsia="zh-CN"/>
              </w:rPr>
            </w:pPr>
            <w:hyperlink r:id="rId28" w:history="1">
              <w:r w:rsidR="00D062D4" w:rsidRPr="00D710DE">
                <w:rPr>
                  <w:rFonts w:ascii="Arial" w:eastAsia="宋体"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1:  The SNR with 70% TP for MCS 17 is not achievable under Doppler value with Rank2 for both FDD and TDD with 2x2 antenna configuration</w:t>
            </w:r>
          </w:p>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2:  The SNR with 70% TP for MCS 13 is high under Doppler value 1200Hz with Rank2 with 2x2 antenna configuration in TDD</w:t>
            </w:r>
          </w:p>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Proposal 1:  Specify the requirement with MCS4, MCS13 and MCS 17 for Rank1, MCS4 for Rank2.</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4A6334" w:rsidP="00D710DE">
            <w:pPr>
              <w:spacing w:after="0"/>
              <w:rPr>
                <w:rFonts w:ascii="Arial" w:eastAsia="宋体" w:hAnsi="Arial" w:cs="Arial"/>
                <w:b/>
                <w:bCs/>
                <w:color w:val="0000FF"/>
                <w:sz w:val="16"/>
                <w:szCs w:val="16"/>
                <w:u w:val="single"/>
                <w:lang w:val="en-US" w:eastAsia="zh-CN"/>
              </w:rPr>
            </w:pPr>
            <w:hyperlink r:id="rId29" w:history="1">
              <w:r w:rsidR="00D062D4" w:rsidRPr="00D710DE">
                <w:rPr>
                  <w:rFonts w:ascii="Arial" w:eastAsia="宋体"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#1:</w:t>
            </w:r>
            <w:r w:rsidRPr="00AB433F">
              <w:rPr>
                <w:rFonts w:ascii="Arial" w:eastAsia="宋体" w:hAnsi="Arial" w:cs="Arial"/>
                <w:sz w:val="16"/>
                <w:szCs w:val="16"/>
                <w:lang w:eastAsia="zh-CN"/>
              </w:rPr>
              <w:tab/>
              <w:t>Use one of the following combinations of the MCS and Rank for HST multi-path requirements definition:</w:t>
            </w:r>
          </w:p>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1: MCS 17 and Rank 1 for both 15 and 30 kHz SCS</w:t>
            </w:r>
          </w:p>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2: MCS 13 and Rank 2 for both 15 and 30 kHz SCS</w:t>
            </w:r>
          </w:p>
          <w:p w:rsidR="00D062D4"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#2:</w:t>
            </w:r>
            <w:r w:rsidRPr="00AB433F">
              <w:rPr>
                <w:rFonts w:ascii="Arial" w:eastAsia="宋体" w:hAnsi="Arial" w:cs="Arial"/>
                <w:sz w:val="16"/>
                <w:szCs w:val="16"/>
                <w:lang w:eastAsia="zh-CN"/>
              </w:rPr>
              <w:tab/>
              <w:t>Define HST multi-path demodulation requirements for both 2x2 and 2x4 antenna configurations.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4A6334" w:rsidP="00D710DE">
            <w:pPr>
              <w:spacing w:after="0"/>
              <w:rPr>
                <w:rFonts w:ascii="Arial" w:eastAsia="宋体" w:hAnsi="Arial" w:cs="Arial"/>
                <w:b/>
                <w:bCs/>
                <w:color w:val="0000FF"/>
                <w:sz w:val="16"/>
                <w:szCs w:val="16"/>
                <w:u w:val="single"/>
                <w:lang w:val="en-US" w:eastAsia="zh-CN"/>
              </w:rPr>
            </w:pPr>
            <w:hyperlink r:id="rId30" w:history="1">
              <w:r w:rsidR="00D062D4" w:rsidRPr="00D710DE">
                <w:rPr>
                  <w:rFonts w:ascii="Arial" w:eastAsia="宋体"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5"/>
              <w:gridCol w:w="701"/>
              <w:gridCol w:w="683"/>
              <w:gridCol w:w="3854"/>
            </w:tblGrid>
            <w:tr w:rsidR="00B759BC" w:rsidRPr="00B759BC"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rsidR="00B759BC" w:rsidRPr="00B759BC" w:rsidRDefault="00B759BC" w:rsidP="00B759BC">
            <w:pPr>
              <w:spacing w:after="0"/>
              <w:jc w:val="both"/>
              <w:rPr>
                <w:rFonts w:ascii="Arial Unicode MS" w:eastAsia="Arial Unicode MS" w:hAnsi="Arial Unicode MS" w:cs="Arial Unicode MS"/>
                <w:sz w:val="16"/>
                <w:szCs w:val="16"/>
                <w:lang w:eastAsia="ja-JP"/>
              </w:rPr>
            </w:pPr>
          </w:p>
          <w:p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4A6334" w:rsidP="00D710DE">
            <w:pPr>
              <w:spacing w:after="0"/>
              <w:rPr>
                <w:rFonts w:ascii="Arial" w:eastAsia="宋体" w:hAnsi="Arial" w:cs="Arial"/>
                <w:b/>
                <w:bCs/>
                <w:color w:val="0000FF"/>
                <w:sz w:val="16"/>
                <w:szCs w:val="16"/>
                <w:u w:val="single"/>
                <w:lang w:val="en-US" w:eastAsia="zh-CN"/>
              </w:rPr>
            </w:pPr>
            <w:hyperlink r:id="rId31" w:history="1">
              <w:r w:rsidR="00D062D4" w:rsidRPr="00D710DE">
                <w:rPr>
                  <w:rFonts w:ascii="Arial" w:eastAsia="宋体"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 xml:space="preserve">Observation 1: For rank 1, it is not feasible for MCS 17 for 2Tx2Rx since it cannot achieve 70% maximum throughput. Observation 2: For rank 2, </w:t>
            </w:r>
          </w:p>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13, 17 for 2Tx2Rx since it cannot achieve 70% maximum throughput</w:t>
            </w:r>
          </w:p>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17 for 2Tx4Rx since it cannot achieve maximum throughput.</w:t>
            </w:r>
          </w:p>
          <w:p w:rsidR="00D062D4"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Proposal 1: Adopt MCS 13 and rank 1 for multi-path fading channel performance requirements.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4A6334" w:rsidP="00D710DE">
            <w:pPr>
              <w:spacing w:after="0"/>
              <w:rPr>
                <w:rFonts w:ascii="Arial" w:eastAsia="宋体" w:hAnsi="Arial" w:cs="Arial"/>
                <w:b/>
                <w:bCs/>
                <w:color w:val="0000FF"/>
                <w:sz w:val="16"/>
                <w:szCs w:val="16"/>
                <w:u w:val="single"/>
                <w:lang w:val="en-US" w:eastAsia="zh-CN"/>
              </w:rPr>
            </w:pPr>
            <w:hyperlink r:id="rId32" w:history="1">
              <w:r w:rsidR="00D062D4" w:rsidRPr="00D710DE">
                <w:rPr>
                  <w:rFonts w:ascii="Arial" w:eastAsia="宋体"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1: In the special slot for the selected TDD pattern, the number of DMRS symbols will be DMRS 1.</w:t>
            </w:r>
          </w:p>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2: The number of DMRS symbols in special slot is not sufficient for the HST scenario.</w:t>
            </w:r>
          </w:p>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 xml:space="preserve">Observation 3: There are two tests that do not achieve maximum throughput, TDD test case 5 and 6 in Table 3-2. </w:t>
            </w:r>
          </w:p>
          <w:p w:rsidR="00D062D4"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Proposal 1: For PDSCH with TDD configuration, we shall not schedule data in the special slot in order to achieve maximum throughput.</w:t>
            </w:r>
          </w:p>
        </w:tc>
      </w:tr>
    </w:tbl>
    <w:p w:rsidR="00E53D77" w:rsidRPr="00226859" w:rsidRDefault="00E53D77" w:rsidP="00E53D77">
      <w:pPr>
        <w:rPr>
          <w:lang w:val="en-US" w:eastAsia="zh-CN"/>
          <w:rPrChange w:id="756" w:author="Fabian Huss" w:date="2020-02-25T19:05:00Z">
            <w:rPr>
              <w:lang w:val="sv-SE" w:eastAsia="zh-CN"/>
            </w:rPr>
          </w:rPrChange>
        </w:rPr>
      </w:pPr>
    </w:p>
    <w:p w:rsidR="00E53D77" w:rsidRPr="0010711D" w:rsidRDefault="00D062D4" w:rsidP="00E53D77">
      <w:pPr>
        <w:pStyle w:val="2"/>
        <w:numPr>
          <w:ilvl w:val="1"/>
          <w:numId w:val="29"/>
        </w:numPr>
      </w:pPr>
      <w:r w:rsidRPr="004A7544">
        <w:rPr>
          <w:rFonts w:hint="eastAsia"/>
        </w:rPr>
        <w:t>Open issues</w:t>
      </w:r>
      <w:r>
        <w:t xml:space="preserve"> summary</w:t>
      </w:r>
    </w:p>
    <w:p w:rsidR="00DA0A3D" w:rsidRPr="00B2000A" w:rsidRDefault="00DA0A3D" w:rsidP="00DA0A3D">
      <w:pPr>
        <w:pStyle w:val="3"/>
        <w:numPr>
          <w:ilvl w:val="2"/>
          <w:numId w:val="32"/>
        </w:numPr>
      </w:pPr>
      <w:r>
        <w:rPr>
          <w:rFonts w:hint="eastAsia"/>
        </w:rPr>
        <w:t>MCS</w:t>
      </w:r>
      <w:r w:rsidR="00953040">
        <w:rPr>
          <w:rFonts w:hint="eastAsia"/>
        </w:rPr>
        <w:t xml:space="preserve"> and Rank</w:t>
      </w:r>
    </w:p>
    <w:p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rsidR="00953040" w:rsidRPr="00D062D4" w:rsidRDefault="00953040" w:rsidP="00953040">
      <w:pPr>
        <w:numPr>
          <w:ilvl w:val="0"/>
          <w:numId w:val="30"/>
        </w:numPr>
        <w:rPr>
          <w:lang w:val="en-US" w:eastAsia="zh-CN"/>
        </w:rPr>
      </w:pPr>
      <w:r w:rsidRPr="00D062D4">
        <w:rPr>
          <w:lang w:eastAsia="zh-CN"/>
        </w:rPr>
        <w:t>Rank</w:t>
      </w:r>
    </w:p>
    <w:p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rsidR="00D400CC" w:rsidRPr="00D062D4" w:rsidRDefault="00D400CC" w:rsidP="00D400CC">
      <w:pPr>
        <w:numPr>
          <w:ilvl w:val="0"/>
          <w:numId w:val="30"/>
        </w:numPr>
        <w:rPr>
          <w:lang w:val="en-US" w:eastAsia="zh-CN"/>
        </w:rPr>
      </w:pPr>
      <w:r w:rsidRPr="00D062D4">
        <w:rPr>
          <w:lang w:eastAsia="zh-CN"/>
        </w:rPr>
        <w:t>MCS</w:t>
      </w:r>
    </w:p>
    <w:p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rsidR="00D400CC" w:rsidRPr="00D400CC" w:rsidRDefault="00D400CC" w:rsidP="00D400CC">
      <w:pPr>
        <w:numPr>
          <w:ilvl w:val="1"/>
          <w:numId w:val="30"/>
        </w:numPr>
        <w:rPr>
          <w:lang w:val="en-US" w:eastAsia="zh-CN"/>
        </w:rPr>
      </w:pPr>
      <w:r w:rsidRPr="00D062D4">
        <w:rPr>
          <w:lang w:eastAsia="zh-CN"/>
        </w:rPr>
        <w:lastRenderedPageBreak/>
        <w:t xml:space="preserve">Note: </w:t>
      </w:r>
      <w:r w:rsidRPr="00D062D4">
        <w:rPr>
          <w:lang w:val="en-US" w:eastAsia="zh-CN"/>
        </w:rPr>
        <w:t xml:space="preserve">MCS </w:t>
      </w:r>
      <w:r w:rsidRPr="00D062D4">
        <w:rPr>
          <w:lang w:eastAsia="zh-CN"/>
        </w:rPr>
        <w:t xml:space="preserve">should be discussed together with rank assumption </w:t>
      </w:r>
    </w:p>
    <w:p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rsidR="001D6F49" w:rsidRPr="00101ADD" w:rsidRDefault="001D6F49" w:rsidP="001D6F49">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del w:id="757"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758" w:author="Xiaoran ZHANG" w:date="2020-02-24T09:45:00Z">
        <w:r w:rsidR="003F6D81">
          <w:rPr>
            <w:rFonts w:eastAsiaTheme="minorEastAsia" w:hint="eastAsia"/>
            <w:szCs w:val="24"/>
            <w:lang w:eastAsia="zh-CN"/>
          </w:rPr>
          <w:t>or</w:t>
        </w:r>
      </w:ins>
      <w:del w:id="759"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17 and Rank 1 for both 15 and 30 kHz SCS</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13 and Rank 2 for both 15 and 30 kHz SCS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 (DOCOMO, Huawei): Rank=1</w:t>
      </w:r>
    </w:p>
    <w:p w:rsidR="00D400CC" w:rsidRPr="00D400CC" w:rsidRDefault="00D400CC" w:rsidP="00D400C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rsidR="00D400CC" w:rsidRPr="00D400CC" w:rsidRDefault="00D400CC" w:rsidP="00D400CC">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4-1, </w:t>
      </w:r>
      <w:del w:id="760" w:author="Xiaoran ZHANG" w:date="2020-02-24T09:48:00Z">
        <w:r w:rsidDel="00B478BD">
          <w:rPr>
            <w:rFonts w:eastAsiaTheme="minorEastAsia" w:hint="eastAsia"/>
            <w:color w:val="0070C0"/>
            <w:szCs w:val="24"/>
            <w:lang w:eastAsia="zh-CN"/>
          </w:rPr>
          <w:delText xml:space="preserve">2 </w:delText>
        </w:r>
      </w:del>
      <w:ins w:id="761" w:author="Xiaoran ZHANG" w:date="2020-02-24T09:48:00Z">
        <w:r w:rsidR="00B478BD">
          <w:rPr>
            <w:rFonts w:eastAsiaTheme="minorEastAsia" w:hint="eastAsia"/>
            <w:color w:val="0070C0"/>
            <w:szCs w:val="24"/>
            <w:lang w:eastAsia="zh-CN"/>
          </w:rPr>
          <w:t xml:space="preserve">1 </w:t>
        </w:r>
      </w:ins>
      <w:r>
        <w:rPr>
          <w:rFonts w:eastAsiaTheme="minorEastAsia" w:hint="eastAsia"/>
          <w:color w:val="0070C0"/>
          <w:szCs w:val="24"/>
          <w:lang w:eastAsia="zh-CN"/>
        </w:rPr>
        <w:t>companies propose both rank1 and rank2, two companies propose only rank1. Moderator would like to suggest agree on rank=1 first, and suggest companies provide comments on whether to define rank=2.</w:t>
      </w:r>
    </w:p>
    <w:p w:rsidR="001D6F49" w:rsidRPr="001D6F49" w:rsidRDefault="001D6F49" w:rsidP="00C74DF9">
      <w:pPr>
        <w:rPr>
          <w:b/>
          <w:color w:val="000000" w:themeColor="text1"/>
          <w:u w:val="single"/>
          <w:lang w:eastAsia="zh-CN"/>
        </w:rPr>
      </w:pPr>
    </w:p>
    <w:p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DA0A3D" w:rsidRPr="00101ADD" w:rsidRDefault="00DA0A3D" w:rsidP="00DA0A3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D400CC" w:rsidRPr="00101ADD" w:rsidRDefault="00DA0A3D"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rsidR="00D400CC"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rsidR="00AB433F"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MCS4 for Rank2.</w:t>
      </w:r>
    </w:p>
    <w:p w:rsidR="00AB433F" w:rsidRPr="00101ADD" w:rsidRDefault="00AB433F"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rsidR="00B759BC" w:rsidRPr="00101ADD" w:rsidRDefault="00D400CC" w:rsidP="00B759B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rsidR="00DA0A3D" w:rsidRPr="00045592" w:rsidRDefault="00DA0A3D" w:rsidP="00DA0A3D">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DA0A3D" w:rsidRPr="00D400CC" w:rsidRDefault="00D400CC" w:rsidP="00DA0A3D">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1</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 =13</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3: MCS=17</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2</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rsidR="00E53D77" w:rsidRPr="00237754" w:rsidRDefault="00D400CC" w:rsidP="00E53D77">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MCS=13</w:t>
      </w:r>
    </w:p>
    <w:p w:rsidR="00DA0A3D" w:rsidRDefault="00C74DF9" w:rsidP="00DA0A3D">
      <w:pPr>
        <w:pStyle w:val="3"/>
        <w:numPr>
          <w:ilvl w:val="2"/>
          <w:numId w:val="29"/>
        </w:numPr>
      </w:pPr>
      <w:r>
        <w:rPr>
          <w:rFonts w:hint="eastAsia"/>
        </w:rPr>
        <w:t>Antenna configuration</w:t>
      </w:r>
    </w:p>
    <w:p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rsidR="00DA0A3D" w:rsidRPr="00D062D4" w:rsidRDefault="00C74DF9" w:rsidP="00DA0A3D">
      <w:pPr>
        <w:numPr>
          <w:ilvl w:val="0"/>
          <w:numId w:val="30"/>
        </w:numPr>
        <w:rPr>
          <w:lang w:val="en-US" w:eastAsia="zh-CN"/>
        </w:rPr>
      </w:pPr>
      <w:r>
        <w:rPr>
          <w:rFonts w:hint="eastAsia"/>
          <w:lang w:eastAsia="zh-CN"/>
        </w:rPr>
        <w:t>2x2 and 2x4</w:t>
      </w:r>
    </w:p>
    <w:p w:rsidR="00C74DF9" w:rsidRPr="00C74DF9" w:rsidRDefault="00C74DF9" w:rsidP="00C74DF9">
      <w:pPr>
        <w:rPr>
          <w:b/>
          <w:color w:val="000000" w:themeColor="text1"/>
          <w:u w:val="single"/>
          <w:lang w:val="en-US" w:eastAsia="zh-CN"/>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rsidR="001D50A0" w:rsidRPr="00101ADD" w:rsidRDefault="001D50A0" w:rsidP="001D50A0">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1D50A0" w:rsidRPr="00101ADD" w:rsidRDefault="001D50A0" w:rsidP="0023775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rsidR="001D50A0" w:rsidRPr="00237754" w:rsidRDefault="001D50A0" w:rsidP="001D50A0">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237754" w:rsidRPr="00237754" w:rsidRDefault="00237754" w:rsidP="00237754">
      <w:pPr>
        <w:pStyle w:val="afe"/>
        <w:numPr>
          <w:ilvl w:val="1"/>
          <w:numId w:val="30"/>
        </w:numPr>
        <w:overflowPunct/>
        <w:autoSpaceDE/>
        <w:autoSpaceDN/>
        <w:adjustRightInd/>
        <w:spacing w:after="120"/>
        <w:ind w:firstLineChars="0"/>
        <w:textAlignment w:val="auto"/>
        <w:rPr>
          <w:rFonts w:eastAsia="宋体"/>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rsidR="00DA0A3D" w:rsidRPr="00237754" w:rsidRDefault="00DA0A3D" w:rsidP="00DA0A3D">
      <w:pPr>
        <w:rPr>
          <w:lang w:eastAsia="zh-CN"/>
        </w:rPr>
      </w:pPr>
    </w:p>
    <w:p w:rsidR="00EE2345" w:rsidRDefault="00EE2345" w:rsidP="00EE2345">
      <w:pPr>
        <w:pStyle w:val="3"/>
        <w:numPr>
          <w:ilvl w:val="2"/>
          <w:numId w:val="29"/>
        </w:numPr>
      </w:pPr>
      <w:r>
        <w:rPr>
          <w:rFonts w:hint="eastAsia"/>
        </w:rPr>
        <w:t>Others</w:t>
      </w:r>
    </w:p>
    <w:p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rsidR="0010711D" w:rsidRPr="00101ADD" w:rsidRDefault="0010711D" w:rsidP="0010711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E2345" w:rsidRPr="00101ADD" w:rsidRDefault="00EE2345" w:rsidP="00EE2345">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For PDSCH with TDD configuration, we shall not schedule data in the special slot in order to achieve maximum throughput.</w:t>
      </w:r>
    </w:p>
    <w:p w:rsidR="00466115" w:rsidRPr="00237754" w:rsidRDefault="00466115" w:rsidP="00466115">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755CB2" w:rsidRPr="00755CB2" w:rsidRDefault="00755CB2" w:rsidP="00466115">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Moderator would like companies to check</w:t>
      </w:r>
      <w:r w:rsidR="007E69C7">
        <w:rPr>
          <w:rFonts w:eastAsia="宋体" w:hint="eastAsia"/>
          <w:color w:val="0070C0"/>
          <w:szCs w:val="24"/>
          <w:lang w:eastAsia="zh-CN"/>
        </w:rPr>
        <w:t xml:space="preserve"> and comment</w:t>
      </w:r>
      <w:r>
        <w:rPr>
          <w:rFonts w:eastAsia="宋体" w:hint="eastAsia"/>
          <w:color w:val="0070C0"/>
          <w:szCs w:val="24"/>
          <w:lang w:eastAsia="zh-CN"/>
        </w:rPr>
        <w:t xml:space="preserve"> whether maximum </w:t>
      </w:r>
      <w:r w:rsidR="007E69C7">
        <w:rPr>
          <w:rFonts w:eastAsia="宋体" w:hint="eastAsia"/>
          <w:color w:val="0070C0"/>
          <w:szCs w:val="24"/>
          <w:lang w:eastAsia="zh-CN"/>
        </w:rPr>
        <w:t xml:space="preserve">throughput can be achieved when special slot is scheduled </w:t>
      </w:r>
      <w:r w:rsidR="00BB346A">
        <w:rPr>
          <w:rFonts w:eastAsia="宋体" w:hint="eastAsia"/>
          <w:color w:val="0070C0"/>
          <w:szCs w:val="24"/>
          <w:lang w:eastAsia="zh-CN"/>
        </w:rPr>
        <w:t>under</w:t>
      </w:r>
      <w:r w:rsidR="007E69C7">
        <w:rPr>
          <w:rFonts w:eastAsia="宋体" w:hint="eastAsia"/>
          <w:color w:val="0070C0"/>
          <w:szCs w:val="24"/>
          <w:lang w:eastAsia="zh-CN"/>
        </w:rPr>
        <w:t xml:space="preserve"> multi-path fading channel.</w:t>
      </w:r>
    </w:p>
    <w:p w:rsidR="00186638" w:rsidRPr="00226859" w:rsidRDefault="004A749E" w:rsidP="00186638">
      <w:pPr>
        <w:pStyle w:val="2"/>
        <w:rPr>
          <w:lang w:val="en-US"/>
          <w:rPrChange w:id="762" w:author="Fabian Huss" w:date="2020-02-25T19:06:00Z">
            <w:rPr/>
          </w:rPrChange>
        </w:rPr>
      </w:pPr>
      <w:r w:rsidRPr="004A749E">
        <w:rPr>
          <w:lang w:val="en-US"/>
          <w:rPrChange w:id="763" w:author="Fabian Huss" w:date="2020-02-25T19:06:00Z">
            <w:rPr>
              <w:rFonts w:ascii="Times New Roman" w:hAnsi="Times New Roman"/>
              <w:sz w:val="20"/>
              <w:szCs w:val="20"/>
              <w:lang w:val="en-GB" w:eastAsia="en-US"/>
            </w:rPr>
          </w:rPrChange>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rsidTr="00522AAB">
        <w:tc>
          <w:tcPr>
            <w:tcW w:w="1538"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522AAB">
        <w:tc>
          <w:tcPr>
            <w:tcW w:w="1538" w:type="dxa"/>
          </w:tcPr>
          <w:p w:rsidR="00186638" w:rsidRPr="003418CB" w:rsidRDefault="00186638" w:rsidP="00F0067A">
            <w:pPr>
              <w:spacing w:after="120"/>
              <w:rPr>
                <w:rFonts w:eastAsiaTheme="minorEastAsia"/>
                <w:color w:val="0070C0"/>
                <w:lang w:val="en-US" w:eastAsia="zh-CN"/>
              </w:rPr>
            </w:pPr>
            <w:del w:id="764" w:author="Gaurav Nigam" w:date="2020-02-24T17:27:00Z">
              <w:r w:rsidDel="00F03735">
                <w:rPr>
                  <w:rFonts w:eastAsiaTheme="minorEastAsia" w:hint="eastAsia"/>
                  <w:color w:val="0070C0"/>
                  <w:lang w:val="en-US" w:eastAsia="zh-CN"/>
                </w:rPr>
                <w:delText>XXX</w:delText>
              </w:r>
            </w:del>
            <w:ins w:id="765" w:author="Gaurav Nigam" w:date="2020-02-24T17:27:00Z">
              <w:r w:rsidR="00F03735">
                <w:rPr>
                  <w:rFonts w:eastAsiaTheme="minorEastAsia"/>
                  <w:color w:val="0070C0"/>
                  <w:lang w:val="en-US" w:eastAsia="zh-CN"/>
                </w:rPr>
                <w:t>Qualcomm</w:t>
              </w:r>
            </w:ins>
          </w:p>
        </w:tc>
        <w:tc>
          <w:tcPr>
            <w:tcW w:w="8093" w:type="dxa"/>
          </w:tcPr>
          <w:p w:rsidR="00186638" w:rsidDel="00F03735" w:rsidRDefault="00186638" w:rsidP="00F0067A">
            <w:pPr>
              <w:spacing w:after="120"/>
              <w:rPr>
                <w:del w:id="766" w:author="Gaurav Nigam" w:date="2020-02-24T17:28:00Z"/>
                <w:rFonts w:eastAsiaTheme="minorEastAsia"/>
                <w:color w:val="0070C0"/>
                <w:lang w:val="en-US" w:eastAsia="zh-CN"/>
              </w:rPr>
            </w:pPr>
            <w:del w:id="767"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rsidR="00186638" w:rsidDel="00F03735" w:rsidRDefault="00186638" w:rsidP="00F0067A">
            <w:pPr>
              <w:spacing w:after="120"/>
              <w:rPr>
                <w:del w:id="768" w:author="Gaurav Nigam" w:date="2020-02-24T17:28:00Z"/>
                <w:rFonts w:eastAsiaTheme="minorEastAsia"/>
                <w:color w:val="0070C0"/>
                <w:lang w:val="en-US" w:eastAsia="zh-CN"/>
              </w:rPr>
            </w:pPr>
            <w:del w:id="769"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rsidR="00186638" w:rsidDel="00F03735" w:rsidRDefault="00186638" w:rsidP="00F0067A">
            <w:pPr>
              <w:spacing w:after="120"/>
              <w:rPr>
                <w:del w:id="770" w:author="Gaurav Nigam" w:date="2020-02-24T17:28:00Z"/>
                <w:rFonts w:eastAsiaTheme="minorEastAsia"/>
                <w:color w:val="0070C0"/>
                <w:lang w:val="en-US" w:eastAsia="zh-CN"/>
              </w:rPr>
            </w:pPr>
            <w:del w:id="771"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rsidR="00186638" w:rsidRDefault="00186638" w:rsidP="00F0067A">
            <w:pPr>
              <w:spacing w:after="120"/>
              <w:rPr>
                <w:ins w:id="772" w:author="Gaurav Nigam" w:date="2020-02-24T17:28:00Z"/>
                <w:rFonts w:eastAsiaTheme="minorEastAsia"/>
                <w:color w:val="0070C0"/>
                <w:lang w:val="en-US" w:eastAsia="zh-CN"/>
              </w:rPr>
            </w:pPr>
            <w:del w:id="773" w:author="Gaurav Nigam" w:date="2020-02-24T17:28:00Z">
              <w:r w:rsidDel="00F03735">
                <w:rPr>
                  <w:rFonts w:eastAsiaTheme="minorEastAsia" w:hint="eastAsia"/>
                  <w:color w:val="0070C0"/>
                  <w:lang w:val="en-US" w:eastAsia="zh-CN"/>
                </w:rPr>
                <w:delText>Others:</w:delText>
              </w:r>
            </w:del>
            <w:ins w:id="774"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rsidR="00C03DBE" w:rsidRDefault="00C03DBE" w:rsidP="00F0067A">
            <w:pPr>
              <w:spacing w:after="120"/>
              <w:rPr>
                <w:ins w:id="775" w:author="Gaurav Nigam" w:date="2020-02-24T17:29:00Z"/>
                <w:rFonts w:eastAsiaTheme="minorEastAsia"/>
                <w:color w:val="0070C0"/>
                <w:lang w:val="en-US" w:eastAsia="zh-CN"/>
              </w:rPr>
            </w:pPr>
            <w:ins w:id="776"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777" w:author="Gaurav Nigam" w:date="2020-02-24T17:29:00Z">
              <w:r w:rsidR="003E5AD7">
                <w:rPr>
                  <w:rFonts w:eastAsiaTheme="minorEastAsia"/>
                  <w:color w:val="0070C0"/>
                  <w:lang w:val="en-US" w:eastAsia="zh-CN"/>
                </w:rPr>
                <w:t>either of MCS 4,13 or 17 for Rank 1.</w:t>
              </w:r>
            </w:ins>
          </w:p>
          <w:p w:rsidR="003E5AD7" w:rsidRDefault="003E5AD7" w:rsidP="00F0067A">
            <w:pPr>
              <w:spacing w:after="120"/>
              <w:rPr>
                <w:ins w:id="778" w:author="Gaurav Nigam" w:date="2020-02-24T17:29:00Z"/>
                <w:rFonts w:eastAsiaTheme="minorEastAsia"/>
                <w:color w:val="0070C0"/>
                <w:lang w:val="en-US" w:eastAsia="zh-CN"/>
              </w:rPr>
            </w:pPr>
            <w:ins w:id="779"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rsidR="00E83E78" w:rsidRPr="003418CB" w:rsidRDefault="00E83E78" w:rsidP="00F0067A">
            <w:pPr>
              <w:spacing w:after="120"/>
              <w:rPr>
                <w:rFonts w:eastAsiaTheme="minorEastAsia"/>
                <w:color w:val="0070C0"/>
                <w:lang w:val="en-US" w:eastAsia="zh-CN"/>
              </w:rPr>
            </w:pPr>
            <w:ins w:id="780" w:author="Gaurav Nigam" w:date="2020-02-24T17:29:00Z">
              <w:r>
                <w:rPr>
                  <w:rFonts w:eastAsiaTheme="minorEastAsia"/>
                  <w:color w:val="0070C0"/>
                  <w:lang w:val="en-US" w:eastAsia="zh-CN"/>
                </w:rPr>
                <w:t>Issue 4-4: We are ok not to schedule grant</w:t>
              </w:r>
            </w:ins>
            <w:ins w:id="781"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rsidTr="00522AAB">
        <w:trPr>
          <w:ins w:id="782" w:author="陈晶晶" w:date="2020-02-25T13:51:00Z"/>
        </w:trPr>
        <w:tc>
          <w:tcPr>
            <w:tcW w:w="1538" w:type="dxa"/>
          </w:tcPr>
          <w:p w:rsidR="00FC677F" w:rsidRPr="00FC677F" w:rsidDel="00F03735" w:rsidRDefault="00FC677F" w:rsidP="00F0067A">
            <w:pPr>
              <w:spacing w:after="120"/>
              <w:rPr>
                <w:ins w:id="783" w:author="陈晶晶" w:date="2020-02-25T13:51:00Z"/>
                <w:rFonts w:eastAsiaTheme="minorEastAsia"/>
                <w:color w:val="0070C0"/>
                <w:lang w:val="en-US" w:eastAsia="zh-CN"/>
              </w:rPr>
            </w:pPr>
            <w:ins w:id="784"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FC677F" w:rsidRPr="00FC677F" w:rsidDel="00F03735" w:rsidRDefault="00FC677F" w:rsidP="00F0067A">
            <w:pPr>
              <w:overflowPunct/>
              <w:autoSpaceDE/>
              <w:autoSpaceDN/>
              <w:adjustRightInd/>
              <w:spacing w:after="120"/>
              <w:textAlignment w:val="auto"/>
              <w:rPr>
                <w:ins w:id="785" w:author="陈晶晶" w:date="2020-02-25T13:51:00Z"/>
                <w:rFonts w:eastAsiaTheme="minorEastAsia"/>
                <w:color w:val="0070C0"/>
                <w:lang w:val="en-US" w:eastAsia="zh-CN"/>
              </w:rPr>
            </w:pPr>
            <w:ins w:id="786"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787" w:author="陈晶晶" w:date="2020-02-25T14:01:00Z">
              <w:r w:rsidR="00302ADF">
                <w:rPr>
                  <w:rFonts w:eastAsiaTheme="minorEastAsia"/>
                  <w:color w:val="0070C0"/>
                  <w:lang w:val="en-US" w:eastAsia="zh-CN"/>
                </w:rPr>
                <w:t>S</w:t>
              </w:r>
            </w:ins>
            <w:ins w:id="788" w:author="陈晶晶" w:date="2020-02-25T13:59:00Z">
              <w:r w:rsidR="00302ADF">
                <w:rPr>
                  <w:rFonts w:eastAsiaTheme="minorEastAsia"/>
                  <w:color w:val="0070C0"/>
                  <w:lang w:val="en-US" w:eastAsia="zh-CN"/>
                </w:rPr>
                <w:t xml:space="preserve">ince this issue </w:t>
              </w:r>
            </w:ins>
            <w:ins w:id="789" w:author="陈晶晶" w:date="2020-02-25T14:00:00Z">
              <w:r w:rsidR="00302ADF">
                <w:rPr>
                  <w:rFonts w:eastAsiaTheme="minorEastAsia"/>
                  <w:color w:val="0070C0"/>
                  <w:lang w:val="en-US" w:eastAsia="zh-CN"/>
                </w:rPr>
                <w:t xml:space="preserve">is pointed out under multi-path fading channel, </w:t>
              </w:r>
            </w:ins>
            <w:ins w:id="790"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791" w:author="陈晶晶" w:date="2020-02-25T14:00:00Z">
              <w:r w:rsidR="00302ADF">
                <w:rPr>
                  <w:rFonts w:eastAsiaTheme="minorEastAsia"/>
                  <w:color w:val="0070C0"/>
                  <w:lang w:val="en-US" w:eastAsia="zh-CN"/>
                </w:rPr>
                <w:t xml:space="preserve">we are wondering whether </w:t>
              </w:r>
            </w:ins>
            <w:ins w:id="792" w:author="陈晶晶" w:date="2020-02-25T14:01:00Z">
              <w:r w:rsidR="00302ADF">
                <w:rPr>
                  <w:rFonts w:eastAsiaTheme="minorEastAsia"/>
                  <w:color w:val="0070C0"/>
                  <w:lang w:val="en-US" w:eastAsia="zh-CN"/>
                </w:rPr>
                <w:t xml:space="preserve">it </w:t>
              </w:r>
            </w:ins>
            <w:ins w:id="793"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794" w:author="陈晶晶" w:date="2020-02-25T13:59:00Z">
              <w:r w:rsidR="00302ADF">
                <w:rPr>
                  <w:rFonts w:eastAsiaTheme="minorEastAsia"/>
                  <w:color w:val="0070C0"/>
                  <w:lang w:val="en-US" w:eastAsia="zh-CN"/>
                </w:rPr>
                <w:t>this issue need</w:t>
              </w:r>
            </w:ins>
            <w:ins w:id="795" w:author="陈晶晶" w:date="2020-02-25T14:00:00Z">
              <w:r w:rsidR="00302ADF">
                <w:rPr>
                  <w:rFonts w:eastAsiaTheme="minorEastAsia"/>
                  <w:color w:val="0070C0"/>
                  <w:lang w:val="en-US" w:eastAsia="zh-CN"/>
                </w:rPr>
                <w:t>s</w:t>
              </w:r>
            </w:ins>
            <w:ins w:id="796" w:author="陈晶晶" w:date="2020-02-25T13:59:00Z">
              <w:r w:rsidR="00302ADF">
                <w:rPr>
                  <w:rFonts w:eastAsiaTheme="minorEastAsia"/>
                  <w:color w:val="0070C0"/>
                  <w:lang w:val="en-US" w:eastAsia="zh-CN"/>
                </w:rPr>
                <w:t xml:space="preserve"> to be considered in other channels</w:t>
              </w:r>
            </w:ins>
            <w:ins w:id="797" w:author="陈晶晶" w:date="2020-02-25T14:02:00Z">
              <w:r w:rsidR="00EA5D0B">
                <w:rPr>
                  <w:rFonts w:eastAsiaTheme="minorEastAsia"/>
                  <w:color w:val="0070C0"/>
                  <w:lang w:val="en-US" w:eastAsia="zh-CN"/>
                </w:rPr>
                <w:t>, e.g. HST single tap, HST-SFN</w:t>
              </w:r>
            </w:ins>
            <w:ins w:id="798" w:author="陈晶晶" w:date="2020-02-25T13:59:00Z">
              <w:r w:rsidR="00302ADF">
                <w:rPr>
                  <w:rFonts w:eastAsiaTheme="minorEastAsia"/>
                  <w:color w:val="0070C0"/>
                  <w:lang w:val="en-US" w:eastAsia="zh-CN"/>
                </w:rPr>
                <w:t>?</w:t>
              </w:r>
            </w:ins>
            <w:ins w:id="799" w:author="陈晶晶" w:date="2020-02-25T13:56:00Z">
              <w:r>
                <w:rPr>
                  <w:rFonts w:eastAsiaTheme="minorEastAsia"/>
                  <w:color w:val="0070C0"/>
                  <w:lang w:val="en-US" w:eastAsia="zh-CN"/>
                </w:rPr>
                <w:t xml:space="preserve"> </w:t>
              </w:r>
            </w:ins>
          </w:p>
        </w:tc>
      </w:tr>
      <w:tr w:rsidR="00941EAA" w:rsidTr="00522AAB">
        <w:trPr>
          <w:ins w:id="800" w:author="Huawei" w:date="2020-02-25T17:34:00Z"/>
        </w:trPr>
        <w:tc>
          <w:tcPr>
            <w:tcW w:w="1538" w:type="dxa"/>
          </w:tcPr>
          <w:p w:rsidR="00941EAA" w:rsidRPr="003F2429" w:rsidDel="00F03735" w:rsidRDefault="00941EAA" w:rsidP="00941EAA">
            <w:pPr>
              <w:spacing w:after="120"/>
              <w:rPr>
                <w:ins w:id="801" w:author="Huawei" w:date="2020-02-25T17:34:00Z"/>
                <w:rFonts w:eastAsiaTheme="minorEastAsia"/>
                <w:color w:val="0070C0"/>
                <w:lang w:val="en-US" w:eastAsia="zh-CN"/>
              </w:rPr>
            </w:pPr>
            <w:ins w:id="802" w:author="Huawei" w:date="2020-02-25T17:34: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941EAA">
            <w:pPr>
              <w:spacing w:after="120"/>
              <w:rPr>
                <w:ins w:id="803" w:author="Huawei" w:date="2020-02-25T17:34:00Z"/>
                <w:rFonts w:eastAsiaTheme="minorEastAsia"/>
                <w:color w:val="0070C0"/>
                <w:lang w:val="en-US" w:eastAsia="zh-CN"/>
              </w:rPr>
            </w:pPr>
            <w:ins w:id="804"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805" w:author="Huawei" w:date="2020-02-25T18:55:00Z">
              <w:r w:rsidR="005053D2">
                <w:rPr>
                  <w:rFonts w:eastAsiaTheme="minorEastAsia"/>
                  <w:szCs w:val="24"/>
                  <w:lang w:eastAsia="zh-CN"/>
                </w:rPr>
                <w:t xml:space="preserve">. </w:t>
              </w:r>
            </w:ins>
            <w:ins w:id="806" w:author="Huawei" w:date="2020-02-25T18:56:00Z">
              <w:r w:rsidR="005053D2">
                <w:rPr>
                  <w:rFonts w:eastAsiaTheme="minorEastAsia"/>
                  <w:szCs w:val="24"/>
                  <w:lang w:eastAsia="zh-CN"/>
                </w:rPr>
                <w:t xml:space="preserve">The performance for </w:t>
              </w:r>
            </w:ins>
            <w:ins w:id="807" w:author="Huawei" w:date="2020-02-25T18:55:00Z">
              <w:r w:rsidR="005053D2">
                <w:rPr>
                  <w:rFonts w:eastAsiaTheme="minorEastAsia"/>
                  <w:szCs w:val="24"/>
                  <w:lang w:eastAsia="zh-CN"/>
                </w:rPr>
                <w:t>R</w:t>
              </w:r>
            </w:ins>
            <w:ins w:id="808" w:author="Huawei" w:date="2020-02-25T18:56:00Z">
              <w:r w:rsidR="005053D2">
                <w:rPr>
                  <w:rFonts w:eastAsiaTheme="minorEastAsia"/>
                  <w:szCs w:val="24"/>
                  <w:lang w:eastAsia="zh-CN"/>
                </w:rPr>
                <w:t>ank 2</w:t>
              </w:r>
            </w:ins>
            <w:ins w:id="809" w:author="Huawei" w:date="2020-02-25T18:57:00Z">
              <w:r w:rsidR="005053D2">
                <w:rPr>
                  <w:rFonts w:eastAsiaTheme="minorEastAsia"/>
                  <w:szCs w:val="24"/>
                  <w:lang w:eastAsia="zh-CN"/>
                </w:rPr>
                <w:t xml:space="preserve"> is</w:t>
              </w:r>
            </w:ins>
            <w:ins w:id="810" w:author="Huawei" w:date="2020-02-25T18:56:00Z">
              <w:r w:rsidR="005053D2">
                <w:rPr>
                  <w:rFonts w:eastAsiaTheme="minorEastAsia"/>
                  <w:szCs w:val="24"/>
                  <w:lang w:eastAsia="zh-CN"/>
                </w:rPr>
                <w:t xml:space="preserve"> </w:t>
              </w:r>
            </w:ins>
            <w:ins w:id="811" w:author="Huawei" w:date="2020-02-25T18:57:00Z">
              <w:r w:rsidR="005053D2">
                <w:rPr>
                  <w:rFonts w:eastAsiaTheme="minorEastAsia"/>
                  <w:szCs w:val="24"/>
                  <w:lang w:eastAsia="zh-CN"/>
                </w:rPr>
                <w:t xml:space="preserve">not </w:t>
              </w:r>
            </w:ins>
            <w:ins w:id="812" w:author="Huawei" w:date="2020-02-25T18:56:00Z">
              <w:r w:rsidR="005053D2">
                <w:rPr>
                  <w:rFonts w:eastAsiaTheme="minorEastAsia"/>
                  <w:szCs w:val="24"/>
                  <w:lang w:eastAsia="zh-CN"/>
                </w:rPr>
                <w:t xml:space="preserve">either </w:t>
              </w:r>
            </w:ins>
            <w:ins w:id="813" w:author="Huawei" w:date="2020-02-25T18:57:00Z">
              <w:r w:rsidR="005053D2">
                <w:rPr>
                  <w:rFonts w:eastAsiaTheme="minorEastAsia"/>
                  <w:szCs w:val="24"/>
                  <w:lang w:eastAsia="zh-CN"/>
                </w:rPr>
                <w:t>feasible or bad</w:t>
              </w:r>
            </w:ins>
            <w:ins w:id="814" w:author="Huawei" w:date="2020-02-25T18:59:00Z">
              <w:r w:rsidR="005053D2">
                <w:rPr>
                  <w:rFonts w:eastAsiaTheme="minorEastAsia"/>
                  <w:szCs w:val="24"/>
                  <w:lang w:eastAsia="zh-CN"/>
                </w:rPr>
                <w:t>, as per our simulation results, Rank 2 with MCS 13 and MCS 17 are not feasible</w:t>
              </w:r>
            </w:ins>
            <w:ins w:id="815" w:author="Huawei" w:date="2020-02-25T18:57:00Z">
              <w:r w:rsidR="005053D2">
                <w:rPr>
                  <w:rFonts w:eastAsiaTheme="minorEastAsia"/>
                  <w:szCs w:val="24"/>
                  <w:lang w:eastAsia="zh-CN"/>
                </w:rPr>
                <w:t>.</w:t>
              </w:r>
            </w:ins>
            <w:ins w:id="816" w:author="Huawei" w:date="2020-02-25T18:56:00Z">
              <w:r w:rsidR="005053D2">
                <w:rPr>
                  <w:rFonts w:eastAsiaTheme="minorEastAsia"/>
                  <w:szCs w:val="24"/>
                  <w:lang w:eastAsia="zh-CN"/>
                </w:rPr>
                <w:t xml:space="preserve"> </w:t>
              </w:r>
            </w:ins>
          </w:p>
          <w:p w:rsidR="00941EAA" w:rsidRDefault="00941EAA" w:rsidP="00941EAA">
            <w:pPr>
              <w:spacing w:after="120"/>
              <w:rPr>
                <w:ins w:id="817" w:author="Huawei" w:date="2020-02-25T17:34:00Z"/>
                <w:rFonts w:eastAsiaTheme="minorEastAsia"/>
                <w:color w:val="0070C0"/>
                <w:lang w:val="en-US" w:eastAsia="zh-CN"/>
              </w:rPr>
            </w:pPr>
            <w:ins w:id="818"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819" w:author="Huawei" w:date="2020-02-25T18:58:00Z">
              <w:r w:rsidR="005053D2">
                <w:rPr>
                  <w:rFonts w:eastAsiaTheme="minorEastAsia"/>
                  <w:szCs w:val="24"/>
                  <w:lang w:eastAsia="zh-CN"/>
                </w:rPr>
                <w:t xml:space="preserve"> As per our simulation results, Rank 1 with MCS 17 cannot achieve the maximum throughput</w:t>
              </w:r>
            </w:ins>
            <w:ins w:id="820" w:author="Huawei" w:date="2020-02-25T19:00:00Z">
              <w:r w:rsidR="005053D2">
                <w:rPr>
                  <w:rFonts w:eastAsiaTheme="minorEastAsia"/>
                  <w:szCs w:val="24"/>
                  <w:lang w:eastAsia="zh-CN"/>
                </w:rPr>
                <w:t xml:space="preserve">, the working point is a little low </w:t>
              </w:r>
            </w:ins>
            <w:ins w:id="821" w:author="Huawei" w:date="2020-02-25T19:01:00Z">
              <w:r w:rsidR="005053D2">
                <w:rPr>
                  <w:rFonts w:eastAsiaTheme="minorEastAsia"/>
                  <w:szCs w:val="24"/>
                  <w:lang w:eastAsia="zh-CN"/>
                </w:rPr>
                <w:t>and lower throughput for MCS 4</w:t>
              </w:r>
            </w:ins>
            <w:ins w:id="822" w:author="Huawei" w:date="2020-02-25T18:58:00Z">
              <w:r w:rsidR="005053D2">
                <w:rPr>
                  <w:rFonts w:eastAsiaTheme="minorEastAsia"/>
                  <w:szCs w:val="24"/>
                  <w:lang w:eastAsia="zh-CN"/>
                </w:rPr>
                <w:t>.</w:t>
              </w:r>
            </w:ins>
          </w:p>
          <w:p w:rsidR="00941EAA" w:rsidRDefault="00941EAA" w:rsidP="00941EAA">
            <w:pPr>
              <w:spacing w:after="120"/>
              <w:rPr>
                <w:ins w:id="823" w:author="Huawei" w:date="2020-02-25T17:34:00Z"/>
                <w:rFonts w:eastAsiaTheme="minorEastAsia"/>
                <w:color w:val="0070C0"/>
                <w:lang w:val="en-US" w:eastAsia="zh-CN"/>
              </w:rPr>
            </w:pPr>
            <w:ins w:id="824"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825" w:author="Huawei" w:date="2020-02-25T19:01:00Z">
              <w:r w:rsidR="005053D2">
                <w:rPr>
                  <w:rFonts w:eastAsiaTheme="minorEastAsia"/>
                  <w:color w:val="0070C0"/>
                  <w:lang w:val="en-US" w:eastAsia="zh-CN"/>
                </w:rPr>
                <w:t>are fine with</w:t>
              </w:r>
            </w:ins>
            <w:ins w:id="826" w:author="Huawei" w:date="2020-02-25T17:34:00Z">
              <w:r>
                <w:rPr>
                  <w:rFonts w:eastAsiaTheme="minorEastAsia"/>
                  <w:color w:val="0070C0"/>
                  <w:lang w:val="en-US" w:eastAsia="zh-CN"/>
                </w:rPr>
                <w:t xml:space="preserve"> Option 1.</w:t>
              </w:r>
            </w:ins>
          </w:p>
          <w:p w:rsidR="00941EAA" w:rsidRPr="003F2429" w:rsidDel="00F03735" w:rsidRDefault="00941EAA" w:rsidP="00941EAA">
            <w:pPr>
              <w:spacing w:after="120"/>
              <w:rPr>
                <w:ins w:id="827" w:author="Huawei" w:date="2020-02-25T17:34:00Z"/>
                <w:rFonts w:eastAsiaTheme="minorEastAsia"/>
                <w:color w:val="0070C0"/>
                <w:lang w:val="en-US" w:eastAsia="zh-CN"/>
              </w:rPr>
            </w:pPr>
            <w:ins w:id="828"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rsidTr="00522AAB">
        <w:trPr>
          <w:ins w:id="829" w:author="Putilin, Artyom" w:date="2020-02-25T15:07:00Z"/>
        </w:trPr>
        <w:tc>
          <w:tcPr>
            <w:tcW w:w="1538" w:type="dxa"/>
          </w:tcPr>
          <w:p w:rsidR="00B350F9" w:rsidRDefault="00B350F9" w:rsidP="00B350F9">
            <w:pPr>
              <w:spacing w:after="120"/>
              <w:rPr>
                <w:ins w:id="830" w:author="Putilin, Artyom" w:date="2020-02-25T15:07:00Z"/>
                <w:color w:val="0070C0"/>
                <w:lang w:val="en-US" w:eastAsia="zh-CN"/>
              </w:rPr>
            </w:pPr>
            <w:ins w:id="831" w:author="Putilin, Artyom" w:date="2020-02-25T15:07:00Z">
              <w:r>
                <w:rPr>
                  <w:color w:val="0070C0"/>
                  <w:lang w:val="en-US" w:eastAsia="zh-CN"/>
                </w:rPr>
                <w:t>Intel</w:t>
              </w:r>
            </w:ins>
          </w:p>
        </w:tc>
        <w:tc>
          <w:tcPr>
            <w:tcW w:w="8093" w:type="dxa"/>
          </w:tcPr>
          <w:p w:rsidR="00B350F9" w:rsidRPr="00B82E16" w:rsidRDefault="00B350F9" w:rsidP="00B350F9">
            <w:pPr>
              <w:spacing w:after="120"/>
              <w:rPr>
                <w:ins w:id="832" w:author="Putilin, Artyom" w:date="2020-02-25T15:07:00Z"/>
                <w:b/>
                <w:bCs/>
                <w:color w:val="0070C0"/>
                <w:lang w:val="en-US" w:eastAsia="zh-CN"/>
              </w:rPr>
            </w:pPr>
            <w:ins w:id="833" w:author="Putilin, Artyom" w:date="2020-02-25T15:07:00Z">
              <w:r w:rsidRPr="00B82E16">
                <w:rPr>
                  <w:b/>
                  <w:bCs/>
                  <w:color w:val="0070C0"/>
                  <w:lang w:val="en-US" w:eastAsia="zh-CN"/>
                </w:rPr>
                <w:t>Issue 4-1: Rank for multi-path fading channel</w:t>
              </w:r>
            </w:ins>
          </w:p>
          <w:p w:rsidR="00B350F9" w:rsidRDefault="00B350F9" w:rsidP="00B350F9">
            <w:pPr>
              <w:spacing w:after="120"/>
              <w:rPr>
                <w:ins w:id="834" w:author="Putilin, Artyom" w:date="2020-02-25T15:07:00Z"/>
                <w:rFonts w:eastAsiaTheme="minorEastAsia"/>
                <w:color w:val="0070C0"/>
                <w:lang w:val="en-US" w:eastAsia="zh-CN"/>
              </w:rPr>
            </w:pPr>
            <w:ins w:id="835" w:author="Putilin, Artyom" w:date="2020-02-25T15:07:00Z">
              <w:r>
                <w:rPr>
                  <w:rFonts w:eastAsiaTheme="minorEastAsia"/>
                  <w:color w:val="0070C0"/>
                  <w:lang w:val="en-US" w:eastAsia="zh-CN"/>
                </w:rPr>
                <w:t>Agree on Option 3 (Rank 1) considering that Rank2 + 2 additional DMRS symbols is mandatory with capability signaling feature.</w:t>
              </w:r>
            </w:ins>
          </w:p>
          <w:p w:rsidR="00B350F9" w:rsidRPr="00B82E16" w:rsidRDefault="00B350F9" w:rsidP="00B350F9">
            <w:pPr>
              <w:spacing w:after="120"/>
              <w:rPr>
                <w:ins w:id="836" w:author="Putilin, Artyom" w:date="2020-02-25T15:07:00Z"/>
                <w:b/>
                <w:bCs/>
                <w:color w:val="0070C0"/>
                <w:lang w:val="en-US" w:eastAsia="zh-CN"/>
              </w:rPr>
            </w:pPr>
            <w:ins w:id="837" w:author="Putilin, Artyom" w:date="2020-02-25T15:07:00Z">
              <w:r w:rsidRPr="00B82E16">
                <w:rPr>
                  <w:b/>
                  <w:bCs/>
                  <w:color w:val="0070C0"/>
                  <w:lang w:val="en-US" w:eastAsia="zh-CN"/>
                </w:rPr>
                <w:lastRenderedPageBreak/>
                <w:t>Issue 4-2: MCS for multi-path fading channel</w:t>
              </w:r>
            </w:ins>
          </w:p>
          <w:p w:rsidR="00B350F9" w:rsidRDefault="00B350F9" w:rsidP="00B350F9">
            <w:pPr>
              <w:spacing w:after="120"/>
              <w:rPr>
                <w:ins w:id="838" w:author="Putilin, Artyom" w:date="2020-02-25T15:07:00Z"/>
                <w:color w:val="0070C0"/>
                <w:lang w:val="en-US" w:eastAsia="zh-CN"/>
              </w:rPr>
            </w:pPr>
            <w:ins w:id="839"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rsidR="00B350F9" w:rsidRPr="00B82E16" w:rsidRDefault="00B350F9" w:rsidP="00B350F9">
            <w:pPr>
              <w:rPr>
                <w:ins w:id="840" w:author="Putilin, Artyom" w:date="2020-02-25T15:07:00Z"/>
                <w:b/>
                <w:bCs/>
                <w:color w:val="0070C0"/>
                <w:lang w:val="en-US" w:eastAsia="zh-CN"/>
              </w:rPr>
            </w:pPr>
            <w:ins w:id="841"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rsidR="00B350F9" w:rsidRPr="00B82E16" w:rsidRDefault="00B350F9" w:rsidP="00B350F9">
            <w:pPr>
              <w:rPr>
                <w:ins w:id="842" w:author="Putilin, Artyom" w:date="2020-02-25T15:07:00Z"/>
                <w:color w:val="0070C0"/>
                <w:lang w:val="en-US" w:eastAsia="zh-CN"/>
              </w:rPr>
            </w:pPr>
            <w:ins w:id="843" w:author="Putilin, Artyom" w:date="2020-02-25T15:07:00Z">
              <w:r w:rsidRPr="00B82E16">
                <w:rPr>
                  <w:color w:val="0070C0"/>
                  <w:lang w:val="en-US" w:eastAsia="zh-CN"/>
                </w:rPr>
                <w:t>Agree with recommended WF.</w:t>
              </w:r>
            </w:ins>
          </w:p>
          <w:p w:rsidR="00B350F9" w:rsidRDefault="00B350F9" w:rsidP="00B350F9">
            <w:pPr>
              <w:spacing w:after="120"/>
              <w:rPr>
                <w:ins w:id="844" w:author="Putilin, Artyom" w:date="2020-02-25T15:07:00Z"/>
                <w:color w:val="0070C0"/>
                <w:lang w:val="en-US" w:eastAsia="zh-CN"/>
              </w:rPr>
            </w:pPr>
            <w:ins w:id="845"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rsidTr="00522AAB">
        <w:trPr>
          <w:ins w:id="846" w:author="Yunchuan Yang/Communication Standard Research Lab /SRC-Beijing/Staff Engineer/Samsung Electronics" w:date="2020-02-25T15:09:00Z"/>
        </w:trPr>
        <w:tc>
          <w:tcPr>
            <w:tcW w:w="1538" w:type="dxa"/>
          </w:tcPr>
          <w:p w:rsidR="000173B1" w:rsidRPr="000173B1" w:rsidRDefault="000173B1" w:rsidP="00B350F9">
            <w:pPr>
              <w:overflowPunct/>
              <w:autoSpaceDE/>
              <w:autoSpaceDN/>
              <w:adjustRightInd/>
              <w:spacing w:after="120"/>
              <w:textAlignment w:val="auto"/>
              <w:rPr>
                <w:ins w:id="847" w:author="Yunchuan Yang/Communication Standard Research Lab /SRC-Beijing/Staff Engineer/Samsung Electronics" w:date="2020-02-25T15:09:00Z"/>
                <w:b/>
                <w:bCs/>
                <w:color w:val="0070C0"/>
                <w:lang w:val="en-US" w:eastAsia="zh-CN"/>
                <w:rPrChange w:id="848" w:author="Yunchuan Yang/Communication Standard Research Lab /SRC-Beijing/Staff Engineer/Samsung Electronics" w:date="2020-02-25T15:11:00Z">
                  <w:rPr>
                    <w:ins w:id="849" w:author="Yunchuan Yang/Communication Standard Research Lab /SRC-Beijing/Staff Engineer/Samsung Electronics" w:date="2020-02-25T15:09:00Z"/>
                    <w:rFonts w:eastAsiaTheme="minorEastAsia"/>
                    <w:color w:val="0070C0"/>
                    <w:lang w:val="en-US" w:eastAsia="zh-CN"/>
                  </w:rPr>
                </w:rPrChange>
              </w:rPr>
            </w:pPr>
            <w:ins w:id="850" w:author="Yunchuan Yang/Communication Standard Research Lab /SRC-Beijing/Staff Engineer/Samsung Electronics" w:date="2020-02-25T15:09:00Z">
              <w:r w:rsidRPr="000173B1">
                <w:rPr>
                  <w:color w:val="0070C0"/>
                  <w:lang w:val="en-US" w:eastAsia="zh-CN"/>
                </w:rPr>
                <w:lastRenderedPageBreak/>
                <w:t>Samsung</w:t>
              </w:r>
            </w:ins>
          </w:p>
        </w:tc>
        <w:tc>
          <w:tcPr>
            <w:tcW w:w="8093" w:type="dxa"/>
          </w:tcPr>
          <w:p w:rsidR="000173B1" w:rsidRDefault="004A749E" w:rsidP="000173B1">
            <w:pPr>
              <w:rPr>
                <w:ins w:id="851" w:author="Yunchuan Yang/Communication Standard Research Lab /SRC-Beijing/Staff Engineer/Samsung Electronics" w:date="2020-02-25T15:11:00Z"/>
                <w:b/>
                <w:bCs/>
                <w:color w:val="0070C0"/>
                <w:lang w:val="en-US" w:eastAsia="zh-CN"/>
              </w:rPr>
            </w:pPr>
            <w:ins w:id="852" w:author="Yunchuan Yang/Communication Standard Research Lab /SRC-Beijing/Staff Engineer/Samsung Electronics" w:date="2020-02-25T15:09:00Z">
              <w:r w:rsidRPr="004A749E">
                <w:rPr>
                  <w:b/>
                  <w:bCs/>
                  <w:color w:val="0070C0"/>
                  <w:lang w:val="en-US" w:eastAsia="zh-CN"/>
                  <w:rPrChange w:id="853" w:author="Yunchuan Yang/Communication Standard Research Lab /SRC-Beijing/Staff Engineer/Samsung Electronics" w:date="2020-02-25T15:11:00Z">
                    <w:rPr>
                      <w:b/>
                      <w:color w:val="000000" w:themeColor="text1"/>
                      <w:u w:val="single"/>
                      <w:lang w:eastAsia="ko-KR"/>
                    </w:rPr>
                  </w:rPrChange>
                </w:rPr>
                <w:t>Issue 4-1: Rank for multi-path fading channel</w:t>
              </w:r>
            </w:ins>
          </w:p>
          <w:p w:rsidR="000173B1" w:rsidRPr="00595ADD" w:rsidRDefault="000173B1" w:rsidP="000173B1">
            <w:pPr>
              <w:overflowPunct/>
              <w:autoSpaceDE/>
              <w:autoSpaceDN/>
              <w:adjustRightInd/>
              <w:textAlignment w:val="auto"/>
              <w:rPr>
                <w:ins w:id="854" w:author="Yunchuan Yang/Communication Standard Research Lab /SRC-Beijing/Staff Engineer/Samsung Electronics" w:date="2020-02-25T15:09:00Z"/>
                <w:rFonts w:eastAsiaTheme="minorEastAsia"/>
                <w:color w:val="0070C0"/>
                <w:lang w:val="en-US" w:eastAsia="zh-CN"/>
                <w:rPrChange w:id="855" w:author="Yunchuan Yang/Communication Standard Research Lab /SRC-Beijing/Staff Engineer/Samsung Electronics" w:date="2020-02-25T15:20:00Z">
                  <w:rPr>
                    <w:ins w:id="856" w:author="Yunchuan Yang/Communication Standard Research Lab /SRC-Beijing/Staff Engineer/Samsung Electronics" w:date="2020-02-25T15:09:00Z"/>
                    <w:rFonts w:eastAsiaTheme="minorEastAsia"/>
                    <w:b/>
                    <w:color w:val="000000" w:themeColor="text1"/>
                    <w:u w:val="single"/>
                    <w:lang w:eastAsia="zh-CN"/>
                  </w:rPr>
                </w:rPrChange>
              </w:rPr>
            </w:pPr>
            <w:ins w:id="857"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858" w:author="Yunchuan Yang/Communication Standard Research Lab /SRC-Beijing/Staff Engineer/Samsung Electronics" w:date="2020-02-25T15:13:00Z">
              <w:r>
                <w:rPr>
                  <w:color w:val="0070C0"/>
                  <w:lang w:val="en-US" w:eastAsia="zh-CN"/>
                </w:rPr>
                <w:t>are feasible.</w:t>
              </w:r>
            </w:ins>
            <w:ins w:id="859" w:author="Yunchuan Yang/Communication Standard Research Lab /SRC-Beijing/Staff Engineer/Samsung Electronics" w:date="2020-02-25T15:20:00Z">
              <w:r w:rsidR="00595ADD">
                <w:rPr>
                  <w:color w:val="0070C0"/>
                  <w:lang w:val="en-US" w:eastAsia="zh-CN"/>
                </w:rPr>
                <w:t xml:space="preserve"> </w:t>
              </w:r>
            </w:ins>
          </w:p>
          <w:p w:rsidR="000173B1" w:rsidRDefault="004A749E" w:rsidP="000173B1">
            <w:pPr>
              <w:rPr>
                <w:ins w:id="860" w:author="Yunchuan Yang/Communication Standard Research Lab /SRC-Beijing/Staff Engineer/Samsung Electronics" w:date="2020-02-25T15:13:00Z"/>
                <w:b/>
                <w:bCs/>
                <w:color w:val="0070C0"/>
                <w:lang w:val="en-US" w:eastAsia="zh-CN"/>
              </w:rPr>
            </w:pPr>
            <w:ins w:id="861" w:author="Yunchuan Yang/Communication Standard Research Lab /SRC-Beijing/Staff Engineer/Samsung Electronics" w:date="2020-02-25T15:10:00Z">
              <w:r w:rsidRPr="004A749E">
                <w:rPr>
                  <w:b/>
                  <w:bCs/>
                  <w:color w:val="0070C0"/>
                  <w:lang w:val="en-US" w:eastAsia="zh-CN"/>
                  <w:rPrChange w:id="862" w:author="Yunchuan Yang/Communication Standard Research Lab /SRC-Beijing/Staff Engineer/Samsung Electronics" w:date="2020-02-25T15:11:00Z">
                    <w:rPr>
                      <w:b/>
                      <w:color w:val="000000" w:themeColor="text1"/>
                      <w:u w:val="single"/>
                      <w:lang w:eastAsia="ko-KR"/>
                    </w:rPr>
                  </w:rPrChange>
                </w:rPr>
                <w:t>Issue 4-2: MCS for multi-path fading channel</w:t>
              </w:r>
            </w:ins>
          </w:p>
          <w:p w:rsidR="00375DB3" w:rsidRDefault="00FE2B01" w:rsidP="00375DB3">
            <w:pPr>
              <w:rPr>
                <w:ins w:id="863" w:author="Yunchuan Yang/Communication Standard Research Lab /SRC-Beijing/Staff Engineer/Samsung Electronics" w:date="2020-02-25T15:15:00Z"/>
                <w:color w:val="0070C0"/>
                <w:lang w:val="en-US" w:eastAsia="zh-CN"/>
              </w:rPr>
            </w:pPr>
            <w:ins w:id="864" w:author="Yunchuan Yang/Communication Standard Research Lab /SRC-Beijing/Staff Engineer/Samsung Electronics" w:date="2020-02-25T15:14:00Z">
              <w:r>
                <w:rPr>
                  <w:color w:val="0070C0"/>
                  <w:lang w:val="en-US" w:eastAsia="zh-CN"/>
                </w:rPr>
                <w:t>MCS4, 13, and MCS 17 are feasible for Ra</w:t>
              </w:r>
            </w:ins>
            <w:ins w:id="865" w:author="Yunchuan Yang/Communication Standard Research Lab /SRC-Beijing/Staff Engineer/Samsung Electronics" w:date="2020-02-25T15:15:00Z">
              <w:r w:rsidR="00D87B4D">
                <w:rPr>
                  <w:color w:val="0070C0"/>
                  <w:lang w:val="en-US" w:eastAsia="zh-CN"/>
                </w:rPr>
                <w:t>nk1, we prefer to selection one of them for Rank1</w:t>
              </w:r>
            </w:ins>
            <w:ins w:id="866" w:author="Yunchuan Yang/Communication Standard Research Lab /SRC-Beijing/Staff Engineer/Samsung Electronics" w:date="2020-02-25T15:46:00Z">
              <w:r w:rsidR="00AB0A90">
                <w:rPr>
                  <w:color w:val="0070C0"/>
                  <w:lang w:val="en-US" w:eastAsia="zh-CN"/>
                </w:rPr>
                <w:t xml:space="preserve"> requirements</w:t>
              </w:r>
            </w:ins>
          </w:p>
          <w:p w:rsidR="000173B1" w:rsidRPr="00105680" w:rsidRDefault="00D87B4D" w:rsidP="000173B1">
            <w:pPr>
              <w:overflowPunct/>
              <w:autoSpaceDE/>
              <w:autoSpaceDN/>
              <w:adjustRightInd/>
              <w:textAlignment w:val="auto"/>
              <w:rPr>
                <w:ins w:id="867" w:author="Yunchuan Yang/Communication Standard Research Lab /SRC-Beijing/Staff Engineer/Samsung Electronics" w:date="2020-02-25T15:10:00Z"/>
                <w:rFonts w:eastAsiaTheme="minorEastAsia"/>
                <w:color w:val="0070C0"/>
                <w:lang w:val="en-US" w:eastAsia="zh-CN"/>
                <w:rPrChange w:id="868" w:author="Yunchuan Yang/Communication Standard Research Lab /SRC-Beijing/Staff Engineer/Samsung Electronics" w:date="2020-02-25T15:46:00Z">
                  <w:rPr>
                    <w:ins w:id="869" w:author="Yunchuan Yang/Communication Standard Research Lab /SRC-Beijing/Staff Engineer/Samsung Electronics" w:date="2020-02-25T15:10:00Z"/>
                    <w:rFonts w:eastAsiaTheme="minorEastAsia"/>
                    <w:b/>
                    <w:color w:val="000000" w:themeColor="text1"/>
                    <w:u w:val="single"/>
                    <w:lang w:eastAsia="zh-CN"/>
                  </w:rPr>
                </w:rPrChange>
              </w:rPr>
            </w:pPr>
            <w:ins w:id="870" w:author="Yunchuan Yang/Communication Standard Research Lab /SRC-Beijing/Staff Engineer/Samsung Electronics" w:date="2020-02-25T15:15:00Z">
              <w:r>
                <w:rPr>
                  <w:color w:val="0070C0"/>
                  <w:lang w:val="en-US" w:eastAsia="zh-CN"/>
                </w:rPr>
                <w:t>MCS 4 only for Rank2 if rank2 agreed</w:t>
              </w:r>
            </w:ins>
          </w:p>
          <w:p w:rsidR="000173B1" w:rsidRDefault="004A749E" w:rsidP="00B350F9">
            <w:pPr>
              <w:spacing w:after="120"/>
              <w:rPr>
                <w:ins w:id="871" w:author="Yunchuan Yang/Communication Standard Research Lab /SRC-Beijing/Staff Engineer/Samsung Electronics" w:date="2020-02-25T15:11:00Z"/>
                <w:b/>
                <w:bCs/>
                <w:color w:val="0070C0"/>
                <w:lang w:val="en-US" w:eastAsia="zh-CN"/>
              </w:rPr>
            </w:pPr>
            <w:ins w:id="872" w:author="Yunchuan Yang/Communication Standard Research Lab /SRC-Beijing/Staff Engineer/Samsung Electronics" w:date="2020-02-25T15:10:00Z">
              <w:r w:rsidRPr="004A749E">
                <w:rPr>
                  <w:b/>
                  <w:bCs/>
                  <w:color w:val="0070C0"/>
                  <w:lang w:val="en-US" w:eastAsia="zh-CN"/>
                  <w:rPrChange w:id="873" w:author="Yunchuan Yang/Communication Standard Research Lab /SRC-Beijing/Staff Engineer/Samsung Electronics" w:date="2020-02-25T15:11:00Z">
                    <w:rPr>
                      <w:b/>
                      <w:color w:val="000000" w:themeColor="text1"/>
                      <w:u w:val="single"/>
                      <w:lang w:eastAsia="ko-KR"/>
                    </w:rPr>
                  </w:rPrChange>
                </w:rPr>
                <w:t>Issue 4-3: Antenna configuration for mutli-path fading channel</w:t>
              </w:r>
            </w:ins>
          </w:p>
          <w:p w:rsidR="004A749E" w:rsidRPr="004A749E" w:rsidRDefault="00D87B4D">
            <w:pPr>
              <w:rPr>
                <w:ins w:id="874" w:author="Yunchuan Yang/Communication Standard Research Lab /SRC-Beijing/Staff Engineer/Samsung Electronics" w:date="2020-02-25T15:10:00Z"/>
                <w:rFonts w:eastAsiaTheme="minorEastAsia"/>
                <w:color w:val="0070C0"/>
                <w:lang w:val="en-US" w:eastAsia="zh-CN"/>
                <w:rPrChange w:id="875" w:author="Yunchuan Yang/Communication Standard Research Lab /SRC-Beijing/Staff Engineer/Samsung Electronics" w:date="2020-02-25T15:46:00Z">
                  <w:rPr>
                    <w:ins w:id="876" w:author="Yunchuan Yang/Communication Standard Research Lab /SRC-Beijing/Staff Engineer/Samsung Electronics" w:date="2020-02-25T15:10:00Z"/>
                    <w:rFonts w:eastAsiaTheme="minorEastAsia"/>
                    <w:b/>
                    <w:color w:val="000000" w:themeColor="text1"/>
                    <w:u w:val="single"/>
                    <w:lang w:eastAsia="zh-CN"/>
                  </w:rPr>
                </w:rPrChange>
              </w:rPr>
              <w:pPrChange w:id="877" w:author="Putilin, Artyom" w:date="2020-02-25T15:46:00Z">
                <w:pPr>
                  <w:overflowPunct/>
                  <w:autoSpaceDE/>
                  <w:autoSpaceDN/>
                  <w:adjustRightInd/>
                  <w:spacing w:after="120"/>
                  <w:textAlignment w:val="auto"/>
                </w:pPr>
              </w:pPrChange>
            </w:pPr>
            <w:ins w:id="878" w:author="Yunchuan Yang/Communication Standard Research Lab /SRC-Beijing/Staff Engineer/Samsung Electronics" w:date="2020-02-25T15:16:00Z">
              <w:r>
                <w:rPr>
                  <w:color w:val="0070C0"/>
                  <w:lang w:val="en-US" w:eastAsia="zh-CN"/>
                </w:rPr>
                <w:t>We are ok with recommend WF</w:t>
              </w:r>
            </w:ins>
          </w:p>
          <w:p w:rsidR="000173B1" w:rsidRPr="000173B1" w:rsidRDefault="004A749E" w:rsidP="000173B1">
            <w:pPr>
              <w:overflowPunct/>
              <w:autoSpaceDE/>
              <w:autoSpaceDN/>
              <w:adjustRightInd/>
              <w:textAlignment w:val="auto"/>
              <w:rPr>
                <w:ins w:id="879" w:author="Yunchuan Yang/Communication Standard Research Lab /SRC-Beijing/Staff Engineer/Samsung Electronics" w:date="2020-02-25T15:10:00Z"/>
                <w:b/>
                <w:bCs/>
                <w:color w:val="0070C0"/>
                <w:lang w:val="en-US" w:eastAsia="zh-CN"/>
                <w:rPrChange w:id="880" w:author="Yunchuan Yang/Communication Standard Research Lab /SRC-Beijing/Staff Engineer/Samsung Electronics" w:date="2020-02-25T15:11:00Z">
                  <w:rPr>
                    <w:ins w:id="881" w:author="Yunchuan Yang/Communication Standard Research Lab /SRC-Beijing/Staff Engineer/Samsung Electronics" w:date="2020-02-25T15:10:00Z"/>
                    <w:rFonts w:eastAsiaTheme="minorEastAsia"/>
                    <w:b/>
                    <w:color w:val="000000" w:themeColor="text1"/>
                    <w:u w:val="single"/>
                    <w:lang w:val="en-US" w:eastAsia="zh-CN"/>
                  </w:rPr>
                </w:rPrChange>
              </w:rPr>
            </w:pPr>
            <w:ins w:id="882" w:author="Yunchuan Yang/Communication Standard Research Lab /SRC-Beijing/Staff Engineer/Samsung Electronics" w:date="2020-02-25T15:10:00Z">
              <w:r w:rsidRPr="004A749E">
                <w:rPr>
                  <w:b/>
                  <w:bCs/>
                  <w:color w:val="0070C0"/>
                  <w:lang w:val="en-US" w:eastAsia="zh-CN"/>
                  <w:rPrChange w:id="883" w:author="Yunchuan Yang/Communication Standard Research Lab /SRC-Beijing/Staff Engineer/Samsung Electronics" w:date="2020-02-25T15:11:00Z">
                    <w:rPr>
                      <w:b/>
                      <w:color w:val="000000" w:themeColor="text1"/>
                      <w:u w:val="single"/>
                      <w:lang w:eastAsia="ko-KR"/>
                    </w:rPr>
                  </w:rPrChange>
                </w:rPr>
                <w:t>Issue 4-4: scheduling in TDD special slot for multi-path fading</w:t>
              </w:r>
            </w:ins>
          </w:p>
          <w:p w:rsidR="004A749E" w:rsidRPr="004A749E" w:rsidRDefault="00595ADD">
            <w:pPr>
              <w:rPr>
                <w:ins w:id="884" w:author="Yunchuan Yang/Communication Standard Research Lab /SRC-Beijing/Staff Engineer/Samsung Electronics" w:date="2020-02-25T15:09:00Z"/>
                <w:rFonts w:eastAsiaTheme="minorEastAsia"/>
                <w:color w:val="0070C0"/>
                <w:lang w:val="en-US" w:eastAsia="zh-CN"/>
                <w:rPrChange w:id="885" w:author="Yunchuan Yang/Communication Standard Research Lab /SRC-Beijing/Staff Engineer/Samsung Electronics" w:date="2020-02-25T15:19:00Z">
                  <w:rPr>
                    <w:ins w:id="886" w:author="Yunchuan Yang/Communication Standard Research Lab /SRC-Beijing/Staff Engineer/Samsung Electronics" w:date="2020-02-25T15:09:00Z"/>
                    <w:rFonts w:eastAsiaTheme="minorEastAsia"/>
                    <w:b/>
                    <w:bCs/>
                    <w:color w:val="0070C0"/>
                    <w:lang w:val="en-US" w:eastAsia="zh-CN"/>
                  </w:rPr>
                </w:rPrChange>
              </w:rPr>
              <w:pPrChange w:id="887" w:author="Putilin, Artyom" w:date="2020-02-25T15:19:00Z">
                <w:pPr>
                  <w:overflowPunct/>
                  <w:autoSpaceDE/>
                  <w:autoSpaceDN/>
                  <w:adjustRightInd/>
                  <w:spacing w:after="120"/>
                  <w:textAlignment w:val="auto"/>
                </w:pPr>
              </w:pPrChange>
            </w:pPr>
            <w:ins w:id="888"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r w:rsidR="00522AAB" w:rsidTr="00522AAB">
        <w:trPr>
          <w:ins w:id="889" w:author="Fabian Huss" w:date="2020-02-25T19:14:00Z"/>
        </w:trPr>
        <w:tc>
          <w:tcPr>
            <w:tcW w:w="1538" w:type="dxa"/>
          </w:tcPr>
          <w:p w:rsidR="00522AAB" w:rsidRPr="000173B1" w:rsidRDefault="00522AAB" w:rsidP="00522AAB">
            <w:pPr>
              <w:spacing w:after="120"/>
              <w:rPr>
                <w:ins w:id="890" w:author="Fabian Huss" w:date="2020-02-25T19:14:00Z"/>
                <w:color w:val="0070C0"/>
                <w:lang w:val="en-US" w:eastAsia="zh-CN"/>
              </w:rPr>
            </w:pPr>
            <w:ins w:id="891" w:author="Fabian Huss" w:date="2020-02-25T19:15:00Z">
              <w:r w:rsidRPr="00A165F3">
                <w:rPr>
                  <w:color w:val="0070C0"/>
                  <w:lang w:val="en-US" w:eastAsia="zh-CN"/>
                </w:rPr>
                <w:t>Ericsson</w:t>
              </w:r>
            </w:ins>
          </w:p>
        </w:tc>
        <w:tc>
          <w:tcPr>
            <w:tcW w:w="8093" w:type="dxa"/>
          </w:tcPr>
          <w:p w:rsidR="00522AAB" w:rsidRPr="00F10D08" w:rsidRDefault="00522AAB" w:rsidP="00522AAB">
            <w:pPr>
              <w:spacing w:after="120"/>
              <w:rPr>
                <w:ins w:id="892" w:author="Fabian Huss" w:date="2020-02-25T19:15:00Z"/>
                <w:color w:val="0070C0"/>
                <w:lang w:val="en-US" w:eastAsia="zh-CN"/>
              </w:rPr>
            </w:pPr>
            <w:ins w:id="893" w:author="Fabian Huss" w:date="2020-02-25T19:15:00Z">
              <w:r w:rsidRPr="00F10D08">
                <w:rPr>
                  <w:color w:val="0070C0"/>
                  <w:lang w:val="en-US" w:eastAsia="zh-CN"/>
                </w:rPr>
                <w:t>Issue 4-1: We are ok to choose Rank1</w:t>
              </w:r>
            </w:ins>
          </w:p>
          <w:p w:rsidR="00522AAB" w:rsidRPr="00F10D08" w:rsidRDefault="00522AAB" w:rsidP="00522AAB">
            <w:pPr>
              <w:spacing w:after="120"/>
              <w:rPr>
                <w:ins w:id="894" w:author="Fabian Huss" w:date="2020-02-25T19:15:00Z"/>
                <w:color w:val="0070C0"/>
                <w:lang w:val="en-US" w:eastAsia="zh-CN"/>
              </w:rPr>
            </w:pPr>
            <w:ins w:id="895" w:author="Fabian Huss" w:date="2020-02-25T19:15:00Z">
              <w:r w:rsidRPr="00F10D08">
                <w:rPr>
                  <w:color w:val="0070C0"/>
                  <w:lang w:val="en-US" w:eastAsia="zh-CN"/>
                </w:rPr>
                <w:t>Issue 4-2: If we choose Rank 1</w:t>
              </w:r>
              <w:r>
                <w:rPr>
                  <w:color w:val="0070C0"/>
                  <w:lang w:val="en-US" w:eastAsia="zh-CN"/>
                </w:rPr>
                <w:t>,</w:t>
              </w:r>
              <w:r w:rsidRPr="00F10D08">
                <w:rPr>
                  <w:color w:val="0070C0"/>
                  <w:lang w:val="en-US" w:eastAsia="zh-CN"/>
                </w:rPr>
                <w:t xml:space="preserve"> we see no issue with setting a High MCS (17) if there is not much performance degradation between 2Rx, and 4Rx. We have seen up to 8dB degradation comparing 4Rx with 2Rx, so we prefer not to choose MCS which would significantly degrade 2Rx performance.</w:t>
              </w:r>
            </w:ins>
          </w:p>
          <w:p w:rsidR="00522AAB" w:rsidRPr="00F10D08" w:rsidRDefault="00522AAB" w:rsidP="00522AAB">
            <w:pPr>
              <w:spacing w:after="120"/>
              <w:rPr>
                <w:ins w:id="896" w:author="Fabian Huss" w:date="2020-02-25T19:15:00Z"/>
                <w:color w:val="0070C0"/>
                <w:lang w:val="en-US" w:eastAsia="zh-CN"/>
              </w:rPr>
            </w:pPr>
            <w:ins w:id="897" w:author="Fabian Huss" w:date="2020-02-25T19:15:00Z">
              <w:r w:rsidRPr="00F10D08">
                <w:rPr>
                  <w:color w:val="0070C0"/>
                  <w:lang w:val="en-US" w:eastAsia="zh-CN"/>
                </w:rPr>
                <w:t>Issue 4-3: Ok with 2x2, and 2x4</w:t>
              </w:r>
            </w:ins>
          </w:p>
          <w:p w:rsidR="00522AAB" w:rsidRPr="00522AAB" w:rsidRDefault="00522AAB" w:rsidP="00522AAB">
            <w:pPr>
              <w:rPr>
                <w:ins w:id="898" w:author="Fabian Huss" w:date="2020-02-25T19:14:00Z"/>
                <w:b/>
                <w:bCs/>
                <w:color w:val="0070C0"/>
                <w:lang w:val="en-US" w:eastAsia="zh-CN"/>
              </w:rPr>
            </w:pPr>
            <w:ins w:id="899" w:author="Fabian Huss" w:date="2020-02-25T19:15:00Z">
              <w:r w:rsidRPr="00F10D08">
                <w:rPr>
                  <w:color w:val="0070C0"/>
                  <w:lang w:val="en-US" w:eastAsia="zh-CN"/>
                </w:rPr>
                <w:t>Issue 4-4: [Comment to CMCC], for multipath fading frequency offset error correction from TRS cannot solely be used in correcting the doppler frequency. Under LOS conditions (AWGN HST single tap) the TRS can be used to correct the frequency offset error. But with multipath we need both TRS, and DMRS for frequency offset estimation. With 1 symbol DMRS, we cannot do doppler estimation. Therefore, the demodulation of the special slot is simply not possible.</w:t>
              </w:r>
            </w:ins>
          </w:p>
        </w:tc>
      </w:tr>
      <w:tr w:rsidR="008A3B7E" w:rsidTr="00522AAB">
        <w:trPr>
          <w:ins w:id="900" w:author="5141514" w:date="2020-02-26T13:37:00Z"/>
        </w:trPr>
        <w:tc>
          <w:tcPr>
            <w:tcW w:w="1538" w:type="dxa"/>
          </w:tcPr>
          <w:p w:rsidR="008A3B7E" w:rsidRPr="00A165F3" w:rsidRDefault="001F61DC" w:rsidP="00522AAB">
            <w:pPr>
              <w:spacing w:after="120"/>
              <w:rPr>
                <w:ins w:id="901" w:author="5141514" w:date="2020-02-26T13:37:00Z"/>
                <w:color w:val="0070C0"/>
                <w:lang w:val="en-US" w:eastAsia="zh-CN"/>
              </w:rPr>
            </w:pPr>
            <w:ins w:id="902" w:author="5141514" w:date="2020-02-26T14:02:00Z">
              <w:r w:rsidRPr="00922C2E">
                <w:rPr>
                  <w:sz w:val="22"/>
                  <w:lang w:val="en-US" w:eastAsia="ja-JP"/>
                </w:rPr>
                <w:t>NTT DOCOMO, INC.</w:t>
              </w:r>
            </w:ins>
          </w:p>
        </w:tc>
        <w:tc>
          <w:tcPr>
            <w:tcW w:w="8093" w:type="dxa"/>
          </w:tcPr>
          <w:p w:rsidR="008A3B7E" w:rsidRDefault="008A3B7E" w:rsidP="008A3B7E">
            <w:pPr>
              <w:rPr>
                <w:ins w:id="903" w:author="5141514" w:date="2020-02-26T13:40:00Z"/>
              </w:rPr>
            </w:pPr>
            <w:ins w:id="904" w:author="5141514" w:date="2020-02-26T13:40:00Z">
              <w:r>
                <w:t>Issue4-1: We prefer Option3.</w:t>
              </w:r>
            </w:ins>
          </w:p>
          <w:p w:rsidR="008A3B7E" w:rsidRDefault="008A3B7E" w:rsidP="008A3B7E">
            <w:pPr>
              <w:rPr>
                <w:ins w:id="905" w:author="5141514" w:date="2020-02-26T13:40:00Z"/>
              </w:rPr>
            </w:pPr>
            <w:ins w:id="906" w:author="5141514" w:date="2020-02-26T13:40:00Z">
              <w:r>
                <w:t xml:space="preserve">Issue4-2: It is important to make cellular coverage and to optimize the performance. We prefer MCS 4 and MCS 17. </w:t>
              </w:r>
            </w:ins>
          </w:p>
          <w:p w:rsidR="008A3B7E" w:rsidRDefault="008A3B7E" w:rsidP="008A3B7E">
            <w:pPr>
              <w:rPr>
                <w:ins w:id="907" w:author="5141514" w:date="2020-02-26T13:40:00Z"/>
              </w:rPr>
            </w:pPr>
            <w:ins w:id="908" w:author="5141514" w:date="2020-02-26T13:40:00Z">
              <w:r>
                <w:t>Issue4-3: We are OK with moderator’s suggestion.</w:t>
              </w:r>
            </w:ins>
          </w:p>
          <w:p w:rsidR="008A3B7E" w:rsidRPr="00F10D08" w:rsidRDefault="008A3B7E" w:rsidP="008A3B7E">
            <w:pPr>
              <w:spacing w:after="120"/>
              <w:rPr>
                <w:ins w:id="909" w:author="5141514" w:date="2020-02-26T13:37:00Z"/>
                <w:color w:val="0070C0"/>
                <w:lang w:val="en-US" w:eastAsia="zh-CN"/>
              </w:rPr>
            </w:pPr>
            <w:ins w:id="910" w:author="5141514" w:date="2020-02-26T13:40:00Z">
              <w:r>
                <w:t>Issue4-4: We need further simulation on this issue.</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lastRenderedPageBreak/>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9"/>
        <w:gridCol w:w="8402"/>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17C7" w:rsidTr="00F0067A">
        <w:tc>
          <w:tcPr>
            <w:tcW w:w="1242" w:type="dxa"/>
          </w:tcPr>
          <w:p w:rsidR="001917C7" w:rsidRPr="001917C7" w:rsidRDefault="005122E9" w:rsidP="00FE29EF">
            <w:pPr>
              <w:rPr>
                <w:rFonts w:eastAsiaTheme="minorEastAsia"/>
                <w:b/>
                <w:bCs/>
                <w:color w:val="0070C0"/>
                <w:lang w:val="en-US" w:eastAsia="zh-CN"/>
              </w:rPr>
            </w:pPr>
            <w:r>
              <w:rPr>
                <w:rFonts w:eastAsiaTheme="minorEastAsia"/>
                <w:lang w:eastAsia="zh-CN"/>
              </w:rPr>
              <w:t>M</w:t>
            </w:r>
            <w:r>
              <w:rPr>
                <w:rFonts w:eastAsiaTheme="minorEastAsia" w:hint="eastAsia"/>
                <w:lang w:eastAsia="zh-CN"/>
              </w:rPr>
              <w:t>ulti-path fading channel</w:t>
            </w:r>
          </w:p>
        </w:tc>
        <w:tc>
          <w:tcPr>
            <w:tcW w:w="8615" w:type="dxa"/>
          </w:tcPr>
          <w:p w:rsidR="001917C7" w:rsidRDefault="001917C7" w:rsidP="001917C7">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Pr>
                <w:rFonts w:hint="eastAsia"/>
                <w:b/>
                <w:color w:val="000000" w:themeColor="text1"/>
                <w:u w:val="single"/>
                <w:lang w:eastAsia="zh-CN"/>
              </w:rPr>
              <w:t>Rank for multi-path fading channel</w:t>
            </w:r>
          </w:p>
          <w:p w:rsidR="001917C7" w:rsidRDefault="001917C7"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882CEB" w:rsidRPr="00882CEB" w:rsidRDefault="00882CEB" w:rsidP="00FE29EF">
            <w:pPr>
              <w:rPr>
                <w:rFonts w:eastAsiaTheme="minorEastAsia"/>
                <w:i/>
                <w:color w:val="0070C0"/>
                <w:lang w:val="en-US" w:eastAsia="zh-CN"/>
              </w:rPr>
            </w:pPr>
            <w:r>
              <w:rPr>
                <w:rFonts w:eastAsiaTheme="minorEastAsia" w:hint="eastAsia"/>
                <w:i/>
                <w:color w:val="0070C0"/>
                <w:lang w:val="en-US" w:eastAsia="zh-CN"/>
              </w:rPr>
              <w:t>6 companies comment on this issue, and all agree with rank=1</w:t>
            </w:r>
          </w:p>
          <w:p w:rsidR="00882CEB" w:rsidRPr="00A3014D" w:rsidRDefault="00882CEB" w:rsidP="00882CEB">
            <w:pPr>
              <w:rPr>
                <w:rFonts w:eastAsiaTheme="minorEastAsia"/>
                <w:i/>
                <w:color w:val="0070C0"/>
                <w:lang w:val="en-US" w:eastAsia="zh-CN"/>
              </w:rPr>
            </w:pPr>
            <w:r>
              <w:rPr>
                <w:rFonts w:eastAsiaTheme="minorEastAsia" w:hint="eastAsia"/>
                <w:i/>
                <w:color w:val="0070C0"/>
                <w:highlight w:val="yellow"/>
                <w:lang w:val="en-US" w:eastAsia="zh-CN"/>
              </w:rPr>
              <w:t xml:space="preserve">Tentative </w:t>
            </w:r>
            <w:r w:rsidRPr="00882CEB">
              <w:rPr>
                <w:rFonts w:eastAsiaTheme="minorEastAsia" w:hint="eastAsia"/>
                <w:i/>
                <w:color w:val="0070C0"/>
                <w:highlight w:val="yellow"/>
                <w:lang w:val="en-US" w:eastAsia="zh-CN"/>
              </w:rPr>
              <w:t>agreement</w:t>
            </w:r>
            <w:r w:rsidRPr="00882CEB">
              <w:rPr>
                <w:i/>
                <w:color w:val="0070C0"/>
                <w:highlight w:val="yellow"/>
                <w:lang w:val="en-US" w:eastAsia="zh-CN"/>
              </w:rPr>
              <w:t>:</w:t>
            </w:r>
            <w:r w:rsidRPr="00882CEB">
              <w:rPr>
                <w:rFonts w:eastAsiaTheme="minorEastAsia" w:hint="eastAsia"/>
                <w:i/>
                <w:color w:val="0070C0"/>
                <w:highlight w:val="yellow"/>
                <w:lang w:val="en-US" w:eastAsia="zh-CN"/>
              </w:rPr>
              <w:t xml:space="preserve"> Rank 1</w:t>
            </w:r>
          </w:p>
          <w:p w:rsidR="001917C7" w:rsidRPr="00333B1A" w:rsidRDefault="001917C7" w:rsidP="00FE29EF">
            <w:pPr>
              <w:overflowPunct/>
              <w:autoSpaceDE/>
              <w:autoSpaceDN/>
              <w:adjustRightInd/>
              <w:textAlignment w:val="auto"/>
              <w:rPr>
                <w:i/>
                <w:color w:val="0070C0"/>
                <w:lang w:val="en-US" w:eastAsia="zh-CN"/>
              </w:rPr>
            </w:pPr>
          </w:p>
          <w:p w:rsidR="00922079" w:rsidRPr="00D400CC" w:rsidRDefault="00922079" w:rsidP="00922079">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C414AD" w:rsidRDefault="001917C7"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3 (DOCOMO): MCS 4 and MCS 17</w:t>
            </w:r>
          </w:p>
          <w:p w:rsidR="00C414AD" w:rsidRDefault="00C414AD" w:rsidP="00C414AD">
            <w:pPr>
              <w:rPr>
                <w:rFonts w:eastAsiaTheme="minorEastAsia"/>
                <w:i/>
                <w:color w:val="0070C0"/>
                <w:lang w:val="en-US" w:eastAsia="zh-CN"/>
              </w:rPr>
            </w:pPr>
            <w:r>
              <w:rPr>
                <w:rFonts w:eastAsiaTheme="minorEastAsia" w:hint="eastAsia"/>
                <w:i/>
                <w:color w:val="0070C0"/>
                <w:lang w:val="en-US" w:eastAsia="zh-CN"/>
              </w:rPr>
              <w:t>6 companies comment on this issue, 4 companies support option 2. More discussion is needed.</w:t>
            </w:r>
          </w:p>
          <w:p w:rsidR="00C414AD" w:rsidRPr="00AD5D22" w:rsidRDefault="00C414AD" w:rsidP="00C414AD">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C414AD" w:rsidRPr="00C414AD" w:rsidRDefault="00C414AD" w:rsidP="00C414AD">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2 is acceptable. </w:t>
            </w:r>
          </w:p>
          <w:p w:rsidR="00C414AD" w:rsidRDefault="00C414AD" w:rsidP="00FE29EF">
            <w:pPr>
              <w:rPr>
                <w:rFonts w:eastAsiaTheme="minorEastAsia"/>
                <w:i/>
                <w:color w:val="0070C0"/>
                <w:lang w:val="en-US" w:eastAsia="zh-CN"/>
              </w:rPr>
            </w:pPr>
          </w:p>
          <w:p w:rsidR="0051574E" w:rsidRPr="00C74DF9" w:rsidRDefault="0051574E" w:rsidP="0051574E">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rsidR="001917C7" w:rsidRDefault="001917C7"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1917C7" w:rsidRPr="006C5197" w:rsidRDefault="006C5197" w:rsidP="006C5197">
            <w:pPr>
              <w:rPr>
                <w:rFonts w:eastAsiaTheme="minorEastAsia"/>
                <w:i/>
                <w:color w:val="0070C0"/>
                <w:lang w:eastAsia="zh-CN"/>
              </w:rPr>
            </w:pPr>
            <w:r>
              <w:rPr>
                <w:rFonts w:eastAsiaTheme="minorEastAsia" w:hint="eastAsia"/>
                <w:i/>
                <w:color w:val="0070C0"/>
                <w:lang w:val="en-US" w:eastAsia="zh-CN"/>
              </w:rPr>
              <w:t xml:space="preserve">7 companies comment on this issue, 6 companies agree to define </w:t>
            </w:r>
            <w:r w:rsidRPr="0051574E">
              <w:rPr>
                <w:i/>
                <w:color w:val="0070C0"/>
                <w:lang w:eastAsia="zh-CN"/>
              </w:rPr>
              <w:t>HST multi-path demodulation requirements for both 2x2</w:t>
            </w:r>
            <w:r>
              <w:rPr>
                <w:i/>
                <w:color w:val="0070C0"/>
                <w:lang w:eastAsia="zh-CN"/>
              </w:rPr>
              <w:t xml:space="preserve"> and 2x4 antenna configuration</w:t>
            </w:r>
            <w:r>
              <w:rPr>
                <w:rFonts w:eastAsiaTheme="minorEastAsia" w:hint="eastAsia"/>
                <w:i/>
                <w:color w:val="0070C0"/>
                <w:lang w:eastAsia="zh-CN"/>
              </w:rPr>
              <w:t xml:space="preserve">s, 1 company suggest to add </w:t>
            </w:r>
            <w:r>
              <w:rPr>
                <w:rFonts w:eastAsiaTheme="minorEastAsia"/>
                <w:i/>
                <w:color w:val="0070C0"/>
                <w:lang w:eastAsia="zh-CN"/>
              </w:rPr>
              <w:t>“</w:t>
            </w:r>
            <w:r>
              <w:rPr>
                <w:rFonts w:eastAsiaTheme="minorEastAsia" w:hint="eastAsia"/>
                <w:i/>
                <w:color w:val="0070C0"/>
                <w:lang w:eastAsia="zh-CN"/>
              </w:rPr>
              <w:t>applicability rule will be defined</w:t>
            </w:r>
            <w:r>
              <w:rPr>
                <w:rFonts w:eastAsiaTheme="minorEastAsia"/>
                <w:i/>
                <w:color w:val="0070C0"/>
                <w:lang w:eastAsia="zh-CN"/>
              </w:rPr>
              <w:t>”</w:t>
            </w:r>
            <w:r>
              <w:rPr>
                <w:rFonts w:eastAsiaTheme="minorEastAsia" w:hint="eastAsia"/>
                <w:i/>
                <w:color w:val="0070C0"/>
                <w:lang w:eastAsia="zh-CN"/>
              </w:rPr>
              <w:t>.</w:t>
            </w:r>
          </w:p>
          <w:p w:rsidR="001917C7" w:rsidRDefault="001917C7" w:rsidP="00FE29EF">
            <w:pPr>
              <w:rPr>
                <w:rFonts w:eastAsiaTheme="minorEastAsia"/>
                <w:i/>
                <w:color w:val="0070C0"/>
                <w:lang w:val="en-US" w:eastAsia="zh-CN"/>
              </w:rPr>
            </w:pPr>
            <w:r>
              <w:rPr>
                <w:rFonts w:eastAsiaTheme="minorEastAsia" w:hint="eastAsia"/>
                <w:i/>
                <w:color w:val="0070C0"/>
                <w:highlight w:val="yellow"/>
                <w:lang w:val="en-US" w:eastAsia="zh-CN"/>
              </w:rPr>
              <w:t>Tentat</w:t>
            </w:r>
            <w:r w:rsidRPr="00F03A47">
              <w:rPr>
                <w:rFonts w:eastAsiaTheme="minorEastAsia" w:hint="eastAsia"/>
                <w:i/>
                <w:color w:val="0070C0"/>
                <w:highlight w:val="yellow"/>
                <w:lang w:val="en-US" w:eastAsia="zh-CN"/>
              </w:rPr>
              <w:t>ive agreement</w:t>
            </w:r>
            <w:r w:rsidRPr="00F03A47">
              <w:rPr>
                <w:i/>
                <w:color w:val="0070C0"/>
                <w:highlight w:val="yellow"/>
                <w:lang w:val="en-US" w:eastAsia="zh-CN"/>
              </w:rPr>
              <w:t>:</w:t>
            </w:r>
            <w:r w:rsidRPr="00F03A47">
              <w:rPr>
                <w:rFonts w:eastAsiaTheme="minorEastAsia" w:hint="eastAsia"/>
                <w:i/>
                <w:color w:val="0070C0"/>
                <w:highlight w:val="yellow"/>
                <w:lang w:val="en-US" w:eastAsia="zh-CN"/>
              </w:rPr>
              <w:t xml:space="preserve"> </w:t>
            </w:r>
            <w:r w:rsidR="006C5197" w:rsidRPr="00F03A47">
              <w:rPr>
                <w:rFonts w:eastAsiaTheme="minorEastAsia"/>
                <w:i/>
                <w:color w:val="0070C0"/>
                <w:highlight w:val="yellow"/>
                <w:lang w:val="en-US" w:eastAsia="zh-CN"/>
              </w:rPr>
              <w:t xml:space="preserve">define HST multi-path demodulation requirements for both 2x2 and 2x4 antenna configurations, </w:t>
            </w:r>
            <w:r w:rsidR="006C5197" w:rsidRPr="00F03A47">
              <w:rPr>
                <w:rFonts w:eastAsiaTheme="minorEastAsia" w:hint="eastAsia"/>
                <w:i/>
                <w:color w:val="0070C0"/>
                <w:highlight w:val="yellow"/>
                <w:lang w:val="en-US" w:eastAsia="zh-CN"/>
              </w:rPr>
              <w:t xml:space="preserve">and </w:t>
            </w:r>
            <w:r w:rsidR="006C5197" w:rsidRPr="00F03A47">
              <w:rPr>
                <w:rFonts w:eastAsiaTheme="minorEastAsia"/>
                <w:i/>
                <w:color w:val="0070C0"/>
                <w:highlight w:val="yellow"/>
                <w:lang w:val="en-US" w:eastAsia="zh-CN"/>
              </w:rPr>
              <w:t>applicability rule will be define</w:t>
            </w:r>
            <w:r w:rsidR="006C5197" w:rsidRPr="00F03A47">
              <w:rPr>
                <w:rFonts w:eastAsiaTheme="minorEastAsia" w:hint="eastAsia"/>
                <w:i/>
                <w:color w:val="0070C0"/>
                <w:highlight w:val="yellow"/>
                <w:lang w:val="en-US" w:eastAsia="zh-CN"/>
              </w:rPr>
              <w:t>d.</w:t>
            </w:r>
          </w:p>
          <w:p w:rsidR="00F03A47" w:rsidRDefault="00F03A47" w:rsidP="00FE29EF">
            <w:pPr>
              <w:rPr>
                <w:rFonts w:eastAsiaTheme="minorEastAsia"/>
                <w:i/>
                <w:color w:val="0070C0"/>
                <w:lang w:val="en-US" w:eastAsia="zh-CN"/>
              </w:rPr>
            </w:pPr>
          </w:p>
          <w:p w:rsidR="00F03A47" w:rsidRPr="00C74DF9" w:rsidRDefault="00F03A47" w:rsidP="00F03A4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rsidR="00F03A47" w:rsidRDefault="00F03A47" w:rsidP="00F03A47">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F03A47" w:rsidRPr="00F03A47" w:rsidRDefault="00F03A47" w:rsidP="00F03A47">
            <w:pPr>
              <w:pStyle w:val="afe"/>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rsidR="00F03A47" w:rsidRPr="00F03A47" w:rsidRDefault="00F03A47" w:rsidP="00F03A47">
            <w:pPr>
              <w:pStyle w:val="afe"/>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rsidR="00F03A47" w:rsidRPr="00F03A47" w:rsidRDefault="00F03A47" w:rsidP="00F03A47">
            <w:pPr>
              <w:pStyle w:val="afe"/>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rsidR="00F03A47" w:rsidRPr="00F03A47" w:rsidRDefault="00F03A47" w:rsidP="00F03A47">
            <w:pPr>
              <w:pStyle w:val="afe"/>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rsidR="00F03A47" w:rsidRDefault="00F03A47" w:rsidP="00FE29EF">
            <w:pPr>
              <w:rPr>
                <w:rFonts w:eastAsiaTheme="minorEastAsia"/>
                <w:i/>
                <w:color w:val="0070C0"/>
                <w:lang w:val="en-US" w:eastAsia="zh-CN"/>
              </w:rPr>
            </w:pPr>
            <w:r w:rsidRPr="00F03A47">
              <w:rPr>
                <w:rFonts w:eastAsiaTheme="minorEastAsia" w:hint="eastAsia"/>
                <w:i/>
                <w:color w:val="0070C0"/>
                <w:lang w:val="en-US" w:eastAsia="zh-CN"/>
              </w:rPr>
              <w:lastRenderedPageBreak/>
              <w:t xml:space="preserve">7 companies comment on this issue. </w:t>
            </w:r>
            <w:r w:rsidR="00590DB7">
              <w:rPr>
                <w:rFonts w:eastAsiaTheme="minorEastAsia" w:hint="eastAsia"/>
                <w:i/>
                <w:color w:val="0070C0"/>
                <w:lang w:val="en-US" w:eastAsia="zh-CN"/>
              </w:rPr>
              <w:t>More discussion is needed.</w:t>
            </w:r>
          </w:p>
          <w:p w:rsidR="00590DB7" w:rsidRPr="00AD5D22" w:rsidRDefault="00590DB7" w:rsidP="00590DB7">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F03A47" w:rsidRPr="00590DB7" w:rsidRDefault="00590DB7" w:rsidP="00590DB7">
            <w:pPr>
              <w:rPr>
                <w:rFonts w:eastAsiaTheme="minorEastAsia"/>
                <w:i/>
                <w:color w:val="0070C0"/>
                <w:lang w:val="en-US" w:eastAsia="zh-CN"/>
              </w:rPr>
            </w:pPr>
            <w:r>
              <w:rPr>
                <w:rFonts w:eastAsiaTheme="minorEastAsia" w:hint="eastAsia"/>
                <w:i/>
                <w:color w:val="0070C0"/>
                <w:lang w:val="en-US" w:eastAsia="zh-CN"/>
              </w:rPr>
              <w:t xml:space="preserve">Moderator suggests companies to further discuss on this issue. </w:t>
            </w:r>
          </w:p>
        </w:tc>
      </w:tr>
    </w:tbl>
    <w:p w:rsidR="00186638" w:rsidRPr="00F03A47" w:rsidRDefault="00186638" w:rsidP="00186638">
      <w:pPr>
        <w:rPr>
          <w:i/>
          <w:color w:val="0070C0"/>
          <w:lang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772D53" w:rsidRPr="00772D53" w:rsidRDefault="004A749E" w:rsidP="00772D53">
      <w:pPr>
        <w:pStyle w:val="2"/>
        <w:rPr>
          <w:lang w:val="en-US"/>
        </w:rPr>
      </w:pPr>
      <w:r w:rsidRPr="004A749E">
        <w:rPr>
          <w:lang w:val="en-US"/>
          <w:rPrChange w:id="911" w:author="Fabian Huss" w:date="2020-02-25T19:06:00Z">
            <w:rPr>
              <w:rFonts w:ascii="Times New Roman" w:hAnsi="Times New Roman"/>
              <w:sz w:val="20"/>
              <w:szCs w:val="20"/>
              <w:lang w:val="en-GB" w:eastAsia="en-US"/>
            </w:rPr>
          </w:rPrChange>
        </w:rPr>
        <w:t>Discussion on 2nd round (if applicable)</w:t>
      </w:r>
    </w:p>
    <w:p w:rsidR="00772D53" w:rsidRPr="00D400CC" w:rsidRDefault="00772D53" w:rsidP="00772D53">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772D53" w:rsidRDefault="00772D53" w:rsidP="00772D53">
      <w:pPr>
        <w:rPr>
          <w:i/>
          <w:color w:val="0070C0"/>
          <w:lang w:val="en-US" w:eastAsia="zh-CN"/>
        </w:rPr>
      </w:pPr>
      <w:r>
        <w:rPr>
          <w:rFonts w:hint="eastAsia"/>
          <w:i/>
          <w:color w:val="0070C0"/>
          <w:lang w:val="en-US" w:eastAsia="zh-CN"/>
        </w:rPr>
        <w:t>Candidate options:</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3 (DOCOMO): MCS 4 and MCS 17</w:t>
      </w:r>
    </w:p>
    <w:p w:rsidR="00772D53" w:rsidRPr="00772D53" w:rsidRDefault="00772D53" w:rsidP="00772D53">
      <w:pPr>
        <w:rPr>
          <w:i/>
          <w:color w:val="0070C0"/>
          <w:highlight w:val="yellow"/>
          <w:lang w:val="en-US" w:eastAsia="zh-CN"/>
        </w:rPr>
      </w:pPr>
      <w:r w:rsidRPr="00772D53">
        <w:rPr>
          <w:rFonts w:hint="eastAsia"/>
          <w:i/>
          <w:color w:val="0070C0"/>
          <w:highlight w:val="yellow"/>
          <w:lang w:val="en-US" w:eastAsia="zh-CN"/>
        </w:rPr>
        <w:t>Recommended WF</w:t>
      </w:r>
      <w:r>
        <w:rPr>
          <w:rFonts w:hint="eastAsia"/>
          <w:i/>
          <w:color w:val="0070C0"/>
          <w:highlight w:val="yellow"/>
          <w:lang w:val="en-US" w:eastAsia="zh-CN"/>
        </w:rPr>
        <w:t>:</w:t>
      </w:r>
    </w:p>
    <w:p w:rsidR="00772D53" w:rsidRDefault="00772D53" w:rsidP="00772D53">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2 is acceptable. </w:t>
      </w:r>
    </w:p>
    <w:p w:rsidR="00590DB7" w:rsidRPr="00C74DF9" w:rsidRDefault="00590DB7" w:rsidP="00590DB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rsidR="00590DB7" w:rsidRDefault="00590DB7" w:rsidP="00590DB7">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590DB7" w:rsidRPr="00F03A47" w:rsidRDefault="00590DB7" w:rsidP="00590DB7">
      <w:pPr>
        <w:pStyle w:val="afe"/>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rsidR="00590DB7" w:rsidRPr="00F03A47" w:rsidRDefault="00590DB7" w:rsidP="00590DB7">
      <w:pPr>
        <w:pStyle w:val="afe"/>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rsidR="00590DB7" w:rsidRPr="00F03A47" w:rsidRDefault="00590DB7" w:rsidP="00590DB7">
      <w:pPr>
        <w:pStyle w:val="afe"/>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rsidR="00590DB7" w:rsidRPr="00F03A47" w:rsidRDefault="00590DB7" w:rsidP="00590DB7">
      <w:pPr>
        <w:pStyle w:val="afe"/>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rsidR="00590DB7" w:rsidRPr="00AD5D22" w:rsidRDefault="00590DB7" w:rsidP="00590DB7">
      <w:pPr>
        <w:rPr>
          <w:i/>
          <w:color w:val="0070C0"/>
          <w:lang w:val="en-US" w:eastAsia="zh-CN"/>
        </w:rPr>
      </w:pPr>
      <w:r w:rsidRPr="004D34A0">
        <w:rPr>
          <w:i/>
          <w:color w:val="0070C0"/>
          <w:highlight w:val="yellow"/>
          <w:lang w:val="en-US" w:eastAsia="zh-CN"/>
        </w:rPr>
        <w:t>Recommendations for 2nd round:</w:t>
      </w:r>
    </w:p>
    <w:p w:rsidR="00590DB7" w:rsidRDefault="00590DB7" w:rsidP="00590DB7">
      <w:pPr>
        <w:rPr>
          <w:i/>
          <w:color w:val="0070C0"/>
          <w:lang w:val="en-US" w:eastAsia="zh-CN"/>
        </w:rPr>
      </w:pPr>
      <w:r>
        <w:rPr>
          <w:rFonts w:hint="eastAsia"/>
          <w:i/>
          <w:color w:val="0070C0"/>
          <w:lang w:val="en-US" w:eastAsia="zh-CN"/>
        </w:rPr>
        <w:t>Moderator suggests companies to further discuss on this issue.</w:t>
      </w:r>
    </w:p>
    <w:p w:rsidR="00772D53" w:rsidRPr="00805BE8" w:rsidRDefault="00772D53" w:rsidP="00772D53">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772D53" w:rsidRPr="00805BE8" w:rsidTr="00FE29EF">
        <w:tc>
          <w:tcPr>
            <w:tcW w:w="1538" w:type="dxa"/>
          </w:tcPr>
          <w:p w:rsidR="00772D53" w:rsidRPr="00805BE8" w:rsidRDefault="00772D53"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772D53" w:rsidRPr="00805BE8" w:rsidRDefault="00772D53"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rsidTr="00FE29EF">
        <w:tc>
          <w:tcPr>
            <w:tcW w:w="1538" w:type="dxa"/>
          </w:tcPr>
          <w:p w:rsidR="00BD1527" w:rsidRPr="003418CB" w:rsidRDefault="00BD1527" w:rsidP="00BD1527">
            <w:pPr>
              <w:spacing w:after="120"/>
              <w:rPr>
                <w:rFonts w:eastAsiaTheme="minorEastAsia"/>
                <w:color w:val="0070C0"/>
                <w:lang w:val="en-US" w:eastAsia="zh-CN"/>
              </w:rPr>
            </w:pPr>
            <w:ins w:id="912" w:author="Huawei" w:date="2020-03-03T12:03:00Z">
              <w:r>
                <w:rPr>
                  <w:rFonts w:hint="eastAsia"/>
                  <w:color w:val="0070C0"/>
                  <w:lang w:val="en-US" w:eastAsia="zh-CN"/>
                </w:rPr>
                <w:t>H</w:t>
              </w:r>
              <w:r>
                <w:rPr>
                  <w:color w:val="0070C0"/>
                  <w:lang w:val="en-US" w:eastAsia="zh-CN"/>
                </w:rPr>
                <w:t>uawei, HiSilicon</w:t>
              </w:r>
            </w:ins>
          </w:p>
        </w:tc>
        <w:tc>
          <w:tcPr>
            <w:tcW w:w="8093" w:type="dxa"/>
          </w:tcPr>
          <w:p w:rsidR="00BD1527" w:rsidRDefault="00BD1527" w:rsidP="00BD1527">
            <w:pPr>
              <w:spacing w:after="120"/>
              <w:rPr>
                <w:ins w:id="913" w:author="Huawei" w:date="2020-03-03T12:03:00Z"/>
                <w:color w:val="0070C0"/>
                <w:lang w:val="en-US" w:eastAsia="zh-CN"/>
              </w:rPr>
            </w:pPr>
            <w:ins w:id="914" w:author="Huawei" w:date="2020-03-03T12:03:00Z">
              <w:r>
                <w:rPr>
                  <w:rFonts w:hint="eastAsia"/>
                  <w:color w:val="0070C0"/>
                  <w:lang w:val="en-US" w:eastAsia="zh-CN"/>
                </w:rPr>
                <w:t>I</w:t>
              </w:r>
              <w:r>
                <w:rPr>
                  <w:color w:val="0070C0"/>
                  <w:lang w:val="en-US" w:eastAsia="zh-CN"/>
                </w:rPr>
                <w:t>ssue 4-2: We prefer Option 1.</w:t>
              </w:r>
            </w:ins>
          </w:p>
          <w:p w:rsidR="00BD1527" w:rsidRDefault="00BD1527" w:rsidP="00BD1527">
            <w:pPr>
              <w:spacing w:after="120"/>
              <w:rPr>
                <w:ins w:id="915" w:author="Huawei" w:date="2020-03-03T12:03:00Z"/>
                <w:color w:val="0070C0"/>
                <w:lang w:val="en-US" w:eastAsia="zh-CN"/>
              </w:rPr>
            </w:pPr>
            <w:ins w:id="916" w:author="Huawei" w:date="2020-03-03T12:03:00Z">
              <w:r>
                <w:rPr>
                  <w:color w:val="0070C0"/>
                  <w:lang w:val="en-US" w:eastAsia="zh-CN"/>
                </w:rPr>
                <w:lastRenderedPageBreak/>
                <w:t>As per our simulation results, for 2T2R TDD 30 kHz rank 1 cases , MCS 17 can’t achieve maximum throughput. We would like to encourage other companies to double check their results.</w:t>
              </w:r>
            </w:ins>
          </w:p>
          <w:p w:rsidR="00BD1527" w:rsidRPr="003418CB" w:rsidRDefault="00BD1527" w:rsidP="00BD1527">
            <w:pPr>
              <w:spacing w:after="120"/>
              <w:rPr>
                <w:rFonts w:eastAsiaTheme="minorEastAsia"/>
                <w:color w:val="0070C0"/>
                <w:lang w:val="en-US" w:eastAsia="zh-CN"/>
              </w:rPr>
            </w:pPr>
            <w:ins w:id="917" w:author="Huawei" w:date="2020-03-03T12:03:00Z">
              <w:r>
                <w:rPr>
                  <w:color w:val="0070C0"/>
                  <w:lang w:val="en-US" w:eastAsia="zh-CN"/>
                </w:rPr>
                <w:t xml:space="preserve">Issue 4-4: Whether transmit PDSCH in special slots or not is both OK for us, i.e. Option 1 and Option 3 are ok for us. </w:t>
              </w:r>
            </w:ins>
          </w:p>
        </w:tc>
      </w:tr>
    </w:tbl>
    <w:p w:rsidR="00772D53" w:rsidRPr="00226859" w:rsidRDefault="00772D53" w:rsidP="00186638">
      <w:pPr>
        <w:rPr>
          <w:lang w:val="en-US" w:eastAsia="zh-CN"/>
          <w:rPrChange w:id="918" w:author="Fabian Huss" w:date="2020-02-25T19:06:00Z">
            <w:rPr>
              <w:lang w:val="sv-SE" w:eastAsia="zh-CN"/>
            </w:rPr>
          </w:rPrChange>
        </w:rPr>
      </w:pPr>
    </w:p>
    <w:p w:rsidR="00186638" w:rsidRPr="00226859" w:rsidRDefault="004A749E" w:rsidP="00186638">
      <w:pPr>
        <w:pStyle w:val="2"/>
        <w:rPr>
          <w:lang w:val="en-US"/>
          <w:rPrChange w:id="919" w:author="Fabian Huss" w:date="2020-02-25T19:06:00Z">
            <w:rPr/>
          </w:rPrChange>
        </w:rPr>
      </w:pPr>
      <w:r w:rsidRPr="004A749E">
        <w:rPr>
          <w:lang w:val="en-US"/>
          <w:rPrChange w:id="920" w:author="Fabian Huss" w:date="2020-02-25T19:06:00Z">
            <w:rPr>
              <w:rFonts w:ascii="Times New Roman" w:hAnsi="Times New Roman"/>
              <w:sz w:val="20"/>
              <w:szCs w:val="20"/>
              <w:lang w:val="en-GB" w:eastAsia="en-US"/>
            </w:rPr>
          </w:rPrChange>
        </w:rPr>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6707B" w:rsidRPr="00186638" w:rsidRDefault="00D6707B" w:rsidP="00D6707B">
      <w:pPr>
        <w:rPr>
          <w:lang w:eastAsia="zh-CN"/>
        </w:rPr>
      </w:pPr>
    </w:p>
    <w:p w:rsidR="00D6707B" w:rsidRDefault="00D6707B" w:rsidP="00D6707B">
      <w:pPr>
        <w:pStyle w:val="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E31E77" w:rsidRPr="00805BE8" w:rsidTr="006A6976">
        <w:trPr>
          <w:trHeight w:val="608"/>
        </w:trPr>
        <w:tc>
          <w:tcPr>
            <w:tcW w:w="0" w:type="auto"/>
            <w:shd w:val="clear" w:color="auto" w:fill="auto"/>
            <w:vAlign w:val="center"/>
            <w:hideMark/>
          </w:tcPr>
          <w:p w:rsidR="00E31E77" w:rsidRPr="00805BE8" w:rsidRDefault="00E31E77" w:rsidP="00F0067A">
            <w:pPr>
              <w:spacing w:before="120" w:after="120"/>
              <w:rPr>
                <w:b/>
                <w:bCs/>
              </w:rPr>
            </w:pPr>
            <w:r w:rsidRPr="00805BE8">
              <w:rPr>
                <w:b/>
                <w:bCs/>
              </w:rPr>
              <w:t>T-doc number</w:t>
            </w:r>
          </w:p>
        </w:tc>
        <w:tc>
          <w:tcPr>
            <w:tcW w:w="0" w:type="auto"/>
            <w:shd w:val="clear" w:color="auto" w:fill="auto"/>
            <w:hideMark/>
          </w:tcPr>
          <w:p w:rsidR="00E31E77" w:rsidRPr="00A440E1" w:rsidRDefault="00E31E77" w:rsidP="00F0067A">
            <w:pPr>
              <w:spacing w:before="120" w:after="120"/>
              <w:rPr>
                <w:b/>
                <w:bCs/>
              </w:rPr>
            </w:pPr>
            <w:r w:rsidRPr="00805BE8">
              <w:rPr>
                <w:b/>
                <w:bCs/>
              </w:rPr>
              <w:t>Company</w:t>
            </w:r>
          </w:p>
        </w:tc>
        <w:tc>
          <w:tcPr>
            <w:tcW w:w="0" w:type="auto"/>
            <w:vAlign w:val="center"/>
          </w:tcPr>
          <w:p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rsidTr="006A6976">
        <w:trPr>
          <w:trHeight w:val="608"/>
        </w:trPr>
        <w:tc>
          <w:tcPr>
            <w:tcW w:w="0" w:type="auto"/>
            <w:shd w:val="clear" w:color="auto" w:fill="auto"/>
            <w:hideMark/>
          </w:tcPr>
          <w:p w:rsidR="00E31E77" w:rsidRPr="00A440E1" w:rsidRDefault="004A6334" w:rsidP="00F0067A">
            <w:pPr>
              <w:spacing w:after="0"/>
              <w:rPr>
                <w:rFonts w:ascii="Arial" w:eastAsia="宋体" w:hAnsi="Arial" w:cs="Arial"/>
                <w:b/>
                <w:bCs/>
                <w:color w:val="0000FF"/>
                <w:sz w:val="16"/>
                <w:szCs w:val="16"/>
                <w:u w:val="single"/>
                <w:lang w:val="en-US" w:eastAsia="zh-CN"/>
              </w:rPr>
            </w:pPr>
            <w:hyperlink r:id="rId33" w:history="1">
              <w:r w:rsidR="00E31E77" w:rsidRPr="00A440E1">
                <w:rPr>
                  <w:rFonts w:ascii="Arial" w:eastAsia="宋体" w:hAnsi="Arial" w:cs="Arial"/>
                  <w:b/>
                  <w:bCs/>
                  <w:color w:val="0000FF"/>
                  <w:sz w:val="16"/>
                  <w:u w:val="single"/>
                  <w:lang w:val="en-US" w:eastAsia="zh-CN"/>
                </w:rPr>
                <w:t>R4-2000948</w:t>
              </w:r>
            </w:hyperlink>
          </w:p>
        </w:tc>
        <w:tc>
          <w:tcPr>
            <w:tcW w:w="0" w:type="auto"/>
            <w:shd w:val="clear" w:color="auto" w:fill="auto"/>
            <w:hideMark/>
          </w:tcPr>
          <w:p w:rsidR="00E31E77" w:rsidRPr="00A440E1" w:rsidRDefault="00E31E77"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NTT DOCOMO, INC.</w:t>
            </w:r>
          </w:p>
        </w:tc>
        <w:tc>
          <w:tcPr>
            <w:tcW w:w="0" w:type="auto"/>
          </w:tcPr>
          <w:p w:rsidR="00E31E77" w:rsidRPr="00E31E77" w:rsidRDefault="00E31E77" w:rsidP="00F0067A">
            <w:pPr>
              <w:spacing w:after="0"/>
              <w:rPr>
                <w:rFonts w:ascii="Arial" w:eastAsia="宋体" w:hAnsi="Arial" w:cs="Arial"/>
                <w:sz w:val="16"/>
                <w:szCs w:val="16"/>
                <w:lang w:eastAsia="zh-CN"/>
              </w:rPr>
            </w:pPr>
            <w:r w:rsidRPr="00E31E77">
              <w:rPr>
                <w:rFonts w:ascii="Arial" w:eastAsia="宋体" w:hAnsi="Arial" w:cs="Arial"/>
                <w:sz w:val="16"/>
                <w:szCs w:val="16"/>
                <w:lang w:eastAsia="zh-CN"/>
              </w:rPr>
              <w:t xml:space="preserve">Proposal: Define Rel.16 HST requirements, i.e., HST-SFN, single-tap and multi-path fading, as release independent from Release 15.   </w:t>
            </w:r>
          </w:p>
        </w:tc>
      </w:tr>
      <w:tr w:rsidR="006A6976" w:rsidRPr="00A440E1" w:rsidTr="006A6976">
        <w:trPr>
          <w:trHeight w:val="608"/>
        </w:trPr>
        <w:tc>
          <w:tcPr>
            <w:tcW w:w="0" w:type="auto"/>
            <w:shd w:val="clear" w:color="auto" w:fill="auto"/>
            <w:hideMark/>
          </w:tcPr>
          <w:p w:rsidR="006A6976" w:rsidRPr="00A440E1" w:rsidRDefault="004A6334" w:rsidP="00F0067A">
            <w:pPr>
              <w:spacing w:after="0"/>
              <w:rPr>
                <w:rFonts w:ascii="Arial" w:eastAsia="宋体" w:hAnsi="Arial" w:cs="Arial"/>
                <w:b/>
                <w:bCs/>
                <w:color w:val="0000FF"/>
                <w:sz w:val="16"/>
                <w:szCs w:val="16"/>
                <w:u w:val="single"/>
                <w:lang w:val="en-US" w:eastAsia="zh-CN"/>
              </w:rPr>
            </w:pPr>
            <w:hyperlink r:id="rId34" w:history="1">
              <w:r w:rsidR="006A6976" w:rsidRPr="00A440E1">
                <w:rPr>
                  <w:rFonts w:ascii="Arial" w:eastAsia="宋体" w:hAnsi="Arial" w:cs="Arial"/>
                  <w:b/>
                  <w:bCs/>
                  <w:color w:val="0000FF"/>
                  <w:sz w:val="16"/>
                  <w:u w:val="single"/>
                  <w:lang w:val="en-US" w:eastAsia="zh-CN"/>
                </w:rPr>
                <w:t>R4-2002072</w:t>
              </w:r>
            </w:hyperlink>
          </w:p>
        </w:tc>
        <w:tc>
          <w:tcPr>
            <w:tcW w:w="0" w:type="auto"/>
            <w:shd w:val="clear" w:color="auto" w:fill="auto"/>
            <w:hideMark/>
          </w:tcPr>
          <w:p w:rsidR="006A6976" w:rsidRPr="00A440E1" w:rsidRDefault="006A6976"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Pr>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bl>
    <w:p w:rsidR="00E31E77" w:rsidRPr="00226859" w:rsidRDefault="00E31E77" w:rsidP="00E31E77">
      <w:pPr>
        <w:rPr>
          <w:lang w:val="en-US" w:eastAsia="zh-CN"/>
          <w:rPrChange w:id="921" w:author="Fabian Huss" w:date="2020-02-25T19:06:00Z">
            <w:rPr>
              <w:lang w:val="sv-SE" w:eastAsia="zh-CN"/>
            </w:rPr>
          </w:rPrChange>
        </w:rPr>
      </w:pPr>
    </w:p>
    <w:p w:rsidR="00E31E77" w:rsidRDefault="00E31E77" w:rsidP="00716DC0">
      <w:pPr>
        <w:pStyle w:val="2"/>
      </w:pPr>
      <w:r w:rsidRPr="004A7544">
        <w:rPr>
          <w:rFonts w:hint="eastAsia"/>
        </w:rPr>
        <w:t>Open issues</w:t>
      </w:r>
      <w:r>
        <w:t xml:space="preserve"> summary</w:t>
      </w:r>
    </w:p>
    <w:p w:rsidR="007E1852" w:rsidRPr="007E1852" w:rsidRDefault="007E1852" w:rsidP="007E1852">
      <w:pPr>
        <w:pStyle w:val="3"/>
        <w:numPr>
          <w:ilvl w:val="2"/>
          <w:numId w:val="29"/>
        </w:numPr>
      </w:pPr>
      <w:r>
        <w:rPr>
          <w:rFonts w:hint="eastAsia"/>
        </w:rPr>
        <w:t>Release independent issue</w:t>
      </w:r>
    </w:p>
    <w:p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2675C" w:rsidRPr="00101ADD" w:rsidRDefault="0002675C" w:rsidP="0002675C">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02675C" w:rsidRPr="00101ADD" w:rsidRDefault="0002675C" w:rsidP="0002675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lastRenderedPageBreak/>
        <w:t xml:space="preserve">Define Rel.16 HST requirements, i.e., HST-SFN, single-tap and multi-path fading, as release independent from Release 15.   </w:t>
      </w:r>
    </w:p>
    <w:p w:rsidR="0002675C" w:rsidRPr="00237754" w:rsidRDefault="0002675C" w:rsidP="0002675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31E77" w:rsidRPr="006A6976" w:rsidRDefault="0002675C" w:rsidP="00E31E77">
      <w:pPr>
        <w:pStyle w:val="afe"/>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rsidR="007E1852" w:rsidRPr="007E1852" w:rsidRDefault="007E1852" w:rsidP="007E1852">
      <w:pPr>
        <w:pStyle w:val="3"/>
        <w:numPr>
          <w:ilvl w:val="2"/>
          <w:numId w:val="29"/>
        </w:numPr>
      </w:pPr>
      <w:r>
        <w:rPr>
          <w:rFonts w:hint="eastAsia"/>
        </w:rPr>
        <w:t>Target speed</w:t>
      </w:r>
    </w:p>
    <w:p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rsidR="007E1852" w:rsidRPr="007E1852" w:rsidRDefault="007E1852" w:rsidP="007E1852">
      <w:pPr>
        <w:pStyle w:val="afe"/>
        <w:numPr>
          <w:ilvl w:val="0"/>
          <w:numId w:val="35"/>
        </w:numPr>
        <w:spacing w:after="120"/>
        <w:ind w:firstLineChars="0"/>
        <w:rPr>
          <w:lang w:val="en-US" w:eastAsia="zh-CN"/>
        </w:rPr>
      </w:pPr>
      <w:r w:rsidRPr="007E1852">
        <w:rPr>
          <w:lang w:val="en-US" w:eastAsia="zh-CN"/>
        </w:rPr>
        <w:t>For HST-SFN,</w:t>
      </w:r>
    </w:p>
    <w:p w:rsidR="007E1852" w:rsidRPr="007E1852" w:rsidRDefault="007E1852" w:rsidP="007E1852">
      <w:pPr>
        <w:pStyle w:val="afe"/>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rsidR="007E1852" w:rsidRPr="007E1852" w:rsidRDefault="007E1852" w:rsidP="007E1852">
      <w:pPr>
        <w:pStyle w:val="afe"/>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1 (Qualcomm): Do not define requirements for target speed of 350km/h</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2 (DOCOMO): Introduce requirements for target speed of 350km/h</w:t>
      </w:r>
      <w:r w:rsidRPr="00101ADD">
        <w:rPr>
          <w:rFonts w:eastAsia="宋体"/>
          <w:szCs w:val="24"/>
          <w:lang w:eastAsia="zh-CN"/>
        </w:rPr>
        <w:t xml:space="preserve"> </w:t>
      </w:r>
    </w:p>
    <w:p w:rsidR="00E22CE4" w:rsidRPr="00237754" w:rsidRDefault="00E22CE4" w:rsidP="00E22CE4">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22CE4" w:rsidRPr="00E22CE4" w:rsidRDefault="00E22CE4" w:rsidP="007E1852">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rsidR="00E22CE4" w:rsidRPr="007E1852" w:rsidRDefault="00E22CE4" w:rsidP="00E22CE4">
      <w:pPr>
        <w:pStyle w:val="3"/>
        <w:numPr>
          <w:ilvl w:val="2"/>
          <w:numId w:val="29"/>
        </w:numPr>
      </w:pPr>
      <w:r>
        <w:rPr>
          <w:rFonts w:hint="eastAsia"/>
        </w:rPr>
        <w:t>Test applicability</w:t>
      </w:r>
    </w:p>
    <w:p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rsidR="007E1852" w:rsidRPr="00E22CE4" w:rsidRDefault="00E22CE4" w:rsidP="006A6976">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22CE4" w:rsidRPr="00E22CE4" w:rsidRDefault="00E22CE4" w:rsidP="00E22CE4">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rsidR="00186638" w:rsidRPr="00226859" w:rsidRDefault="004A749E" w:rsidP="00186638">
      <w:pPr>
        <w:pStyle w:val="2"/>
        <w:rPr>
          <w:lang w:val="en-US"/>
          <w:rPrChange w:id="922" w:author="Fabian Huss" w:date="2020-02-25T19:06:00Z">
            <w:rPr/>
          </w:rPrChange>
        </w:rPr>
      </w:pPr>
      <w:r w:rsidRPr="004A749E">
        <w:rPr>
          <w:lang w:val="en-US"/>
          <w:rPrChange w:id="923" w:author="Fabian Huss" w:date="2020-02-25T19:06:00Z">
            <w:rPr>
              <w:rFonts w:ascii="Times New Roman" w:hAnsi="Times New Roman"/>
              <w:sz w:val="20"/>
              <w:szCs w:val="20"/>
              <w:lang w:val="en-GB" w:eastAsia="en-US"/>
            </w:rPr>
          </w:rPrChange>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rsidTr="006D01FF">
        <w:tc>
          <w:tcPr>
            <w:tcW w:w="1538"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6D01FF">
        <w:tc>
          <w:tcPr>
            <w:tcW w:w="1538" w:type="dxa"/>
          </w:tcPr>
          <w:p w:rsidR="00186638" w:rsidRPr="003418CB" w:rsidRDefault="00186638" w:rsidP="00F0067A">
            <w:pPr>
              <w:spacing w:after="120"/>
              <w:rPr>
                <w:rFonts w:eastAsiaTheme="minorEastAsia"/>
                <w:color w:val="0070C0"/>
                <w:lang w:val="en-US" w:eastAsia="zh-CN"/>
              </w:rPr>
            </w:pPr>
            <w:del w:id="924" w:author="Gaurav Nigam" w:date="2020-02-24T17:30:00Z">
              <w:r w:rsidDel="009F7BDD">
                <w:rPr>
                  <w:rFonts w:eastAsiaTheme="minorEastAsia" w:hint="eastAsia"/>
                  <w:color w:val="0070C0"/>
                  <w:lang w:val="en-US" w:eastAsia="zh-CN"/>
                </w:rPr>
                <w:delText>XXX</w:delText>
              </w:r>
            </w:del>
            <w:ins w:id="925" w:author="Gaurav Nigam" w:date="2020-02-24T17:30:00Z">
              <w:r w:rsidR="009F7BDD">
                <w:rPr>
                  <w:rFonts w:eastAsiaTheme="minorEastAsia"/>
                  <w:color w:val="0070C0"/>
                  <w:lang w:val="en-US" w:eastAsia="zh-CN"/>
                </w:rPr>
                <w:t>Qualcomm</w:t>
              </w:r>
            </w:ins>
          </w:p>
        </w:tc>
        <w:tc>
          <w:tcPr>
            <w:tcW w:w="8093" w:type="dxa"/>
          </w:tcPr>
          <w:p w:rsidR="00186638" w:rsidDel="009F7BDD" w:rsidRDefault="00186638" w:rsidP="00F0067A">
            <w:pPr>
              <w:spacing w:after="120"/>
              <w:rPr>
                <w:del w:id="926" w:author="Gaurav Nigam" w:date="2020-02-24T17:30:00Z"/>
                <w:rFonts w:eastAsiaTheme="minorEastAsia"/>
                <w:color w:val="0070C0"/>
                <w:lang w:val="en-US" w:eastAsia="zh-CN"/>
              </w:rPr>
            </w:pPr>
            <w:del w:id="927"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rsidR="00186638" w:rsidDel="009F7BDD" w:rsidRDefault="00186638" w:rsidP="00F0067A">
            <w:pPr>
              <w:spacing w:after="120"/>
              <w:rPr>
                <w:del w:id="928" w:author="Gaurav Nigam" w:date="2020-02-24T17:30:00Z"/>
                <w:rFonts w:eastAsiaTheme="minorEastAsia"/>
                <w:color w:val="0070C0"/>
                <w:lang w:val="en-US" w:eastAsia="zh-CN"/>
              </w:rPr>
            </w:pPr>
            <w:del w:id="929"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rsidR="00186638" w:rsidDel="009F7BDD" w:rsidRDefault="00186638" w:rsidP="00F0067A">
            <w:pPr>
              <w:spacing w:after="120"/>
              <w:rPr>
                <w:del w:id="930" w:author="Gaurav Nigam" w:date="2020-02-24T17:30:00Z"/>
                <w:rFonts w:eastAsiaTheme="minorEastAsia"/>
                <w:color w:val="0070C0"/>
                <w:lang w:val="en-US" w:eastAsia="zh-CN"/>
              </w:rPr>
            </w:pPr>
            <w:del w:id="931"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rsidR="00186638" w:rsidRDefault="00186638" w:rsidP="00F0067A">
            <w:pPr>
              <w:spacing w:after="120"/>
              <w:rPr>
                <w:ins w:id="932" w:author="Gaurav Nigam" w:date="2020-02-24T17:33:00Z"/>
                <w:rFonts w:eastAsiaTheme="minorEastAsia"/>
                <w:color w:val="0070C0"/>
                <w:lang w:val="en-US" w:eastAsia="zh-CN"/>
              </w:rPr>
            </w:pPr>
            <w:del w:id="933" w:author="Gaurav Nigam" w:date="2020-02-24T17:30:00Z">
              <w:r w:rsidDel="009F7BDD">
                <w:rPr>
                  <w:rFonts w:eastAsiaTheme="minorEastAsia" w:hint="eastAsia"/>
                  <w:color w:val="0070C0"/>
                  <w:lang w:val="en-US" w:eastAsia="zh-CN"/>
                </w:rPr>
                <w:delText>Others:</w:delText>
              </w:r>
            </w:del>
            <w:ins w:id="934" w:author="Gaurav Nigam" w:date="2020-02-24T17:30:00Z">
              <w:r w:rsidR="009F7BDD">
                <w:rPr>
                  <w:rFonts w:eastAsiaTheme="minorEastAsia"/>
                  <w:color w:val="0070C0"/>
                  <w:lang w:val="en-US" w:eastAsia="zh-CN"/>
                </w:rPr>
                <w:t>Issue 5-1:</w:t>
              </w:r>
            </w:ins>
            <w:ins w:id="935"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936"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signalling. We are ok to have release independence for </w:t>
              </w:r>
              <w:r w:rsidR="001A7A50">
                <w:rPr>
                  <w:rFonts w:eastAsiaTheme="minorEastAsia"/>
                  <w:color w:val="0070C0"/>
                  <w:lang w:val="en-US" w:eastAsia="zh-CN"/>
                </w:rPr>
                <w:t>multi-path fading.</w:t>
              </w:r>
            </w:ins>
          </w:p>
          <w:p w:rsidR="00757E8F" w:rsidRPr="003418CB" w:rsidRDefault="00757E8F" w:rsidP="00F0067A">
            <w:pPr>
              <w:spacing w:after="120"/>
              <w:rPr>
                <w:rFonts w:eastAsiaTheme="minorEastAsia"/>
                <w:color w:val="0070C0"/>
                <w:lang w:val="en-US" w:eastAsia="zh-CN"/>
              </w:rPr>
            </w:pPr>
            <w:ins w:id="937" w:author="Gaurav Nigam" w:date="2020-02-24T17:33:00Z">
              <w:r>
                <w:rPr>
                  <w:rFonts w:eastAsiaTheme="minorEastAsia"/>
                  <w:color w:val="0070C0"/>
                  <w:lang w:val="en-US" w:eastAsia="zh-CN"/>
                </w:rPr>
                <w:lastRenderedPageBreak/>
                <w:t>Issue 5-2: We prefer not to define requirements for 350km/h because we have already agreed to define requirements for 500km/h which will be more stringent.</w:t>
              </w:r>
            </w:ins>
          </w:p>
        </w:tc>
      </w:tr>
      <w:tr w:rsidR="00604DB3" w:rsidTr="006D01FF">
        <w:trPr>
          <w:ins w:id="938" w:author="陈晶晶" w:date="2020-02-25T14:03:00Z"/>
        </w:trPr>
        <w:tc>
          <w:tcPr>
            <w:tcW w:w="1538" w:type="dxa"/>
          </w:tcPr>
          <w:p w:rsidR="00604DB3" w:rsidRPr="00604DB3" w:rsidDel="009F7BDD" w:rsidRDefault="00604DB3" w:rsidP="00F0067A">
            <w:pPr>
              <w:spacing w:after="120"/>
              <w:rPr>
                <w:ins w:id="939" w:author="陈晶晶" w:date="2020-02-25T14:03:00Z"/>
                <w:rFonts w:eastAsiaTheme="minorEastAsia"/>
                <w:color w:val="0070C0"/>
                <w:lang w:val="en-US" w:eastAsia="zh-CN"/>
              </w:rPr>
            </w:pPr>
            <w:ins w:id="940" w:author="陈晶晶" w:date="2020-02-25T14:03: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rsidR="0068154C" w:rsidRDefault="00604DB3" w:rsidP="00F0067A">
            <w:pPr>
              <w:spacing w:after="120"/>
              <w:rPr>
                <w:ins w:id="941" w:author="陈晶晶" w:date="2020-02-25T14:08:00Z"/>
                <w:rFonts w:eastAsia="宋体"/>
                <w:szCs w:val="24"/>
                <w:lang w:eastAsia="zh-CN"/>
              </w:rPr>
            </w:pPr>
            <w:ins w:id="942"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943" w:author="陈晶晶" w:date="2020-02-25T14:04:00Z">
              <w:r>
                <w:rPr>
                  <w:rFonts w:eastAsiaTheme="minorEastAsia"/>
                  <w:color w:val="0070C0"/>
                  <w:lang w:val="en-US" w:eastAsia="zh-CN"/>
                </w:rPr>
                <w:t xml:space="preserve">From our point of view, </w:t>
              </w:r>
            </w:ins>
            <w:ins w:id="944" w:author="陈晶晶" w:date="2020-02-25T14:05:00Z">
              <w:r w:rsidRPr="00101ADD">
                <w:rPr>
                  <w:rFonts w:eastAsia="宋体"/>
                  <w:szCs w:val="24"/>
                  <w:lang w:eastAsia="zh-CN"/>
                </w:rPr>
                <w:t xml:space="preserve">Rel.16 HST requirements, i.e., HST-SFN, single-tap and multi-path fading, </w:t>
              </w:r>
              <w:r>
                <w:rPr>
                  <w:rFonts w:eastAsia="宋体"/>
                  <w:szCs w:val="24"/>
                  <w:lang w:eastAsia="zh-CN"/>
                </w:rPr>
                <w:t>can be</w:t>
              </w:r>
              <w:r w:rsidRPr="00101ADD">
                <w:rPr>
                  <w:rFonts w:eastAsia="宋体"/>
                  <w:szCs w:val="24"/>
                  <w:lang w:eastAsia="zh-CN"/>
                </w:rPr>
                <w:t xml:space="preserve"> release independent from Release 15</w:t>
              </w:r>
              <w:r>
                <w:rPr>
                  <w:rFonts w:eastAsia="宋体"/>
                  <w:szCs w:val="24"/>
                  <w:lang w:eastAsia="zh-CN"/>
                </w:rPr>
                <w:t xml:space="preserve">. </w:t>
              </w:r>
            </w:ins>
          </w:p>
          <w:p w:rsidR="00604DB3" w:rsidRDefault="00604DB3" w:rsidP="00F0067A">
            <w:pPr>
              <w:spacing w:after="120"/>
              <w:rPr>
                <w:ins w:id="945" w:author="陈晶晶" w:date="2020-02-25T14:10:00Z"/>
                <w:rFonts w:eastAsia="宋体"/>
                <w:szCs w:val="24"/>
                <w:lang w:eastAsia="zh-CN"/>
              </w:rPr>
            </w:pPr>
            <w:ins w:id="946" w:author="陈晶晶" w:date="2020-02-25T14:05:00Z">
              <w:r>
                <w:rPr>
                  <w:rFonts w:eastAsia="宋体"/>
                  <w:szCs w:val="24"/>
                  <w:lang w:eastAsia="zh-CN"/>
                </w:rPr>
                <w:t>We would like to provide some background. In Rel</w:t>
              </w:r>
            </w:ins>
            <w:ins w:id="947" w:author="陈晶晶" w:date="2020-02-25T14:06:00Z">
              <w:r>
                <w:rPr>
                  <w:rFonts w:eastAsia="宋体"/>
                  <w:szCs w:val="24"/>
                  <w:lang w:eastAsia="zh-CN"/>
                </w:rPr>
                <w:t xml:space="preserve">-14 LTE HST, the </w:t>
              </w:r>
            </w:ins>
            <w:ins w:id="948" w:author="陈晶晶" w:date="2020-02-25T14:07:00Z">
              <w:r>
                <w:rPr>
                  <w:rFonts w:eastAsia="宋体"/>
                  <w:szCs w:val="24"/>
                  <w:lang w:eastAsia="zh-CN"/>
                </w:rPr>
                <w:t xml:space="preserve">Rel-14 </w:t>
              </w:r>
            </w:ins>
            <w:ins w:id="949" w:author="陈晶晶" w:date="2020-02-25T14:19:00Z">
              <w:r w:rsidR="00F7457A">
                <w:rPr>
                  <w:rFonts w:eastAsia="宋体"/>
                  <w:szCs w:val="24"/>
                  <w:lang w:eastAsia="zh-CN"/>
                </w:rPr>
                <w:t xml:space="preserve">HST </w:t>
              </w:r>
            </w:ins>
            <w:ins w:id="950" w:author="陈晶晶" w:date="2020-02-25T14:07:00Z">
              <w:r>
                <w:rPr>
                  <w:rFonts w:eastAsia="宋体"/>
                  <w:szCs w:val="24"/>
                  <w:lang w:eastAsia="zh-CN"/>
                </w:rPr>
                <w:t xml:space="preserve">requirements are release independent from Rel-13. For the signalling </w:t>
              </w:r>
            </w:ins>
            <w:ins w:id="951" w:author="陈晶晶" w:date="2020-02-25T14:08:00Z">
              <w:r>
                <w:rPr>
                  <w:rFonts w:eastAsia="宋体"/>
                  <w:szCs w:val="24"/>
                  <w:lang w:eastAsia="zh-CN"/>
                </w:rPr>
                <w:t>issue mentioned by Q</w:t>
              </w:r>
            </w:ins>
            <w:ins w:id="952" w:author="陈晶晶" w:date="2020-02-25T14:25:00Z">
              <w:r w:rsidR="0074183A">
                <w:rPr>
                  <w:rFonts w:eastAsia="宋体" w:hint="eastAsia"/>
                  <w:szCs w:val="24"/>
                  <w:lang w:eastAsia="zh-CN"/>
                </w:rPr>
                <w:t>ual</w:t>
              </w:r>
              <w:r w:rsidR="0074183A">
                <w:rPr>
                  <w:rFonts w:eastAsia="宋体"/>
                  <w:szCs w:val="24"/>
                  <w:lang w:eastAsia="zh-CN"/>
                </w:rPr>
                <w:t>comm</w:t>
              </w:r>
            </w:ins>
            <w:ins w:id="953" w:author="陈晶晶" w:date="2020-02-25T14:08:00Z">
              <w:r>
                <w:rPr>
                  <w:rFonts w:eastAsia="宋体"/>
                  <w:szCs w:val="24"/>
                  <w:lang w:eastAsia="zh-CN"/>
                </w:rPr>
                <w:t>, since the signalling is cell-specific</w:t>
              </w:r>
            </w:ins>
            <w:ins w:id="954" w:author="陈晶晶" w:date="2020-02-25T14:09:00Z">
              <w:r w:rsidR="0068154C">
                <w:rPr>
                  <w:rFonts w:eastAsia="宋体"/>
                  <w:szCs w:val="24"/>
                  <w:lang w:eastAsia="zh-CN"/>
                </w:rPr>
                <w:t xml:space="preserve"> configured, it has no impact on the release independent.</w:t>
              </w:r>
            </w:ins>
            <w:ins w:id="955" w:author="陈晶晶" w:date="2020-02-25T14:08:00Z">
              <w:r>
                <w:rPr>
                  <w:rFonts w:eastAsia="宋体"/>
                  <w:szCs w:val="24"/>
                  <w:lang w:eastAsia="zh-CN"/>
                </w:rPr>
                <w:t xml:space="preserve"> </w:t>
              </w:r>
            </w:ins>
          </w:p>
          <w:p w:rsidR="0068154C" w:rsidRPr="00604DB3" w:rsidDel="009F7BDD" w:rsidRDefault="0068154C" w:rsidP="00F0067A">
            <w:pPr>
              <w:spacing w:after="120"/>
              <w:rPr>
                <w:ins w:id="956" w:author="陈晶晶" w:date="2020-02-25T14:03:00Z"/>
                <w:rFonts w:eastAsiaTheme="minorEastAsia"/>
                <w:color w:val="0070C0"/>
                <w:lang w:val="en-US" w:eastAsia="zh-CN"/>
              </w:rPr>
            </w:pPr>
            <w:ins w:id="957"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958"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959" w:author="陈晶晶" w:date="2020-02-25T14:13:00Z">
              <w:r>
                <w:rPr>
                  <w:rFonts w:eastAsiaTheme="minorEastAsia"/>
                  <w:color w:val="0070C0"/>
                  <w:lang w:val="en-US" w:eastAsia="zh-CN"/>
                </w:rPr>
                <w:t xml:space="preserve"> since the maximum doppler shift is lower. When we specify the requirements </w:t>
              </w:r>
            </w:ins>
            <w:ins w:id="960" w:author="陈晶晶" w:date="2020-02-25T14:14:00Z">
              <w:r>
                <w:rPr>
                  <w:rFonts w:eastAsiaTheme="minorEastAsia"/>
                  <w:color w:val="0070C0"/>
                  <w:lang w:val="en-US" w:eastAsia="zh-CN"/>
                </w:rPr>
                <w:t xml:space="preserve">for </w:t>
              </w:r>
            </w:ins>
            <w:ins w:id="961" w:author="陈晶晶" w:date="2020-02-25T14:13:00Z">
              <w:r>
                <w:rPr>
                  <w:rFonts w:eastAsiaTheme="minorEastAsia"/>
                  <w:color w:val="0070C0"/>
                  <w:lang w:val="en-US" w:eastAsia="zh-CN"/>
                </w:rPr>
                <w:t>350km</w:t>
              </w:r>
            </w:ins>
            <w:ins w:id="962"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rsidTr="006D01FF">
        <w:trPr>
          <w:ins w:id="963" w:author="Huawei" w:date="2020-02-25T17:35:00Z"/>
        </w:trPr>
        <w:tc>
          <w:tcPr>
            <w:tcW w:w="1538" w:type="dxa"/>
          </w:tcPr>
          <w:p w:rsidR="00941EAA" w:rsidRPr="00277790" w:rsidDel="009F7BDD" w:rsidRDefault="00941EAA" w:rsidP="00941EAA">
            <w:pPr>
              <w:spacing w:after="120"/>
              <w:rPr>
                <w:ins w:id="964" w:author="Huawei" w:date="2020-02-25T17:35:00Z"/>
                <w:rFonts w:eastAsiaTheme="minorEastAsia"/>
                <w:color w:val="0070C0"/>
                <w:lang w:val="en-US" w:eastAsia="zh-CN"/>
              </w:rPr>
            </w:pPr>
            <w:ins w:id="965"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941EAA">
            <w:pPr>
              <w:spacing w:after="120"/>
              <w:rPr>
                <w:ins w:id="966" w:author="Huawei" w:date="2020-02-25T17:35:00Z"/>
                <w:rFonts w:eastAsiaTheme="minorEastAsia"/>
                <w:color w:val="0070C0"/>
                <w:lang w:val="en-US" w:eastAsia="zh-CN"/>
              </w:rPr>
            </w:pPr>
            <w:ins w:id="967"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968"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969" w:author="Huawei" w:date="2020-02-25T17:35:00Z">
              <w:r w:rsidRPr="00101ADD">
                <w:rPr>
                  <w:rFonts w:eastAsia="宋体"/>
                  <w:szCs w:val="24"/>
                  <w:lang w:eastAsia="zh-CN"/>
                </w:rPr>
                <w:t>HST-SFN as release independent from Release 15.</w:t>
              </w:r>
            </w:ins>
          </w:p>
          <w:p w:rsidR="00941EAA" w:rsidRDefault="00941EAA" w:rsidP="00941EAA">
            <w:pPr>
              <w:spacing w:after="120"/>
              <w:rPr>
                <w:ins w:id="970" w:author="Huawei" w:date="2020-02-25T17:35:00Z"/>
                <w:rFonts w:eastAsiaTheme="minorEastAsia"/>
                <w:color w:val="0070C0"/>
                <w:lang w:val="en-US" w:eastAsia="zh-CN"/>
              </w:rPr>
            </w:pPr>
            <w:ins w:id="971"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972" w:author="Huawei" w:date="2020-02-25T19:14:00Z">
              <w:r w:rsidR="00FE03E5">
                <w:t>For UE passing</w:t>
              </w:r>
            </w:ins>
            <w:ins w:id="973" w:author="Huawei" w:date="2020-02-25T19:15:00Z">
              <w:r w:rsidR="00FE03E5">
                <w:t xml:space="preserve"> the performance requirements for</w:t>
              </w:r>
            </w:ins>
            <w:ins w:id="974" w:author="Huawei" w:date="2020-02-25T19:14:00Z">
              <w:r w:rsidR="00FE03E5">
                <w:t xml:space="preserve"> 500km/h definitely support 350km/h related, no need to duplicate the testing, also performance requirements for 3</w:t>
              </w:r>
            </w:ins>
            <w:ins w:id="975" w:author="Huawei" w:date="2020-02-25T19:17:00Z">
              <w:r w:rsidR="00FE03E5">
                <w:t>00km/h were defined</w:t>
              </w:r>
            </w:ins>
            <w:ins w:id="976" w:author="Huawei" w:date="2020-02-25T17:35:00Z">
              <w:r w:rsidRPr="00413834">
                <w:rPr>
                  <w:lang w:eastAsia="zh-CN"/>
                </w:rPr>
                <w:t>.</w:t>
              </w:r>
            </w:ins>
          </w:p>
          <w:p w:rsidR="00941EAA" w:rsidRPr="00277790" w:rsidDel="009F7BDD" w:rsidRDefault="00941EAA" w:rsidP="00FE03E5">
            <w:pPr>
              <w:spacing w:after="120"/>
              <w:rPr>
                <w:ins w:id="977" w:author="Huawei" w:date="2020-02-25T17:35:00Z"/>
                <w:rFonts w:eastAsiaTheme="minorEastAsia"/>
                <w:color w:val="0070C0"/>
                <w:lang w:val="en-US" w:eastAsia="zh-CN"/>
              </w:rPr>
            </w:pPr>
            <w:ins w:id="978"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979" w:author="Huawei" w:date="2020-02-25T19:25:00Z">
              <w:r w:rsidR="00FE03E5">
                <w:rPr>
                  <w:rFonts w:eastAsiaTheme="minorEastAsia"/>
                  <w:color w:val="0070C0"/>
                  <w:lang w:val="en-US" w:eastAsia="zh-CN"/>
                </w:rPr>
                <w:t>We are ok with Option 1.</w:t>
              </w:r>
            </w:ins>
          </w:p>
        </w:tc>
      </w:tr>
      <w:tr w:rsidR="00B350F9" w:rsidTr="006D01FF">
        <w:trPr>
          <w:ins w:id="980" w:author="Putilin, Artyom" w:date="2020-02-25T15:09:00Z"/>
        </w:trPr>
        <w:tc>
          <w:tcPr>
            <w:tcW w:w="1538" w:type="dxa"/>
          </w:tcPr>
          <w:p w:rsidR="00B350F9" w:rsidRDefault="00B350F9" w:rsidP="00B350F9">
            <w:pPr>
              <w:spacing w:after="120"/>
              <w:rPr>
                <w:ins w:id="981" w:author="Putilin, Artyom" w:date="2020-02-25T15:09:00Z"/>
                <w:color w:val="0070C0"/>
                <w:lang w:val="en-US" w:eastAsia="zh-CN"/>
              </w:rPr>
            </w:pPr>
            <w:ins w:id="982" w:author="Putilin, Artyom" w:date="2020-02-25T15:09:00Z">
              <w:r>
                <w:rPr>
                  <w:color w:val="0070C0"/>
                  <w:lang w:val="en-US" w:eastAsia="zh-CN"/>
                </w:rPr>
                <w:t>Intel</w:t>
              </w:r>
            </w:ins>
          </w:p>
        </w:tc>
        <w:tc>
          <w:tcPr>
            <w:tcW w:w="8093" w:type="dxa"/>
          </w:tcPr>
          <w:p w:rsidR="00B350F9" w:rsidRPr="00B82E16" w:rsidRDefault="00B350F9" w:rsidP="00B350F9">
            <w:pPr>
              <w:spacing w:after="120"/>
              <w:rPr>
                <w:ins w:id="983" w:author="Putilin, Artyom" w:date="2020-02-25T15:09:00Z"/>
                <w:b/>
                <w:bCs/>
                <w:color w:val="0070C0"/>
                <w:lang w:val="en-US" w:eastAsia="zh-CN"/>
              </w:rPr>
            </w:pPr>
            <w:ins w:id="984" w:author="Putilin, Artyom" w:date="2020-02-25T15:09:00Z">
              <w:r w:rsidRPr="00B82E16">
                <w:rPr>
                  <w:b/>
                  <w:bCs/>
                  <w:color w:val="0070C0"/>
                  <w:lang w:val="en-US" w:eastAsia="zh-CN"/>
                </w:rPr>
                <w:t>Issue 5-1: Release independent issue</w:t>
              </w:r>
            </w:ins>
          </w:p>
          <w:p w:rsidR="00B350F9" w:rsidRDefault="00B350F9" w:rsidP="00B350F9">
            <w:pPr>
              <w:spacing w:after="120"/>
              <w:rPr>
                <w:ins w:id="985" w:author="Putilin, Artyom" w:date="2020-02-25T15:09:00Z"/>
                <w:color w:val="0070C0"/>
                <w:lang w:val="en-US" w:eastAsia="zh-CN"/>
              </w:rPr>
            </w:pPr>
            <w:ins w:id="986"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rsidR="00B350F9" w:rsidRDefault="00B350F9" w:rsidP="00B350F9">
            <w:pPr>
              <w:spacing w:after="120"/>
              <w:rPr>
                <w:ins w:id="987" w:author="Putilin, Artyom" w:date="2020-02-25T15:09:00Z"/>
                <w:b/>
                <w:bCs/>
                <w:color w:val="0070C0"/>
                <w:lang w:val="en-US" w:eastAsia="zh-CN"/>
              </w:rPr>
            </w:pPr>
            <w:ins w:id="988" w:author="Putilin, Artyom" w:date="2020-02-25T15:09:00Z">
              <w:r w:rsidRPr="00B82E16">
                <w:rPr>
                  <w:b/>
                  <w:bCs/>
                  <w:color w:val="0070C0"/>
                  <w:lang w:val="en-US" w:eastAsia="zh-CN"/>
                </w:rPr>
                <w:t>Issue 5-2: Target speed for HST-SFN</w:t>
              </w:r>
            </w:ins>
          </w:p>
          <w:p w:rsidR="00B350F9" w:rsidRDefault="00B350F9" w:rsidP="00B350F9">
            <w:pPr>
              <w:spacing w:after="120"/>
              <w:rPr>
                <w:ins w:id="989" w:author="Putilin, Artyom" w:date="2020-02-25T15:09:00Z"/>
                <w:color w:val="0070C0"/>
                <w:lang w:val="en-US" w:eastAsia="zh-CN"/>
              </w:rPr>
            </w:pPr>
            <w:ins w:id="990"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rsidR="00B350F9" w:rsidRDefault="00B350F9" w:rsidP="00B350F9">
            <w:pPr>
              <w:spacing w:after="120"/>
              <w:rPr>
                <w:ins w:id="991" w:author="Putilin, Artyom" w:date="2020-02-25T15:09:00Z"/>
                <w:color w:val="0070C0"/>
                <w:lang w:val="en-US" w:eastAsia="zh-CN"/>
              </w:rPr>
            </w:pPr>
            <w:ins w:id="992" w:author="Putilin, Artyom" w:date="2020-02-25T15:09:00Z">
              <w:r w:rsidRPr="00555B69">
                <w:rPr>
                  <w:color w:val="0070C0"/>
                  <w:lang w:val="en-US" w:eastAsia="zh-CN"/>
                </w:rPr>
                <w:t>Prefer Option 1.</w:t>
              </w:r>
            </w:ins>
          </w:p>
          <w:p w:rsidR="00B350F9" w:rsidRPr="00B82E16" w:rsidRDefault="00B350F9" w:rsidP="00B350F9">
            <w:pPr>
              <w:spacing w:after="120"/>
              <w:rPr>
                <w:ins w:id="993" w:author="Putilin, Artyom" w:date="2020-02-25T15:09:00Z"/>
                <w:b/>
                <w:bCs/>
                <w:color w:val="0070C0"/>
                <w:lang w:val="en-US" w:eastAsia="zh-CN"/>
              </w:rPr>
            </w:pPr>
            <w:ins w:id="994" w:author="Putilin, Artyom" w:date="2020-02-25T15:09:00Z">
              <w:r w:rsidRPr="00B82E16">
                <w:rPr>
                  <w:b/>
                  <w:bCs/>
                  <w:color w:val="0070C0"/>
                  <w:lang w:val="en-US" w:eastAsia="zh-CN"/>
                </w:rPr>
                <w:t>Issue 5-3: Test applicability for different channel models</w:t>
              </w:r>
            </w:ins>
          </w:p>
          <w:p w:rsidR="00B350F9" w:rsidRDefault="00B350F9" w:rsidP="00B350F9">
            <w:pPr>
              <w:spacing w:after="120"/>
              <w:rPr>
                <w:ins w:id="995" w:author="Putilin, Artyom" w:date="2020-02-25T15:09:00Z"/>
                <w:color w:val="0070C0"/>
                <w:lang w:val="en-US" w:eastAsia="zh-CN"/>
              </w:rPr>
            </w:pPr>
            <w:ins w:id="996"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rsidR="00B350F9" w:rsidRDefault="00B350F9" w:rsidP="00B350F9">
            <w:pPr>
              <w:spacing w:after="120"/>
              <w:rPr>
                <w:ins w:id="997" w:author="Putilin, Artyom" w:date="2020-02-25T15:09:00Z"/>
                <w:color w:val="0070C0"/>
                <w:lang w:val="en-US" w:eastAsia="zh-CN"/>
              </w:rPr>
            </w:pPr>
            <w:ins w:id="998" w:author="Putilin, Artyom" w:date="2020-02-25T15:09:00Z">
              <w:r w:rsidRPr="00555B69">
                <w:rPr>
                  <w:color w:val="0070C0"/>
                  <w:lang w:val="en-US" w:eastAsia="zh-CN"/>
                </w:rPr>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rsidTr="006D01FF">
        <w:trPr>
          <w:ins w:id="999" w:author="Yunchuan Yang/Communication Standard Research Lab /SRC-Beijing/Staff Engineer/Samsung Electronics" w:date="2020-02-25T15:21:00Z"/>
        </w:trPr>
        <w:tc>
          <w:tcPr>
            <w:tcW w:w="1538" w:type="dxa"/>
          </w:tcPr>
          <w:p w:rsidR="004E6C71" w:rsidRPr="004E6C71" w:rsidRDefault="004E6C71" w:rsidP="00B350F9">
            <w:pPr>
              <w:overflowPunct/>
              <w:autoSpaceDE/>
              <w:autoSpaceDN/>
              <w:adjustRightInd/>
              <w:spacing w:after="120"/>
              <w:textAlignment w:val="auto"/>
              <w:rPr>
                <w:ins w:id="1000" w:author="Yunchuan Yang/Communication Standard Research Lab /SRC-Beijing/Staff Engineer/Samsung Electronics" w:date="2020-02-25T15:21:00Z"/>
                <w:rFonts w:eastAsiaTheme="minorEastAsia"/>
                <w:color w:val="0070C0"/>
                <w:lang w:val="en-US" w:eastAsia="zh-CN"/>
              </w:rPr>
            </w:pPr>
            <w:ins w:id="1001" w:author="Yunchuan Yang/Communication Standard Research Lab /SRC-Beijing/Staff Engineer/Samsung Electronics" w:date="2020-02-25T15:21:00Z">
              <w:r>
                <w:rPr>
                  <w:rFonts w:eastAsiaTheme="minorEastAsia"/>
                  <w:color w:val="0070C0"/>
                  <w:lang w:val="en-US" w:eastAsia="zh-CN"/>
                </w:rPr>
                <w:t>Samsung</w:t>
              </w:r>
            </w:ins>
          </w:p>
        </w:tc>
        <w:tc>
          <w:tcPr>
            <w:tcW w:w="8093" w:type="dxa"/>
          </w:tcPr>
          <w:p w:rsidR="00810726" w:rsidRPr="00810726" w:rsidRDefault="004A749E" w:rsidP="00810726">
            <w:pPr>
              <w:keepNext/>
              <w:keepLines/>
              <w:widowControl w:val="0"/>
              <w:tabs>
                <w:tab w:val="right" w:leader="dot" w:pos="9639"/>
              </w:tabs>
              <w:overflowPunct/>
              <w:autoSpaceDE/>
              <w:autoSpaceDN/>
              <w:adjustRightInd/>
              <w:spacing w:before="120"/>
              <w:ind w:left="567" w:right="425" w:hanging="567"/>
              <w:textAlignment w:val="auto"/>
              <w:rPr>
                <w:ins w:id="1002" w:author="Yunchuan Yang/Communication Standard Research Lab /SRC-Beijing/Staff Engineer/Samsung Electronics" w:date="2020-02-25T15:31:00Z"/>
                <w:b/>
                <w:bCs/>
                <w:color w:val="0070C0"/>
                <w:lang w:val="en-US" w:eastAsia="zh-CN"/>
                <w:rPrChange w:id="1003" w:author="Yunchuan Yang/Communication Standard Research Lab /SRC-Beijing/Staff Engineer/Samsung Electronics" w:date="2020-02-25T15:31:00Z">
                  <w:rPr>
                    <w:ins w:id="1004" w:author="Yunchuan Yang/Communication Standard Research Lab /SRC-Beijing/Staff Engineer/Samsung Electronics" w:date="2020-02-25T15:31:00Z"/>
                    <w:rFonts w:eastAsiaTheme="minorEastAsia"/>
                    <w:b/>
                    <w:noProof/>
                    <w:color w:val="000000" w:themeColor="text1"/>
                    <w:sz w:val="22"/>
                    <w:u w:val="single"/>
                    <w:lang w:val="en-US" w:eastAsia="zh-CN"/>
                  </w:rPr>
                </w:rPrChange>
              </w:rPr>
            </w:pPr>
            <w:ins w:id="1005" w:author="Yunchuan Yang/Communication Standard Research Lab /SRC-Beijing/Staff Engineer/Samsung Electronics" w:date="2020-02-25T15:31:00Z">
              <w:r w:rsidRPr="004A749E">
                <w:rPr>
                  <w:b/>
                  <w:bCs/>
                  <w:color w:val="0070C0"/>
                  <w:lang w:val="en-US" w:eastAsia="zh-CN"/>
                  <w:rPrChange w:id="1006" w:author="Yunchuan Yang/Communication Standard Research Lab /SRC-Beijing/Staff Engineer/Samsung Electronics" w:date="2020-02-25T15:31:00Z">
                    <w:rPr>
                      <w:b/>
                      <w:color w:val="000000" w:themeColor="text1"/>
                      <w:u w:val="single"/>
                      <w:lang w:eastAsia="ko-KR"/>
                    </w:rPr>
                  </w:rPrChange>
                </w:rPr>
                <w:t xml:space="preserve">Issue 5-1: Release independent issue </w:t>
              </w:r>
            </w:ins>
          </w:p>
          <w:p w:rsidR="004A749E" w:rsidRDefault="00E33F42">
            <w:pPr>
              <w:spacing w:after="120"/>
              <w:rPr>
                <w:ins w:id="1007" w:author="Yunchuan Yang/Communication Standard Research Lab /SRC-Beijing/Staff Engineer/Samsung Electronics" w:date="2020-02-25T15:31:00Z"/>
                <w:rFonts w:eastAsiaTheme="minorEastAsia"/>
                <w:b/>
                <w:bCs/>
                <w:noProof/>
                <w:color w:val="0070C0"/>
                <w:sz w:val="22"/>
                <w:lang w:val="en-US" w:eastAsia="zh-CN"/>
              </w:rPr>
              <w:pPrChange w:id="1008" w:author="Putilin, Artyom" w:date="2020-02-25T15:28:00Z">
                <w:pPr>
                  <w:keepNext/>
                  <w:keepLines/>
                  <w:widowControl w:val="0"/>
                  <w:tabs>
                    <w:tab w:val="right" w:leader="dot" w:pos="9639"/>
                  </w:tabs>
                  <w:overflowPunct/>
                  <w:autoSpaceDE/>
                  <w:autoSpaceDN/>
                  <w:adjustRightInd/>
                  <w:spacing w:before="120"/>
                  <w:ind w:left="567" w:right="425" w:hanging="567"/>
                  <w:textAlignment w:val="auto"/>
                </w:pPr>
              </w:pPrChange>
            </w:pPr>
            <w:ins w:id="1009" w:author="Yunchuan Yang/Communication Standard Research Lab /SRC-Beijing/Staff Engineer/Samsung Electronics" w:date="2020-02-25T15:43:00Z">
              <w:r>
                <w:rPr>
                  <w:color w:val="0070C0"/>
                  <w:lang w:val="en-US" w:eastAsia="zh-CN"/>
                </w:rPr>
                <w:t>We prefer not to define HST related requirement in release in</w:t>
              </w:r>
            </w:ins>
            <w:ins w:id="1010" w:author="Yunchuan Yang/Communication Standard Research Lab /SRC-Beijing/Staff Engineer/Samsung Electronics" w:date="2020-02-25T15:44:00Z">
              <w:r>
                <w:rPr>
                  <w:color w:val="0070C0"/>
                  <w:lang w:val="en-US" w:eastAsia="zh-CN"/>
                </w:rPr>
                <w:t xml:space="preserve">dependent manner, since both the signals for RRM and Demod are introduced in Rel-16. </w:t>
              </w:r>
            </w:ins>
          </w:p>
          <w:p w:rsidR="004A749E" w:rsidRDefault="004A749E">
            <w:pPr>
              <w:spacing w:after="120"/>
              <w:rPr>
                <w:ins w:id="1011" w:author="Yunchuan Yang/Communication Standard Research Lab /SRC-Beijing/Staff Engineer/Samsung Electronics" w:date="2020-02-25T15:31:00Z"/>
                <w:rFonts w:eastAsiaTheme="minorEastAsia"/>
                <w:b/>
                <w:bCs/>
                <w:color w:val="0070C0"/>
                <w:lang w:val="en-US" w:eastAsia="zh-CN"/>
              </w:rPr>
              <w:pPrChange w:id="1012" w:author="Putilin, Artyom" w:date="2020-02-25T15:28:00Z">
                <w:pPr>
                  <w:overflowPunct/>
                  <w:autoSpaceDE/>
                  <w:autoSpaceDN/>
                  <w:adjustRightInd/>
                  <w:textAlignment w:val="auto"/>
                </w:pPr>
              </w:pPrChange>
            </w:pPr>
          </w:p>
          <w:p w:rsidR="004A749E" w:rsidRPr="004A749E" w:rsidRDefault="004A749E">
            <w:pPr>
              <w:spacing w:after="120"/>
              <w:rPr>
                <w:ins w:id="1013" w:author="Yunchuan Yang/Communication Standard Research Lab /SRC-Beijing/Staff Engineer/Samsung Electronics" w:date="2020-02-25T15:28:00Z"/>
                <w:b/>
                <w:bCs/>
                <w:color w:val="0070C0"/>
                <w:lang w:val="en-US" w:eastAsia="zh-CN"/>
                <w:rPrChange w:id="1014" w:author="Yunchuan Yang/Communication Standard Research Lab /SRC-Beijing/Staff Engineer/Samsung Electronics" w:date="2020-02-25T15:28:00Z">
                  <w:rPr>
                    <w:ins w:id="1015" w:author="Yunchuan Yang/Communication Standard Research Lab /SRC-Beijing/Staff Engineer/Samsung Electronics" w:date="2020-02-25T15:28:00Z"/>
                    <w:rFonts w:eastAsiaTheme="minorEastAsia"/>
                    <w:b/>
                    <w:color w:val="000000" w:themeColor="text1"/>
                    <w:u w:val="single"/>
                    <w:lang w:eastAsia="zh-CN"/>
                  </w:rPr>
                </w:rPrChange>
              </w:rPr>
              <w:pPrChange w:id="1016" w:author="Putilin, Artyom" w:date="2020-02-25T15:28:00Z">
                <w:pPr>
                  <w:overflowPunct/>
                  <w:autoSpaceDE/>
                  <w:autoSpaceDN/>
                  <w:adjustRightInd/>
                  <w:textAlignment w:val="auto"/>
                </w:pPr>
              </w:pPrChange>
            </w:pPr>
            <w:ins w:id="1017" w:author="Yunchuan Yang/Communication Standard Research Lab /SRC-Beijing/Staff Engineer/Samsung Electronics" w:date="2020-02-25T15:28:00Z">
              <w:r w:rsidRPr="004A749E">
                <w:rPr>
                  <w:b/>
                  <w:bCs/>
                  <w:color w:val="0070C0"/>
                  <w:lang w:val="en-US" w:eastAsia="zh-CN"/>
                  <w:rPrChange w:id="1018" w:author="Yunchuan Yang/Communication Standard Research Lab /SRC-Beijing/Staff Engineer/Samsung Electronics" w:date="2020-02-25T15:28:00Z">
                    <w:rPr>
                      <w:b/>
                      <w:color w:val="000000" w:themeColor="text1"/>
                      <w:u w:val="single"/>
                      <w:lang w:eastAsia="ko-KR"/>
                    </w:rPr>
                  </w:rPrChange>
                </w:rPr>
                <w:t>Issue 5-2: Target speed for HST-SFN</w:t>
              </w:r>
            </w:ins>
          </w:p>
          <w:p w:rsidR="0032685F" w:rsidRPr="0032685F" w:rsidRDefault="0032685F" w:rsidP="00B350F9">
            <w:pPr>
              <w:overflowPunct/>
              <w:autoSpaceDE/>
              <w:autoSpaceDN/>
              <w:adjustRightInd/>
              <w:spacing w:after="120"/>
              <w:textAlignment w:val="auto"/>
              <w:rPr>
                <w:ins w:id="1019" w:author="Yunchuan Yang/Communication Standard Research Lab /SRC-Beijing/Staff Engineer/Samsung Electronics" w:date="2020-02-25T15:28:00Z"/>
                <w:b/>
                <w:bCs/>
                <w:color w:val="0070C0"/>
                <w:lang w:eastAsia="zh-CN"/>
                <w:rPrChange w:id="1020" w:author="Yunchuan Yang/Communication Standard Research Lab /SRC-Beijing/Staff Engineer/Samsung Electronics" w:date="2020-02-25T15:28:00Z">
                  <w:rPr>
                    <w:ins w:id="1021" w:author="Yunchuan Yang/Communication Standard Research Lab /SRC-Beijing/Staff Engineer/Samsung Electronics" w:date="2020-02-25T15:28:00Z"/>
                    <w:rFonts w:eastAsiaTheme="minorEastAsia"/>
                    <w:b/>
                    <w:bCs/>
                    <w:color w:val="0070C0"/>
                    <w:lang w:val="en-US" w:eastAsia="zh-CN"/>
                  </w:rPr>
                </w:rPrChange>
              </w:rPr>
            </w:pPr>
            <w:ins w:id="1022" w:author="Yunchuan Yang/Communication Standard Research Lab /SRC-Beijing/Staff Engineer/Samsung Electronics" w:date="2020-02-25T15:28:00Z">
              <w:r>
                <w:rPr>
                  <w:color w:val="0070C0"/>
                  <w:lang w:val="en-US" w:eastAsia="zh-CN"/>
                </w:rPr>
                <w:t>We prefer option1, If UE can support with SFN with 500km/h, Cons</w:t>
              </w:r>
            </w:ins>
            <w:ins w:id="1023" w:author="Yunchuan Yang/Communication Standard Research Lab /SRC-Beijing/Staff Engineer/Samsung Electronics" w:date="2020-02-25T15:29:00Z">
              <w:r>
                <w:rPr>
                  <w:color w:val="0070C0"/>
                  <w:lang w:val="en-US" w:eastAsia="zh-CN"/>
                </w:rPr>
                <w:t>idering there is no different receiver processing for SFN, we</w:t>
              </w:r>
            </w:ins>
            <w:ins w:id="1024" w:author="Yunchuan Yang/Communication Standard Research Lab /SRC-Beijing/Staff Engineer/Samsung Electronics" w:date="2020-02-25T15:30:00Z">
              <w:r>
                <w:rPr>
                  <w:color w:val="0070C0"/>
                  <w:lang w:val="en-US" w:eastAsia="zh-CN"/>
                </w:rPr>
                <w:t xml:space="preserve"> prefer there is no requirement for SFN with 350km/h</w:t>
              </w:r>
            </w:ins>
          </w:p>
          <w:p w:rsidR="0032685F" w:rsidRDefault="0032685F" w:rsidP="00B350F9">
            <w:pPr>
              <w:spacing w:after="120"/>
              <w:rPr>
                <w:ins w:id="1025" w:author="Yunchuan Yang/Communication Standard Research Lab /SRC-Beijing/Staff Engineer/Samsung Electronics" w:date="2020-02-25T15:28:00Z"/>
                <w:b/>
                <w:bCs/>
                <w:color w:val="0070C0"/>
                <w:lang w:val="en-US" w:eastAsia="zh-CN"/>
              </w:rPr>
            </w:pPr>
          </w:p>
          <w:p w:rsidR="004E6C71" w:rsidRPr="008E51E2" w:rsidRDefault="004A749E" w:rsidP="00B350F9">
            <w:pPr>
              <w:overflowPunct/>
              <w:autoSpaceDE/>
              <w:autoSpaceDN/>
              <w:adjustRightInd/>
              <w:spacing w:after="120"/>
              <w:textAlignment w:val="auto"/>
              <w:rPr>
                <w:ins w:id="1026" w:author="Yunchuan Yang/Communication Standard Research Lab /SRC-Beijing/Staff Engineer/Samsung Electronics" w:date="2020-02-25T15:22:00Z"/>
                <w:b/>
                <w:bCs/>
                <w:color w:val="0070C0"/>
                <w:lang w:val="en-US" w:eastAsia="zh-CN"/>
                <w:rPrChange w:id="1027" w:author="Yunchuan Yang/Communication Standard Research Lab /SRC-Beijing/Staff Engineer/Samsung Electronics" w:date="2020-02-25T15:22:00Z">
                  <w:rPr>
                    <w:ins w:id="1028" w:author="Yunchuan Yang/Communication Standard Research Lab /SRC-Beijing/Staff Engineer/Samsung Electronics" w:date="2020-02-25T15:22:00Z"/>
                    <w:rFonts w:eastAsiaTheme="minorEastAsia"/>
                    <w:b/>
                    <w:color w:val="000000" w:themeColor="text1"/>
                    <w:u w:val="single"/>
                    <w:lang w:eastAsia="zh-CN"/>
                  </w:rPr>
                </w:rPrChange>
              </w:rPr>
            </w:pPr>
            <w:ins w:id="1029" w:author="Yunchuan Yang/Communication Standard Research Lab /SRC-Beijing/Staff Engineer/Samsung Electronics" w:date="2020-02-25T15:22:00Z">
              <w:r w:rsidRPr="004A749E">
                <w:rPr>
                  <w:b/>
                  <w:bCs/>
                  <w:color w:val="0070C0"/>
                  <w:lang w:val="en-US" w:eastAsia="zh-CN"/>
                  <w:rPrChange w:id="1030" w:author="Yunchuan Yang/Communication Standard Research Lab /SRC-Beijing/Staff Engineer/Samsung Electronics" w:date="2020-02-25T15:22:00Z">
                    <w:rPr>
                      <w:b/>
                      <w:color w:val="000000" w:themeColor="text1"/>
                      <w:u w:val="single"/>
                      <w:lang w:eastAsia="ko-KR"/>
                    </w:rPr>
                  </w:rPrChange>
                </w:rPr>
                <w:t>Issue 5-3: Test applicability for different channel models</w:t>
              </w:r>
            </w:ins>
          </w:p>
          <w:p w:rsidR="008E51E2" w:rsidRPr="004B45DC" w:rsidRDefault="008E51E2" w:rsidP="00B350F9">
            <w:pPr>
              <w:overflowPunct/>
              <w:autoSpaceDE/>
              <w:autoSpaceDN/>
              <w:adjustRightInd/>
              <w:spacing w:after="120"/>
              <w:textAlignment w:val="auto"/>
              <w:rPr>
                <w:ins w:id="1031" w:author="Yunchuan Yang/Communication Standard Research Lab /SRC-Beijing/Staff Engineer/Samsung Electronics" w:date="2020-02-25T15:21:00Z"/>
                <w:rFonts w:eastAsiaTheme="minorEastAsia"/>
                <w:color w:val="0070C0"/>
                <w:lang w:eastAsia="zh-CN"/>
                <w:rPrChange w:id="1032" w:author="Yunchuan Yang/Communication Standard Research Lab /SRC-Beijing/Staff Engineer/Samsung Electronics" w:date="2020-02-25T15:45:00Z">
                  <w:rPr>
                    <w:ins w:id="1033" w:author="Yunchuan Yang/Communication Standard Research Lab /SRC-Beijing/Staff Engineer/Samsung Electronics" w:date="2020-02-25T15:21:00Z"/>
                    <w:rFonts w:eastAsiaTheme="minorEastAsia"/>
                    <w:b/>
                    <w:bCs/>
                    <w:color w:val="0070C0"/>
                    <w:lang w:val="en-US" w:eastAsia="zh-CN"/>
                  </w:rPr>
                </w:rPrChange>
              </w:rPr>
            </w:pPr>
            <w:ins w:id="1034" w:author="Yunchuan Yang/Communication Standard Research Lab /SRC-Beijing/Staff Engineer/Samsung Electronics" w:date="2020-02-25T15:23:00Z">
              <w:r>
                <w:rPr>
                  <w:color w:val="0070C0"/>
                  <w:lang w:val="en-US" w:eastAsia="zh-CN"/>
                </w:rPr>
                <w:t>We prefer option1, In LTE Rel-16</w:t>
              </w:r>
            </w:ins>
            <w:ins w:id="1035" w:author="Yunchuan Yang/Communication Standard Research Lab /SRC-Beijing/Staff Engineer/Samsung Electronics" w:date="2020-02-25T15:45:00Z">
              <w:r w:rsidR="0023313D">
                <w:rPr>
                  <w:color w:val="0070C0"/>
                  <w:lang w:val="en-US" w:eastAsia="zh-CN"/>
                </w:rPr>
                <w:t xml:space="preserve"> HS</w:t>
              </w:r>
            </w:ins>
            <w:ins w:id="1036" w:author="Yunchuan Yang/Communication Standard Research Lab /SRC-Beijing/Staff Engineer/Samsung Electronics" w:date="2020-02-25T15:46:00Z">
              <w:r w:rsidR="0023313D">
                <w:rPr>
                  <w:color w:val="0070C0"/>
                  <w:lang w:val="en-US" w:eastAsia="zh-CN"/>
                </w:rPr>
                <w:t>T</w:t>
              </w:r>
            </w:ins>
            <w:ins w:id="1037" w:author="Yunchuan Yang/Communication Standard Research Lab /SRC-Beijing/Staff Engineer/Samsung Electronics" w:date="2020-02-25T15:23:00Z">
              <w:r>
                <w:rPr>
                  <w:color w:val="0070C0"/>
                  <w:lang w:val="en-US" w:eastAsia="zh-CN"/>
                </w:rPr>
                <w:t xml:space="preserve">, we also have the </w:t>
              </w:r>
            </w:ins>
            <w:ins w:id="1038" w:author="Yunchuan Yang/Communication Standard Research Lab /SRC-Beijing/Staff Engineer/Samsung Electronics" w:date="2020-02-25T15:25:00Z">
              <w:r w:rsidR="00AF469F">
                <w:rPr>
                  <w:color w:val="0070C0"/>
                  <w:lang w:val="en-US" w:eastAsia="zh-CN"/>
                </w:rPr>
                <w:t xml:space="preserve">same </w:t>
              </w:r>
            </w:ins>
            <w:ins w:id="1039" w:author="Yunchuan Yang/Communication Standard Research Lab /SRC-Beijing/Staff Engineer/Samsung Electronics" w:date="2020-02-25T15:23:00Z">
              <w:r>
                <w:rPr>
                  <w:color w:val="0070C0"/>
                  <w:lang w:val="en-US" w:eastAsia="zh-CN"/>
                </w:rPr>
                <w:t>applicability rule</w:t>
              </w:r>
            </w:ins>
            <w:ins w:id="1040"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r w:rsidR="006D01FF" w:rsidTr="006D01FF">
        <w:trPr>
          <w:ins w:id="1041" w:author="Fabian Huss" w:date="2020-02-25T19:16:00Z"/>
        </w:trPr>
        <w:tc>
          <w:tcPr>
            <w:tcW w:w="1538" w:type="dxa"/>
          </w:tcPr>
          <w:p w:rsidR="006D01FF" w:rsidRDefault="006D01FF" w:rsidP="006D01FF">
            <w:pPr>
              <w:spacing w:after="120"/>
              <w:rPr>
                <w:ins w:id="1042" w:author="Fabian Huss" w:date="2020-02-25T19:16:00Z"/>
                <w:color w:val="0070C0"/>
                <w:lang w:val="en-US" w:eastAsia="zh-CN"/>
              </w:rPr>
            </w:pPr>
            <w:ins w:id="1043" w:author="Fabian Huss" w:date="2020-02-25T19:16:00Z">
              <w:r>
                <w:rPr>
                  <w:color w:val="0070C0"/>
                  <w:lang w:val="en-US" w:eastAsia="zh-CN"/>
                </w:rPr>
                <w:lastRenderedPageBreak/>
                <w:t>Ericsson</w:t>
              </w:r>
            </w:ins>
          </w:p>
        </w:tc>
        <w:tc>
          <w:tcPr>
            <w:tcW w:w="8093" w:type="dxa"/>
          </w:tcPr>
          <w:p w:rsidR="006D01FF" w:rsidRDefault="006D01FF" w:rsidP="006D01FF">
            <w:pPr>
              <w:spacing w:after="120"/>
              <w:rPr>
                <w:ins w:id="1044" w:author="Fabian Huss" w:date="2020-02-25T19:16:00Z"/>
                <w:color w:val="0070C0"/>
                <w:lang w:val="en-US" w:eastAsia="zh-CN"/>
              </w:rPr>
            </w:pPr>
            <w:ins w:id="1045" w:author="Fabian Huss" w:date="2020-02-25T19:16:00Z">
              <w:r w:rsidRPr="00F10D08">
                <w:rPr>
                  <w:color w:val="0070C0"/>
                  <w:lang w:val="en-US" w:eastAsia="zh-CN"/>
                </w:rPr>
                <w:t xml:space="preserve">Issue </w:t>
              </w:r>
              <w:r>
                <w:rPr>
                  <w:color w:val="0070C0"/>
                  <w:lang w:val="en-US" w:eastAsia="zh-CN"/>
                </w:rPr>
                <w:t xml:space="preserve">5-1: Since HST-SFN joint transmission needs the network signaling, it should be from Rel-16. </w:t>
              </w:r>
            </w:ins>
          </w:p>
          <w:p w:rsidR="006D01FF" w:rsidRDefault="006D01FF" w:rsidP="006D01FF">
            <w:pPr>
              <w:spacing w:after="120"/>
              <w:rPr>
                <w:ins w:id="1046" w:author="Fabian Huss" w:date="2020-02-25T19:16:00Z"/>
                <w:color w:val="0070C0"/>
                <w:lang w:val="en-US" w:eastAsia="zh-CN"/>
              </w:rPr>
            </w:pPr>
            <w:ins w:id="1047" w:author="Fabian Huss" w:date="2020-02-25T19:16:00Z">
              <w:r>
                <w:rPr>
                  <w:color w:val="0070C0"/>
                  <w:lang w:val="en-US" w:eastAsia="zh-CN"/>
                </w:rPr>
                <w:t xml:space="preserve">Not strong view for single tap since RAN4 has already introduced HST-Single with 300km/h. If we consider HST single 500km/h is a extension of HST single, it should be applicable from Rel-16. </w:t>
              </w:r>
            </w:ins>
          </w:p>
          <w:p w:rsidR="006D01FF" w:rsidRDefault="006D01FF" w:rsidP="006D01FF">
            <w:pPr>
              <w:spacing w:after="120"/>
              <w:rPr>
                <w:ins w:id="1048" w:author="Fabian Huss" w:date="2020-02-25T19:16:00Z"/>
                <w:color w:val="0070C0"/>
                <w:lang w:val="en-US" w:eastAsia="zh-CN"/>
              </w:rPr>
            </w:pPr>
            <w:ins w:id="1049" w:author="Fabian Huss" w:date="2020-02-25T19:16:00Z">
              <w:r>
                <w:rPr>
                  <w:color w:val="0070C0"/>
                  <w:lang w:val="en-US" w:eastAsia="zh-CN"/>
                </w:rPr>
                <w:t xml:space="preserve">We are ok to define the multi-path fading test as the release independence from Rel-15. </w:t>
              </w:r>
            </w:ins>
          </w:p>
          <w:p w:rsidR="006D01FF" w:rsidRPr="006D01FF" w:rsidRDefault="006D01FF" w:rsidP="006D01FF">
            <w:pPr>
              <w:rPr>
                <w:ins w:id="1050" w:author="Fabian Huss" w:date="2020-02-25T19:16:00Z"/>
                <w:b/>
                <w:bCs/>
                <w:color w:val="0070C0"/>
                <w:lang w:val="en-US" w:eastAsia="zh-CN"/>
              </w:rPr>
            </w:pPr>
            <w:ins w:id="1051" w:author="Fabian Huss" w:date="2020-02-25T19:16:00Z">
              <w:r>
                <w:rPr>
                  <w:color w:val="0070C0"/>
                  <w:lang w:val="en-US" w:eastAsia="zh-CN"/>
                </w:rPr>
                <w:t xml:space="preserve">Issue 5-3: In our understanding the purpose of three tests, i.e., HST single, HST multi-path, and HST-SFN, is different. We prefer to apply all three test cases. </w:t>
              </w:r>
            </w:ins>
          </w:p>
        </w:tc>
      </w:tr>
      <w:tr w:rsidR="008A3B7E" w:rsidTr="006D01FF">
        <w:trPr>
          <w:ins w:id="1052" w:author="5141514" w:date="2020-02-26T13:41:00Z"/>
        </w:trPr>
        <w:tc>
          <w:tcPr>
            <w:tcW w:w="1538" w:type="dxa"/>
          </w:tcPr>
          <w:p w:rsidR="008A3B7E" w:rsidRDefault="001F61DC" w:rsidP="006D01FF">
            <w:pPr>
              <w:spacing w:after="120"/>
              <w:rPr>
                <w:ins w:id="1053" w:author="5141514" w:date="2020-02-26T13:41:00Z"/>
                <w:color w:val="0070C0"/>
                <w:lang w:val="en-US" w:eastAsia="zh-CN"/>
              </w:rPr>
            </w:pPr>
            <w:ins w:id="1054" w:author="5141514" w:date="2020-02-26T14:02:00Z">
              <w:r w:rsidRPr="00922C2E">
                <w:rPr>
                  <w:sz w:val="22"/>
                  <w:lang w:val="en-US" w:eastAsia="ja-JP"/>
                </w:rPr>
                <w:t>NTT DOCOMO, INC.</w:t>
              </w:r>
            </w:ins>
          </w:p>
        </w:tc>
        <w:tc>
          <w:tcPr>
            <w:tcW w:w="8093" w:type="dxa"/>
          </w:tcPr>
          <w:p w:rsidR="008A3B7E" w:rsidRPr="008A3B7E" w:rsidRDefault="008A3B7E" w:rsidP="008A3B7E">
            <w:pPr>
              <w:spacing w:after="120"/>
              <w:rPr>
                <w:ins w:id="1055" w:author="5141514" w:date="2020-02-26T13:42:00Z"/>
                <w:color w:val="0070C0"/>
                <w:lang w:val="en-US" w:eastAsia="zh-CN"/>
              </w:rPr>
            </w:pPr>
            <w:ins w:id="1056" w:author="5141514" w:date="2020-02-26T13:42:00Z">
              <w:r w:rsidRPr="008A3B7E">
                <w:rPr>
                  <w:color w:val="0070C0"/>
                  <w:lang w:val="en-US" w:eastAsia="zh-CN"/>
                </w:rPr>
                <w:t>Issue5-1: Define Rel.16 HST requirements, i.e., HST-SFN, single tap and multi-path fading, as release independent from Release 15.</w:t>
              </w:r>
            </w:ins>
          </w:p>
          <w:p w:rsidR="008A3B7E" w:rsidRPr="008A3B7E" w:rsidRDefault="008A3B7E" w:rsidP="008A3B7E">
            <w:pPr>
              <w:spacing w:after="120"/>
              <w:rPr>
                <w:ins w:id="1057" w:author="5141514" w:date="2020-02-26T13:42:00Z"/>
                <w:color w:val="0070C0"/>
                <w:lang w:val="en-US" w:eastAsia="zh-CN"/>
              </w:rPr>
            </w:pPr>
            <w:ins w:id="1058" w:author="5141514" w:date="2020-02-26T13:42:00Z">
              <w:r w:rsidRPr="008A3B7E">
                <w:rPr>
                  <w:color w:val="0070C0"/>
                  <w:lang w:val="en-US" w:eastAsia="zh-CN"/>
                </w:rPr>
                <w:t>Issue5-2: In the discussion of Issue 2-5 (HST-SFN 500 km/h), MCS 17 is not feasible to achieve the maximum throughput. We prefer to define MCS 17 requirements for 350km/h to optimize the performance.</w:t>
              </w:r>
            </w:ins>
          </w:p>
          <w:p w:rsidR="008A3B7E" w:rsidRPr="00F10D08" w:rsidRDefault="008A3B7E" w:rsidP="008A3B7E">
            <w:pPr>
              <w:spacing w:after="120"/>
              <w:rPr>
                <w:ins w:id="1059" w:author="5141514" w:date="2020-02-26T13:41:00Z"/>
                <w:color w:val="0070C0"/>
                <w:lang w:val="en-US" w:eastAsia="zh-CN"/>
              </w:rPr>
            </w:pPr>
            <w:ins w:id="1060" w:author="5141514" w:date="2020-02-26T13:42:00Z">
              <w:r w:rsidRPr="008A3B7E">
                <w:rPr>
                  <w:color w:val="0070C0"/>
                  <w:lang w:val="en-US" w:eastAsia="zh-CN"/>
                </w:rPr>
                <w:t>Issue5-3: Three models (HST-SFN, Single-tap and multi-path) are different in terms of propagation scenarios. We prefer to apply all three tests.</w:t>
              </w:r>
            </w:ins>
          </w:p>
        </w:tc>
      </w:tr>
      <w:tr w:rsidR="00BA5DF2" w:rsidTr="006D01FF">
        <w:trPr>
          <w:ins w:id="1061" w:author="vivo" w:date="2020-02-26T17:20:00Z"/>
        </w:trPr>
        <w:tc>
          <w:tcPr>
            <w:tcW w:w="1538" w:type="dxa"/>
          </w:tcPr>
          <w:p w:rsidR="00BA5DF2" w:rsidRPr="00BA5DF2" w:rsidRDefault="00BA5DF2" w:rsidP="006D01FF">
            <w:pPr>
              <w:overflowPunct/>
              <w:autoSpaceDE/>
              <w:autoSpaceDN/>
              <w:adjustRightInd/>
              <w:spacing w:after="120"/>
              <w:textAlignment w:val="auto"/>
              <w:rPr>
                <w:ins w:id="1062" w:author="vivo" w:date="2020-02-26T17:20:00Z"/>
                <w:rFonts w:eastAsiaTheme="minorEastAsia"/>
                <w:sz w:val="22"/>
                <w:lang w:val="en-US" w:eastAsia="zh-CN"/>
                <w:rPrChange w:id="1063" w:author="vivo" w:date="2020-02-26T17:20:00Z">
                  <w:rPr>
                    <w:ins w:id="1064" w:author="vivo" w:date="2020-02-26T17:20:00Z"/>
                    <w:rFonts w:eastAsiaTheme="minorEastAsia"/>
                    <w:sz w:val="22"/>
                    <w:lang w:val="en-US" w:eastAsia="ja-JP"/>
                  </w:rPr>
                </w:rPrChange>
              </w:rPr>
            </w:pPr>
            <w:ins w:id="1065" w:author="vivo" w:date="2020-02-26T17:20:00Z">
              <w:r>
                <w:rPr>
                  <w:rFonts w:eastAsiaTheme="minorEastAsia" w:hint="eastAsia"/>
                  <w:sz w:val="22"/>
                  <w:lang w:val="en-US" w:eastAsia="zh-CN"/>
                </w:rPr>
                <w:t>vivo</w:t>
              </w:r>
            </w:ins>
          </w:p>
        </w:tc>
        <w:tc>
          <w:tcPr>
            <w:tcW w:w="8093" w:type="dxa"/>
          </w:tcPr>
          <w:p w:rsidR="00BA5DF2" w:rsidRDefault="00BA5DF2" w:rsidP="008A3B7E">
            <w:pPr>
              <w:spacing w:after="120"/>
              <w:rPr>
                <w:ins w:id="1066" w:author="vivo" w:date="2020-02-26T17:33:00Z"/>
                <w:rFonts w:eastAsiaTheme="minorEastAsia"/>
                <w:color w:val="0070C0"/>
                <w:lang w:val="en-US" w:eastAsia="zh-CN"/>
              </w:rPr>
            </w:pPr>
            <w:ins w:id="1067" w:author="vivo" w:date="2020-02-26T17:21:00Z">
              <w:r>
                <w:rPr>
                  <w:rFonts w:eastAsiaTheme="minorEastAsia" w:hint="eastAsia"/>
                  <w:color w:val="0070C0"/>
                  <w:lang w:val="en-US" w:eastAsia="zh-CN"/>
                </w:rPr>
                <w:t xml:space="preserve">Issue5-1: </w:t>
              </w:r>
            </w:ins>
            <w:ins w:id="1068" w:author="vivo" w:date="2020-02-26T17:31:00Z">
              <w:r w:rsidR="00ED0947">
                <w:rPr>
                  <w:rFonts w:eastAsiaTheme="minorEastAsia"/>
                  <w:color w:val="0070C0"/>
                  <w:lang w:val="en-US" w:eastAsia="zh-CN"/>
                </w:rPr>
                <w:t xml:space="preserve">For the requirements that requires signaling support, it is difficult to revise R15 </w:t>
              </w:r>
            </w:ins>
            <w:ins w:id="1069" w:author="vivo" w:date="2020-02-26T17:32:00Z">
              <w:r w:rsidR="00ED0947">
                <w:rPr>
                  <w:rFonts w:eastAsiaTheme="minorEastAsia"/>
                  <w:color w:val="0070C0"/>
                  <w:lang w:val="en-US" w:eastAsia="zh-CN"/>
                </w:rPr>
                <w:t>RRC at this stage. Therefore, both HST-SFN an</w:t>
              </w:r>
            </w:ins>
            <w:ins w:id="1070" w:author="vivo" w:date="2020-02-26T17:33:00Z">
              <w:r w:rsidR="00ED0947">
                <w:rPr>
                  <w:rFonts w:eastAsiaTheme="minorEastAsia"/>
                  <w:color w:val="0070C0"/>
                  <w:lang w:val="en-US" w:eastAsia="zh-CN"/>
                </w:rPr>
                <w:t xml:space="preserve">d </w:t>
              </w:r>
              <w:r w:rsidR="005C12AB">
                <w:rPr>
                  <w:rFonts w:eastAsiaTheme="minorEastAsia"/>
                  <w:color w:val="0070C0"/>
                  <w:lang w:val="en-US" w:eastAsia="zh-CN"/>
                </w:rPr>
                <w:t>HST-singletap should be supported from R16.</w:t>
              </w:r>
            </w:ins>
          </w:p>
          <w:p w:rsidR="005C12AB" w:rsidRDefault="005C12AB" w:rsidP="008A3B7E">
            <w:pPr>
              <w:spacing w:after="120"/>
              <w:rPr>
                <w:ins w:id="1071" w:author="vivo" w:date="2020-02-26T17:33:00Z"/>
                <w:rFonts w:eastAsiaTheme="minorEastAsia"/>
                <w:color w:val="0070C0"/>
                <w:lang w:val="en-US" w:eastAsia="zh-CN"/>
              </w:rPr>
            </w:pPr>
            <w:ins w:id="1072" w:author="vivo" w:date="2020-02-26T17:33:00Z">
              <w:r>
                <w:rPr>
                  <w:rFonts w:eastAsiaTheme="minorEastAsia"/>
                  <w:color w:val="0070C0"/>
                  <w:lang w:val="en-US" w:eastAsia="zh-CN"/>
                </w:rPr>
                <w:t>Fine to support HST-multipath in a release independent manner.</w:t>
              </w:r>
            </w:ins>
          </w:p>
          <w:p w:rsidR="005C12AB" w:rsidRPr="00BA5DF2" w:rsidRDefault="005C12AB" w:rsidP="008A3B7E">
            <w:pPr>
              <w:overflowPunct/>
              <w:autoSpaceDE/>
              <w:autoSpaceDN/>
              <w:adjustRightInd/>
              <w:spacing w:after="120"/>
              <w:textAlignment w:val="auto"/>
              <w:rPr>
                <w:ins w:id="1073" w:author="vivo" w:date="2020-02-26T17:20:00Z"/>
                <w:rFonts w:eastAsiaTheme="minorEastAsia"/>
                <w:color w:val="0070C0"/>
                <w:lang w:val="en-US" w:eastAsia="zh-CN"/>
              </w:rPr>
            </w:pPr>
            <w:ins w:id="1074" w:author="vivo" w:date="2020-02-26T17:33:00Z">
              <w:r>
                <w:rPr>
                  <w:rFonts w:eastAsiaTheme="minorEastAsia"/>
                  <w:color w:val="0070C0"/>
                  <w:lang w:val="en-US" w:eastAsia="zh-CN"/>
                </w:rPr>
                <w:t>Issue5</w:t>
              </w:r>
            </w:ins>
            <w:ins w:id="1075" w:author="vivo" w:date="2020-02-26T17:34:00Z">
              <w:r>
                <w:rPr>
                  <w:rFonts w:eastAsiaTheme="minorEastAsia"/>
                  <w:color w:val="0070C0"/>
                  <w:lang w:val="en-US" w:eastAsia="zh-CN"/>
                </w:rPr>
                <w:t xml:space="preserve">-2: </w:t>
              </w:r>
            </w:ins>
            <w:ins w:id="1076" w:author="vivo" w:date="2020-02-26T17:35:00Z">
              <w:r>
                <w:rPr>
                  <w:rFonts w:eastAsiaTheme="minorEastAsia"/>
                  <w:color w:val="0070C0"/>
                  <w:lang w:val="en-US" w:eastAsia="zh-CN"/>
                </w:rPr>
                <w:t>We prefer option 1. But some compromise can be considered</w:t>
              </w:r>
            </w:ins>
            <w:ins w:id="1077" w:author="vivo" w:date="2020-02-26T17:36:00Z">
              <w:r>
                <w:rPr>
                  <w:rFonts w:eastAsiaTheme="minorEastAsia"/>
                  <w:color w:val="0070C0"/>
                  <w:lang w:val="en-US" w:eastAsia="zh-CN"/>
                </w:rPr>
                <w:t>.</w:t>
              </w:r>
            </w:ins>
            <w:ins w:id="1078" w:author="vivo" w:date="2020-02-26T17:35:00Z">
              <w:r>
                <w:rPr>
                  <w:rFonts w:eastAsiaTheme="minorEastAsia"/>
                  <w:color w:val="0070C0"/>
                  <w:lang w:val="en-US" w:eastAsia="zh-CN"/>
                </w:rPr>
                <w:t xml:space="preserve"> If </w:t>
              </w:r>
            </w:ins>
            <w:ins w:id="1079" w:author="vivo" w:date="2020-02-26T17:36:00Z">
              <w:r>
                <w:rPr>
                  <w:rFonts w:eastAsiaTheme="minorEastAsia"/>
                  <w:color w:val="0070C0"/>
                  <w:lang w:val="en-US" w:eastAsia="zh-CN"/>
                </w:rPr>
                <w:t>significant performance gain can be achieved for 350km/h compared to that</w:t>
              </w:r>
            </w:ins>
            <w:ins w:id="1080" w:author="vivo" w:date="2020-02-26T17:37:00Z">
              <w:r>
                <w:rPr>
                  <w:rFonts w:eastAsiaTheme="minorEastAsia"/>
                  <w:color w:val="0070C0"/>
                  <w:lang w:val="en-US" w:eastAsia="zh-CN"/>
                </w:rPr>
                <w:t xml:space="preserve"> of 500km/h, we can add some test cases with a note indicating that it should be applied for 350km/</w:t>
              </w:r>
            </w:ins>
            <w:ins w:id="1081" w:author="vivo" w:date="2020-02-26T17:38:00Z">
              <w:r>
                <w:rPr>
                  <w:rFonts w:eastAsiaTheme="minorEastAsia"/>
                  <w:color w:val="0070C0"/>
                  <w:lang w:val="en-US" w:eastAsia="zh-CN"/>
                </w:rPr>
                <w:t>h.</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6"/>
        <w:gridCol w:w="8405"/>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08B1" w:rsidTr="00F0067A">
        <w:tc>
          <w:tcPr>
            <w:tcW w:w="1242" w:type="dxa"/>
          </w:tcPr>
          <w:p w:rsidR="000B08B1" w:rsidRPr="001917C7" w:rsidRDefault="000B08B1" w:rsidP="00FE29EF">
            <w:pPr>
              <w:rPr>
                <w:rFonts w:eastAsiaTheme="minorEastAsia"/>
                <w:b/>
                <w:bCs/>
                <w:color w:val="0070C0"/>
                <w:lang w:val="en-US" w:eastAsia="zh-CN"/>
              </w:rPr>
            </w:pPr>
            <w:r>
              <w:rPr>
                <w:rFonts w:eastAsiaTheme="minorEastAsia" w:hint="eastAsia"/>
                <w:lang w:eastAsia="zh-CN"/>
              </w:rPr>
              <w:t>Others</w:t>
            </w:r>
          </w:p>
        </w:tc>
        <w:tc>
          <w:tcPr>
            <w:tcW w:w="8615" w:type="dxa"/>
          </w:tcPr>
          <w:p w:rsidR="000B08B1" w:rsidRPr="003D5060" w:rsidRDefault="000B08B1" w:rsidP="000B08B1">
            <w:pPr>
              <w:rPr>
                <w:rFonts w:eastAsiaTheme="minorEastAsia"/>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B08B1" w:rsidRDefault="000B08B1"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3D5060" w:rsidRPr="003D5060" w:rsidRDefault="003D5060" w:rsidP="003D5060">
            <w:pPr>
              <w:pStyle w:val="afe"/>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rsidR="003D5060" w:rsidRPr="003D5060" w:rsidRDefault="003D5060" w:rsidP="003D5060">
            <w:pPr>
              <w:pStyle w:val="afe"/>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w:t>
            </w:r>
            <w:r w:rsidR="005925B6">
              <w:rPr>
                <w:rFonts w:eastAsiaTheme="minorEastAsia" w:hint="eastAsia"/>
                <w:i/>
                <w:color w:val="0070C0"/>
                <w:lang w:val="en-US" w:eastAsia="zh-CN"/>
              </w:rPr>
              <w:t>,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rsidR="003D5060" w:rsidRPr="003D5060" w:rsidRDefault="003D5060" w:rsidP="003D5060">
            <w:pPr>
              <w:pStyle w:val="afe"/>
              <w:numPr>
                <w:ilvl w:val="0"/>
                <w:numId w:val="41"/>
              </w:numPr>
              <w:ind w:firstLineChars="0"/>
              <w:rPr>
                <w:i/>
                <w:color w:val="0070C0"/>
                <w:lang w:val="en-US" w:eastAsia="zh-CN"/>
              </w:rPr>
            </w:pPr>
            <w:r>
              <w:rPr>
                <w:rFonts w:eastAsiaTheme="minorEastAsia" w:hint="eastAsia"/>
                <w:i/>
                <w:color w:val="0070C0"/>
                <w:lang w:val="en-US" w:eastAsia="zh-CN"/>
              </w:rPr>
              <w:t>Option 3 (Qualcomm, Ericsson</w:t>
            </w:r>
            <w:ins w:id="1082" w:author="Xiaoran ZHANG" w:date="2020-03-02T13:11:00Z">
              <w:r w:rsidR="00AA5396">
                <w:rPr>
                  <w:rFonts w:eastAsiaTheme="minorEastAsia" w:hint="eastAsia"/>
                  <w:i/>
                  <w:color w:val="0070C0"/>
                  <w:lang w:val="en-US" w:eastAsia="zh-CN"/>
                </w:rPr>
                <w:t>, Intel</w:t>
              </w:r>
            </w:ins>
            <w:r>
              <w:rPr>
                <w:rFonts w:eastAsiaTheme="minorEastAsia" w:hint="eastAsia"/>
                <w:i/>
                <w:color w:val="0070C0"/>
                <w:lang w:val="en-US" w:eastAsia="zh-CN"/>
              </w:rPr>
              <w:t xml:space="preserve">): release independent for multi-path fading </w:t>
            </w:r>
          </w:p>
          <w:p w:rsidR="000B08B1" w:rsidRPr="00882CEB" w:rsidRDefault="005925B6" w:rsidP="00FE29EF">
            <w:pPr>
              <w:rPr>
                <w:rFonts w:eastAsiaTheme="minorEastAsia"/>
                <w:i/>
                <w:color w:val="0070C0"/>
                <w:lang w:val="en-US" w:eastAsia="zh-CN"/>
              </w:rPr>
            </w:pPr>
            <w:r>
              <w:rPr>
                <w:rFonts w:eastAsiaTheme="minorEastAsia" w:hint="eastAsia"/>
                <w:i/>
                <w:color w:val="0070C0"/>
                <w:lang w:val="en-US" w:eastAsia="zh-CN"/>
              </w:rPr>
              <w:t xml:space="preserve">8 companies comment on this issue. The </w:t>
            </w:r>
            <w:r>
              <w:rPr>
                <w:rFonts w:eastAsiaTheme="minorEastAsia"/>
                <w:i/>
                <w:color w:val="0070C0"/>
                <w:lang w:val="en-US" w:eastAsia="zh-CN"/>
              </w:rPr>
              <w:t>controversial</w:t>
            </w:r>
            <w:r>
              <w:rPr>
                <w:rFonts w:eastAsiaTheme="minorEastAsia" w:hint="eastAsia"/>
                <w:i/>
                <w:color w:val="0070C0"/>
                <w:lang w:val="en-US" w:eastAsia="zh-CN"/>
              </w:rPr>
              <w:t xml:space="preserve"> issue is that whether release independent is feasible if signaling is introduced in Rel-16 </w:t>
            </w:r>
          </w:p>
          <w:p w:rsidR="005925B6" w:rsidRDefault="005925B6" w:rsidP="005925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5925B6" w:rsidRPr="005925B6" w:rsidRDefault="005925B6" w:rsidP="005925B6">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3 is feasible, and also check whether release independent is feasible if signaling in introduced in Rel-16. </w:t>
            </w:r>
          </w:p>
          <w:p w:rsidR="000B08B1" w:rsidRDefault="000B08B1" w:rsidP="000B08B1">
            <w:pPr>
              <w:rPr>
                <w:b/>
                <w:color w:val="000000" w:themeColor="text1"/>
                <w:u w:val="single"/>
                <w:lang w:eastAsia="zh-CN"/>
              </w:rPr>
            </w:pPr>
            <w:r w:rsidRPr="007E1852">
              <w:rPr>
                <w:b/>
                <w:color w:val="000000" w:themeColor="text1"/>
                <w:u w:val="single"/>
                <w:lang w:eastAsia="ko-KR"/>
              </w:rPr>
              <w:lastRenderedPageBreak/>
              <w:t xml:space="preserve">Issue </w:t>
            </w:r>
            <w:r>
              <w:rPr>
                <w:rFonts w:hint="eastAsia"/>
                <w:b/>
                <w:color w:val="000000" w:themeColor="text1"/>
                <w:u w:val="single"/>
                <w:lang w:eastAsia="zh-CN"/>
              </w:rPr>
              <w:t>5-2: Target speed for HST-SFN</w:t>
            </w:r>
          </w:p>
          <w:p w:rsidR="000B08B1" w:rsidRPr="000F7760" w:rsidRDefault="000F7760" w:rsidP="000F7760">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0F7760" w:rsidRPr="000F7760" w:rsidRDefault="000F7760" w:rsidP="000F7760">
            <w:pPr>
              <w:pStyle w:val="afe"/>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rsidR="000F7760" w:rsidRDefault="000F7760" w:rsidP="00FE29EF">
            <w:pPr>
              <w:pStyle w:val="afe"/>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rsidR="000F7760" w:rsidRDefault="000F7760" w:rsidP="00FE29EF">
            <w:pPr>
              <w:pStyle w:val="afe"/>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rsidR="000F7760" w:rsidRDefault="000F7760" w:rsidP="000F7760">
            <w:pPr>
              <w:rPr>
                <w:rFonts w:eastAsiaTheme="minorEastAsia"/>
                <w:i/>
                <w:color w:val="0070C0"/>
                <w:lang w:val="en-US" w:eastAsia="zh-CN"/>
              </w:rPr>
            </w:pPr>
            <w:r>
              <w:rPr>
                <w:rFonts w:eastAsiaTheme="minorEastAsia" w:hint="eastAsia"/>
                <w:i/>
                <w:color w:val="0070C0"/>
                <w:lang w:val="en-US" w:eastAsia="zh-CN"/>
              </w:rPr>
              <w:t>7 companies comment on this issue. More discussion is needed.</w:t>
            </w:r>
          </w:p>
          <w:p w:rsidR="000F7760" w:rsidRDefault="000F7760" w:rsidP="000F7760">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0F7760" w:rsidRPr="005925B6" w:rsidRDefault="000F7760" w:rsidP="000F7760">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p>
          <w:p w:rsidR="000F7760" w:rsidRPr="000F7760" w:rsidRDefault="000F7760" w:rsidP="000F7760">
            <w:pPr>
              <w:rPr>
                <w:rFonts w:eastAsiaTheme="minorEastAsia"/>
                <w:i/>
                <w:color w:val="0070C0"/>
                <w:lang w:val="en-US" w:eastAsia="zh-CN"/>
              </w:rPr>
            </w:pPr>
          </w:p>
          <w:p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0B08B1" w:rsidRDefault="000B08B1" w:rsidP="00FE29EF">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0F7760" w:rsidRPr="00CE028F" w:rsidRDefault="000F7760" w:rsidP="00CE028F">
            <w:pPr>
              <w:rPr>
                <w:i/>
                <w:color w:val="0070C0"/>
                <w:lang w:eastAsia="zh-CN"/>
              </w:rPr>
            </w:pPr>
            <w:r w:rsidRPr="00CE028F">
              <w:rPr>
                <w:i/>
                <w:color w:val="0070C0"/>
                <w:lang w:eastAsia="zh-CN"/>
              </w:rPr>
              <w:t>Do not test UE under HST single tap and HST multi-path scenarios, if UE pass</w:t>
            </w:r>
            <w:r w:rsidR="00CE028F" w:rsidRPr="00CE028F">
              <w:rPr>
                <w:i/>
                <w:color w:val="0070C0"/>
                <w:lang w:eastAsia="zh-CN"/>
              </w:rPr>
              <w:t>es the requirements for HST-SFN</w:t>
            </w:r>
            <w:r w:rsidR="00CE028F" w:rsidRPr="00CE028F">
              <w:rPr>
                <w:rFonts w:eastAsiaTheme="minorEastAsia" w:hint="eastAsia"/>
                <w:i/>
                <w:color w:val="0070C0"/>
                <w:lang w:eastAsia="zh-CN"/>
              </w:rPr>
              <w:t>?</w:t>
            </w:r>
          </w:p>
          <w:p w:rsidR="000F7760" w:rsidRPr="00CE028F" w:rsidRDefault="00CE028F" w:rsidP="00CE028F">
            <w:pPr>
              <w:pStyle w:val="afe"/>
              <w:numPr>
                <w:ilvl w:val="0"/>
                <w:numId w:val="42"/>
              </w:numPr>
              <w:ind w:firstLineChars="0"/>
              <w:rPr>
                <w:i/>
                <w:color w:val="0070C0"/>
                <w:lang w:eastAsia="zh-CN"/>
              </w:rPr>
            </w:pPr>
            <w:r>
              <w:rPr>
                <w:rFonts w:eastAsiaTheme="minorEastAsia" w:hint="eastAsia"/>
                <w:i/>
                <w:color w:val="0070C0"/>
                <w:lang w:eastAsia="zh-CN"/>
              </w:rPr>
              <w:t xml:space="preserve">Option 1: </w:t>
            </w:r>
            <w:r w:rsidR="000F7760" w:rsidRPr="00CE028F">
              <w:rPr>
                <w:rFonts w:hint="eastAsia"/>
                <w:i/>
                <w:color w:val="0070C0"/>
                <w:lang w:eastAsia="zh-CN"/>
              </w:rPr>
              <w:t>Yes (Qualcomm, Huawei</w:t>
            </w:r>
            <w:r w:rsidRPr="00CE028F">
              <w:rPr>
                <w:rFonts w:hint="eastAsia"/>
                <w:i/>
                <w:color w:val="0070C0"/>
                <w:lang w:eastAsia="zh-CN"/>
              </w:rPr>
              <w:t>, Samsung</w:t>
            </w:r>
            <w:r w:rsidR="000F7760" w:rsidRPr="00CE028F">
              <w:rPr>
                <w:rFonts w:hint="eastAsia"/>
                <w:i/>
                <w:color w:val="0070C0"/>
                <w:lang w:eastAsia="zh-CN"/>
              </w:rPr>
              <w:t>)</w:t>
            </w:r>
          </w:p>
          <w:p w:rsidR="000F7760" w:rsidRPr="00CE028F" w:rsidRDefault="00CE028F" w:rsidP="00CE028F">
            <w:pPr>
              <w:pStyle w:val="afe"/>
              <w:numPr>
                <w:ilvl w:val="0"/>
                <w:numId w:val="42"/>
              </w:numPr>
              <w:ind w:firstLineChars="0"/>
              <w:rPr>
                <w:i/>
                <w:color w:val="0070C0"/>
                <w:lang w:eastAsia="zh-CN"/>
              </w:rPr>
            </w:pPr>
            <w:r>
              <w:rPr>
                <w:rFonts w:eastAsiaTheme="minorEastAsia" w:hint="eastAsia"/>
                <w:i/>
                <w:color w:val="0070C0"/>
                <w:lang w:eastAsia="zh-CN"/>
              </w:rPr>
              <w:t xml:space="preserve">Option 2: </w:t>
            </w:r>
            <w:r w:rsidR="000F7760" w:rsidRPr="00CE028F">
              <w:rPr>
                <w:rFonts w:hint="eastAsia"/>
                <w:i/>
                <w:color w:val="0070C0"/>
                <w:lang w:eastAsia="zh-CN"/>
              </w:rPr>
              <w:t>No (</w:t>
            </w:r>
            <w:r w:rsidRPr="00CE028F">
              <w:rPr>
                <w:rFonts w:hint="eastAsia"/>
                <w:i/>
                <w:color w:val="0070C0"/>
                <w:lang w:eastAsia="zh-CN"/>
              </w:rPr>
              <w:t>Intel, Ericsson, DOCOMO</w:t>
            </w:r>
            <w:r w:rsidR="000F7760" w:rsidRPr="00CE028F">
              <w:rPr>
                <w:rFonts w:hint="eastAsia"/>
                <w:i/>
                <w:color w:val="0070C0"/>
                <w:lang w:eastAsia="zh-CN"/>
              </w:rPr>
              <w:t>)</w:t>
            </w:r>
          </w:p>
          <w:p w:rsidR="00CE028F" w:rsidRDefault="00CE028F" w:rsidP="00FE29EF">
            <w:pPr>
              <w:rPr>
                <w:rFonts w:eastAsiaTheme="minorEastAsia"/>
                <w:i/>
                <w:color w:val="0070C0"/>
                <w:lang w:val="en-US" w:eastAsia="zh-CN"/>
              </w:rPr>
            </w:pPr>
            <w:r>
              <w:rPr>
                <w:rFonts w:eastAsiaTheme="minorEastAsia" w:hint="eastAsia"/>
                <w:i/>
                <w:color w:val="0070C0"/>
                <w:lang w:val="en-US" w:eastAsia="zh-CN"/>
              </w:rPr>
              <w:t xml:space="preserve">6 companies comment on this issue. More </w:t>
            </w:r>
            <w:r>
              <w:rPr>
                <w:rFonts w:eastAsiaTheme="minorEastAsia"/>
                <w:i/>
                <w:color w:val="0070C0"/>
                <w:lang w:val="en-US" w:eastAsia="zh-CN"/>
              </w:rPr>
              <w:t>discussion</w:t>
            </w:r>
            <w:r>
              <w:rPr>
                <w:rFonts w:eastAsiaTheme="minorEastAsia" w:hint="eastAsia"/>
                <w:i/>
                <w:color w:val="0070C0"/>
                <w:lang w:val="en-US" w:eastAsia="zh-CN"/>
              </w:rPr>
              <w:t xml:space="preserve"> is needed.</w:t>
            </w:r>
          </w:p>
          <w:p w:rsidR="000B08B1" w:rsidRPr="00AD5D22" w:rsidRDefault="000B08B1" w:rsidP="00FE29EF">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0B08B1" w:rsidRPr="00590DB7" w:rsidRDefault="00CE028F" w:rsidP="00FE29EF">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r w:rsidR="000B08B1">
              <w:rPr>
                <w:rFonts w:eastAsiaTheme="minorEastAsia" w:hint="eastAsia"/>
                <w:i/>
                <w:color w:val="0070C0"/>
                <w:lang w:val="en-US" w:eastAsia="zh-CN"/>
              </w:rPr>
              <w:t xml:space="preserve"> </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4A749E" w:rsidP="00186638">
      <w:pPr>
        <w:pStyle w:val="2"/>
        <w:rPr>
          <w:lang w:val="en-US"/>
        </w:rPr>
      </w:pPr>
      <w:r w:rsidRPr="004A749E">
        <w:rPr>
          <w:lang w:val="en-US"/>
          <w:rPrChange w:id="1083" w:author="Fabian Huss" w:date="2020-02-25T19:06:00Z">
            <w:rPr>
              <w:rFonts w:ascii="Times New Roman" w:hAnsi="Times New Roman"/>
              <w:sz w:val="20"/>
              <w:szCs w:val="20"/>
              <w:lang w:val="en-GB" w:eastAsia="en-US"/>
            </w:rPr>
          </w:rPrChange>
        </w:rPr>
        <w:t>Discussion on 2nd round (if applicable)</w:t>
      </w:r>
    </w:p>
    <w:p w:rsidR="00771935" w:rsidRPr="003D5060" w:rsidRDefault="00771935" w:rsidP="00771935">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771935" w:rsidRDefault="00771935" w:rsidP="00771935">
      <w:pPr>
        <w:rPr>
          <w:i/>
          <w:color w:val="0070C0"/>
          <w:lang w:val="en-US" w:eastAsia="zh-CN"/>
        </w:rPr>
      </w:pPr>
      <w:r>
        <w:rPr>
          <w:rFonts w:hint="eastAsia"/>
          <w:i/>
          <w:color w:val="0070C0"/>
          <w:lang w:val="en-US" w:eastAsia="zh-CN"/>
        </w:rPr>
        <w:t>Candidate options</w:t>
      </w:r>
    </w:p>
    <w:p w:rsidR="00771935" w:rsidRPr="003D5060" w:rsidRDefault="00771935" w:rsidP="00771935">
      <w:pPr>
        <w:pStyle w:val="afe"/>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rsidR="00771935" w:rsidRPr="003D5060" w:rsidRDefault="00771935" w:rsidP="00771935">
      <w:pPr>
        <w:pStyle w:val="afe"/>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rsidR="00771935" w:rsidRPr="00771935" w:rsidRDefault="00771935" w:rsidP="00771935">
      <w:pPr>
        <w:pStyle w:val="afe"/>
        <w:numPr>
          <w:ilvl w:val="0"/>
          <w:numId w:val="41"/>
        </w:numPr>
        <w:ind w:firstLineChars="0"/>
        <w:rPr>
          <w:i/>
          <w:color w:val="0070C0"/>
          <w:lang w:val="en-US" w:eastAsia="zh-CN"/>
        </w:rPr>
      </w:pPr>
      <w:r>
        <w:rPr>
          <w:rFonts w:eastAsiaTheme="minorEastAsia" w:hint="eastAsia"/>
          <w:i/>
          <w:color w:val="0070C0"/>
          <w:lang w:val="en-US" w:eastAsia="zh-CN"/>
        </w:rPr>
        <w:lastRenderedPageBreak/>
        <w:t xml:space="preserve">Option 3 (Qualcomm, Ericsson): release independent for multi-path fading </w:t>
      </w:r>
    </w:p>
    <w:p w:rsidR="00771935" w:rsidRDefault="00771935" w:rsidP="00771935">
      <w:pPr>
        <w:rPr>
          <w:i/>
          <w:color w:val="0070C0"/>
          <w:lang w:val="en-US" w:eastAsia="zh-CN"/>
        </w:rPr>
      </w:pPr>
      <w:r w:rsidRPr="004D34A0">
        <w:rPr>
          <w:i/>
          <w:color w:val="0070C0"/>
          <w:highlight w:val="yellow"/>
          <w:lang w:val="en-US" w:eastAsia="zh-CN"/>
        </w:rPr>
        <w:t>Reco</w:t>
      </w:r>
      <w:r>
        <w:rPr>
          <w:rFonts w:hint="eastAsia"/>
          <w:i/>
          <w:color w:val="0070C0"/>
          <w:highlight w:val="yellow"/>
          <w:lang w:val="en-US" w:eastAsia="zh-CN"/>
        </w:rPr>
        <w:t>mmended WF</w:t>
      </w:r>
      <w:r w:rsidRPr="004D34A0">
        <w:rPr>
          <w:i/>
          <w:color w:val="0070C0"/>
          <w:highlight w:val="yellow"/>
          <w:lang w:val="en-US" w:eastAsia="zh-CN"/>
        </w:rPr>
        <w:t>:</w:t>
      </w:r>
    </w:p>
    <w:p w:rsidR="00771935" w:rsidRPr="005925B6" w:rsidRDefault="00771935" w:rsidP="00771935">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3 is </w:t>
      </w:r>
      <w:del w:id="1084" w:author="Xiaoran ZHANG" w:date="2020-03-02T13:12:00Z">
        <w:r w:rsidDel="009E31CE">
          <w:rPr>
            <w:rFonts w:hint="eastAsia"/>
            <w:i/>
            <w:color w:val="0070C0"/>
            <w:lang w:val="en-US" w:eastAsia="zh-CN"/>
          </w:rPr>
          <w:delText>feasible</w:delText>
        </w:r>
      </w:del>
      <w:ins w:id="1085" w:author="Xiaoran ZHANG" w:date="2020-03-02T13:12:00Z">
        <w:r w:rsidR="009E31CE">
          <w:rPr>
            <w:rFonts w:hint="eastAsia"/>
            <w:i/>
            <w:color w:val="0070C0"/>
            <w:lang w:val="en-US" w:eastAsia="zh-CN"/>
          </w:rPr>
          <w:t>agreeable</w:t>
        </w:r>
      </w:ins>
      <w:r>
        <w:rPr>
          <w:rFonts w:hint="eastAsia"/>
          <w:i/>
          <w:color w:val="0070C0"/>
          <w:lang w:val="en-US" w:eastAsia="zh-CN"/>
        </w:rPr>
        <w:t xml:space="preserve">, and also check whether release independent is feasible if signaling in introduced in Rel-16. </w:t>
      </w:r>
    </w:p>
    <w:p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rsidR="00155AEB" w:rsidRPr="00155AEB" w:rsidRDefault="00155AEB" w:rsidP="00155AEB">
      <w:pPr>
        <w:rPr>
          <w:i/>
          <w:color w:val="0070C0"/>
          <w:lang w:val="en-US" w:eastAsia="zh-CN"/>
        </w:rPr>
      </w:pPr>
      <w:r w:rsidRPr="00155AEB">
        <w:rPr>
          <w:rFonts w:hint="eastAsia"/>
          <w:i/>
          <w:color w:val="0070C0"/>
          <w:lang w:val="en-US" w:eastAsia="zh-CN"/>
        </w:rPr>
        <w:t>Candidate options</w:t>
      </w:r>
    </w:p>
    <w:p w:rsidR="00771935" w:rsidRPr="000F7760" w:rsidRDefault="00771935" w:rsidP="00771935">
      <w:pPr>
        <w:pStyle w:val="afe"/>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rsidR="00771935" w:rsidRDefault="00771935" w:rsidP="00771935">
      <w:pPr>
        <w:pStyle w:val="afe"/>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rsidR="00771935" w:rsidRDefault="00771935" w:rsidP="00771935">
      <w:pPr>
        <w:pStyle w:val="afe"/>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rsidR="00771935" w:rsidRPr="00771935" w:rsidRDefault="00771935" w:rsidP="00771935">
      <w:pPr>
        <w:rPr>
          <w:i/>
          <w:color w:val="0070C0"/>
          <w:highlight w:val="yellow"/>
          <w:lang w:val="en-US" w:eastAsia="zh-CN"/>
        </w:rPr>
      </w:pPr>
      <w:r w:rsidRPr="00771935">
        <w:rPr>
          <w:rFonts w:hint="eastAsia"/>
          <w:i/>
          <w:color w:val="0070C0"/>
          <w:highlight w:val="yellow"/>
          <w:lang w:val="en-US" w:eastAsia="zh-CN"/>
        </w:rPr>
        <w:t>Recommended WF:</w:t>
      </w:r>
    </w:p>
    <w:p w:rsidR="00771935" w:rsidRPr="005925B6" w:rsidRDefault="00771935" w:rsidP="00771935">
      <w:pPr>
        <w:rPr>
          <w:i/>
          <w:color w:val="0070C0"/>
          <w:lang w:val="en-US" w:eastAsia="zh-CN"/>
        </w:rPr>
      </w:pPr>
      <w:r>
        <w:rPr>
          <w:rFonts w:hint="eastAsia"/>
          <w:i/>
          <w:color w:val="0070C0"/>
          <w:lang w:val="en-US" w:eastAsia="zh-CN"/>
        </w:rPr>
        <w:t>Moderator suggests companies to further discuss this issue.</w:t>
      </w:r>
    </w:p>
    <w:p w:rsidR="00771935" w:rsidRPr="000F7760" w:rsidRDefault="00771935" w:rsidP="00771935">
      <w:pPr>
        <w:rPr>
          <w:i/>
          <w:color w:val="0070C0"/>
          <w:lang w:val="en-US" w:eastAsia="zh-CN"/>
        </w:rPr>
      </w:pPr>
    </w:p>
    <w:p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771935" w:rsidRDefault="006B6A3E" w:rsidP="00771935">
      <w:pPr>
        <w:rPr>
          <w:i/>
          <w:color w:val="0070C0"/>
          <w:lang w:val="en-US" w:eastAsia="zh-CN"/>
        </w:rPr>
      </w:pPr>
      <w:r>
        <w:rPr>
          <w:rFonts w:hint="eastAsia"/>
          <w:i/>
          <w:color w:val="0070C0"/>
          <w:lang w:val="en-US" w:eastAsia="zh-CN"/>
        </w:rPr>
        <w:t>Candidate options:</w:t>
      </w:r>
    </w:p>
    <w:p w:rsidR="00771935" w:rsidRPr="00CE028F" w:rsidRDefault="00771935" w:rsidP="00771935">
      <w:pPr>
        <w:rPr>
          <w:i/>
          <w:color w:val="0070C0"/>
          <w:lang w:eastAsia="zh-CN"/>
        </w:rPr>
      </w:pPr>
      <w:r w:rsidRPr="00CE028F">
        <w:rPr>
          <w:i/>
          <w:color w:val="0070C0"/>
          <w:lang w:eastAsia="zh-CN"/>
        </w:rPr>
        <w:t>Do not test UE under HST single tap and HST multi-path scenarios, if UE passes the requirements for HST-SFN</w:t>
      </w:r>
      <w:r w:rsidRPr="00CE028F">
        <w:rPr>
          <w:rFonts w:hint="eastAsia"/>
          <w:i/>
          <w:color w:val="0070C0"/>
          <w:lang w:eastAsia="zh-CN"/>
        </w:rPr>
        <w:t>?</w:t>
      </w:r>
    </w:p>
    <w:p w:rsidR="00771935" w:rsidRPr="00CE028F" w:rsidRDefault="00771935" w:rsidP="00771935">
      <w:pPr>
        <w:pStyle w:val="afe"/>
        <w:numPr>
          <w:ilvl w:val="0"/>
          <w:numId w:val="42"/>
        </w:numPr>
        <w:ind w:firstLineChars="0"/>
        <w:rPr>
          <w:i/>
          <w:color w:val="0070C0"/>
          <w:lang w:eastAsia="zh-CN"/>
        </w:rPr>
      </w:pPr>
      <w:r>
        <w:rPr>
          <w:rFonts w:eastAsiaTheme="minorEastAsia" w:hint="eastAsia"/>
          <w:i/>
          <w:color w:val="0070C0"/>
          <w:lang w:eastAsia="zh-CN"/>
        </w:rPr>
        <w:t xml:space="preserve">Option 1: </w:t>
      </w:r>
      <w:r w:rsidRPr="00CE028F">
        <w:rPr>
          <w:rFonts w:hint="eastAsia"/>
          <w:i/>
          <w:color w:val="0070C0"/>
          <w:lang w:eastAsia="zh-CN"/>
        </w:rPr>
        <w:t>Yes (Qualcomm, Huawei, Samsung)</w:t>
      </w:r>
    </w:p>
    <w:p w:rsidR="00771935" w:rsidRPr="00CE028F" w:rsidRDefault="00771935" w:rsidP="00771935">
      <w:pPr>
        <w:pStyle w:val="afe"/>
        <w:numPr>
          <w:ilvl w:val="0"/>
          <w:numId w:val="42"/>
        </w:numPr>
        <w:ind w:firstLineChars="0"/>
        <w:rPr>
          <w:i/>
          <w:color w:val="0070C0"/>
          <w:lang w:eastAsia="zh-CN"/>
        </w:rPr>
      </w:pPr>
      <w:r>
        <w:rPr>
          <w:rFonts w:eastAsiaTheme="minorEastAsia" w:hint="eastAsia"/>
          <w:i/>
          <w:color w:val="0070C0"/>
          <w:lang w:eastAsia="zh-CN"/>
        </w:rPr>
        <w:t xml:space="preserve">Option 2: </w:t>
      </w:r>
      <w:r w:rsidRPr="00CE028F">
        <w:rPr>
          <w:rFonts w:hint="eastAsia"/>
          <w:i/>
          <w:color w:val="0070C0"/>
          <w:lang w:eastAsia="zh-CN"/>
        </w:rPr>
        <w:t>No (Intel, Ericsson, DOCOMO)</w:t>
      </w:r>
    </w:p>
    <w:p w:rsidR="00F544BF" w:rsidRPr="00F544BF" w:rsidRDefault="00F544BF" w:rsidP="00F544BF">
      <w:pPr>
        <w:rPr>
          <w:i/>
          <w:color w:val="0070C0"/>
          <w:highlight w:val="yellow"/>
          <w:lang w:val="en-US" w:eastAsia="zh-CN"/>
        </w:rPr>
      </w:pPr>
      <w:r w:rsidRPr="00F544BF">
        <w:rPr>
          <w:rFonts w:hint="eastAsia"/>
          <w:i/>
          <w:color w:val="0070C0"/>
          <w:highlight w:val="yellow"/>
          <w:lang w:val="en-US" w:eastAsia="zh-CN"/>
        </w:rPr>
        <w:t>Recommended WF:</w:t>
      </w:r>
    </w:p>
    <w:p w:rsidR="00186638" w:rsidRDefault="00771935" w:rsidP="00771935">
      <w:pPr>
        <w:rPr>
          <w:i/>
          <w:color w:val="0070C0"/>
          <w:lang w:val="en-US" w:eastAsia="zh-CN"/>
        </w:rPr>
      </w:pPr>
      <w:r>
        <w:rPr>
          <w:rFonts w:hint="eastAsia"/>
          <w:i/>
          <w:color w:val="0070C0"/>
          <w:lang w:val="en-US" w:eastAsia="zh-CN"/>
        </w:rPr>
        <w:t>Moderator suggests companies to further discuss this issue.</w:t>
      </w:r>
    </w:p>
    <w:p w:rsidR="00D3412F" w:rsidRDefault="00D3412F" w:rsidP="00771935">
      <w:pPr>
        <w:rPr>
          <w:i/>
          <w:color w:val="0070C0"/>
          <w:lang w:val="en-US" w:eastAsia="zh-CN"/>
        </w:rPr>
      </w:pPr>
    </w:p>
    <w:p w:rsidR="00D3412F" w:rsidRPr="00805BE8" w:rsidRDefault="00D3412F" w:rsidP="00D3412F">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D3412F" w:rsidRPr="00805BE8" w:rsidTr="00FE29EF">
        <w:tc>
          <w:tcPr>
            <w:tcW w:w="1538" w:type="dxa"/>
          </w:tcPr>
          <w:p w:rsidR="00D3412F" w:rsidRPr="00805BE8" w:rsidRDefault="00D3412F"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D3412F" w:rsidRPr="00805BE8" w:rsidRDefault="00D3412F"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rsidTr="00FE29EF">
        <w:tc>
          <w:tcPr>
            <w:tcW w:w="1538" w:type="dxa"/>
          </w:tcPr>
          <w:p w:rsidR="00BD1527" w:rsidRPr="003418CB" w:rsidRDefault="00BD1527" w:rsidP="00BD1527">
            <w:pPr>
              <w:spacing w:after="120"/>
              <w:rPr>
                <w:rFonts w:eastAsiaTheme="minorEastAsia"/>
                <w:color w:val="0070C0"/>
                <w:lang w:val="en-US" w:eastAsia="zh-CN"/>
              </w:rPr>
            </w:pPr>
            <w:ins w:id="1086" w:author="Huawei" w:date="2020-03-03T12:04:00Z">
              <w:r>
                <w:rPr>
                  <w:color w:val="0070C0"/>
                  <w:lang w:val="en-US" w:eastAsia="zh-CN"/>
                </w:rPr>
                <w:t>Huawei</w:t>
              </w:r>
              <w:r>
                <w:rPr>
                  <w:rFonts w:hint="eastAsia"/>
                  <w:color w:val="0070C0"/>
                  <w:lang w:val="en-US" w:eastAsia="zh-CN"/>
                </w:rPr>
                <w:t>,</w:t>
              </w:r>
              <w:r>
                <w:rPr>
                  <w:color w:val="0070C0"/>
                  <w:lang w:val="en-US" w:eastAsia="zh-CN"/>
                </w:rPr>
                <w:t xml:space="preserve"> HiSilicon</w:t>
              </w:r>
            </w:ins>
          </w:p>
        </w:tc>
        <w:tc>
          <w:tcPr>
            <w:tcW w:w="8093" w:type="dxa"/>
          </w:tcPr>
          <w:p w:rsidR="00BD1527" w:rsidRDefault="00BD1527" w:rsidP="00BD1527">
            <w:pPr>
              <w:spacing w:after="120"/>
              <w:rPr>
                <w:ins w:id="1087" w:author="Huawei" w:date="2020-03-03T12:04:00Z"/>
                <w:color w:val="0070C0"/>
                <w:lang w:val="en-US" w:eastAsia="zh-CN"/>
              </w:rPr>
            </w:pPr>
            <w:ins w:id="1088" w:author="Huawei" w:date="2020-03-03T12:04:00Z">
              <w:r>
                <w:rPr>
                  <w:rFonts w:hint="eastAsia"/>
                  <w:color w:val="0070C0"/>
                  <w:lang w:val="en-US" w:eastAsia="zh-CN"/>
                </w:rPr>
                <w:t>I</w:t>
              </w:r>
              <w:r>
                <w:rPr>
                  <w:color w:val="0070C0"/>
                  <w:lang w:val="en-US" w:eastAsia="zh-CN"/>
                </w:rPr>
                <w:t xml:space="preserve">ssue 5-1: Option 2 and 3 are ok for us. </w:t>
              </w:r>
            </w:ins>
          </w:p>
          <w:p w:rsidR="00BD1527" w:rsidRDefault="00BD1527" w:rsidP="00BD1527">
            <w:pPr>
              <w:spacing w:after="120"/>
              <w:rPr>
                <w:ins w:id="1089" w:author="Huawei" w:date="2020-03-03T12:04:00Z"/>
                <w:color w:val="0070C0"/>
                <w:lang w:val="en-US" w:eastAsia="zh-CN"/>
              </w:rPr>
            </w:pPr>
            <w:ins w:id="1090" w:author="Huawei" w:date="2020-03-03T12:04:00Z">
              <w:r>
                <w:rPr>
                  <w:color w:val="0070C0"/>
                  <w:lang w:val="en-US" w:eastAsia="zh-CN"/>
                </w:rPr>
                <w:t>For single-tap scenario, we suggest to discuss it after there is any agreement on Issue 3-3.</w:t>
              </w:r>
            </w:ins>
          </w:p>
          <w:p w:rsidR="00BD1527" w:rsidRDefault="00BD1527" w:rsidP="00BD1527">
            <w:pPr>
              <w:spacing w:after="120"/>
              <w:rPr>
                <w:ins w:id="1091" w:author="Huawei" w:date="2020-03-03T12:04:00Z"/>
                <w:color w:val="0070C0"/>
                <w:lang w:val="en-US" w:eastAsia="zh-CN"/>
              </w:rPr>
            </w:pPr>
            <w:ins w:id="1092" w:author="Huawei" w:date="2020-03-03T12:04:00Z">
              <w:r>
                <w:rPr>
                  <w:color w:val="0070C0"/>
                  <w:lang w:val="en-US" w:eastAsia="zh-CN"/>
                </w:rPr>
                <w:t>Issue 5-2: We prefer Option 1.</w:t>
              </w:r>
              <w:r>
                <w:rPr>
                  <w:szCs w:val="24"/>
                  <w:lang w:eastAsia="zh-CN"/>
                </w:rPr>
                <w:t xml:space="preserve"> It is almost no difference on UE p</w:t>
              </w:r>
              <w:r w:rsidRPr="005B27A2">
                <w:rPr>
                  <w:szCs w:val="24"/>
                  <w:lang w:eastAsia="zh-CN"/>
                </w:rPr>
                <w:t xml:space="preserve">rocessing </w:t>
              </w:r>
              <w:r>
                <w:rPr>
                  <w:szCs w:val="24"/>
                  <w:lang w:eastAsia="zh-CN"/>
                </w:rPr>
                <w:t>p</w:t>
              </w:r>
              <w:r w:rsidRPr="005B27A2">
                <w:rPr>
                  <w:szCs w:val="24"/>
                  <w:lang w:eastAsia="zh-CN"/>
                </w:rPr>
                <w:t xml:space="preserve">rocedure </w:t>
              </w:r>
              <w:r>
                <w:rPr>
                  <w:szCs w:val="24"/>
                  <w:lang w:eastAsia="zh-CN"/>
                </w:rPr>
                <w:t xml:space="preserve">between 350km/h and 500km/h but supporting of 500km/h is a higher </w:t>
              </w:r>
              <w:r w:rsidRPr="005B27A2">
                <w:rPr>
                  <w:szCs w:val="24"/>
                  <w:lang w:eastAsia="zh-CN"/>
                </w:rPr>
                <w:t>requirements</w:t>
              </w:r>
              <w:r>
                <w:rPr>
                  <w:szCs w:val="24"/>
                  <w:lang w:eastAsia="zh-CN"/>
                </w:rPr>
                <w:t xml:space="preserve"> on Doppler comparing to that of 350km/h. also there are requirements for 300km/h defined.</w:t>
              </w:r>
            </w:ins>
          </w:p>
          <w:p w:rsidR="00BD1527" w:rsidRPr="003418CB" w:rsidRDefault="00BD1527" w:rsidP="00BD1527">
            <w:pPr>
              <w:spacing w:after="120"/>
              <w:rPr>
                <w:rFonts w:eastAsiaTheme="minorEastAsia"/>
                <w:color w:val="0070C0"/>
                <w:lang w:val="en-US" w:eastAsia="zh-CN"/>
              </w:rPr>
            </w:pPr>
            <w:ins w:id="1093" w:author="Huawei" w:date="2020-03-03T12:04:00Z">
              <w:r>
                <w:rPr>
                  <w:color w:val="0070C0"/>
                  <w:lang w:val="en-US" w:eastAsia="zh-CN"/>
                </w:rPr>
                <w:t xml:space="preserve">Issue 5-3: Still prefer Option 1. We suggest to reuse the method used in Rel-16 LTE HST enhancement that UE who has passed </w:t>
              </w:r>
              <w:r w:rsidRPr="00101ADD">
                <w:rPr>
                  <w:szCs w:val="24"/>
                  <w:lang w:eastAsia="zh-CN"/>
                </w:rPr>
                <w:t>the requirements for HST-SFN</w:t>
              </w:r>
              <w:r>
                <w:rPr>
                  <w:szCs w:val="24"/>
                  <w:lang w:eastAsia="zh-CN"/>
                </w:rPr>
                <w:t xml:space="preserve"> does not need to pass </w:t>
              </w:r>
              <w:r w:rsidRPr="00101ADD">
                <w:rPr>
                  <w:szCs w:val="24"/>
                  <w:lang w:eastAsia="zh-CN"/>
                </w:rPr>
                <w:t>the requirements</w:t>
              </w:r>
              <w:r>
                <w:rPr>
                  <w:szCs w:val="24"/>
                  <w:lang w:eastAsia="zh-CN"/>
                </w:rPr>
                <w:t xml:space="preserve"> for HST </w:t>
              </w:r>
              <w:r w:rsidRPr="00101ADD">
                <w:rPr>
                  <w:szCs w:val="24"/>
                  <w:lang w:eastAsia="zh-CN"/>
                </w:rPr>
                <w:t>single tap</w:t>
              </w:r>
              <w:r>
                <w:rPr>
                  <w:szCs w:val="24"/>
                  <w:lang w:eastAsia="zh-CN"/>
                </w:rPr>
                <w:t>.</w:t>
              </w:r>
            </w:ins>
          </w:p>
        </w:tc>
      </w:tr>
    </w:tbl>
    <w:p w:rsidR="00D3412F" w:rsidRPr="00226859" w:rsidRDefault="00D3412F" w:rsidP="00D3412F">
      <w:pPr>
        <w:rPr>
          <w:lang w:val="en-US" w:eastAsia="zh-CN"/>
        </w:rPr>
      </w:pPr>
    </w:p>
    <w:p w:rsidR="00D3412F" w:rsidRPr="00226859" w:rsidRDefault="00D3412F" w:rsidP="00771935">
      <w:pPr>
        <w:rPr>
          <w:lang w:val="en-US" w:eastAsia="zh-CN"/>
        </w:rPr>
      </w:pPr>
    </w:p>
    <w:p w:rsidR="00186638" w:rsidRPr="00226859" w:rsidRDefault="004D34A0" w:rsidP="00186638">
      <w:pPr>
        <w:pStyle w:val="2"/>
        <w:rPr>
          <w:lang w:val="en-US"/>
        </w:rPr>
      </w:pPr>
      <w:r w:rsidRPr="004D34A0">
        <w:rPr>
          <w:lang w:val="en-US"/>
        </w:rPr>
        <w:lastRenderedPageBreak/>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334" w:rsidRDefault="004A6334">
      <w:r>
        <w:separator/>
      </w:r>
    </w:p>
  </w:endnote>
  <w:endnote w:type="continuationSeparator" w:id="0">
    <w:p w:rsidR="004A6334" w:rsidRDefault="004A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334" w:rsidRDefault="004A6334">
      <w:r>
        <w:separator/>
      </w:r>
    </w:p>
  </w:footnote>
  <w:footnote w:type="continuationSeparator" w:id="0">
    <w:p w:rsidR="004A6334" w:rsidRDefault="004A6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8B69F2"/>
    <w:multiLevelType w:val="hybridMultilevel"/>
    <w:tmpl w:val="7AEABF2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EA0492"/>
    <w:multiLevelType w:val="hybridMultilevel"/>
    <w:tmpl w:val="24B6DCE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330376"/>
    <w:multiLevelType w:val="hybridMultilevel"/>
    <w:tmpl w:val="090A047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8447340"/>
    <w:multiLevelType w:val="hybridMultilevel"/>
    <w:tmpl w:val="5614C98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7"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AD2D60"/>
    <w:multiLevelType w:val="hybridMultilevel"/>
    <w:tmpl w:val="C99CFFC2"/>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26184E"/>
    <w:multiLevelType w:val="hybridMultilevel"/>
    <w:tmpl w:val="16CAB55E"/>
    <w:lvl w:ilvl="0" w:tplc="0409000F">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3"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4"/>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3"/>
  </w:num>
  <w:num w:numId="18">
    <w:abstractNumId w:val="3"/>
  </w:num>
  <w:num w:numId="19">
    <w:abstractNumId w:val="2"/>
  </w:num>
  <w:num w:numId="20">
    <w:abstractNumId w:val="9"/>
  </w:num>
  <w:num w:numId="21">
    <w:abstractNumId w:val="9"/>
  </w:num>
  <w:num w:numId="22">
    <w:abstractNumId w:val="16"/>
  </w:num>
  <w:num w:numId="23">
    <w:abstractNumId w:val="23"/>
  </w:num>
  <w:num w:numId="24">
    <w:abstractNumId w:val="17"/>
  </w:num>
  <w:num w:numId="25">
    <w:abstractNumId w:val="11"/>
  </w:num>
  <w:num w:numId="26">
    <w:abstractNumId w:val="19"/>
  </w:num>
  <w:num w:numId="27">
    <w:abstractNumId w:val="10"/>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1"/>
  </w:num>
  <w:num w:numId="36">
    <w:abstractNumId w:val="22"/>
  </w:num>
  <w:num w:numId="37">
    <w:abstractNumId w:val="1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
  </w:num>
  <w:num w:numId="41">
    <w:abstractNumId w:val="5"/>
  </w:num>
  <w:num w:numId="42">
    <w:abstractNumId w:val="2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urav Nigam">
    <w15:presenceInfo w15:providerId="AD" w15:userId="S::gnigam@qti.qualcomm.com::5d6eecaa-87af-434f-b1c7-8f35e61232ad"/>
  </w15:person>
  <w15:person w15:author="陈晶晶">
    <w15:presenceInfo w15:providerId="None" w15:userId="陈晶晶"/>
  </w15:person>
  <w15:person w15:author="Huawei">
    <w15:presenceInfo w15:providerId="None" w15:userId="Huawei"/>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rson w15:author="Fabian Huss">
    <w15:presenceInfo w15:providerId="AD" w15:userId="S::fabian.huss@ericsson.com::65347ded-27a0-4ff2-a095-e05f604506d8"/>
  </w15:person>
  <w15:person w15:author="vivo">
    <w15:presenceInfo w15:providerId="None" w15:userId="vivo"/>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45D"/>
    <w:rsid w:val="000017A6"/>
    <w:rsid w:val="00004165"/>
    <w:rsid w:val="00005313"/>
    <w:rsid w:val="000109C1"/>
    <w:rsid w:val="00013B82"/>
    <w:rsid w:val="000173B1"/>
    <w:rsid w:val="00021960"/>
    <w:rsid w:val="0002675C"/>
    <w:rsid w:val="00026ACC"/>
    <w:rsid w:val="0003171D"/>
    <w:rsid w:val="00031C1D"/>
    <w:rsid w:val="00032421"/>
    <w:rsid w:val="00035C50"/>
    <w:rsid w:val="0003712C"/>
    <w:rsid w:val="00044EFB"/>
    <w:rsid w:val="000457A1"/>
    <w:rsid w:val="00050001"/>
    <w:rsid w:val="00051DCF"/>
    <w:rsid w:val="00052041"/>
    <w:rsid w:val="0005326A"/>
    <w:rsid w:val="0006266D"/>
    <w:rsid w:val="00065506"/>
    <w:rsid w:val="00067F01"/>
    <w:rsid w:val="000736CA"/>
    <w:rsid w:val="0007382E"/>
    <w:rsid w:val="00075F47"/>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08B1"/>
    <w:rsid w:val="000B1A55"/>
    <w:rsid w:val="000B20BB"/>
    <w:rsid w:val="000B2EF6"/>
    <w:rsid w:val="000B2FA6"/>
    <w:rsid w:val="000B46B7"/>
    <w:rsid w:val="000B4AA0"/>
    <w:rsid w:val="000C2553"/>
    <w:rsid w:val="000C38C3"/>
    <w:rsid w:val="000C76A1"/>
    <w:rsid w:val="000C7EB0"/>
    <w:rsid w:val="000D0994"/>
    <w:rsid w:val="000D09FD"/>
    <w:rsid w:val="000D13C0"/>
    <w:rsid w:val="000D44FB"/>
    <w:rsid w:val="000D574B"/>
    <w:rsid w:val="000D6CFC"/>
    <w:rsid w:val="000E537B"/>
    <w:rsid w:val="000E57D0"/>
    <w:rsid w:val="000E6265"/>
    <w:rsid w:val="000E7858"/>
    <w:rsid w:val="000F2EAF"/>
    <w:rsid w:val="000F2F8C"/>
    <w:rsid w:val="000F7760"/>
    <w:rsid w:val="00101ADD"/>
    <w:rsid w:val="00104C7C"/>
    <w:rsid w:val="00105680"/>
    <w:rsid w:val="00105D93"/>
    <w:rsid w:val="0010711D"/>
    <w:rsid w:val="00107927"/>
    <w:rsid w:val="00110A03"/>
    <w:rsid w:val="00110E26"/>
    <w:rsid w:val="00111321"/>
    <w:rsid w:val="00117BD6"/>
    <w:rsid w:val="001206C2"/>
    <w:rsid w:val="00121978"/>
    <w:rsid w:val="00123422"/>
    <w:rsid w:val="001245F4"/>
    <w:rsid w:val="00124B6A"/>
    <w:rsid w:val="00125BAD"/>
    <w:rsid w:val="00131A46"/>
    <w:rsid w:val="00136D4C"/>
    <w:rsid w:val="001424AE"/>
    <w:rsid w:val="00142BB9"/>
    <w:rsid w:val="00144F96"/>
    <w:rsid w:val="001505F3"/>
    <w:rsid w:val="00151EAC"/>
    <w:rsid w:val="00152359"/>
    <w:rsid w:val="00153528"/>
    <w:rsid w:val="00154E68"/>
    <w:rsid w:val="00155AEB"/>
    <w:rsid w:val="00162548"/>
    <w:rsid w:val="0016267A"/>
    <w:rsid w:val="001659A1"/>
    <w:rsid w:val="00172183"/>
    <w:rsid w:val="001751AB"/>
    <w:rsid w:val="00175A3F"/>
    <w:rsid w:val="001774FC"/>
    <w:rsid w:val="0018046E"/>
    <w:rsid w:val="00180E09"/>
    <w:rsid w:val="00182796"/>
    <w:rsid w:val="00183D4C"/>
    <w:rsid w:val="00183F6D"/>
    <w:rsid w:val="001864C8"/>
    <w:rsid w:val="00186638"/>
    <w:rsid w:val="0018670E"/>
    <w:rsid w:val="001917C7"/>
    <w:rsid w:val="0019219A"/>
    <w:rsid w:val="00195077"/>
    <w:rsid w:val="001A033F"/>
    <w:rsid w:val="001A08AA"/>
    <w:rsid w:val="001A1B29"/>
    <w:rsid w:val="001A4EA9"/>
    <w:rsid w:val="001A59CB"/>
    <w:rsid w:val="001A7A50"/>
    <w:rsid w:val="001B5893"/>
    <w:rsid w:val="001C1409"/>
    <w:rsid w:val="001C2AE6"/>
    <w:rsid w:val="001C3A85"/>
    <w:rsid w:val="001C4A89"/>
    <w:rsid w:val="001C6177"/>
    <w:rsid w:val="001D0363"/>
    <w:rsid w:val="001D0DF6"/>
    <w:rsid w:val="001D50A0"/>
    <w:rsid w:val="001D6F49"/>
    <w:rsid w:val="001D7D94"/>
    <w:rsid w:val="001E4218"/>
    <w:rsid w:val="001F0B20"/>
    <w:rsid w:val="001F2775"/>
    <w:rsid w:val="001F59D1"/>
    <w:rsid w:val="001F61DC"/>
    <w:rsid w:val="00200A62"/>
    <w:rsid w:val="00203740"/>
    <w:rsid w:val="00212497"/>
    <w:rsid w:val="002138EA"/>
    <w:rsid w:val="00213F84"/>
    <w:rsid w:val="00214FBD"/>
    <w:rsid w:val="002165C0"/>
    <w:rsid w:val="00222897"/>
    <w:rsid w:val="00222B0C"/>
    <w:rsid w:val="00223218"/>
    <w:rsid w:val="00226859"/>
    <w:rsid w:val="0023313D"/>
    <w:rsid w:val="00235394"/>
    <w:rsid w:val="00235577"/>
    <w:rsid w:val="00237754"/>
    <w:rsid w:val="00240133"/>
    <w:rsid w:val="00240907"/>
    <w:rsid w:val="002435CA"/>
    <w:rsid w:val="0024469F"/>
    <w:rsid w:val="00246C21"/>
    <w:rsid w:val="00251A39"/>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2A9"/>
    <w:rsid w:val="002858BF"/>
    <w:rsid w:val="00292C85"/>
    <w:rsid w:val="002939AF"/>
    <w:rsid w:val="00294491"/>
    <w:rsid w:val="00294BDE"/>
    <w:rsid w:val="00295538"/>
    <w:rsid w:val="002A0060"/>
    <w:rsid w:val="002A0CED"/>
    <w:rsid w:val="002A4CD0"/>
    <w:rsid w:val="002A6A0F"/>
    <w:rsid w:val="002A7DA6"/>
    <w:rsid w:val="002B2857"/>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2A00"/>
    <w:rsid w:val="002F4093"/>
    <w:rsid w:val="002F5636"/>
    <w:rsid w:val="002F6181"/>
    <w:rsid w:val="002F7EE1"/>
    <w:rsid w:val="003019B2"/>
    <w:rsid w:val="003022A5"/>
    <w:rsid w:val="00302ADF"/>
    <w:rsid w:val="00306ACF"/>
    <w:rsid w:val="003073D9"/>
    <w:rsid w:val="00307E51"/>
    <w:rsid w:val="003104F1"/>
    <w:rsid w:val="00311363"/>
    <w:rsid w:val="00315867"/>
    <w:rsid w:val="00320512"/>
    <w:rsid w:val="00321082"/>
    <w:rsid w:val="0032276D"/>
    <w:rsid w:val="003253C1"/>
    <w:rsid w:val="003260D7"/>
    <w:rsid w:val="0032685F"/>
    <w:rsid w:val="00330C1D"/>
    <w:rsid w:val="00333032"/>
    <w:rsid w:val="00333B1A"/>
    <w:rsid w:val="00336697"/>
    <w:rsid w:val="0033711E"/>
    <w:rsid w:val="003418CB"/>
    <w:rsid w:val="0034762A"/>
    <w:rsid w:val="00355873"/>
    <w:rsid w:val="00355B66"/>
    <w:rsid w:val="0035660F"/>
    <w:rsid w:val="00360466"/>
    <w:rsid w:val="00361911"/>
    <w:rsid w:val="003628B9"/>
    <w:rsid w:val="00362D8F"/>
    <w:rsid w:val="00363A12"/>
    <w:rsid w:val="003667E2"/>
    <w:rsid w:val="00367335"/>
    <w:rsid w:val="00367724"/>
    <w:rsid w:val="00371893"/>
    <w:rsid w:val="00373C03"/>
    <w:rsid w:val="00373F99"/>
    <w:rsid w:val="00375DB3"/>
    <w:rsid w:val="003770F6"/>
    <w:rsid w:val="003804EC"/>
    <w:rsid w:val="003807FE"/>
    <w:rsid w:val="00381D24"/>
    <w:rsid w:val="00383E37"/>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E2"/>
    <w:rsid w:val="003D1EFD"/>
    <w:rsid w:val="003D28BF"/>
    <w:rsid w:val="003D4215"/>
    <w:rsid w:val="003D44FB"/>
    <w:rsid w:val="003D4C47"/>
    <w:rsid w:val="003D5060"/>
    <w:rsid w:val="003D52A1"/>
    <w:rsid w:val="003D7719"/>
    <w:rsid w:val="003E40EE"/>
    <w:rsid w:val="003E4A0C"/>
    <w:rsid w:val="003E5AD7"/>
    <w:rsid w:val="003E5E36"/>
    <w:rsid w:val="003F1C1B"/>
    <w:rsid w:val="003F3500"/>
    <w:rsid w:val="003F6D81"/>
    <w:rsid w:val="00401144"/>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415D2"/>
    <w:rsid w:val="00450F27"/>
    <w:rsid w:val="00451061"/>
    <w:rsid w:val="004510E5"/>
    <w:rsid w:val="00456A75"/>
    <w:rsid w:val="00461E39"/>
    <w:rsid w:val="00462D3A"/>
    <w:rsid w:val="004630B2"/>
    <w:rsid w:val="00463521"/>
    <w:rsid w:val="00466115"/>
    <w:rsid w:val="00471125"/>
    <w:rsid w:val="0047437A"/>
    <w:rsid w:val="0047548F"/>
    <w:rsid w:val="00480E42"/>
    <w:rsid w:val="00484C5D"/>
    <w:rsid w:val="0048543E"/>
    <w:rsid w:val="004868C1"/>
    <w:rsid w:val="0048750F"/>
    <w:rsid w:val="00496AD6"/>
    <w:rsid w:val="004A495F"/>
    <w:rsid w:val="004A6334"/>
    <w:rsid w:val="004A749E"/>
    <w:rsid w:val="004A7544"/>
    <w:rsid w:val="004B45DC"/>
    <w:rsid w:val="004B5FF4"/>
    <w:rsid w:val="004B6B0F"/>
    <w:rsid w:val="004C25D3"/>
    <w:rsid w:val="004C3653"/>
    <w:rsid w:val="004C6039"/>
    <w:rsid w:val="004C79BB"/>
    <w:rsid w:val="004C7DC8"/>
    <w:rsid w:val="004D28AE"/>
    <w:rsid w:val="004D306F"/>
    <w:rsid w:val="004D34A0"/>
    <w:rsid w:val="004D773A"/>
    <w:rsid w:val="004E2659"/>
    <w:rsid w:val="004E39EE"/>
    <w:rsid w:val="004E475C"/>
    <w:rsid w:val="004E56E0"/>
    <w:rsid w:val="004E6C71"/>
    <w:rsid w:val="004E7329"/>
    <w:rsid w:val="004F2CB0"/>
    <w:rsid w:val="005017F7"/>
    <w:rsid w:val="0050181E"/>
    <w:rsid w:val="00501FA7"/>
    <w:rsid w:val="005034DC"/>
    <w:rsid w:val="005050F6"/>
    <w:rsid w:val="005053C1"/>
    <w:rsid w:val="005053D2"/>
    <w:rsid w:val="00505BFA"/>
    <w:rsid w:val="005071B4"/>
    <w:rsid w:val="00507687"/>
    <w:rsid w:val="005117A9"/>
    <w:rsid w:val="00511CF2"/>
    <w:rsid w:val="00511F57"/>
    <w:rsid w:val="005122E9"/>
    <w:rsid w:val="0051574E"/>
    <w:rsid w:val="00515CBE"/>
    <w:rsid w:val="00515E2B"/>
    <w:rsid w:val="005214F7"/>
    <w:rsid w:val="00522A7E"/>
    <w:rsid w:val="00522AAB"/>
    <w:rsid w:val="00522F20"/>
    <w:rsid w:val="005308DB"/>
    <w:rsid w:val="00530A2E"/>
    <w:rsid w:val="00530FBE"/>
    <w:rsid w:val="0053212E"/>
    <w:rsid w:val="005339DB"/>
    <w:rsid w:val="00534C89"/>
    <w:rsid w:val="00536334"/>
    <w:rsid w:val="00540D41"/>
    <w:rsid w:val="00541573"/>
    <w:rsid w:val="0054348A"/>
    <w:rsid w:val="0054786A"/>
    <w:rsid w:val="00550E59"/>
    <w:rsid w:val="00560D95"/>
    <w:rsid w:val="00562055"/>
    <w:rsid w:val="005675D9"/>
    <w:rsid w:val="00571777"/>
    <w:rsid w:val="00575A9C"/>
    <w:rsid w:val="00580FF5"/>
    <w:rsid w:val="0058519C"/>
    <w:rsid w:val="00586BAB"/>
    <w:rsid w:val="00590DB7"/>
    <w:rsid w:val="0059149A"/>
    <w:rsid w:val="005925B6"/>
    <w:rsid w:val="00594452"/>
    <w:rsid w:val="005956EE"/>
    <w:rsid w:val="00595ADD"/>
    <w:rsid w:val="005A083E"/>
    <w:rsid w:val="005A5CAF"/>
    <w:rsid w:val="005B4802"/>
    <w:rsid w:val="005C12AB"/>
    <w:rsid w:val="005C1EA6"/>
    <w:rsid w:val="005D0913"/>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16FF"/>
    <w:rsid w:val="00632980"/>
    <w:rsid w:val="006363BD"/>
    <w:rsid w:val="006412DC"/>
    <w:rsid w:val="00642BC6"/>
    <w:rsid w:val="006433CE"/>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693A"/>
    <w:rsid w:val="00690642"/>
    <w:rsid w:val="00692A68"/>
    <w:rsid w:val="00694E9C"/>
    <w:rsid w:val="00695D85"/>
    <w:rsid w:val="006A30A2"/>
    <w:rsid w:val="006A42F9"/>
    <w:rsid w:val="006A534C"/>
    <w:rsid w:val="006A6976"/>
    <w:rsid w:val="006A6D23"/>
    <w:rsid w:val="006B25DE"/>
    <w:rsid w:val="006B6A3E"/>
    <w:rsid w:val="006B7A3D"/>
    <w:rsid w:val="006C1B76"/>
    <w:rsid w:val="006C1C3B"/>
    <w:rsid w:val="006C4E43"/>
    <w:rsid w:val="006C5197"/>
    <w:rsid w:val="006C643E"/>
    <w:rsid w:val="006D01FF"/>
    <w:rsid w:val="006D11FC"/>
    <w:rsid w:val="006D2932"/>
    <w:rsid w:val="006D3671"/>
    <w:rsid w:val="006E00F0"/>
    <w:rsid w:val="006E0A73"/>
    <w:rsid w:val="006E0FEE"/>
    <w:rsid w:val="006E4FC3"/>
    <w:rsid w:val="006E6370"/>
    <w:rsid w:val="006E6C11"/>
    <w:rsid w:val="006F149E"/>
    <w:rsid w:val="006F7C0C"/>
    <w:rsid w:val="00700755"/>
    <w:rsid w:val="0070646B"/>
    <w:rsid w:val="007130A2"/>
    <w:rsid w:val="00713542"/>
    <w:rsid w:val="00715463"/>
    <w:rsid w:val="00716DC0"/>
    <w:rsid w:val="00720CF2"/>
    <w:rsid w:val="00730655"/>
    <w:rsid w:val="00730881"/>
    <w:rsid w:val="00731D77"/>
    <w:rsid w:val="00732360"/>
    <w:rsid w:val="0073390A"/>
    <w:rsid w:val="00733E81"/>
    <w:rsid w:val="00734E64"/>
    <w:rsid w:val="00736B37"/>
    <w:rsid w:val="00740A35"/>
    <w:rsid w:val="0074183A"/>
    <w:rsid w:val="007425F7"/>
    <w:rsid w:val="007520B4"/>
    <w:rsid w:val="00752E07"/>
    <w:rsid w:val="00755CB2"/>
    <w:rsid w:val="00757E8F"/>
    <w:rsid w:val="007655D5"/>
    <w:rsid w:val="007672E9"/>
    <w:rsid w:val="00771935"/>
    <w:rsid w:val="00772D53"/>
    <w:rsid w:val="007763C1"/>
    <w:rsid w:val="00777E82"/>
    <w:rsid w:val="00781359"/>
    <w:rsid w:val="00786921"/>
    <w:rsid w:val="00794412"/>
    <w:rsid w:val="00797DF9"/>
    <w:rsid w:val="007A057E"/>
    <w:rsid w:val="007A1EAA"/>
    <w:rsid w:val="007A79FD"/>
    <w:rsid w:val="007B0558"/>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E1E"/>
    <w:rsid w:val="007F0F58"/>
    <w:rsid w:val="007F29A7"/>
    <w:rsid w:val="00805BE8"/>
    <w:rsid w:val="00810726"/>
    <w:rsid w:val="008140BC"/>
    <w:rsid w:val="00816078"/>
    <w:rsid w:val="008177E3"/>
    <w:rsid w:val="008179C0"/>
    <w:rsid w:val="00823AA9"/>
    <w:rsid w:val="0082412C"/>
    <w:rsid w:val="008255B9"/>
    <w:rsid w:val="00825CD8"/>
    <w:rsid w:val="00827324"/>
    <w:rsid w:val="0083598F"/>
    <w:rsid w:val="00837458"/>
    <w:rsid w:val="00837AAE"/>
    <w:rsid w:val="00837EE5"/>
    <w:rsid w:val="008406C3"/>
    <w:rsid w:val="00841E13"/>
    <w:rsid w:val="008429AD"/>
    <w:rsid w:val="008429DB"/>
    <w:rsid w:val="0084734A"/>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2CEB"/>
    <w:rsid w:val="00886D1F"/>
    <w:rsid w:val="00891EE1"/>
    <w:rsid w:val="00893987"/>
    <w:rsid w:val="00894FE8"/>
    <w:rsid w:val="00895048"/>
    <w:rsid w:val="008963EF"/>
    <w:rsid w:val="0089688E"/>
    <w:rsid w:val="008A1FBE"/>
    <w:rsid w:val="008A3B7E"/>
    <w:rsid w:val="008A6EDA"/>
    <w:rsid w:val="008B1001"/>
    <w:rsid w:val="008B3194"/>
    <w:rsid w:val="008B4809"/>
    <w:rsid w:val="008B5AE7"/>
    <w:rsid w:val="008B7241"/>
    <w:rsid w:val="008C0C6D"/>
    <w:rsid w:val="008C13C9"/>
    <w:rsid w:val="008C2504"/>
    <w:rsid w:val="008C60E9"/>
    <w:rsid w:val="008C744E"/>
    <w:rsid w:val="008D1B7C"/>
    <w:rsid w:val="008D37B6"/>
    <w:rsid w:val="008D6657"/>
    <w:rsid w:val="008E1F60"/>
    <w:rsid w:val="008E307E"/>
    <w:rsid w:val="008E51E2"/>
    <w:rsid w:val="008E6D82"/>
    <w:rsid w:val="008F4DD1"/>
    <w:rsid w:val="008F5A01"/>
    <w:rsid w:val="008F6056"/>
    <w:rsid w:val="00902C07"/>
    <w:rsid w:val="00905804"/>
    <w:rsid w:val="009101E2"/>
    <w:rsid w:val="009115C4"/>
    <w:rsid w:val="00915D73"/>
    <w:rsid w:val="00916077"/>
    <w:rsid w:val="009170A2"/>
    <w:rsid w:val="00917F72"/>
    <w:rsid w:val="009201FE"/>
    <w:rsid w:val="009208A6"/>
    <w:rsid w:val="00920FD3"/>
    <w:rsid w:val="00922079"/>
    <w:rsid w:val="009230F8"/>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77F55"/>
    <w:rsid w:val="00983910"/>
    <w:rsid w:val="0098526C"/>
    <w:rsid w:val="0098630E"/>
    <w:rsid w:val="009932AC"/>
    <w:rsid w:val="00994351"/>
    <w:rsid w:val="009953A5"/>
    <w:rsid w:val="00995B26"/>
    <w:rsid w:val="00996A8F"/>
    <w:rsid w:val="009A017C"/>
    <w:rsid w:val="009A1DBF"/>
    <w:rsid w:val="009A68E6"/>
    <w:rsid w:val="009A70C9"/>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1CE"/>
    <w:rsid w:val="009E375F"/>
    <w:rsid w:val="009E39D4"/>
    <w:rsid w:val="009E4F61"/>
    <w:rsid w:val="009E5401"/>
    <w:rsid w:val="009E63DB"/>
    <w:rsid w:val="009F518A"/>
    <w:rsid w:val="009F7BDD"/>
    <w:rsid w:val="00A0758F"/>
    <w:rsid w:val="00A1570A"/>
    <w:rsid w:val="00A211B4"/>
    <w:rsid w:val="00A3014D"/>
    <w:rsid w:val="00A328DF"/>
    <w:rsid w:val="00A33DDF"/>
    <w:rsid w:val="00A34547"/>
    <w:rsid w:val="00A36026"/>
    <w:rsid w:val="00A376B7"/>
    <w:rsid w:val="00A41BF5"/>
    <w:rsid w:val="00A42D4F"/>
    <w:rsid w:val="00A440E1"/>
    <w:rsid w:val="00A44778"/>
    <w:rsid w:val="00A469E7"/>
    <w:rsid w:val="00A50590"/>
    <w:rsid w:val="00A5377C"/>
    <w:rsid w:val="00A604A4"/>
    <w:rsid w:val="00A608EE"/>
    <w:rsid w:val="00A61B7D"/>
    <w:rsid w:val="00A637A6"/>
    <w:rsid w:val="00A6605B"/>
    <w:rsid w:val="00A66ADC"/>
    <w:rsid w:val="00A67563"/>
    <w:rsid w:val="00A7147D"/>
    <w:rsid w:val="00A75B86"/>
    <w:rsid w:val="00A77ACC"/>
    <w:rsid w:val="00A81B15"/>
    <w:rsid w:val="00A837FF"/>
    <w:rsid w:val="00A84DC8"/>
    <w:rsid w:val="00A85DBC"/>
    <w:rsid w:val="00A87FEB"/>
    <w:rsid w:val="00A9321A"/>
    <w:rsid w:val="00A93F9F"/>
    <w:rsid w:val="00A9420E"/>
    <w:rsid w:val="00A96149"/>
    <w:rsid w:val="00A97648"/>
    <w:rsid w:val="00AA1CFD"/>
    <w:rsid w:val="00AA2239"/>
    <w:rsid w:val="00AA33D2"/>
    <w:rsid w:val="00AA5396"/>
    <w:rsid w:val="00AA6C4E"/>
    <w:rsid w:val="00AB0A90"/>
    <w:rsid w:val="00AB0C57"/>
    <w:rsid w:val="00AB1195"/>
    <w:rsid w:val="00AB1988"/>
    <w:rsid w:val="00AB4182"/>
    <w:rsid w:val="00AB433F"/>
    <w:rsid w:val="00AB6BF8"/>
    <w:rsid w:val="00AC08D7"/>
    <w:rsid w:val="00AC27DB"/>
    <w:rsid w:val="00AC3356"/>
    <w:rsid w:val="00AC6D6B"/>
    <w:rsid w:val="00AD4BB9"/>
    <w:rsid w:val="00AD5D22"/>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4FC6"/>
    <w:rsid w:val="00B46356"/>
    <w:rsid w:val="00B478BD"/>
    <w:rsid w:val="00B54013"/>
    <w:rsid w:val="00B56401"/>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A5DF2"/>
    <w:rsid w:val="00BB14F1"/>
    <w:rsid w:val="00BB346A"/>
    <w:rsid w:val="00BB571E"/>
    <w:rsid w:val="00BB572E"/>
    <w:rsid w:val="00BB5F9E"/>
    <w:rsid w:val="00BB74FD"/>
    <w:rsid w:val="00BC1B45"/>
    <w:rsid w:val="00BC5982"/>
    <w:rsid w:val="00BC60BF"/>
    <w:rsid w:val="00BD1527"/>
    <w:rsid w:val="00BD28BF"/>
    <w:rsid w:val="00BD6404"/>
    <w:rsid w:val="00BD6FF8"/>
    <w:rsid w:val="00BE3366"/>
    <w:rsid w:val="00BE33AE"/>
    <w:rsid w:val="00BE48AE"/>
    <w:rsid w:val="00BE4D63"/>
    <w:rsid w:val="00BE6B09"/>
    <w:rsid w:val="00BF046F"/>
    <w:rsid w:val="00C01D50"/>
    <w:rsid w:val="00C03DBE"/>
    <w:rsid w:val="00C056DC"/>
    <w:rsid w:val="00C11F00"/>
    <w:rsid w:val="00C1329B"/>
    <w:rsid w:val="00C2345E"/>
    <w:rsid w:val="00C24C05"/>
    <w:rsid w:val="00C24D2F"/>
    <w:rsid w:val="00C31283"/>
    <w:rsid w:val="00C33C48"/>
    <w:rsid w:val="00C340E5"/>
    <w:rsid w:val="00C35AA7"/>
    <w:rsid w:val="00C36045"/>
    <w:rsid w:val="00C364A2"/>
    <w:rsid w:val="00C406DF"/>
    <w:rsid w:val="00C414AD"/>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96E0F"/>
    <w:rsid w:val="00C9726D"/>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28F"/>
    <w:rsid w:val="00CE0A7F"/>
    <w:rsid w:val="00CE1718"/>
    <w:rsid w:val="00CF2B2F"/>
    <w:rsid w:val="00CF3A2A"/>
    <w:rsid w:val="00CF4156"/>
    <w:rsid w:val="00D03D00"/>
    <w:rsid w:val="00D05C30"/>
    <w:rsid w:val="00D062D4"/>
    <w:rsid w:val="00D11359"/>
    <w:rsid w:val="00D137A3"/>
    <w:rsid w:val="00D14FBA"/>
    <w:rsid w:val="00D2289E"/>
    <w:rsid w:val="00D3188C"/>
    <w:rsid w:val="00D31BDF"/>
    <w:rsid w:val="00D3412F"/>
    <w:rsid w:val="00D34F29"/>
    <w:rsid w:val="00D35F9B"/>
    <w:rsid w:val="00D36B69"/>
    <w:rsid w:val="00D37B92"/>
    <w:rsid w:val="00D400CC"/>
    <w:rsid w:val="00D401FF"/>
    <w:rsid w:val="00D408DD"/>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756FE"/>
    <w:rsid w:val="00D80089"/>
    <w:rsid w:val="00D80786"/>
    <w:rsid w:val="00D81CAB"/>
    <w:rsid w:val="00D8576F"/>
    <w:rsid w:val="00D8677F"/>
    <w:rsid w:val="00D87B4D"/>
    <w:rsid w:val="00D93682"/>
    <w:rsid w:val="00D94C35"/>
    <w:rsid w:val="00D97F0C"/>
    <w:rsid w:val="00DA0A3D"/>
    <w:rsid w:val="00DA3A86"/>
    <w:rsid w:val="00DA6E1B"/>
    <w:rsid w:val="00DB1201"/>
    <w:rsid w:val="00DC2500"/>
    <w:rsid w:val="00DC552B"/>
    <w:rsid w:val="00DC77DC"/>
    <w:rsid w:val="00DD0453"/>
    <w:rsid w:val="00DD0C2C"/>
    <w:rsid w:val="00DD19DE"/>
    <w:rsid w:val="00DD20EC"/>
    <w:rsid w:val="00DD28BC"/>
    <w:rsid w:val="00DD2EAC"/>
    <w:rsid w:val="00DE31F0"/>
    <w:rsid w:val="00DE3D1C"/>
    <w:rsid w:val="00DE4BEE"/>
    <w:rsid w:val="00DE7A1C"/>
    <w:rsid w:val="00DF4682"/>
    <w:rsid w:val="00E007CB"/>
    <w:rsid w:val="00E0227D"/>
    <w:rsid w:val="00E04B84"/>
    <w:rsid w:val="00E06466"/>
    <w:rsid w:val="00E06FDA"/>
    <w:rsid w:val="00E075F7"/>
    <w:rsid w:val="00E07832"/>
    <w:rsid w:val="00E11858"/>
    <w:rsid w:val="00E160A5"/>
    <w:rsid w:val="00E16141"/>
    <w:rsid w:val="00E16B15"/>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45F3C"/>
    <w:rsid w:val="00E52F30"/>
    <w:rsid w:val="00E531EB"/>
    <w:rsid w:val="00E53D77"/>
    <w:rsid w:val="00E54874"/>
    <w:rsid w:val="00E54B6F"/>
    <w:rsid w:val="00E55ACA"/>
    <w:rsid w:val="00E57B74"/>
    <w:rsid w:val="00E57E34"/>
    <w:rsid w:val="00E6294D"/>
    <w:rsid w:val="00E65BC6"/>
    <w:rsid w:val="00E661FF"/>
    <w:rsid w:val="00E72474"/>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B6B36"/>
    <w:rsid w:val="00EB6D4D"/>
    <w:rsid w:val="00EC0FFC"/>
    <w:rsid w:val="00EC1B12"/>
    <w:rsid w:val="00EC2D53"/>
    <w:rsid w:val="00EC322D"/>
    <w:rsid w:val="00EC3AF1"/>
    <w:rsid w:val="00EC4A4D"/>
    <w:rsid w:val="00EC4F44"/>
    <w:rsid w:val="00ED0947"/>
    <w:rsid w:val="00ED383A"/>
    <w:rsid w:val="00ED48E2"/>
    <w:rsid w:val="00ED76B1"/>
    <w:rsid w:val="00EE2095"/>
    <w:rsid w:val="00EE2345"/>
    <w:rsid w:val="00EE36E8"/>
    <w:rsid w:val="00EF0859"/>
    <w:rsid w:val="00EF1EC5"/>
    <w:rsid w:val="00EF4C88"/>
    <w:rsid w:val="00EF55EB"/>
    <w:rsid w:val="00F0067A"/>
    <w:rsid w:val="00F00DCC"/>
    <w:rsid w:val="00F0156F"/>
    <w:rsid w:val="00F03735"/>
    <w:rsid w:val="00F03A47"/>
    <w:rsid w:val="00F050C7"/>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5B85"/>
    <w:rsid w:val="00F37648"/>
    <w:rsid w:val="00F37CE6"/>
    <w:rsid w:val="00F40F96"/>
    <w:rsid w:val="00F411B8"/>
    <w:rsid w:val="00F4136D"/>
    <w:rsid w:val="00F4206B"/>
    <w:rsid w:val="00F4212E"/>
    <w:rsid w:val="00F42C20"/>
    <w:rsid w:val="00F43641"/>
    <w:rsid w:val="00F43E34"/>
    <w:rsid w:val="00F44678"/>
    <w:rsid w:val="00F5036C"/>
    <w:rsid w:val="00F512EC"/>
    <w:rsid w:val="00F51B7B"/>
    <w:rsid w:val="00F53053"/>
    <w:rsid w:val="00F53FE2"/>
    <w:rsid w:val="00F54161"/>
    <w:rsid w:val="00F544BF"/>
    <w:rsid w:val="00F618EF"/>
    <w:rsid w:val="00F65582"/>
    <w:rsid w:val="00F66E75"/>
    <w:rsid w:val="00F7457A"/>
    <w:rsid w:val="00F74FDE"/>
    <w:rsid w:val="00F77EB0"/>
    <w:rsid w:val="00F8054E"/>
    <w:rsid w:val="00F848F2"/>
    <w:rsid w:val="00F87CDD"/>
    <w:rsid w:val="00F87DF5"/>
    <w:rsid w:val="00F933F0"/>
    <w:rsid w:val="00F937A3"/>
    <w:rsid w:val="00F94715"/>
    <w:rsid w:val="00F96A3D"/>
    <w:rsid w:val="00FA4718"/>
    <w:rsid w:val="00FA7F3D"/>
    <w:rsid w:val="00FB2ACA"/>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7AA7"/>
    <w:rsid w:val="00FE03E5"/>
    <w:rsid w:val="00FE11B1"/>
    <w:rsid w:val="00FE1C2D"/>
    <w:rsid w:val="00FE2B01"/>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49231ED-4A59-4191-9DC3-CDED5841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4B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microsoft.com/office/2011/relationships/people" Target="people.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0173-ADA9-48D9-A8D1-324297EA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42</Pages>
  <Words>14488</Words>
  <Characters>82587</Characters>
  <Application>Microsoft Office Word</Application>
  <DocSecurity>0</DocSecurity>
  <Lines>688</Lines>
  <Paragraphs>193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Yunchuan Yang/Communication Standard Research Lab /SRC-Beijing/Staff Engineer/Samsung Electronics</cp:lastModifiedBy>
  <cp:revision>2</cp:revision>
  <cp:lastPrinted>2019-04-25T01:09:00Z</cp:lastPrinted>
  <dcterms:created xsi:type="dcterms:W3CDTF">2020-03-03T08:54:00Z</dcterms:created>
  <dcterms:modified xsi:type="dcterms:W3CDTF">2020-03-03T08:54:00Z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(3)lyLuL1Vg4bfOxS5dsd6a74PCUoM6pki6rxw7/5EQyBDG0jz8wP/17n9V1D5hAbVrkQ8Yz6Xs
XqRNh8q/L4kUXcFwxOuCWYS1Z23VcEaE7uw2GnZI6En5ZycSE24UHOzdPXNgeW0jsU11Tfan
MTa5U8K56FZlt2WMej/FcgPgNMMIr6mDEcqeXC1w97PGdjwcP2nr7DHom7BdYc4xiLHE5YhS
uvp8IETAB+SiFRQVld</vt:lpwstr>
  </property>
  <property fmtid="{D5CDD505-2E9C-101B-9397-08002B2CF9AE}" pid="9" name="_2015_ms_pID_7253431">
    <vt:lpwstr>76q+Gj4tQrOW33oCpVQe44XBbhKyBUHRDBarXBZlqyAIFde+jqr5KN
sWWmHB40Tfqu4hI9upAUIxZL0dk25t5TEDz1bh4fbYMIBL+VYXqO29vFp6OaC1aRb2k21KeW
knBriwRhNtnLyH5MSNU4YI2S2IAOyfia+Q1tu14Ch/4VSIrIVt3tHmLMJmWJhAkNqa8wPtja
6btVwRpjVMHZh9IKtXevBLaxpvEN5w6N6eCB</vt:lpwstr>
  </property>
  <property fmtid="{D5CDD505-2E9C-101B-9397-08002B2CF9AE}" pid="10" name="CTPClassification">
    <vt:lpwstr>CTP_NT</vt:lpwstr>
  </property>
  <property fmtid="{D5CDD505-2E9C-101B-9397-08002B2CF9AE}" pid="11" name="_2015_ms_pID_7253432">
    <vt:lpwst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1583136471</vt:lpwstr>
  </property>
</Properties>
</file>