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F4206B" w:rsidRDefault="00CA0A77" w:rsidP="00CD307E">
      <w:pPr>
        <w:tabs>
          <w:tab w:val="right" w:pos="9639"/>
        </w:tabs>
        <w:spacing w:after="100" w:afterAutospacing="1"/>
        <w:rPr>
          <w:rFonts w:cs="Arial"/>
          <w:b/>
          <w:sz w:val="24"/>
          <w:szCs w:val="24"/>
          <w:lang w:val="en-US" w:eastAsia="zh-CN"/>
        </w:rPr>
      </w:pPr>
      <w:bookmarkStart w:id="0" w:name="_Hlk491845607"/>
      <w:bookmarkStart w:id="1" w:name="Title"/>
      <w:bookmarkEnd w:id="1"/>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0"/>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93"/>
        <w:gridCol w:w="1410"/>
        <w:gridCol w:w="7251"/>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8054E"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8054E"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8054E"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F8054E"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宋体"/>
                  <w:color w:val="000000" w:themeColor="text1"/>
                  <w:szCs w:val="24"/>
                  <w:lang w:eastAsia="zh-CN"/>
                </w:rPr>
                <w:t>nly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F8054E" w:rsidRPr="00F8054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F8054E" w:rsidRPr="00F8054E">
                <w:rPr>
                  <w:b/>
                  <w:color w:val="0070C0"/>
                  <w:lang w:val="en-US" w:eastAsia="zh-CN"/>
                  <w:rPrChange w:id="301" w:author="vivo" w:date="2020-02-26T16:55:00Z">
                    <w:rPr>
                      <w:color w:val="0070C0"/>
                      <w:lang w:val="en-US" w:eastAsia="zh-CN"/>
                    </w:rPr>
                  </w:rPrChange>
                </w:rPr>
                <w:t xml:space="preserve">if </w:t>
              </w:r>
            </w:ins>
            <w:ins w:id="302" w:author="vivo" w:date="2020-02-26T16:53:00Z">
              <w:r w:rsidR="00F8054E" w:rsidRPr="00F8054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94"/>
        <w:gridCol w:w="8563"/>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Change w:id="331" w:author="陈晶晶" w:date="2020-02-27T17:39:00Z">
                  <w:rPr>
                    <w:rFonts w:eastAsiaTheme="minorEastAsia"/>
                    <w:i/>
                    <w:color w:val="0070C0"/>
                    <w:lang w:val="en-US" w:eastAsia="zh-CN"/>
                  </w:rPr>
                </w:rPrChange>
              </w:rPr>
            </w:pPr>
          </w:p>
        </w:tc>
      </w:tr>
      <w:tr w:rsidR="00E16B15" w:rsidTr="00870AD4">
        <w:tc>
          <w:tcPr>
            <w:tcW w:w="1242" w:type="dxa"/>
          </w:tcPr>
          <w:p w:rsidR="00F8054E" w:rsidRDefault="00E16B15" w:rsidP="00F8054E">
            <w:pPr>
              <w:tabs>
                <w:tab w:val="left" w:pos="926"/>
              </w:tabs>
              <w:rPr>
                <w:rFonts w:eastAsiaTheme="minorEastAsia"/>
              </w:rPr>
              <w:pPrChange w:id="332" w:author="Unknown" w:date="2020-02-27T17:07:00Z">
                <w:pPr>
                  <w:tabs>
                    <w:tab w:val="left" w:pos="874"/>
                  </w:tabs>
                  <w:overflowPunct/>
                  <w:autoSpaceDE/>
                  <w:autoSpaceDN/>
                  <w:adjustRightInd/>
                  <w:textAlignment w:val="auto"/>
                </w:pPr>
              </w:pPrChange>
            </w:pPr>
            <w:r>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F8054E" w:rsidRPr="00F8054E" w:rsidRDefault="00DD20EC" w:rsidP="00F8054E">
            <w:pPr>
              <w:rPr>
                <w:rFonts w:eastAsiaTheme="minorEastAsia"/>
                <w:i/>
                <w:color w:val="0070C0"/>
                <w:lang w:val="en-US" w:eastAsia="zh-CN"/>
                <w:rPrChange w:id="333" w:author="陈晶晶" w:date="2020-02-27T17:44:00Z">
                  <w:rPr>
                    <w:rFonts w:eastAsia="宋体"/>
                    <w:color w:val="000000" w:themeColor="text1"/>
                    <w:szCs w:val="24"/>
                    <w:highlight w:val="yellow"/>
                    <w:lang w:eastAsia="zh-CN"/>
                  </w:rPr>
                </w:rPrChange>
              </w:rPr>
              <w:pPrChange w:id="334" w:author="陈晶晶" w:date="2020-02-27T17:44:00Z">
                <w:pPr>
                  <w:pStyle w:val="afe"/>
                  <w:numPr>
                    <w:ilvl w:val="2"/>
                    <w:numId w:val="4"/>
                  </w:numPr>
                  <w:overflowPunct/>
                  <w:autoSpaceDE/>
                  <w:autoSpaceDN/>
                  <w:adjustRightInd/>
                  <w:spacing w:after="120"/>
                  <w:ind w:left="2376" w:firstLineChars="0" w:hanging="360"/>
                  <w:textAlignment w:val="auto"/>
                </w:pPr>
              </w:pPrChange>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F8054E" w:rsidRPr="00F8054E" w:rsidRDefault="00F8054E" w:rsidP="00F8054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5" w:author="陈晶晶" w:date="2020-02-27T17:44:00Z">
                  <w:rPr>
                    <w:rFonts w:eastAsia="宋体"/>
                    <w:b/>
                    <w:i/>
                    <w:color w:val="0070C0"/>
                    <w:szCs w:val="24"/>
                    <w:lang w:eastAsia="zh-CN"/>
                  </w:rPr>
                </w:rPrChange>
              </w:rPr>
              <w:pPrChange w:id="336" w:author="陈晶晶" w:date="2020-02-27T17:44:00Z">
                <w:pPr>
                  <w:pStyle w:val="afe"/>
                  <w:numPr>
                    <w:ilvl w:val="2"/>
                    <w:numId w:val="4"/>
                  </w:numPr>
                  <w:overflowPunct/>
                  <w:autoSpaceDE/>
                  <w:autoSpaceDN/>
                  <w:adjustRightInd/>
                  <w:spacing w:after="120"/>
                  <w:ind w:left="2376" w:firstLineChars="0" w:hanging="360"/>
                  <w:textAlignment w:val="auto"/>
                </w:pPr>
              </w:pPrChange>
            </w:pPr>
            <w:r w:rsidRPr="00F8054E">
              <w:rPr>
                <w:rFonts w:eastAsiaTheme="minorEastAsia"/>
                <w:i/>
                <w:color w:val="0070C0"/>
                <w:lang w:val="en-US" w:eastAsia="zh-CN"/>
                <w:rPrChange w:id="337" w:author="陈晶晶" w:date="2020-02-27T17:44:00Z">
                  <w:rPr>
                    <w:rFonts w:eastAsiaTheme="minorEastAsia"/>
                    <w:b/>
                    <w:i/>
                    <w:color w:val="0070C0"/>
                    <w:szCs w:val="24"/>
                    <w:lang w:eastAsia="zh-CN"/>
                  </w:rPr>
                </w:rPrChange>
              </w:rPr>
              <w:t>Option 1 (Qualcomm, HW): Discuss transmission scheme 2 in eMIMO WI first, then discuss transmission scheme 2 in HST-SFN deployment scenario later in HST WI</w:t>
            </w:r>
          </w:p>
          <w:p w:rsidR="00F8054E" w:rsidRPr="00F8054E" w:rsidRDefault="00F8054E" w:rsidP="00F8054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8" w:author="陈晶晶" w:date="2020-02-27T17:44:00Z">
                  <w:rPr>
                    <w:rFonts w:eastAsiaTheme="minorEastAsia"/>
                    <w:b/>
                    <w:i/>
                    <w:color w:val="0070C0"/>
                    <w:szCs w:val="24"/>
                    <w:highlight w:val="yellow"/>
                    <w:lang w:eastAsia="zh-CN"/>
                  </w:rPr>
                </w:rPrChange>
              </w:rPr>
              <w:pPrChange w:id="339" w:author="陈晶晶" w:date="2020-02-27T17:44:00Z">
                <w:pPr>
                  <w:pStyle w:val="afe"/>
                  <w:numPr>
                    <w:ilvl w:val="2"/>
                    <w:numId w:val="4"/>
                  </w:numPr>
                  <w:overflowPunct/>
                  <w:autoSpaceDE/>
                  <w:autoSpaceDN/>
                  <w:adjustRightInd/>
                  <w:spacing w:after="120"/>
                  <w:ind w:left="2376" w:firstLineChars="0" w:hanging="360"/>
                  <w:textAlignment w:val="auto"/>
                </w:pPr>
              </w:pPrChange>
            </w:pPr>
            <w:r w:rsidRPr="00F8054E">
              <w:rPr>
                <w:rFonts w:eastAsiaTheme="minorEastAsia"/>
                <w:i/>
                <w:color w:val="0070C0"/>
                <w:lang w:val="en-US" w:eastAsia="zh-CN"/>
                <w:rPrChange w:id="340" w:author="陈晶晶" w:date="2020-02-27T17:44:00Z">
                  <w:rPr>
                    <w:rFonts w:eastAsiaTheme="minorEastAsia"/>
                    <w:b/>
                    <w:i/>
                    <w:color w:val="0070C0"/>
                    <w:szCs w:val="24"/>
                    <w:lang w:eastAsia="zh-CN"/>
                  </w:rPr>
                </w:rPrChange>
              </w:rPr>
              <w:t>Option 2 (Ericsson, vivo): Discuss transmission scheme 2 in eMIMO WI (including HST-SFN deployment scenario)</w:t>
            </w:r>
          </w:p>
          <w:p w:rsidR="00F8054E" w:rsidRPr="00F8054E" w:rsidRDefault="00F8054E" w:rsidP="00F8054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41" w:author="陈晶晶" w:date="2020-02-27T17:51:00Z">
                  <w:rPr>
                    <w:rFonts w:eastAsia="宋体"/>
                    <w:b/>
                    <w:i/>
                    <w:color w:val="0070C0"/>
                    <w:szCs w:val="24"/>
                    <w:lang w:eastAsia="zh-CN"/>
                  </w:rPr>
                </w:rPrChange>
              </w:rPr>
              <w:pPrChange w:id="342" w:author="陈晶晶" w:date="2020-02-27T17:44:00Z">
                <w:pPr>
                  <w:pStyle w:val="afe"/>
                  <w:numPr>
                    <w:ilvl w:val="2"/>
                    <w:numId w:val="4"/>
                  </w:numPr>
                  <w:overflowPunct/>
                  <w:autoSpaceDE/>
                  <w:autoSpaceDN/>
                  <w:adjustRightInd/>
                  <w:spacing w:after="120"/>
                  <w:ind w:left="2376" w:firstLineChars="0" w:hanging="360"/>
                  <w:textAlignment w:val="auto"/>
                </w:pPr>
              </w:pPrChange>
            </w:pPr>
            <w:r w:rsidRPr="00F8054E">
              <w:rPr>
                <w:rFonts w:eastAsiaTheme="minorEastAsia"/>
                <w:i/>
                <w:color w:val="0070C0"/>
                <w:lang w:val="en-US" w:eastAsia="zh-CN"/>
                <w:rPrChange w:id="343" w:author="陈晶晶" w:date="2020-02-27T17:44:00Z">
                  <w:rPr>
                    <w:rFonts w:eastAsia="宋体"/>
                    <w:color w:val="000000" w:themeColor="text1"/>
                    <w:szCs w:val="24"/>
                    <w:lang w:eastAsia="zh-CN"/>
                  </w:rPr>
                </w:rPrChange>
              </w:rPr>
              <w:t>Option 3 (CMCC, Intel, Samsung):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F8054E" w:rsidP="00DD20EC">
            <w:pPr>
              <w:rPr>
                <w:rFonts w:eastAsiaTheme="minorEastAsia"/>
                <w:i/>
                <w:color w:val="0070C0"/>
                <w:lang w:val="en-US" w:eastAsia="zh-CN"/>
              </w:rPr>
            </w:pPr>
            <w:r w:rsidRPr="00F8054E">
              <w:rPr>
                <w:rFonts w:eastAsiaTheme="minorEastAsia"/>
                <w:i/>
                <w:color w:val="0070C0"/>
                <w:highlight w:val="yellow"/>
                <w:lang w:val="en-US" w:eastAsia="zh-CN"/>
                <w:rPrChange w:id="344" w:author="陈晶晶" w:date="2020-02-27T20:08:00Z">
                  <w:rPr>
                    <w:rFonts w:eastAsia="MS Mincho"/>
                    <w:i/>
                    <w:color w:val="0070C0"/>
                    <w:lang w:val="en-US" w:eastAsia="zh-CN"/>
                  </w:rPr>
                </w:rPrChange>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45"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F8054E" w:rsidRPr="00F8054E" w:rsidRDefault="00F8054E" w:rsidP="00F8054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46" w:author="陈晶晶" w:date="2020-02-27T17:51:00Z">
                  <w:rPr>
                    <w:rFonts w:eastAsiaTheme="minorEastAsia"/>
                    <w:b/>
                    <w:i/>
                    <w:color w:val="0070C0"/>
                    <w:lang w:eastAsia="zh-CN"/>
                  </w:rPr>
                </w:rPrChange>
              </w:rPr>
              <w:pPrChange w:id="347" w:author="陈晶晶" w:date="2020-02-27T17:51:00Z">
                <w:pPr>
                  <w:overflowPunct/>
                  <w:autoSpaceDE/>
                  <w:autoSpaceDN/>
                  <w:adjustRightInd/>
                  <w:textAlignment w:val="auto"/>
                </w:pPr>
              </w:pPrChange>
            </w:pPr>
            <w:r w:rsidRPr="00F8054E">
              <w:rPr>
                <w:rFonts w:eastAsiaTheme="minorEastAsia"/>
                <w:i/>
                <w:color w:val="0070C0"/>
                <w:lang w:val="en-US" w:eastAsia="zh-CN"/>
                <w:rPrChange w:id="348"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F8054E" w:rsidRPr="00F8054E" w:rsidRDefault="00F8054E" w:rsidP="00F8054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49" w:author="陈晶晶" w:date="2020-02-27T17:51:00Z">
                  <w:rPr>
                    <w:rFonts w:eastAsiaTheme="minorEastAsia"/>
                    <w:b/>
                    <w:i/>
                    <w:color w:val="0070C0"/>
                    <w:lang w:eastAsia="zh-CN"/>
                  </w:rPr>
                </w:rPrChange>
              </w:rPr>
              <w:pPrChange w:id="350" w:author="陈晶晶" w:date="2020-02-27T17:51:00Z">
                <w:pPr>
                  <w:overflowPunct/>
                  <w:autoSpaceDE/>
                  <w:autoSpaceDN/>
                  <w:adjustRightInd/>
                  <w:textAlignment w:val="auto"/>
                </w:pPr>
              </w:pPrChange>
            </w:pPr>
            <w:r w:rsidRPr="00F8054E">
              <w:rPr>
                <w:rFonts w:eastAsiaTheme="minorEastAsia"/>
                <w:i/>
                <w:color w:val="0070C0"/>
                <w:lang w:val="en-US" w:eastAsia="zh-CN"/>
                <w:rPrChange w:id="351" w:author="陈晶晶" w:date="2020-02-27T17:51:00Z">
                  <w:rPr>
                    <w:rFonts w:eastAsiaTheme="minorEastAsia"/>
                    <w:b/>
                    <w:i/>
                    <w:color w:val="0070C0"/>
                    <w:lang w:eastAsia="zh-CN"/>
                  </w:rPr>
                </w:rPrChange>
              </w:rPr>
              <w:t>option 2 (Intel):</w:t>
            </w:r>
          </w:p>
          <w:p w:rsidR="00F8054E" w:rsidRPr="00F8054E" w:rsidRDefault="00F8054E" w:rsidP="00F8054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52" w:author="陈晶晶" w:date="2020-02-27T17:51:00Z">
                  <w:rPr>
                    <w:rFonts w:eastAsiaTheme="minorEastAsia"/>
                    <w:color w:val="0070C0"/>
                    <w:lang w:val="en-US" w:eastAsia="zh-CN"/>
                  </w:rPr>
                </w:rPrChange>
              </w:rPr>
              <w:pPrChange w:id="353" w:author="陈晶晶" w:date="2020-02-27T17:51:00Z">
                <w:pPr>
                  <w:overflowPunct/>
                  <w:autoSpaceDE/>
                  <w:autoSpaceDN/>
                  <w:adjustRightInd/>
                  <w:spacing w:after="120"/>
                  <w:textAlignment w:val="auto"/>
                </w:pPr>
              </w:pPrChange>
            </w:pPr>
            <w:r w:rsidRPr="00F8054E">
              <w:rPr>
                <w:rFonts w:eastAsiaTheme="minorEastAsia"/>
                <w:i/>
                <w:color w:val="0070C0"/>
                <w:lang w:val="en-US" w:eastAsia="zh-CN"/>
                <w:rPrChange w:id="354"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F8054E" w:rsidRPr="00F8054E" w:rsidRDefault="00F8054E" w:rsidP="00F8054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55" w:author="陈晶晶" w:date="2020-02-27T17:51:00Z">
                  <w:rPr>
                    <w:rFonts w:eastAsiaTheme="minorEastAsia"/>
                    <w:b/>
                    <w:i/>
                    <w:color w:val="0070C0"/>
                    <w:lang w:eastAsia="zh-CN"/>
                  </w:rPr>
                </w:rPrChange>
              </w:rPr>
              <w:pPrChange w:id="356" w:author="陈晶晶" w:date="2020-02-27T17:51:00Z">
                <w:pPr>
                  <w:overflowPunct/>
                  <w:autoSpaceDE/>
                  <w:autoSpaceDN/>
                  <w:adjustRightInd/>
                  <w:textAlignment w:val="auto"/>
                </w:pPr>
              </w:pPrChange>
            </w:pPr>
            <w:r w:rsidRPr="00F8054E">
              <w:rPr>
                <w:rFonts w:eastAsiaTheme="minorEastAsia"/>
                <w:i/>
                <w:color w:val="0070C0"/>
                <w:lang w:val="en-US" w:eastAsia="zh-CN"/>
                <w:rPrChange w:id="357"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F8054E" w:rsidP="008B7241">
            <w:pPr>
              <w:rPr>
                <w:rFonts w:eastAsiaTheme="minorEastAsia"/>
                <w:i/>
                <w:color w:val="0070C0"/>
                <w:lang w:val="en-US" w:eastAsia="zh-CN"/>
              </w:rPr>
            </w:pPr>
            <w:r w:rsidRPr="00F8054E">
              <w:rPr>
                <w:i/>
                <w:color w:val="0070C0"/>
                <w:highlight w:val="yellow"/>
                <w:lang w:val="en-US" w:eastAsia="zh-CN"/>
                <w:rPrChange w:id="358" w:author="陈晶晶" w:date="2020-02-27T20:09:00Z">
                  <w:rPr>
                    <w:i/>
                    <w:color w:val="0070C0"/>
                    <w:lang w:val="en-US" w:eastAsia="zh-CN"/>
                  </w:rPr>
                </w:rPrChange>
              </w:rPr>
              <w:t>Recommendations for 2nd round:</w:t>
            </w:r>
            <w:bookmarkStart w:id="359" w:name="_GoBack"/>
            <w:bookmarkEnd w:id="359"/>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3"/>
        <w:numPr>
          <w:ilvl w:val="2"/>
          <w:numId w:val="38"/>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562055" w:rsidRPr="003418CB" w:rsidTr="00DE7A1C">
        <w:tc>
          <w:tcPr>
            <w:tcW w:w="1538" w:type="dxa"/>
          </w:tcPr>
          <w:p w:rsidR="00562055" w:rsidRPr="003418CB" w:rsidRDefault="00562055" w:rsidP="00DE7A1C">
            <w:pPr>
              <w:spacing w:after="120"/>
              <w:rPr>
                <w:rFonts w:eastAsiaTheme="minorEastAsia"/>
                <w:color w:val="0070C0"/>
                <w:lang w:val="en-US" w:eastAsia="zh-CN"/>
              </w:rPr>
            </w:pPr>
          </w:p>
        </w:tc>
        <w:tc>
          <w:tcPr>
            <w:tcW w:w="8093" w:type="dxa"/>
          </w:tcPr>
          <w:p w:rsidR="00562055" w:rsidRPr="003418CB" w:rsidRDefault="00562055" w:rsidP="00562055">
            <w:pPr>
              <w:spacing w:after="120"/>
              <w:rPr>
                <w:rFonts w:eastAsiaTheme="minorEastAsia"/>
                <w:color w:val="0070C0"/>
                <w:lang w:val="en-US" w:eastAsia="zh-CN"/>
              </w:rPr>
            </w:pPr>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F8054E"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F8054E"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F8054E"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F8054E"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F8054E"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F8054E"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F8054E"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tblPr>
      <w:tblGrid>
        <w:gridCol w:w="1538"/>
        <w:gridCol w:w="8319"/>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360" w:author="Gaurav Nigam" w:date="2020-02-24T17:16:00Z">
              <w:r w:rsidDel="009115C4">
                <w:rPr>
                  <w:rFonts w:eastAsiaTheme="minorEastAsia" w:hint="eastAsia"/>
                  <w:color w:val="0070C0"/>
                  <w:lang w:val="en-US" w:eastAsia="zh-CN"/>
                </w:rPr>
                <w:delText>XXX</w:delText>
              </w:r>
            </w:del>
            <w:ins w:id="361"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362"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63" w:author="Gaurav Nigam" w:date="2020-02-24T17:16:00Z">
              <w:r w:rsidR="003C4139">
                <w:rPr>
                  <w:rFonts w:eastAsiaTheme="minorEastAsia"/>
                  <w:color w:val="0070C0"/>
                  <w:lang w:val="en-US" w:eastAsia="zh-CN"/>
                </w:rPr>
                <w:t xml:space="preserve">Issue 2-1: </w:t>
              </w:r>
            </w:ins>
            <w:ins w:id="364" w:author="Gaurav Nigam" w:date="2020-02-24T17:17:00Z">
              <w:r w:rsidR="003C4139">
                <w:rPr>
                  <w:rFonts w:eastAsiaTheme="minorEastAsia"/>
                  <w:color w:val="0070C0"/>
                  <w:lang w:val="en-US" w:eastAsia="zh-CN"/>
                </w:rPr>
                <w:t>As we mentioned in our paper, delay spread for TDD case is double of CP length</w:t>
              </w:r>
            </w:ins>
            <w:ins w:id="365" w:author="Gaurav Nigam" w:date="2020-02-24T17:18:00Z">
              <w:r w:rsidR="00A9321A">
                <w:rPr>
                  <w:rFonts w:eastAsiaTheme="minorEastAsia"/>
                  <w:color w:val="0070C0"/>
                  <w:lang w:val="en-US" w:eastAsia="zh-CN"/>
                </w:rPr>
                <w:t xml:space="preserve"> which is not the case for single tap case</w:t>
              </w:r>
            </w:ins>
            <w:ins w:id="366" w:author="Gaurav Nigam" w:date="2020-02-24T17:17:00Z">
              <w:r w:rsidR="00E42958">
                <w:rPr>
                  <w:rFonts w:eastAsiaTheme="minorEastAsia"/>
                  <w:color w:val="0070C0"/>
                  <w:lang w:val="en-US" w:eastAsia="zh-CN"/>
                </w:rPr>
                <w:t>.</w:t>
              </w:r>
            </w:ins>
            <w:ins w:id="367"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68"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369" w:author="Gaurav Nigam" w:date="2020-02-24T17:21:00Z"/>
                <w:rFonts w:eastAsiaTheme="minorEastAsia"/>
                <w:color w:val="0070C0"/>
                <w:lang w:val="en-US" w:eastAsia="zh-CN"/>
              </w:rPr>
            </w:pPr>
            <w:del w:id="370"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71"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372" w:author="Gaurav Nigam" w:date="2020-02-24T17:21:00Z">
              <w:r w:rsidR="007F0F58">
                <w:rPr>
                  <w:rFonts w:eastAsiaTheme="minorEastAsia"/>
                  <w:color w:val="0070C0"/>
                  <w:lang w:val="en-US" w:eastAsia="zh-CN"/>
                </w:rPr>
                <w:t xml:space="preserve">one </w:t>
              </w:r>
            </w:ins>
            <w:ins w:id="373"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374"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375" w:author="Gaurav Nigam" w:date="2020-02-24T17:22:00Z">
              <w:r>
                <w:rPr>
                  <w:rFonts w:eastAsiaTheme="minorEastAsia"/>
                  <w:color w:val="0070C0"/>
                  <w:lang w:val="en-US" w:eastAsia="zh-CN"/>
                </w:rPr>
                <w:t>cases.</w:t>
              </w:r>
            </w:ins>
          </w:p>
          <w:p w:rsidR="00DD19DE" w:rsidDel="00F512EC" w:rsidRDefault="00DD19DE" w:rsidP="00870AD4">
            <w:pPr>
              <w:spacing w:after="120"/>
              <w:rPr>
                <w:del w:id="376" w:author="Gaurav Nigam" w:date="2020-02-24T17:22:00Z"/>
                <w:rFonts w:eastAsiaTheme="minorEastAsia"/>
                <w:color w:val="0070C0"/>
                <w:lang w:val="en-US" w:eastAsia="zh-CN"/>
              </w:rPr>
            </w:pPr>
            <w:del w:id="377"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378" w:author="Gaurav Nigam" w:date="2020-02-24T17:22:00Z">
              <w:r w:rsidDel="00F512EC">
                <w:rPr>
                  <w:rFonts w:eastAsiaTheme="minorEastAsia" w:hint="eastAsia"/>
                  <w:color w:val="0070C0"/>
                  <w:lang w:val="en-US" w:eastAsia="zh-CN"/>
                </w:rPr>
                <w:delText>Others:</w:delText>
              </w:r>
            </w:del>
          </w:p>
        </w:tc>
      </w:tr>
      <w:tr w:rsidR="002D11C4" w:rsidTr="00870AD4">
        <w:trPr>
          <w:ins w:id="379" w:author="陈晶晶" w:date="2020-02-25T11:52:00Z"/>
        </w:trPr>
        <w:tc>
          <w:tcPr>
            <w:tcW w:w="1242" w:type="dxa"/>
          </w:tcPr>
          <w:p w:rsidR="002D11C4" w:rsidRPr="009E4F61" w:rsidDel="009115C4" w:rsidRDefault="002D11C4" w:rsidP="00870AD4">
            <w:pPr>
              <w:spacing w:after="120"/>
              <w:rPr>
                <w:ins w:id="380" w:author="陈晶晶" w:date="2020-02-25T11:52:00Z"/>
                <w:rFonts w:eastAsiaTheme="minorEastAsia"/>
                <w:color w:val="0070C0"/>
                <w:lang w:val="en-US" w:eastAsia="zh-CN"/>
              </w:rPr>
            </w:pPr>
            <w:ins w:id="381"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382" w:author="陈晶晶" w:date="2020-02-25T11:52:00Z"/>
                <w:rFonts w:eastAsiaTheme="minorEastAsia"/>
                <w:color w:val="0070C0"/>
                <w:lang w:val="en-US" w:eastAsia="zh-CN"/>
              </w:rPr>
            </w:pPr>
            <w:ins w:id="383"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84" w:author="陈晶晶" w:date="2020-02-25T11:53:00Z">
              <w:r w:rsidR="0034762A">
                <w:rPr>
                  <w:rFonts w:eastAsiaTheme="minorEastAsia"/>
                  <w:color w:val="0070C0"/>
                  <w:lang w:val="en-US" w:eastAsia="zh-CN"/>
                </w:rPr>
                <w:t>we are OK with moderator’s suggest to adopt M</w:t>
              </w:r>
            </w:ins>
            <w:ins w:id="385"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8319"/>
      </w:tblGrid>
      <w:tr w:rsidR="00941EAA" w:rsidRPr="00A81251" w:rsidTr="00941EAA">
        <w:trPr>
          <w:ins w:id="386"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387" w:author="Huawei" w:date="2020-02-25T17:33:00Z"/>
                <w:color w:val="0070C0"/>
                <w:lang w:val="en-US" w:eastAsia="zh-CN"/>
              </w:rPr>
            </w:pPr>
            <w:ins w:id="388"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389" w:author="Huawei" w:date="2020-02-25T17:33:00Z"/>
                <w:color w:val="0070C0"/>
                <w:lang w:val="en-US" w:eastAsia="zh-CN"/>
              </w:rPr>
            </w:pPr>
            <w:ins w:id="390"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391" w:author="Huawei" w:date="2020-02-25T18:17:00Z"/>
                <w:color w:val="0070C0"/>
                <w:lang w:val="en-US" w:eastAsia="zh-CN"/>
              </w:rPr>
            </w:pPr>
            <w:ins w:id="392"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393" w:author="Huawei" w:date="2020-02-25T18:14:00Z">
              <w:r w:rsidR="00694E9C">
                <w:rPr>
                  <w:color w:val="0070C0"/>
                  <w:lang w:val="en-US" w:eastAsia="zh-CN"/>
                </w:rPr>
                <w:t xml:space="preserve">From our analysis, </w:t>
              </w:r>
            </w:ins>
            <w:ins w:id="394" w:author="Huawei" w:date="2020-02-25T18:15:00Z">
              <w:r w:rsidR="00694E9C">
                <w:rPr>
                  <w:color w:val="0070C0"/>
                  <w:lang w:val="en-US" w:eastAsia="zh-CN"/>
                </w:rPr>
                <w:t xml:space="preserve">firstly </w:t>
              </w:r>
            </w:ins>
            <w:ins w:id="395" w:author="Huawei" w:date="2020-02-25T18:14:00Z">
              <w:r w:rsidR="00694E9C">
                <w:rPr>
                  <w:color w:val="0070C0"/>
                  <w:lang w:val="en-US" w:eastAsia="zh-CN"/>
                </w:rPr>
                <w:t xml:space="preserve">we do not think that </w:t>
              </w:r>
            </w:ins>
            <w:ins w:id="396"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397" w:author="Huawei" w:date="2020-02-25T18:32:00Z">
              <w:r w:rsidR="00F40F96">
                <w:rPr>
                  <w:color w:val="0070C0"/>
                  <w:lang w:val="en-US" w:eastAsia="zh-CN"/>
                </w:rPr>
                <w:t xml:space="preserve">whole </w:t>
              </w:r>
            </w:ins>
            <w:ins w:id="398" w:author="Huawei" w:date="2020-02-25T18:16:00Z">
              <w:r w:rsidR="00694E9C">
                <w:rPr>
                  <w:color w:val="0070C0"/>
                  <w:lang w:val="en-US" w:eastAsia="zh-CN"/>
                </w:rPr>
                <w:t xml:space="preserve">performance </w:t>
              </w:r>
            </w:ins>
            <w:ins w:id="399" w:author="Huawei" w:date="2020-02-25T18:32:00Z">
              <w:r w:rsidR="00F40F96">
                <w:rPr>
                  <w:color w:val="0070C0"/>
                  <w:lang w:val="en-US" w:eastAsia="zh-CN"/>
                </w:rPr>
                <w:t>feasible</w:t>
              </w:r>
            </w:ins>
            <w:ins w:id="400" w:author="Huawei" w:date="2020-02-25T18:17:00Z">
              <w:r w:rsidR="00694E9C">
                <w:rPr>
                  <w:color w:val="0070C0"/>
                  <w:lang w:val="en-US" w:eastAsia="zh-CN"/>
                </w:rPr>
                <w:t xml:space="preserve"> from NR system point of view, not paper work, i.e. </w:t>
              </w:r>
            </w:ins>
            <w:ins w:id="401" w:author="Huawei" w:date="2020-02-25T18:19:00Z">
              <w:r w:rsidR="00694E9C" w:rsidRPr="00A81251">
                <w:rPr>
                  <w:lang w:val="en-US" w:eastAsia="zh-CN"/>
                </w:rPr>
                <w:t xml:space="preserve">870Hz </w:t>
              </w:r>
            </w:ins>
            <w:ins w:id="402" w:author="Huawei" w:date="2020-02-25T18:20:00Z">
              <w:r w:rsidR="00694E9C">
                <w:rPr>
                  <w:lang w:val="en-US" w:eastAsia="zh-CN"/>
                </w:rPr>
                <w:t>that</w:t>
              </w:r>
            </w:ins>
            <w:ins w:id="403" w:author="Huawei" w:date="2020-02-25T18:19:00Z">
              <w:r w:rsidR="00694E9C" w:rsidRPr="00A81251">
                <w:rPr>
                  <w:lang w:val="en-US" w:eastAsia="zh-CN"/>
                </w:rPr>
                <w:t xml:space="preserve"> is </w:t>
              </w:r>
            </w:ins>
            <w:ins w:id="404" w:author="Huawei" w:date="2020-02-25T18:20:00Z">
              <w:r w:rsidR="00694E9C">
                <w:rPr>
                  <w:lang w:val="en-US" w:eastAsia="zh-CN"/>
                </w:rPr>
                <w:t xml:space="preserve">the </w:t>
              </w:r>
            </w:ins>
            <w:ins w:id="405" w:author="Huawei" w:date="2020-02-25T18:19:00Z">
              <w:r w:rsidR="00694E9C" w:rsidRPr="00A81251">
                <w:rPr>
                  <w:lang w:val="en-US" w:eastAsia="zh-CN"/>
                </w:rPr>
                <w:t xml:space="preserve">half of maximum Doppler </w:t>
              </w:r>
            </w:ins>
            <w:ins w:id="406" w:author="Huawei" w:date="2020-02-25T18:21:00Z">
              <w:r w:rsidR="00694E9C">
                <w:rPr>
                  <w:lang w:val="en-US" w:eastAsia="zh-CN"/>
                </w:rPr>
                <w:t xml:space="preserve">of 1740Hz for </w:t>
              </w:r>
            </w:ins>
            <w:ins w:id="407" w:author="Huawei" w:date="2020-02-25T18:19:00Z">
              <w:r w:rsidR="00694E9C">
                <w:rPr>
                  <w:lang w:val="en-US" w:eastAsia="zh-CN"/>
                </w:rPr>
                <w:t>BS side for 15k</w:t>
              </w:r>
              <w:r w:rsidR="00694E9C" w:rsidRPr="00A81251">
                <w:rPr>
                  <w:lang w:val="en-US" w:eastAsia="zh-CN"/>
                </w:rPr>
                <w:t>Hz</w:t>
              </w:r>
            </w:ins>
            <w:ins w:id="408"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409" w:author="Huawei" w:date="2020-02-25T17:33:00Z"/>
                <w:rFonts w:eastAsia="Yu Mincho"/>
                <w:lang w:eastAsia="zh-CN"/>
              </w:rPr>
            </w:pPr>
            <w:ins w:id="410" w:author="Huawei" w:date="2020-02-25T18:17:00Z">
              <w:r>
                <w:rPr>
                  <w:color w:val="0070C0"/>
                  <w:lang w:val="en-US" w:eastAsia="zh-CN"/>
                </w:rPr>
                <w:t xml:space="preserve">We think that RAN4 should first reach consensus about </w:t>
              </w:r>
            </w:ins>
            <w:ins w:id="411"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12" w:author="Huawei" w:date="2020-02-25T18:19:00Z">
              <w:r>
                <w:rPr>
                  <w:rFonts w:eastAsia="Yu Mincho"/>
                  <w:lang w:eastAsia="zh-CN"/>
                </w:rPr>
                <w:t xml:space="preserve"> we </w:t>
              </w:r>
            </w:ins>
            <w:ins w:id="413" w:author="Huawei" w:date="2020-02-25T18:26:00Z">
              <w:r w:rsidR="009F518A">
                <w:rPr>
                  <w:rFonts w:eastAsia="Yu Mincho"/>
                  <w:lang w:eastAsia="zh-CN"/>
                </w:rPr>
                <w:t xml:space="preserve">have </w:t>
              </w:r>
            </w:ins>
            <w:ins w:id="414"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15" w:author="Huawei" w:date="2020-02-25T17:33:00Z"/>
                <w:color w:val="0070C0"/>
                <w:lang w:val="en-US" w:eastAsia="zh-CN"/>
              </w:rPr>
            </w:pPr>
            <w:ins w:id="416"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17" w:author="Huawei" w:date="2020-02-25T17:33:00Z"/>
                <w:color w:val="0070C0"/>
                <w:lang w:val="en-US" w:eastAsia="zh-CN"/>
              </w:rPr>
            </w:pPr>
            <m:oMathPara>
              <m:oMath>
                <w:ins w:id="418" w:author="Huawei" w:date="2020-02-25T17:33:00Z">
                  <m:r>
                    <m:rPr>
                      <m:sty m:val="p"/>
                    </m:rPr>
                    <w:rPr>
                      <w:rFonts w:ascii="Cambria Math" w:eastAsia="等线" w:hAnsi="Cambria Math" w:hint="eastAsia"/>
                      <w:color w:val="0070C0"/>
                      <w:lang w:val="en-US" w:eastAsia="zh-CN"/>
                    </w:rPr>
                    <m:t>±</m:t>
                  </m:r>
                  <m:r>
                    <m:rPr>
                      <m:sty m:val="p"/>
                    </m:rPr>
                    <w:rPr>
                      <w:rFonts w:ascii="Cambria Math" w:eastAsia="等线" w:hAnsi="Cambria Math"/>
                      <w:color w:val="0070C0"/>
                      <w:lang w:val="en-US" w:eastAsia="zh-CN"/>
                    </w:rPr>
                    <m:t xml:space="preserve"> 0.1ppm=</m:t>
                  </m:r>
                </w:ins>
                <m:sSubSup>
                  <m:sSubSupPr>
                    <m:ctrlPr>
                      <w:ins w:id="419" w:author="Huawei" w:date="2020-02-25T17:33:00Z">
                        <w:rPr>
                          <w:rFonts w:ascii="Cambria Math" w:hAnsi="Cambria Math"/>
                          <w:color w:val="0070C0"/>
                          <w:lang w:val="en-US" w:eastAsia="zh-CN"/>
                        </w:rPr>
                      </w:ins>
                    </m:ctrlPr>
                  </m:sSubSupPr>
                  <m:e>
                    <w:ins w:id="420" w:author="Huawei" w:date="2020-02-25T17:33:00Z">
                      <m:r>
                        <m:rPr>
                          <m:sty m:val="p"/>
                        </m:rPr>
                        <w:rPr>
                          <w:rFonts w:ascii="Cambria Math" w:eastAsia="等线" w:hAnsi="Cambria Math"/>
                          <w:color w:val="0070C0"/>
                          <w:lang w:val="en-US" w:eastAsia="zh-CN"/>
                        </w:rPr>
                        <m:t>f</m:t>
                      </m:r>
                    </w:ins>
                  </m:e>
                  <m:sub>
                    <w:ins w:id="421" w:author="Huawei" w:date="2020-02-25T17:33:00Z">
                      <m:r>
                        <m:rPr>
                          <m:sty m:val="p"/>
                        </m:rPr>
                        <w:rPr>
                          <w:rFonts w:ascii="Cambria Math" w:eastAsia="等线" w:hAnsi="Cambria Math"/>
                          <w:color w:val="0070C0"/>
                          <w:lang w:val="en-US" w:eastAsia="zh-CN"/>
                        </w:rPr>
                        <m:t>c</m:t>
                      </m:r>
                    </w:ins>
                  </m:sub>
                  <m:sup>
                    <w:ins w:id="422" w:author="Huawei" w:date="2020-02-25T17:33:00Z">
                      <m:r>
                        <m:rPr>
                          <m:sty m:val="p"/>
                        </m:rPr>
                        <w:rPr>
                          <w:rFonts w:ascii="Cambria Math" w:eastAsia="等线" w:hAnsi="Cambria Math"/>
                          <w:color w:val="0070C0"/>
                          <w:lang w:val="en-US" w:eastAsia="zh-CN"/>
                        </w:rPr>
                        <m:t>''</m:t>
                      </m:r>
                    </w:ins>
                  </m:sup>
                </m:sSubSup>
                <w:ins w:id="423" w:author="Huawei" w:date="2020-02-25T17:33:00Z">
                  <m:r>
                    <m:rPr>
                      <m:sty m:val="p"/>
                    </m:rPr>
                    <w:rPr>
                      <w:rFonts w:ascii="Cambria Math" w:eastAsia="等线" w:hAnsi="Cambria Math"/>
                      <w:color w:val="0070C0"/>
                      <w:lang w:val="en-US" w:eastAsia="zh-CN"/>
                    </w:rPr>
                    <m:t>-</m:t>
                  </m:r>
                </w:ins>
                <m:sSub>
                  <m:sSubPr>
                    <m:ctrlPr>
                      <w:ins w:id="424" w:author="Huawei" w:date="2020-02-25T17:33:00Z">
                        <w:rPr>
                          <w:rFonts w:ascii="Cambria Math" w:hAnsi="Cambria Math"/>
                          <w:color w:val="0070C0"/>
                          <w:lang w:val="en-US" w:eastAsia="zh-CN"/>
                        </w:rPr>
                      </w:ins>
                    </m:ctrlPr>
                  </m:sSubPr>
                  <m:e>
                    <w:ins w:id="425" w:author="Huawei" w:date="2020-02-25T17:33:00Z">
                      <m:r>
                        <m:rPr>
                          <m:sty m:val="p"/>
                        </m:rPr>
                        <w:rPr>
                          <w:rFonts w:ascii="Cambria Math" w:eastAsia="等线" w:hAnsi="Cambria Math"/>
                          <w:color w:val="0070C0"/>
                          <w:lang w:val="en-US" w:eastAsia="zh-CN"/>
                        </w:rPr>
                        <m:t>f</m:t>
                      </m:r>
                    </w:ins>
                  </m:e>
                  <m:sub>
                    <w:ins w:id="426" w:author="Huawei" w:date="2020-02-25T17:33:00Z">
                      <m:r>
                        <m:rPr>
                          <m:sty m:val="p"/>
                        </m:rPr>
                        <w:rPr>
                          <w:rFonts w:ascii="Cambria Math" w:eastAsia="等线" w:hAnsi="Cambria Math"/>
                          <w:color w:val="0070C0"/>
                          <w:lang w:val="en-US" w:eastAsia="zh-CN"/>
                        </w:rPr>
                        <m:t>c</m:t>
                      </m:r>
                    </w:ins>
                  </m:sub>
                </m:sSub>
              </m:oMath>
            </m:oMathPara>
          </w:p>
          <w:p w:rsidR="00941EAA" w:rsidRPr="00A81251" w:rsidRDefault="00941EAA" w:rsidP="00941EAA">
            <w:pPr>
              <w:overflowPunct w:val="0"/>
              <w:autoSpaceDE w:val="0"/>
              <w:autoSpaceDN w:val="0"/>
              <w:adjustRightInd w:val="0"/>
              <w:spacing w:after="120"/>
              <w:textAlignment w:val="baseline"/>
              <w:rPr>
                <w:ins w:id="427" w:author="Huawei" w:date="2020-02-25T17:33:00Z"/>
                <w:color w:val="0070C0"/>
                <w:lang w:val="en-US" w:eastAsia="zh-CN"/>
              </w:rPr>
            </w:pPr>
            <w:ins w:id="428"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29" w:author="Huawei" w:date="2020-02-25T17:33:00Z"/>
                <w:rFonts w:eastAsia="Yu Mincho"/>
                <w:lang w:val="en-US" w:eastAsia="zh-CN"/>
              </w:rPr>
            </w:pPr>
            <w:ins w:id="430"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31" w:author="Huawei" w:date="2020-02-25T17:33:00Z"/>
                <w:color w:val="0070C0"/>
                <w:lang w:val="en-US" w:eastAsia="zh-CN"/>
              </w:rPr>
            </w:pPr>
            <w:ins w:id="432"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433" w:author="Huawei" w:date="2020-02-25T18:28:00Z"/>
                <w:rFonts w:eastAsia="Yu Mincho"/>
                <w:lang w:eastAsia="zh-CN"/>
              </w:rPr>
            </w:pPr>
            <w:ins w:id="434"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35" w:author="Huawei" w:date="2020-02-25T18:22:00Z">
              <w:r w:rsidR="009F518A">
                <w:rPr>
                  <w:rFonts w:eastAsia="Yu Mincho"/>
                  <w:lang w:eastAsia="zh-CN"/>
                </w:rPr>
                <w:t xml:space="preserve"> and shoul</w:t>
              </w:r>
            </w:ins>
            <w:ins w:id="436" w:author="Huawei" w:date="2020-02-25T18:37:00Z">
              <w:r w:rsidR="008406C3">
                <w:rPr>
                  <w:rFonts w:eastAsia="Yu Mincho"/>
                  <w:lang w:eastAsia="zh-CN"/>
                </w:rPr>
                <w:t xml:space="preserve">d </w:t>
              </w:r>
            </w:ins>
            <w:ins w:id="437" w:author="Huawei" w:date="2020-02-25T18:22:00Z">
              <w:r w:rsidR="009F518A">
                <w:rPr>
                  <w:rFonts w:eastAsia="Yu Mincho"/>
                  <w:lang w:eastAsia="zh-CN"/>
                </w:rPr>
                <w:t>be discussed firstly before discussion on Maximum Doppler shift</w:t>
              </w:r>
            </w:ins>
            <w:ins w:id="438"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439" w:author="Huawei" w:date="2020-02-25T17:33:00Z"/>
                <w:color w:val="0070C0"/>
                <w:lang w:val="en-US" w:eastAsia="zh-CN"/>
              </w:rPr>
            </w:pPr>
            <w:ins w:id="440" w:author="Huawei" w:date="2020-02-25T18:28:00Z">
              <w:r>
                <w:rPr>
                  <w:rFonts w:eastAsia="Yu Mincho"/>
                  <w:lang w:eastAsia="zh-CN"/>
                </w:rPr>
                <w:t xml:space="preserve">Issue 2-4: </w:t>
              </w:r>
            </w:ins>
            <w:ins w:id="441" w:author="Huawei" w:date="2020-02-25T18:39:00Z">
              <w:r w:rsidR="008406C3">
                <w:rPr>
                  <w:rFonts w:eastAsia="Yu Mincho"/>
                  <w:lang w:eastAsia="zh-CN"/>
                </w:rPr>
                <w:t xml:space="preserve">Maybe it is better that </w:t>
              </w:r>
            </w:ins>
            <w:ins w:id="442" w:author="Huawei" w:date="2020-02-25T18:40:00Z">
              <w:r w:rsidR="008406C3">
                <w:rPr>
                  <w:rFonts w:eastAsia="Yu Mincho"/>
                  <w:lang w:eastAsia="zh-CN"/>
                </w:rPr>
                <w:t>RAN4 first discussion Issue 5-2 before discussion the related maximum Doppler shift.</w:t>
              </w:r>
            </w:ins>
            <w:ins w:id="443"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444" w:author="Huawei" w:date="2020-02-25T17:33:00Z"/>
                <w:color w:val="0070C0"/>
                <w:lang w:val="en-US" w:eastAsia="zh-CN"/>
              </w:rPr>
            </w:pPr>
            <w:ins w:id="445" w:author="Huawei" w:date="2020-02-25T17:33:00Z">
              <w:r w:rsidRPr="00A81251">
                <w:rPr>
                  <w:rFonts w:hint="eastAsia"/>
                  <w:color w:val="0070C0"/>
                  <w:lang w:val="en-US" w:eastAsia="zh-CN"/>
                </w:rPr>
                <w:t>I</w:t>
              </w:r>
              <w:r w:rsidRPr="00A81251">
                <w:rPr>
                  <w:color w:val="0070C0"/>
                  <w:lang w:val="en-US" w:eastAsia="zh-CN"/>
                </w:rPr>
                <w:t xml:space="preserve">ssue 2-5: </w:t>
              </w:r>
            </w:ins>
            <w:ins w:id="446" w:author="Huawei" w:date="2020-02-25T18:27:00Z">
              <w:r w:rsidR="009F518A">
                <w:rPr>
                  <w:color w:val="0070C0"/>
                  <w:lang w:val="en-US" w:eastAsia="zh-CN"/>
                </w:rPr>
                <w:t xml:space="preserve">We are ok with </w:t>
              </w:r>
            </w:ins>
            <w:ins w:id="447" w:author="Huawei" w:date="2020-02-25T17:33:00Z">
              <w:r w:rsidRPr="00A81251">
                <w:rPr>
                  <w:color w:val="0070C0"/>
                  <w:lang w:val="en-US" w:eastAsia="zh-CN"/>
                </w:rPr>
                <w:t>MCS 13</w:t>
              </w:r>
            </w:ins>
            <w:ins w:id="448"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449" w:author="Huawei" w:date="2020-02-25T17:33:00Z"/>
                <w:color w:val="0070C0"/>
                <w:lang w:val="en-US" w:eastAsia="zh-CN"/>
              </w:rPr>
            </w:pPr>
            <w:ins w:id="450" w:author="Huawei" w:date="2020-02-25T17:33:00Z">
              <w:r w:rsidRPr="00A81251">
                <w:rPr>
                  <w:rFonts w:hint="eastAsia"/>
                  <w:color w:val="0070C0"/>
                  <w:lang w:val="en-US" w:eastAsia="zh-CN"/>
                </w:rPr>
                <w:t>I</w:t>
              </w:r>
              <w:r w:rsidRPr="00A81251">
                <w:rPr>
                  <w:color w:val="0070C0"/>
                  <w:lang w:val="en-US" w:eastAsia="zh-CN"/>
                </w:rPr>
                <w:t xml:space="preserve">ssue 2-6: We </w:t>
              </w:r>
            </w:ins>
            <w:ins w:id="451" w:author="Huawei" w:date="2020-02-25T18:41:00Z">
              <w:r w:rsidR="008406C3">
                <w:rPr>
                  <w:color w:val="0070C0"/>
                  <w:lang w:val="en-US" w:eastAsia="zh-CN"/>
                </w:rPr>
                <w:t>are ok with</w:t>
              </w:r>
            </w:ins>
            <w:ins w:id="452" w:author="Huawei" w:date="2020-02-25T17:33:00Z">
              <w:r w:rsidRPr="00A81251">
                <w:rPr>
                  <w:color w:val="0070C0"/>
                  <w:lang w:val="en-US" w:eastAsia="zh-CN"/>
                </w:rPr>
                <w:t xml:space="preserve"> Option 1.</w:t>
              </w:r>
            </w:ins>
          </w:p>
        </w:tc>
      </w:tr>
      <w:tr w:rsidR="00B350F9" w:rsidRPr="00A81251" w:rsidTr="00941EAA">
        <w:trPr>
          <w:ins w:id="453"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454" w:author="Putilin, Artyom" w:date="2020-02-25T15:04:00Z"/>
                <w:color w:val="0070C0"/>
                <w:lang w:val="en-US" w:eastAsia="zh-CN"/>
              </w:rPr>
            </w:pPr>
            <w:ins w:id="455"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456" w:author="Putilin, Artyom" w:date="2020-02-25T15:04:00Z"/>
                <w:b/>
                <w:bCs/>
                <w:color w:val="0070C0"/>
                <w:lang w:val="en-US" w:eastAsia="zh-CN"/>
              </w:rPr>
            </w:pPr>
            <w:ins w:id="457"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458" w:author="Putilin, Artyom" w:date="2020-02-25T15:04:00Z"/>
                <w:color w:val="0070C0"/>
                <w:lang w:val="en-US" w:eastAsia="zh-CN"/>
              </w:rPr>
            </w:pPr>
            <w:ins w:id="459"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460" w:author="Putilin, Artyom" w:date="2020-02-25T15:04:00Z"/>
                <w:b/>
                <w:bCs/>
                <w:color w:val="0070C0"/>
                <w:lang w:val="en-US" w:eastAsia="zh-CN"/>
              </w:rPr>
            </w:pPr>
            <w:ins w:id="461"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462" w:author="Putilin, Artyom" w:date="2020-02-25T15:04:00Z"/>
                <w:color w:val="0070C0"/>
                <w:lang w:val="en-US" w:eastAsia="zh-CN"/>
              </w:rPr>
            </w:pPr>
            <w:ins w:id="463"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464" w:author="Putilin, Artyom" w:date="2020-02-25T15:04:00Z"/>
                <w:b/>
                <w:bCs/>
                <w:color w:val="0070C0"/>
                <w:lang w:val="en-US" w:eastAsia="zh-CN"/>
              </w:rPr>
            </w:pPr>
            <w:ins w:id="465"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466" w:author="Putilin, Artyom" w:date="2020-02-25T15:04:00Z"/>
                <w:color w:val="0070C0"/>
                <w:lang w:val="en-US" w:eastAsia="zh-CN"/>
              </w:rPr>
            </w:pPr>
            <w:ins w:id="467"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468" w:author="Putilin, Artyom" w:date="2020-02-25T15:04:00Z"/>
                <w:b/>
                <w:bCs/>
                <w:color w:val="0070C0"/>
                <w:lang w:val="en-US" w:eastAsia="zh-CN"/>
              </w:rPr>
            </w:pPr>
            <w:ins w:id="469"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470" w:author="Putilin, Artyom" w:date="2020-02-25T15:04:00Z"/>
                <w:color w:val="0070C0"/>
                <w:lang w:val="en-US" w:eastAsia="zh-CN"/>
              </w:rPr>
            </w:pPr>
            <w:ins w:id="471"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472" w:author="Putilin, Artyom" w:date="2020-02-25T15:04:00Z"/>
                <w:b/>
                <w:bCs/>
                <w:color w:val="0070C0"/>
                <w:lang w:eastAsia="zh-CN"/>
              </w:rPr>
            </w:pPr>
            <w:ins w:id="473" w:author="Putilin, Artyom" w:date="2020-02-25T15:04:00Z">
              <w:r w:rsidRPr="00B82E16">
                <w:rPr>
                  <w:b/>
                  <w:bCs/>
                  <w:color w:val="0070C0"/>
                  <w:lang w:eastAsia="zh-CN"/>
                </w:rPr>
                <w:t>Issue 2-5: MCS for HST-SFN (Rank 2)</w:t>
              </w:r>
            </w:ins>
          </w:p>
          <w:p w:rsidR="00B350F9" w:rsidRDefault="00B350F9" w:rsidP="00B350F9">
            <w:pPr>
              <w:spacing w:after="120"/>
              <w:rPr>
                <w:ins w:id="474" w:author="Putilin, Artyom" w:date="2020-02-25T15:04:00Z"/>
                <w:color w:val="0070C0"/>
                <w:lang w:eastAsia="zh-CN"/>
              </w:rPr>
            </w:pPr>
            <w:ins w:id="475"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476" w:author="Putilin, Artyom" w:date="2020-02-25T15:04:00Z"/>
                <w:b/>
                <w:bCs/>
                <w:color w:val="0070C0"/>
                <w:lang w:eastAsia="zh-CN"/>
              </w:rPr>
            </w:pPr>
            <w:ins w:id="477"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478" w:author="Putilin, Artyom" w:date="2020-02-25T15:04:00Z"/>
                <w:color w:val="0070C0"/>
                <w:lang w:val="en-US" w:eastAsia="zh-CN"/>
              </w:rPr>
            </w:pPr>
            <w:ins w:id="479"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480"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481" w:author="Yunchuan Yang/Communication Standard Research Lab /SRC-Beijing/Staff Engineer/Samsung Electronics" w:date="2020-02-25T14:31:00Z"/>
                <w:color w:val="0070C0"/>
                <w:lang w:val="en-US" w:eastAsia="zh-CN"/>
              </w:rPr>
            </w:pPr>
            <w:ins w:id="482"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rsidR="00FB51D6" w:rsidRDefault="002E04A8" w:rsidP="00B350F9">
            <w:pPr>
              <w:spacing w:after="120"/>
              <w:rPr>
                <w:ins w:id="483" w:author="Yunchuan Yang/Communication Standard Research Lab /SRC-Beijing/Staff Engineer/Samsung Electronics" w:date="2020-02-25T14:33:00Z"/>
                <w:b/>
                <w:bCs/>
                <w:color w:val="0070C0"/>
                <w:lang w:val="en-US" w:eastAsia="zh-CN"/>
              </w:rPr>
            </w:pPr>
            <w:ins w:id="484"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485" w:author="Yunchuan Yang/Communication Standard Research Lab /SRC-Beijing/Staff Engineer/Samsung Electronics" w:date="2020-02-25T14:41:00Z"/>
                <w:b/>
                <w:bCs/>
                <w:color w:val="0070C0"/>
                <w:lang w:val="en-US" w:eastAsia="zh-CN"/>
              </w:rPr>
            </w:pPr>
            <w:ins w:id="486" w:author="Yunchuan Yang/Communication Standard Research Lab /SRC-Beijing/Staff Engineer/Samsung Electronics" w:date="2020-02-25T14:35:00Z">
              <w:r>
                <w:rPr>
                  <w:color w:val="0070C0"/>
                  <w:lang w:eastAsia="zh-CN"/>
                </w:rPr>
                <w:t xml:space="preserve">We support with </w:t>
              </w:r>
            </w:ins>
            <w:ins w:id="487" w:author="Yunchuan Yang/Communication Standard Research Lab /SRC-Beijing/Staff Engineer/Samsung Electronics" w:date="2020-02-25T14:37:00Z">
              <w:r w:rsidR="00977F55">
                <w:rPr>
                  <w:color w:val="0070C0"/>
                  <w:lang w:eastAsia="zh-CN"/>
                </w:rPr>
                <w:t>option 2 with 1500Hz</w:t>
              </w:r>
            </w:ins>
            <w:ins w:id="488" w:author="Yunchuan Yang/Communication Standard Research Lab /SRC-Beijing/Staff Engineer/Samsung Electronics" w:date="2020-02-25T16:03:00Z">
              <w:r w:rsidR="006E6370">
                <w:rPr>
                  <w:color w:val="0070C0"/>
                  <w:lang w:eastAsia="zh-CN"/>
                </w:rPr>
                <w:t>. In terms of 70% TP, both 1500Hz and 1667Hz are feasible</w:t>
              </w:r>
            </w:ins>
            <w:ins w:id="489"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490" w:author="Yunchuan Yang/Communication Standard Research Lab /SRC-Beijing/Staff Engineer/Samsung Electronics" w:date="2020-02-25T16:05:00Z">
              <w:r w:rsidR="00F37648">
                <w:rPr>
                  <w:color w:val="0070C0"/>
                  <w:lang w:eastAsia="zh-CN"/>
                </w:rPr>
                <w:t>cannot</w:t>
              </w:r>
            </w:ins>
            <w:ins w:id="491"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F8054E" w:rsidP="00977F55">
            <w:pPr>
              <w:keepNext/>
              <w:keepLines/>
              <w:widowControl w:val="0"/>
              <w:numPr>
                <w:ilvl w:val="3"/>
                <w:numId w:val="5"/>
              </w:numPr>
              <w:tabs>
                <w:tab w:val="right" w:leader="dot" w:pos="9639"/>
              </w:tabs>
              <w:spacing w:before="120"/>
              <w:ind w:right="425"/>
              <w:outlineLvl w:val="3"/>
              <w:rPr>
                <w:ins w:id="492" w:author="Yunchuan Yang/Communication Standard Research Lab /SRC-Beijing/Staff Engineer/Samsung Electronics" w:date="2020-02-25T14:41:00Z"/>
                <w:b/>
                <w:bCs/>
                <w:color w:val="0070C0"/>
                <w:lang w:val="en-US" w:eastAsia="zh-CN"/>
                <w:rPrChange w:id="493" w:author="Yunchuan Yang/Communication Standard Research Lab /SRC-Beijing/Staff Engineer/Samsung Electronics" w:date="2020-02-25T14:44:00Z">
                  <w:rPr>
                    <w:ins w:id="494"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495" w:author="Yunchuan Yang/Communication Standard Research Lab /SRC-Beijing/Staff Engineer/Samsung Electronics" w:date="2020-02-25T14:41:00Z">
              <w:r w:rsidRPr="00F8054E">
                <w:rPr>
                  <w:b/>
                  <w:bCs/>
                  <w:color w:val="0070C0"/>
                  <w:lang w:val="en-US" w:eastAsia="zh-CN"/>
                  <w:rPrChange w:id="496"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F8054E" w:rsidRDefault="00C364A2" w:rsidP="00F8054E">
            <w:pPr>
              <w:spacing w:after="0"/>
              <w:rPr>
                <w:ins w:id="497" w:author="Yunchuan Yang/Communication Standard Research Lab /SRC-Beijing/Staff Engineer/Samsung Electronics" w:date="2020-02-25T16:07:00Z"/>
                <w:rFonts w:ascii="Arial" w:hAnsi="Arial"/>
                <w:noProof/>
                <w:color w:val="0070C0"/>
                <w:sz w:val="24"/>
                <w:szCs w:val="18"/>
                <w:lang w:eastAsia="zh-CN"/>
              </w:rPr>
              <w:pPrChange w:id="498"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499" w:author="Yunchuan Yang/Communication Standard Research Lab /SRC-Beijing/Staff Engineer/Samsung Electronics" w:date="2020-02-25T14:41:00Z">
              <w:r>
                <w:rPr>
                  <w:color w:val="0070C0"/>
                  <w:lang w:eastAsia="zh-CN"/>
                </w:rPr>
                <w:t xml:space="preserve">We </w:t>
              </w:r>
            </w:ins>
            <w:ins w:id="500" w:author="Yunchuan Yang/Communication Standard Research Lab /SRC-Beijing/Staff Engineer/Samsung Electronics" w:date="2020-02-25T15:58:00Z">
              <w:r>
                <w:rPr>
                  <w:color w:val="0070C0"/>
                  <w:lang w:eastAsia="zh-CN"/>
                </w:rPr>
                <w:t xml:space="preserve">are ok with option </w:t>
              </w:r>
            </w:ins>
            <w:ins w:id="501" w:author="Yunchuan Yang/Communication Standard Research Lab /SRC-Beijing/Staff Engineer/Samsung Electronics" w:date="2020-02-25T16:00:00Z">
              <w:r>
                <w:rPr>
                  <w:color w:val="0070C0"/>
                  <w:lang w:eastAsia="zh-CN"/>
                </w:rPr>
                <w:t>1</w:t>
              </w:r>
            </w:ins>
            <w:ins w:id="502" w:author="Yunchuan Yang/Communication Standard Research Lab /SRC-Beijing/Staff Engineer/Samsung Electronics" w:date="2020-02-25T16:01:00Z">
              <w:r w:rsidR="000017A6">
                <w:rPr>
                  <w:color w:val="0070C0"/>
                  <w:lang w:eastAsia="zh-CN"/>
                </w:rPr>
                <w:t xml:space="preserve">, based on our results, </w:t>
              </w:r>
              <w:r w:rsidR="00F8054E" w:rsidRPr="00F8054E">
                <w:rPr>
                  <w:color w:val="0070C0"/>
                  <w:lang w:eastAsia="zh-CN"/>
                  <w:rPrChange w:id="503"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rsidR="00F8054E" w:rsidRDefault="00F8054E" w:rsidP="00F8054E">
            <w:pPr>
              <w:spacing w:after="0"/>
              <w:rPr>
                <w:ins w:id="504" w:author="Yunchuan Yang/Communication Standard Research Lab /SRC-Beijing/Staff Engineer/Samsung Electronics" w:date="2020-02-25T16:07:00Z"/>
                <w:color w:val="0070C0"/>
                <w:lang w:eastAsia="zh-CN"/>
              </w:rPr>
              <w:pPrChange w:id="505" w:author="Yunchuan Yang/Communication Standard Research Lab /SRC-Beijing/Staff Engineer/Samsung Electronics" w:date="2020-02-25T16:03:00Z">
                <w:pPr>
                  <w:spacing w:after="120"/>
                </w:pPr>
              </w:pPrChange>
            </w:pPr>
          </w:p>
          <w:p w:rsidR="00223218" w:rsidRPr="00223218" w:rsidRDefault="00F8054E" w:rsidP="00223218">
            <w:pPr>
              <w:rPr>
                <w:ins w:id="506" w:author="Yunchuan Yang/Communication Standard Research Lab /SRC-Beijing/Staff Engineer/Samsung Electronics" w:date="2020-02-25T16:07:00Z"/>
                <w:b/>
                <w:bCs/>
                <w:color w:val="0070C0"/>
                <w:lang w:val="en-US" w:eastAsia="zh-CN"/>
                <w:rPrChange w:id="507" w:author="Yunchuan Yang/Communication Standard Research Lab /SRC-Beijing/Staff Engineer/Samsung Electronics" w:date="2020-02-25T16:07:00Z">
                  <w:rPr>
                    <w:ins w:id="508" w:author="Yunchuan Yang/Communication Standard Research Lab /SRC-Beijing/Staff Engineer/Samsung Electronics" w:date="2020-02-25T16:07:00Z"/>
                    <w:b/>
                    <w:color w:val="000000" w:themeColor="text1"/>
                    <w:u w:val="single"/>
                    <w:lang w:eastAsia="zh-CN"/>
                  </w:rPr>
                </w:rPrChange>
              </w:rPr>
            </w:pPr>
            <w:ins w:id="509" w:author="Yunchuan Yang/Communication Standard Research Lab /SRC-Beijing/Staff Engineer/Samsung Electronics" w:date="2020-02-25T16:07:00Z">
              <w:r w:rsidRPr="00F8054E">
                <w:rPr>
                  <w:b/>
                  <w:bCs/>
                  <w:color w:val="0070C0"/>
                  <w:lang w:val="en-US" w:eastAsia="zh-CN"/>
                  <w:rPrChange w:id="510"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511" w:author="Yunchuan Yang/Communication Standard Research Lab /SRC-Beijing/Staff Engineer/Samsung Electronics" w:date="2020-02-25T16:03:00Z"/>
                <w:color w:val="0070C0"/>
                <w:lang w:eastAsia="zh-CN"/>
              </w:rPr>
            </w:pPr>
            <w:ins w:id="512" w:author="Yunchuan Yang/Communication Standard Research Lab /SRC-Beijing/Staff Engineer/Samsung Electronics" w:date="2020-02-25T16:07:00Z">
              <w:r>
                <w:rPr>
                  <w:color w:val="0070C0"/>
                  <w:lang w:eastAsia="zh-CN"/>
                </w:rPr>
                <w:t xml:space="preserve">Depend on whether </w:t>
              </w:r>
            </w:ins>
            <w:ins w:id="513" w:author="Yunchuan Yang/Communication Standard Research Lab /SRC-Beijing/Staff Engineer/Samsung Electronics" w:date="2020-02-25T16:08:00Z">
              <w:r>
                <w:rPr>
                  <w:color w:val="0070C0"/>
                  <w:lang w:eastAsia="zh-CN"/>
                </w:rPr>
                <w:t>350km/h for SFN is needed.</w:t>
              </w:r>
            </w:ins>
          </w:p>
          <w:p w:rsidR="00F8054E" w:rsidRDefault="00F8054E" w:rsidP="00F8054E">
            <w:pPr>
              <w:spacing w:after="0"/>
              <w:rPr>
                <w:ins w:id="514" w:author="Yunchuan Yang/Communication Standard Research Lab /SRC-Beijing/Staff Engineer/Samsung Electronics" w:date="2020-02-25T14:43:00Z"/>
                <w:color w:val="0070C0"/>
                <w:lang w:eastAsia="zh-CN"/>
              </w:rPr>
              <w:pPrChange w:id="515" w:author="Yunchuan Yang/Communication Standard Research Lab /SRC-Beijing/Staff Engineer/Samsung Electronics" w:date="2020-02-25T16:03:00Z">
                <w:pPr>
                  <w:spacing w:after="120"/>
                </w:pPr>
              </w:pPrChange>
            </w:pPr>
          </w:p>
          <w:p w:rsidR="00977F55" w:rsidRPr="00977F55" w:rsidRDefault="00F8054E" w:rsidP="00977F55">
            <w:pPr>
              <w:rPr>
                <w:ins w:id="516" w:author="Yunchuan Yang/Communication Standard Research Lab /SRC-Beijing/Staff Engineer/Samsung Electronics" w:date="2020-02-25T14:44:00Z"/>
                <w:b/>
                <w:bCs/>
                <w:color w:val="0070C0"/>
                <w:lang w:val="en-US" w:eastAsia="zh-CN"/>
                <w:rPrChange w:id="517" w:author="Yunchuan Yang/Communication Standard Research Lab /SRC-Beijing/Staff Engineer/Samsung Electronics" w:date="2020-02-25T14:44:00Z">
                  <w:rPr>
                    <w:ins w:id="518" w:author="Yunchuan Yang/Communication Standard Research Lab /SRC-Beijing/Staff Engineer/Samsung Electronics" w:date="2020-02-25T14:44:00Z"/>
                    <w:b/>
                    <w:color w:val="000000" w:themeColor="text1"/>
                    <w:u w:val="single"/>
                    <w:lang w:eastAsia="zh-CN"/>
                  </w:rPr>
                </w:rPrChange>
              </w:rPr>
            </w:pPr>
            <w:ins w:id="519" w:author="Yunchuan Yang/Communication Standard Research Lab /SRC-Beijing/Staff Engineer/Samsung Electronics" w:date="2020-02-25T14:44:00Z">
              <w:r w:rsidRPr="00F8054E">
                <w:rPr>
                  <w:b/>
                  <w:bCs/>
                  <w:color w:val="0070C0"/>
                  <w:lang w:val="en-US" w:eastAsia="zh-CN"/>
                  <w:rPrChange w:id="520"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21" w:author="Yunchuan Yang/Communication Standard Research Lab /SRC-Beijing/Staff Engineer/Samsung Electronics" w:date="2020-02-25T14:43:00Z"/>
                <w:color w:val="0070C0"/>
                <w:lang w:eastAsia="zh-CN"/>
              </w:rPr>
            </w:pPr>
            <w:ins w:id="522"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23" w:author="Yunchuan Yang/Communication Standard Research Lab /SRC-Beijing/Staff Engineer/Samsung Electronics" w:date="2020-02-25T15:53:00Z">
              <w:r w:rsidR="00EC4F44">
                <w:rPr>
                  <w:color w:val="0070C0"/>
                  <w:lang w:val="en-US" w:eastAsia="zh-CN"/>
                </w:rPr>
                <w:t xml:space="preserve">WF </w:t>
              </w:r>
            </w:ins>
            <w:ins w:id="524"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25" w:author="Yunchuan Yang/Communication Standard Research Lab /SRC-Beijing/Staff Engineer/Samsung Electronics" w:date="2020-02-25T14:45:00Z"/>
                <w:b/>
                <w:bCs/>
                <w:color w:val="0070C0"/>
                <w:lang w:eastAsia="zh-CN"/>
              </w:rPr>
            </w:pPr>
            <w:ins w:id="526"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27" w:author="Yunchuan Yang/Communication Standard Research Lab /SRC-Beijing/Staff Engineer/Samsung Electronics" w:date="2020-02-25T14:31:00Z"/>
                <w:color w:val="0070C0"/>
                <w:lang w:eastAsia="zh-CN"/>
                <w:rPrChange w:id="528" w:author="Yunchuan Yang/Communication Standard Research Lab /SRC-Beijing/Staff Engineer/Samsung Electronics" w:date="2020-02-25T16:41:00Z">
                  <w:rPr>
                    <w:ins w:id="529" w:author="Yunchuan Yang/Communication Standard Research Lab /SRC-Beijing/Staff Engineer/Samsung Electronics" w:date="2020-02-25T14:31:00Z"/>
                    <w:b/>
                    <w:bCs/>
                    <w:color w:val="0070C0"/>
                    <w:lang w:val="en-US" w:eastAsia="zh-CN"/>
                  </w:rPr>
                </w:rPrChange>
              </w:rPr>
            </w:pPr>
            <w:ins w:id="530"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31" w:author="Yunchuan Yang/Communication Standard Research Lab /SRC-Beijing/Staff Engineer/Samsung Electronics" w:date="2020-02-25T15:53:00Z">
              <w:r w:rsidR="00EC4F44">
                <w:rPr>
                  <w:color w:val="0070C0"/>
                  <w:lang w:val="en-US" w:eastAsia="zh-CN"/>
                </w:rPr>
                <w:t xml:space="preserve"> WF</w:t>
              </w:r>
            </w:ins>
            <w:ins w:id="532"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533" w:author="5141514" w:date="2020-02-26T13:26:00Z"/>
        </w:trPr>
        <w:tc>
          <w:tcPr>
            <w:tcW w:w="1538" w:type="dxa"/>
            <w:shd w:val="clear" w:color="auto" w:fill="auto"/>
          </w:tcPr>
          <w:p w:rsidR="008A3B7E" w:rsidRPr="001F61DC" w:rsidRDefault="00F8054E" w:rsidP="00B350F9">
            <w:pPr>
              <w:overflowPunct w:val="0"/>
              <w:autoSpaceDE w:val="0"/>
              <w:autoSpaceDN w:val="0"/>
              <w:adjustRightInd w:val="0"/>
              <w:spacing w:after="120"/>
              <w:textAlignment w:val="baseline"/>
              <w:rPr>
                <w:ins w:id="534" w:author="5141514" w:date="2020-02-26T13:26:00Z"/>
                <w:color w:val="0070C0"/>
                <w:lang w:eastAsia="zh-CN"/>
                <w:rPrChange w:id="535" w:author="5141514" w:date="2020-02-26T14:02:00Z">
                  <w:rPr>
                    <w:ins w:id="536" w:author="5141514" w:date="2020-02-26T13:26:00Z"/>
                    <w:color w:val="0070C0"/>
                    <w:lang w:val="en-US" w:eastAsia="zh-CN"/>
                  </w:rPr>
                </w:rPrChange>
              </w:rPr>
            </w:pPr>
            <w:ins w:id="537" w:author="5141514" w:date="2020-02-26T13:27:00Z">
              <w:r w:rsidRPr="00F8054E">
                <w:rPr>
                  <w:sz w:val="22"/>
                  <w:lang w:val="en-US" w:eastAsia="ja-JP"/>
                  <w:rPrChange w:id="538"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F8054E" w:rsidP="008A3B7E">
            <w:pPr>
              <w:spacing w:after="120"/>
              <w:rPr>
                <w:ins w:id="539" w:author="5141514" w:date="2020-02-26T13:28:00Z"/>
                <w:bCs/>
                <w:color w:val="0070C0"/>
                <w:lang w:val="en-US" w:eastAsia="zh-CN"/>
                <w:rPrChange w:id="540" w:author="5141514" w:date="2020-02-26T13:33:00Z">
                  <w:rPr>
                    <w:ins w:id="541" w:author="5141514" w:date="2020-02-26T13:28:00Z"/>
                    <w:b/>
                    <w:bCs/>
                    <w:color w:val="0070C0"/>
                    <w:lang w:val="en-US" w:eastAsia="zh-CN"/>
                  </w:rPr>
                </w:rPrChange>
              </w:rPr>
            </w:pPr>
            <w:ins w:id="542" w:author="5141514" w:date="2020-02-26T13:28:00Z">
              <w:r w:rsidRPr="00F8054E">
                <w:rPr>
                  <w:bCs/>
                  <w:color w:val="0070C0"/>
                  <w:lang w:val="en-US" w:eastAsia="zh-CN"/>
                  <w:rPrChange w:id="543"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F8054E" w:rsidP="008A3B7E">
            <w:pPr>
              <w:spacing w:after="120"/>
              <w:rPr>
                <w:ins w:id="544" w:author="5141514" w:date="2020-02-26T13:28:00Z"/>
                <w:bCs/>
                <w:color w:val="0070C0"/>
                <w:lang w:val="en-US" w:eastAsia="zh-CN"/>
                <w:rPrChange w:id="545" w:author="5141514" w:date="2020-02-26T13:33:00Z">
                  <w:rPr>
                    <w:ins w:id="546" w:author="5141514" w:date="2020-02-26T13:28:00Z"/>
                    <w:b/>
                    <w:bCs/>
                    <w:color w:val="0070C0"/>
                    <w:lang w:val="en-US" w:eastAsia="zh-CN"/>
                  </w:rPr>
                </w:rPrChange>
              </w:rPr>
            </w:pPr>
            <w:ins w:id="547" w:author="5141514" w:date="2020-02-26T13:28:00Z">
              <w:r w:rsidRPr="00F8054E">
                <w:rPr>
                  <w:bCs/>
                  <w:color w:val="0070C0"/>
                  <w:lang w:val="en-US" w:eastAsia="zh-CN"/>
                  <w:rPrChange w:id="548"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F8054E" w:rsidP="008A3B7E">
            <w:pPr>
              <w:spacing w:after="120"/>
              <w:rPr>
                <w:ins w:id="549" w:author="5141514" w:date="2020-02-26T13:28:00Z"/>
                <w:bCs/>
                <w:color w:val="0070C0"/>
                <w:lang w:val="en-US" w:eastAsia="zh-CN"/>
                <w:rPrChange w:id="550" w:author="5141514" w:date="2020-02-26T13:33:00Z">
                  <w:rPr>
                    <w:ins w:id="551" w:author="5141514" w:date="2020-02-26T13:28:00Z"/>
                    <w:b/>
                    <w:bCs/>
                    <w:color w:val="0070C0"/>
                    <w:lang w:val="en-US" w:eastAsia="zh-CN"/>
                  </w:rPr>
                </w:rPrChange>
              </w:rPr>
            </w:pPr>
            <w:ins w:id="552" w:author="5141514" w:date="2020-02-26T13:28:00Z">
              <w:r w:rsidRPr="00F8054E">
                <w:rPr>
                  <w:bCs/>
                  <w:color w:val="0070C0"/>
                  <w:lang w:val="en-US" w:eastAsia="zh-CN"/>
                  <w:rPrChange w:id="553" w:author="5141514" w:date="2020-02-26T13:33:00Z">
                    <w:rPr>
                      <w:b/>
                      <w:bCs/>
                      <w:color w:val="0070C0"/>
                      <w:lang w:val="en-US" w:eastAsia="zh-CN"/>
                    </w:rPr>
                  </w:rPrChange>
                </w:rPr>
                <w:t xml:space="preserve">Issue2-3: We prefer Option 2. </w:t>
              </w:r>
            </w:ins>
          </w:p>
          <w:p w:rsidR="008A3B7E" w:rsidRPr="008A3B7E" w:rsidRDefault="00F8054E" w:rsidP="008A3B7E">
            <w:pPr>
              <w:spacing w:after="120"/>
              <w:rPr>
                <w:ins w:id="554" w:author="5141514" w:date="2020-02-26T13:28:00Z"/>
                <w:bCs/>
                <w:color w:val="0070C0"/>
                <w:lang w:val="en-US" w:eastAsia="zh-CN"/>
                <w:rPrChange w:id="555" w:author="5141514" w:date="2020-02-26T13:33:00Z">
                  <w:rPr>
                    <w:ins w:id="556" w:author="5141514" w:date="2020-02-26T13:28:00Z"/>
                    <w:b/>
                    <w:bCs/>
                    <w:color w:val="0070C0"/>
                    <w:lang w:val="en-US" w:eastAsia="zh-CN"/>
                  </w:rPr>
                </w:rPrChange>
              </w:rPr>
            </w:pPr>
            <w:ins w:id="557" w:author="5141514" w:date="2020-02-26T13:28:00Z">
              <w:r w:rsidRPr="00F8054E">
                <w:rPr>
                  <w:bCs/>
                  <w:color w:val="0070C0"/>
                  <w:lang w:val="en-US" w:eastAsia="zh-CN"/>
                  <w:rPrChange w:id="558" w:author="5141514" w:date="2020-02-26T13:33:00Z">
                    <w:rPr>
                      <w:b/>
                      <w:bCs/>
                      <w:color w:val="0070C0"/>
                      <w:lang w:val="en-US" w:eastAsia="zh-CN"/>
                    </w:rPr>
                  </w:rPrChange>
                </w:rPr>
                <w:t>Issue2-4: we are OK with moderator’s suggestion. Our comments is described in Issue 5-2.</w:t>
              </w:r>
            </w:ins>
          </w:p>
          <w:p w:rsidR="008A3B7E" w:rsidRPr="008A3B7E" w:rsidRDefault="00F8054E" w:rsidP="008A3B7E">
            <w:pPr>
              <w:spacing w:after="120"/>
              <w:rPr>
                <w:ins w:id="559" w:author="5141514" w:date="2020-02-26T13:32:00Z"/>
                <w:bCs/>
                <w:color w:val="0070C0"/>
                <w:lang w:val="en-US" w:eastAsia="zh-CN"/>
                <w:rPrChange w:id="560" w:author="5141514" w:date="2020-02-26T13:33:00Z">
                  <w:rPr>
                    <w:ins w:id="561" w:author="5141514" w:date="2020-02-26T13:32:00Z"/>
                    <w:b/>
                    <w:bCs/>
                    <w:color w:val="0070C0"/>
                    <w:lang w:val="en-US" w:eastAsia="zh-CN"/>
                  </w:rPr>
                </w:rPrChange>
              </w:rPr>
            </w:pPr>
            <w:ins w:id="562" w:author="5141514" w:date="2020-02-26T13:28:00Z">
              <w:r w:rsidRPr="00F8054E">
                <w:rPr>
                  <w:bCs/>
                  <w:color w:val="0070C0"/>
                  <w:lang w:val="en-US" w:eastAsia="zh-CN"/>
                  <w:rPrChange w:id="563" w:author="5141514" w:date="2020-02-26T13:33:00Z">
                    <w:rPr>
                      <w:b/>
                      <w:bCs/>
                      <w:color w:val="0070C0"/>
                      <w:lang w:val="en-US" w:eastAsia="zh-CN"/>
                    </w:rPr>
                  </w:rPrChange>
                </w:rPr>
                <w:t>Issue2-5: From the improvement of cellular coverage, we prefer MCS 4 since requirement for MCS 4 can be tested at low SNR.</w:t>
              </w:r>
            </w:ins>
          </w:p>
          <w:p w:rsidR="00F8054E" w:rsidRPr="00F8054E" w:rsidRDefault="008A3B7E" w:rsidP="00F8054E">
            <w:pPr>
              <w:rPr>
                <w:ins w:id="564" w:author="5141514" w:date="2020-02-26T13:26:00Z"/>
                <w:bCs/>
                <w:color w:val="0070C0"/>
                <w:lang w:eastAsia="zh-CN"/>
                <w:rPrChange w:id="565" w:author="5141514" w:date="2020-02-26T13:33:00Z">
                  <w:rPr>
                    <w:ins w:id="566" w:author="5141514" w:date="2020-02-26T13:26:00Z"/>
                    <w:b/>
                    <w:bCs/>
                    <w:color w:val="0070C0"/>
                    <w:lang w:val="en-US" w:eastAsia="zh-CN"/>
                  </w:rPr>
                </w:rPrChange>
              </w:rPr>
              <w:pPrChange w:id="567" w:author="5141514" w:date="2020-02-26T13:33:00Z">
                <w:pPr>
                  <w:spacing w:after="120"/>
                </w:pPr>
              </w:pPrChange>
            </w:pPr>
            <w:ins w:id="568" w:author="5141514" w:date="2020-02-26T13:33:00Z">
              <w:r w:rsidRPr="008A3B7E">
                <w:rPr>
                  <w:rFonts w:hint="eastAsia"/>
                </w:rPr>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372"/>
        <w:gridCol w:w="8397"/>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EB6B36" w:rsidRPr="003418CB" w:rsidTr="00DE7A1C">
        <w:tc>
          <w:tcPr>
            <w:tcW w:w="1538" w:type="dxa"/>
          </w:tcPr>
          <w:p w:rsidR="00EB6B36" w:rsidRPr="003418CB" w:rsidRDefault="00EB6B36" w:rsidP="00DE7A1C">
            <w:pPr>
              <w:spacing w:after="120"/>
              <w:rPr>
                <w:rFonts w:eastAsiaTheme="minorEastAsia"/>
                <w:color w:val="0070C0"/>
                <w:lang w:val="en-US" w:eastAsia="zh-CN"/>
              </w:rPr>
            </w:pPr>
          </w:p>
        </w:tc>
        <w:tc>
          <w:tcPr>
            <w:tcW w:w="8093" w:type="dxa"/>
          </w:tcPr>
          <w:p w:rsidR="00EB6B36" w:rsidRPr="003418CB" w:rsidRDefault="00EB6B36" w:rsidP="00DE7A1C">
            <w:pPr>
              <w:spacing w:after="120"/>
              <w:rPr>
                <w:rFonts w:eastAsiaTheme="minorEastAsia"/>
                <w:color w:val="0070C0"/>
                <w:lang w:val="en-US" w:eastAsia="zh-CN"/>
              </w:rPr>
            </w:pPr>
          </w:p>
        </w:tc>
      </w:tr>
    </w:tbl>
    <w:p w:rsidR="00DD19DE" w:rsidRPr="00226859" w:rsidRDefault="00DD19DE" w:rsidP="00DD19DE">
      <w:pPr>
        <w:rPr>
          <w:lang w:val="en-US" w:eastAsia="zh-CN"/>
        </w:rPr>
      </w:pPr>
    </w:p>
    <w:p w:rsidR="00307E51" w:rsidRPr="00226859" w:rsidRDefault="004D34A0" w:rsidP="00716DC0">
      <w:pPr>
        <w:pStyle w:val="2"/>
        <w:rPr>
          <w:lang w:val="en-US"/>
        </w:rPr>
      </w:pPr>
      <w:r w:rsidRPr="004D34A0">
        <w:rPr>
          <w:lang w:val="en-US"/>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76"/>
        <w:gridCol w:w="1385"/>
        <w:gridCol w:w="729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F8054E"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F8054E"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319"/>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569" w:author="Gaurav Nigam" w:date="2020-02-24T17:22:00Z">
              <w:r w:rsidDel="00005313">
                <w:rPr>
                  <w:rFonts w:eastAsiaTheme="minorEastAsia" w:hint="eastAsia"/>
                  <w:color w:val="0070C0"/>
                  <w:lang w:val="en-US" w:eastAsia="zh-CN"/>
                </w:rPr>
                <w:delText>XXX</w:delText>
              </w:r>
            </w:del>
            <w:ins w:id="570"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571"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572"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rsidR="00186638" w:rsidRDefault="00186638" w:rsidP="00F0067A">
            <w:pPr>
              <w:spacing w:after="120"/>
              <w:rPr>
                <w:ins w:id="573" w:author="Gaurav Nigam" w:date="2020-02-24T17:24:00Z"/>
                <w:rFonts w:eastAsiaTheme="minorEastAsia"/>
                <w:color w:val="0070C0"/>
                <w:lang w:val="en-US" w:eastAsia="zh-CN"/>
              </w:rPr>
            </w:pPr>
            <w:del w:id="574"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575"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576" w:author="Gaurav Nigam" w:date="2020-02-24T17:24:00Z">
              <w:r>
                <w:rPr>
                  <w:rFonts w:eastAsiaTheme="minorEastAsia"/>
                  <w:color w:val="0070C0"/>
                  <w:lang w:val="en-US" w:eastAsia="zh-CN"/>
                </w:rPr>
                <w:t>Issue 3-3: We prefe</w:t>
              </w:r>
            </w:ins>
            <w:ins w:id="577" w:author="Gaurav Nigam" w:date="2020-02-24T17:25:00Z">
              <w:r>
                <w:rPr>
                  <w:rFonts w:eastAsiaTheme="minorEastAsia"/>
                  <w:color w:val="0070C0"/>
                  <w:lang w:val="en-US" w:eastAsia="zh-CN"/>
                </w:rPr>
                <w:t xml:space="preserve">r to </w:t>
              </w:r>
            </w:ins>
            <w:ins w:id="578" w:author="Gaurav Nigam" w:date="2020-02-24T17:26:00Z">
              <w:r w:rsidR="00BA2492">
                <w:rPr>
                  <w:rFonts w:eastAsiaTheme="minorEastAsia"/>
                  <w:color w:val="0070C0"/>
                  <w:lang w:val="en-US" w:eastAsia="zh-CN"/>
                </w:rPr>
                <w:t xml:space="preserve">just </w:t>
              </w:r>
            </w:ins>
            <w:ins w:id="579"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580"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581" w:author="Gaurav Nigam" w:date="2020-02-24T17:24:00Z"/>
                <w:rFonts w:eastAsiaTheme="minorEastAsia"/>
                <w:color w:val="0070C0"/>
                <w:lang w:val="en-US" w:eastAsia="zh-CN"/>
              </w:rPr>
            </w:pPr>
            <w:del w:id="582"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583" w:author="Gaurav Nigam" w:date="2020-02-24T17:24:00Z">
              <w:r w:rsidDel="000D0994">
                <w:rPr>
                  <w:rFonts w:eastAsiaTheme="minorEastAsia" w:hint="eastAsia"/>
                  <w:color w:val="0070C0"/>
                  <w:lang w:val="en-US" w:eastAsia="zh-CN"/>
                </w:rPr>
                <w:delText>Others:</w:delText>
              </w:r>
            </w:del>
          </w:p>
        </w:tc>
      </w:tr>
      <w:tr w:rsidR="005D0B5D" w:rsidTr="00F0067A">
        <w:trPr>
          <w:ins w:id="584" w:author="陈晶晶" w:date="2020-02-25T12:11:00Z"/>
        </w:trPr>
        <w:tc>
          <w:tcPr>
            <w:tcW w:w="1242" w:type="dxa"/>
          </w:tcPr>
          <w:p w:rsidR="005D0B5D" w:rsidRPr="005D0B5D" w:rsidDel="00005313" w:rsidRDefault="005D0B5D" w:rsidP="00F0067A">
            <w:pPr>
              <w:spacing w:after="120"/>
              <w:rPr>
                <w:ins w:id="585" w:author="陈晶晶" w:date="2020-02-25T12:11:00Z"/>
                <w:rFonts w:eastAsiaTheme="minorEastAsia"/>
                <w:color w:val="0070C0"/>
                <w:lang w:val="en-US" w:eastAsia="zh-CN"/>
              </w:rPr>
            </w:pPr>
            <w:ins w:id="586"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587" w:author="陈晶晶" w:date="2020-02-25T12:11:00Z"/>
                <w:rFonts w:eastAsiaTheme="minorEastAsia"/>
                <w:color w:val="0070C0"/>
                <w:lang w:val="en-US" w:eastAsia="zh-CN"/>
              </w:rPr>
            </w:pPr>
            <w:ins w:id="588"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589" w:author="陈晶晶" w:date="2020-02-25T12:18:00Z">
              <w:r w:rsidR="00496AD6">
                <w:rPr>
                  <w:rFonts w:eastAsiaTheme="minorEastAsia"/>
                  <w:color w:val="0070C0"/>
                  <w:lang w:val="en-US" w:eastAsia="zh-CN"/>
                </w:rPr>
                <w:t xml:space="preserve"> In Rel-15, for 15KHz, the maximum doppler shift is </w:t>
              </w:r>
            </w:ins>
            <w:ins w:id="590" w:author="陈晶晶" w:date="2020-02-25T12:19:00Z">
              <w:r w:rsidR="00496AD6">
                <w:rPr>
                  <w:rFonts w:eastAsiaTheme="minorEastAsia"/>
                  <w:color w:val="0070C0"/>
                  <w:lang w:val="en-US" w:eastAsia="zh-CN"/>
                </w:rPr>
                <w:t>750Hz, option 2 of 870Hz is close to</w:t>
              </w:r>
            </w:ins>
            <w:ins w:id="591" w:author="陈晶晶" w:date="2020-02-25T12:20:00Z">
              <w:r w:rsidR="00496AD6">
                <w:rPr>
                  <w:rFonts w:eastAsiaTheme="minorEastAsia"/>
                  <w:color w:val="0070C0"/>
                  <w:lang w:val="en-US" w:eastAsia="zh-CN"/>
                </w:rPr>
                <w:t xml:space="preserve"> the existing doppler shift. Considering high</w:t>
              </w:r>
            </w:ins>
            <w:ins w:id="592" w:author="陈晶晶" w:date="2020-02-25T14:18:00Z">
              <w:r w:rsidR="00F7457A">
                <w:rPr>
                  <w:rFonts w:eastAsiaTheme="minorEastAsia"/>
                  <w:color w:val="0070C0"/>
                  <w:lang w:val="en-US" w:eastAsia="zh-CN"/>
                </w:rPr>
                <w:t>er</w:t>
              </w:r>
            </w:ins>
            <w:ins w:id="593" w:author="陈晶晶" w:date="2020-02-25T12:20:00Z">
              <w:r w:rsidR="00496AD6">
                <w:rPr>
                  <w:rFonts w:eastAsiaTheme="minorEastAsia"/>
                  <w:color w:val="0070C0"/>
                  <w:lang w:val="en-US" w:eastAsia="zh-CN"/>
                </w:rPr>
                <w:t xml:space="preserve"> doppler shift is supported by the physical </w:t>
              </w:r>
            </w:ins>
            <w:ins w:id="594"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595" w:author="陈晶晶" w:date="2020-02-25T12:11:00Z"/>
                <w:rFonts w:eastAsiaTheme="minorEastAsia"/>
                <w:color w:val="0070C0"/>
                <w:lang w:val="en-US" w:eastAsia="zh-CN"/>
              </w:rPr>
            </w:pPr>
            <w:ins w:id="596"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597"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598"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599"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8110"/>
      </w:tblGrid>
      <w:tr w:rsidR="00941EAA" w:rsidRPr="00A81251" w:rsidTr="00522AAB">
        <w:trPr>
          <w:ins w:id="600"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601" w:author="Huawei" w:date="2020-02-25T17:34:00Z"/>
                <w:color w:val="0070C0"/>
                <w:lang w:val="en-US" w:eastAsia="zh-CN"/>
              </w:rPr>
            </w:pPr>
            <w:ins w:id="602"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603" w:author="Huawei" w:date="2020-02-25T17:34:00Z"/>
                <w:color w:val="0070C0"/>
                <w:lang w:val="en-US" w:eastAsia="zh-CN"/>
              </w:rPr>
            </w:pPr>
            <w:ins w:id="604"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605"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606" w:author="Huawei" w:date="2020-02-25T18:47:00Z">
              <w:r w:rsidR="003019B2">
                <w:rPr>
                  <w:color w:val="0070C0"/>
                  <w:szCs w:val="24"/>
                  <w:lang w:eastAsia="zh-CN"/>
                </w:rPr>
                <w:t xml:space="preserve"> NR</w:t>
              </w:r>
            </w:ins>
            <w:ins w:id="607" w:author="Huawei" w:date="2020-02-25T18:46:00Z">
              <w:r w:rsidR="003019B2">
                <w:rPr>
                  <w:color w:val="0070C0"/>
                  <w:szCs w:val="24"/>
                  <w:lang w:eastAsia="zh-CN"/>
                </w:rPr>
                <w:t xml:space="preserve"> system</w:t>
              </w:r>
            </w:ins>
            <w:ins w:id="608" w:author="Huawei" w:date="2020-02-25T18:47:00Z">
              <w:r w:rsidR="003019B2">
                <w:rPr>
                  <w:color w:val="0070C0"/>
                  <w:szCs w:val="24"/>
                  <w:lang w:eastAsia="zh-CN"/>
                </w:rPr>
                <w:t>, not paper work</w:t>
              </w:r>
            </w:ins>
            <w:ins w:id="609"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610" w:author="Huawei" w:date="2020-02-25T17:34:00Z"/>
                <w:color w:val="0070C0"/>
                <w:lang w:val="en-US" w:eastAsia="zh-CN"/>
              </w:rPr>
            </w:pPr>
            <w:ins w:id="611"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612" w:author="Huawei" w:date="2020-02-25T17:34:00Z"/>
                <w:color w:val="0070C0"/>
                <w:lang w:val="en-US" w:eastAsia="zh-CN"/>
              </w:rPr>
            </w:pPr>
            <w:ins w:id="613" w:author="Huawei" w:date="2020-02-25T17:34:00Z">
              <w:r w:rsidRPr="00A81251">
                <w:rPr>
                  <w:color w:val="0070C0"/>
                  <w:lang w:val="en-US" w:eastAsia="zh-CN"/>
                </w:rPr>
                <w:t xml:space="preserve">Issue 3-2: </w:t>
              </w:r>
            </w:ins>
            <w:ins w:id="614" w:author="Huawei" w:date="2020-02-25T18:48:00Z">
              <w:r w:rsidR="003019B2">
                <w:rPr>
                  <w:color w:val="0070C0"/>
                  <w:lang w:val="en-US" w:eastAsia="zh-CN"/>
                </w:rPr>
                <w:t>MCS 17 is acceptable for us</w:t>
              </w:r>
            </w:ins>
            <w:ins w:id="615"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616" w:author="Huawei" w:date="2020-02-25T17:34:00Z"/>
                <w:color w:val="0070C0"/>
                <w:lang w:val="en-US" w:eastAsia="zh-CN"/>
              </w:rPr>
            </w:pPr>
            <w:ins w:id="617" w:author="Huawei" w:date="2020-02-25T17:34:00Z">
              <w:r w:rsidRPr="00A81251">
                <w:rPr>
                  <w:color w:val="0070C0"/>
                  <w:lang w:val="en-US" w:eastAsia="zh-CN"/>
                </w:rPr>
                <w:t xml:space="preserve">Issue 3-3: As </w:t>
              </w:r>
            </w:ins>
            <w:ins w:id="618" w:author="Huawei" w:date="2020-02-25T18:49:00Z">
              <w:r w:rsidR="003019B2">
                <w:rPr>
                  <w:color w:val="0070C0"/>
                  <w:lang w:val="en-US" w:eastAsia="zh-CN"/>
                </w:rPr>
                <w:t xml:space="preserve">per </w:t>
              </w:r>
            </w:ins>
            <w:ins w:id="619"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620"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621" w:author="Putilin, Artyom" w:date="2020-02-25T15:05:00Z"/>
                <w:color w:val="0070C0"/>
                <w:lang w:val="en-US" w:eastAsia="zh-CN"/>
              </w:rPr>
            </w:pPr>
            <w:ins w:id="622" w:author="Putilin, Artyom" w:date="2020-02-25T15:05:00Z">
              <w:r>
                <w:rPr>
                  <w:color w:val="0070C0"/>
                  <w:lang w:val="en-US" w:eastAsia="zh-CN"/>
                </w:rPr>
                <w:t>Intel</w:t>
              </w:r>
            </w:ins>
          </w:p>
        </w:tc>
        <w:tc>
          <w:tcPr>
            <w:tcW w:w="8110" w:type="dxa"/>
            <w:shd w:val="clear" w:color="auto" w:fill="auto"/>
          </w:tcPr>
          <w:p w:rsidR="00B350F9" w:rsidRPr="00B82E16" w:rsidRDefault="00B350F9" w:rsidP="00B350F9">
            <w:pPr>
              <w:spacing w:after="120"/>
              <w:rPr>
                <w:ins w:id="623" w:author="Putilin, Artyom" w:date="2020-02-25T15:05:00Z"/>
                <w:b/>
                <w:bCs/>
                <w:color w:val="0070C0"/>
                <w:lang w:val="en-US" w:eastAsia="zh-CN"/>
              </w:rPr>
            </w:pPr>
            <w:ins w:id="624"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625" w:author="Putilin, Artyom" w:date="2020-02-25T15:05:00Z"/>
                <w:color w:val="0070C0"/>
                <w:lang w:val="en-US" w:eastAsia="zh-CN"/>
              </w:rPr>
            </w:pPr>
            <w:ins w:id="626"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627" w:author="Putilin, Artyom" w:date="2020-02-25T15:05:00Z"/>
                <w:b/>
                <w:bCs/>
                <w:color w:val="0070C0"/>
                <w:lang w:val="en-US" w:eastAsia="zh-CN"/>
              </w:rPr>
            </w:pPr>
            <w:ins w:id="628" w:author="Putilin, Artyom" w:date="2020-02-25T15:05:00Z">
              <w:r w:rsidRPr="00B82E16">
                <w:rPr>
                  <w:b/>
                  <w:bCs/>
                  <w:color w:val="0070C0"/>
                  <w:lang w:val="en-US" w:eastAsia="zh-CN"/>
                </w:rPr>
                <w:t>Issue 3-2:  MCS for HST single tap (Rank 1)</w:t>
              </w:r>
            </w:ins>
          </w:p>
          <w:p w:rsidR="00B350F9" w:rsidRDefault="00B350F9" w:rsidP="00B350F9">
            <w:pPr>
              <w:spacing w:after="120"/>
              <w:rPr>
                <w:ins w:id="629" w:author="Putilin, Artyom" w:date="2020-02-25T15:05:00Z"/>
                <w:color w:val="0070C0"/>
                <w:lang w:val="en-US" w:eastAsia="zh-CN"/>
              </w:rPr>
            </w:pPr>
            <w:ins w:id="630"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631" w:author="Putilin, Artyom" w:date="2020-02-25T15:05:00Z"/>
                <w:b/>
                <w:bCs/>
                <w:color w:val="0070C0"/>
                <w:lang w:val="en-US" w:eastAsia="zh-CN"/>
              </w:rPr>
            </w:pPr>
            <w:ins w:id="632"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633" w:author="Putilin, Artyom" w:date="2020-02-25T15:05:00Z"/>
                <w:color w:val="0070C0"/>
                <w:lang w:val="en-US" w:eastAsia="zh-CN"/>
              </w:rPr>
            </w:pPr>
            <w:ins w:id="634"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635" w:author="Putilin, Artyom" w:date="2020-02-25T15:05:00Z"/>
                <w:color w:val="0070C0"/>
                <w:lang w:val="en-US" w:eastAsia="zh-CN"/>
              </w:rPr>
            </w:pPr>
            <w:ins w:id="636"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637" w:author="Putilin, Artyom" w:date="2020-02-25T15:05:00Z"/>
                <w:color w:val="0070C0"/>
                <w:lang w:val="en-US" w:eastAsia="zh-CN"/>
              </w:rPr>
            </w:pPr>
            <w:ins w:id="638"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639" w:author="Putilin, Artyom" w:date="2020-02-25T15:05:00Z"/>
                <w:color w:val="0070C0"/>
                <w:lang w:val="en-US" w:eastAsia="zh-CN"/>
              </w:rPr>
            </w:pPr>
            <w:ins w:id="640"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641"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642" w:author="Yunchuan Yang/Communication Standard Research Lab /SRC-Beijing/Staff Engineer/Samsung Electronics" w:date="2020-02-25T14:45:00Z"/>
                <w:color w:val="0070C0"/>
                <w:lang w:val="en-US" w:eastAsia="zh-CN"/>
              </w:rPr>
            </w:pPr>
            <w:ins w:id="643"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rsidR="002E7E1C" w:rsidRDefault="002E7E1C" w:rsidP="00B350F9">
            <w:pPr>
              <w:spacing w:after="120"/>
              <w:rPr>
                <w:ins w:id="644" w:author="Yunchuan Yang/Communication Standard Research Lab /SRC-Beijing/Staff Engineer/Samsung Electronics" w:date="2020-02-25T14:46:00Z"/>
                <w:b/>
                <w:bCs/>
                <w:color w:val="0070C0"/>
                <w:lang w:val="en-US" w:eastAsia="zh-CN"/>
              </w:rPr>
            </w:pPr>
            <w:ins w:id="645"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646" w:author="Yunchuan Yang/Communication Standard Research Lab /SRC-Beijing/Staff Engineer/Samsung Electronics" w:date="2020-02-25T14:57:00Z"/>
                <w:color w:val="0070C0"/>
                <w:lang w:val="en-US" w:eastAsia="zh-CN"/>
              </w:rPr>
            </w:pPr>
            <w:ins w:id="647" w:author="Yunchuan Yang/Communication Standard Research Lab /SRC-Beijing/Staff Engineer/Samsung Electronics" w:date="2020-02-25T14:47:00Z">
              <w:r>
                <w:rPr>
                  <w:color w:val="0070C0"/>
                  <w:lang w:val="en-US" w:eastAsia="zh-CN"/>
                </w:rPr>
                <w:t>We prefer option 2 (870Hz), to align with BS side</w:t>
              </w:r>
            </w:ins>
            <w:ins w:id="648" w:author="Yunchuan Yang/Communication Standard Research Lab /SRC-Beijing/Staff Engineer/Samsung Electronics" w:date="2020-02-25T14:57:00Z">
              <w:r w:rsidR="00841E13">
                <w:rPr>
                  <w:color w:val="0070C0"/>
                  <w:lang w:val="en-US" w:eastAsia="zh-CN"/>
                </w:rPr>
                <w:t>,</w:t>
              </w:r>
            </w:ins>
            <w:ins w:id="649" w:author="Yunchuan Yang/Communication Standard Research Lab /SRC-Beijing/Staff Engineer/Samsung Electronics" w:date="2020-02-25T15:52:00Z">
              <w:r w:rsidR="00A75B86">
                <w:rPr>
                  <w:color w:val="0070C0"/>
                  <w:lang w:val="en-US" w:eastAsia="zh-CN"/>
                </w:rPr>
                <w:t xml:space="preserve"> </w:t>
              </w:r>
            </w:ins>
          </w:p>
          <w:p w:rsidR="00F8054E" w:rsidRPr="00F8054E" w:rsidRDefault="00F8054E" w:rsidP="00F8054E">
            <w:pPr>
              <w:spacing w:after="120"/>
              <w:rPr>
                <w:ins w:id="650" w:author="Yunchuan Yang/Communication Standard Research Lab /SRC-Beijing/Staff Engineer/Samsung Electronics" w:date="2020-02-25T14:57:00Z"/>
                <w:b/>
                <w:bCs/>
                <w:color w:val="0070C0"/>
                <w:lang w:val="en-US" w:eastAsia="zh-CN"/>
                <w:rPrChange w:id="651" w:author="Yunchuan Yang/Communication Standard Research Lab /SRC-Beijing/Staff Engineer/Samsung Electronics" w:date="2020-02-25T14:57:00Z">
                  <w:rPr>
                    <w:ins w:id="652" w:author="Yunchuan Yang/Communication Standard Research Lab /SRC-Beijing/Staff Engineer/Samsung Electronics" w:date="2020-02-25T14:57:00Z"/>
                    <w:b/>
                    <w:noProof/>
                    <w:color w:val="000000" w:themeColor="text1"/>
                    <w:sz w:val="22"/>
                    <w:u w:val="single"/>
                    <w:lang w:val="en-US" w:eastAsia="zh-CN"/>
                  </w:rPr>
                </w:rPrChange>
              </w:rPr>
              <w:pPrChange w:id="653"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654" w:author="Yunchuan Yang/Communication Standard Research Lab /SRC-Beijing/Staff Engineer/Samsung Electronics" w:date="2020-02-25T14:57:00Z">
              <w:r w:rsidRPr="00F8054E">
                <w:rPr>
                  <w:b/>
                  <w:bCs/>
                  <w:color w:val="0070C0"/>
                  <w:lang w:val="en-US" w:eastAsia="zh-CN"/>
                  <w:rPrChange w:id="655"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656" w:author="Yunchuan Yang/Communication Standard Research Lab /SRC-Beijing/Staff Engineer/Samsung Electronics" w:date="2020-02-25T15:02:00Z"/>
                <w:color w:val="0070C0"/>
                <w:lang w:val="en-US" w:eastAsia="zh-CN"/>
              </w:rPr>
            </w:pPr>
            <w:ins w:id="657" w:author="Yunchuan Yang/Communication Standard Research Lab /SRC-Beijing/Staff Engineer/Samsung Electronics" w:date="2020-02-25T14:57:00Z">
              <w:r>
                <w:rPr>
                  <w:color w:val="0070C0"/>
                  <w:lang w:val="en-US" w:eastAsia="zh-CN"/>
                </w:rPr>
                <w:t xml:space="preserve">We </w:t>
              </w:r>
            </w:ins>
            <w:ins w:id="658" w:author="Yunchuan Yang/Communication Standard Research Lab /SRC-Beijing/Staff Engineer/Samsung Electronics" w:date="2020-02-25T15:02:00Z">
              <w:r>
                <w:rPr>
                  <w:color w:val="0070C0"/>
                  <w:lang w:val="en-US" w:eastAsia="zh-CN"/>
                </w:rPr>
                <w:t>are ok with MCS 17</w:t>
              </w:r>
            </w:ins>
          </w:p>
          <w:p w:rsidR="00841E13" w:rsidRDefault="00F8054E" w:rsidP="00841E13">
            <w:pPr>
              <w:rPr>
                <w:ins w:id="659" w:author="Yunchuan Yang/Communication Standard Research Lab /SRC-Beijing/Staff Engineer/Samsung Electronics" w:date="2020-02-25T15:05:00Z"/>
                <w:b/>
                <w:bCs/>
                <w:color w:val="0070C0"/>
                <w:lang w:val="en-US" w:eastAsia="zh-CN"/>
              </w:rPr>
            </w:pPr>
            <w:ins w:id="660" w:author="Yunchuan Yang/Communication Standard Research Lab /SRC-Beijing/Staff Engineer/Samsung Electronics" w:date="2020-02-25T15:03:00Z">
              <w:r w:rsidRPr="00F8054E">
                <w:rPr>
                  <w:b/>
                  <w:bCs/>
                  <w:color w:val="0070C0"/>
                  <w:lang w:val="en-US" w:eastAsia="zh-CN"/>
                  <w:rPrChange w:id="661"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662" w:author="Yunchuan Yang/Communication Standard Research Lab /SRC-Beijing/Staff Engineer/Samsung Electronics" w:date="2020-02-25T15:06:00Z"/>
                <w:color w:val="0070C0"/>
                <w:lang w:val="en-US" w:eastAsia="zh-CN"/>
              </w:rPr>
            </w:pPr>
            <w:ins w:id="663" w:author="Yunchuan Yang/Communication Standard Research Lab /SRC-Beijing/Staff Engineer/Samsung Electronics" w:date="2020-02-25T15:06:00Z">
              <w:r>
                <w:rPr>
                  <w:color w:val="0070C0"/>
                  <w:lang w:val="en-US" w:eastAsia="zh-CN"/>
                </w:rPr>
                <w:t xml:space="preserve">We </w:t>
              </w:r>
            </w:ins>
            <w:ins w:id="664" w:author="Yunchuan Yang/Communication Standard Research Lab /SRC-Beijing/Staff Engineer/Samsung Electronics" w:date="2020-02-25T15:08:00Z">
              <w:r>
                <w:rPr>
                  <w:color w:val="0070C0"/>
                  <w:lang w:val="en-US" w:eastAsia="zh-CN"/>
                </w:rPr>
                <w:t>are ok</w:t>
              </w:r>
            </w:ins>
            <w:ins w:id="665" w:author="Yunchuan Yang/Communication Standard Research Lab /SRC-Beijing/Staff Engineer/Samsung Electronics" w:date="2020-02-25T15:09:00Z">
              <w:r w:rsidR="00292C85">
                <w:rPr>
                  <w:color w:val="0070C0"/>
                  <w:lang w:val="en-US" w:eastAsia="zh-CN"/>
                </w:rPr>
                <w:t xml:space="preserve"> option </w:t>
              </w:r>
            </w:ins>
            <w:ins w:id="666" w:author="Yunchuan Yang/Communication Standard Research Lab /SRC-Beijing/Staff Engineer/Samsung Electronics" w:date="2020-02-25T15:48:00Z">
              <w:r w:rsidR="00292C85">
                <w:rPr>
                  <w:color w:val="0070C0"/>
                  <w:lang w:val="en-US" w:eastAsia="zh-CN"/>
                </w:rPr>
                <w:t>1 in option B with recommend WF</w:t>
              </w:r>
            </w:ins>
            <w:ins w:id="667" w:author="Yunchuan Yang/Communication Standard Research Lab /SRC-Beijing/Staff Engineer/Samsung Electronics" w:date="2020-02-25T15:53:00Z">
              <w:r w:rsidR="00F74FDE">
                <w:rPr>
                  <w:color w:val="0070C0"/>
                  <w:lang w:val="en-US" w:eastAsia="zh-CN"/>
                </w:rPr>
                <w:t xml:space="preserve"> by </w:t>
              </w:r>
            </w:ins>
            <w:ins w:id="668" w:author="Yunchuan Yang/Communication Standard Research Lab /SRC-Beijing/Staff Engineer/Samsung Electronics" w:date="2020-02-25T16:42:00Z">
              <w:r w:rsidR="003B232A">
                <w:rPr>
                  <w:color w:val="0070C0"/>
                  <w:lang w:val="en-US" w:eastAsia="zh-CN"/>
                </w:rPr>
                <w:t>moderator.</w:t>
              </w:r>
            </w:ins>
            <w:ins w:id="669" w:author="Yunchuan Yang/Communication Standard Research Lab /SRC-Beijing/Staff Engineer/Samsung Electronics" w:date="2020-02-25T15:50:00Z">
              <w:r w:rsidR="00292C85">
                <w:rPr>
                  <w:color w:val="0070C0"/>
                  <w:lang w:val="en-US" w:eastAsia="zh-CN"/>
                </w:rPr>
                <w:t xml:space="preserve"> </w:t>
              </w:r>
            </w:ins>
            <w:ins w:id="670" w:author="Yunchuan Yang/Communication Standard Research Lab /SRC-Beijing/Staff Engineer/Samsung Electronics" w:date="2020-02-25T16:42:00Z">
              <w:r w:rsidR="003B232A">
                <w:rPr>
                  <w:color w:val="0070C0"/>
                  <w:lang w:val="en-US" w:eastAsia="zh-CN"/>
                </w:rPr>
                <w:t>Whether</w:t>
              </w:r>
            </w:ins>
            <w:ins w:id="671" w:author="Yunchuan Yang/Communication Standard Research Lab /SRC-Beijing/Staff Engineer/Samsung Electronics" w:date="2020-02-25T15:49:00Z">
              <w:r w:rsidR="00292C85">
                <w:rPr>
                  <w:color w:val="0070C0"/>
                  <w:lang w:val="en-US" w:eastAsia="zh-CN"/>
                </w:rPr>
                <w:t xml:space="preserve"> adjustment the timing/</w:t>
              </w:r>
            </w:ins>
            <w:ins w:id="672" w:author="Yunchuan Yang/Communication Standard Research Lab /SRC-Beijing/Staff Engineer/Samsung Electronics" w:date="2020-02-25T15:50:00Z">
              <w:r w:rsidR="00292C85">
                <w:rPr>
                  <w:color w:val="0070C0"/>
                  <w:lang w:val="en-US" w:eastAsia="zh-CN"/>
                </w:rPr>
                <w:t>frequency offset estimation should be belong</w:t>
              </w:r>
            </w:ins>
            <w:ins w:id="673" w:author="Yunchuan Yang/Communication Standard Research Lab /SRC-Beijing/Staff Engineer/Samsung Electronics" w:date="2020-02-25T16:42:00Z">
              <w:r w:rsidR="003B232A">
                <w:rPr>
                  <w:color w:val="0070C0"/>
                  <w:lang w:val="en-US" w:eastAsia="zh-CN"/>
                </w:rPr>
                <w:t>ed to UE</w:t>
              </w:r>
            </w:ins>
            <w:ins w:id="674"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675" w:author="Yunchuan Yang/Communication Standard Research Lab /SRC-Beijing/Staff Engineer/Samsung Electronics" w:date="2020-02-25T14:45:00Z"/>
                <w:b/>
                <w:bCs/>
                <w:color w:val="0070C0"/>
                <w:lang w:val="en-US" w:eastAsia="zh-CN"/>
              </w:rPr>
            </w:pPr>
          </w:p>
        </w:tc>
      </w:tr>
      <w:tr w:rsidR="00522AAB" w:rsidRPr="00A81251" w:rsidTr="00522AAB">
        <w:trPr>
          <w:ins w:id="676"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677" w:author="Fabian Huss" w:date="2020-02-25T19:14:00Z"/>
                <w:color w:val="0070C0"/>
                <w:lang w:val="en-US" w:eastAsia="zh-CN"/>
              </w:rPr>
            </w:pPr>
            <w:ins w:id="678"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679" w:author="Fabian Huss" w:date="2020-02-25T19:14:00Z"/>
                <w:color w:val="0070C0"/>
                <w:lang w:val="en-US" w:eastAsia="zh-CN"/>
              </w:rPr>
            </w:pPr>
            <w:ins w:id="680" w:author="Fabian Huss" w:date="2020-02-25T19:14:00Z">
              <w:r>
                <w:rPr>
                  <w:color w:val="0070C0"/>
                  <w:lang w:val="en-US" w:eastAsia="zh-CN"/>
                </w:rPr>
                <w:t>Issue 3-1: We are ok with 1250Hz Doppler for FDD 15kHz</w:t>
              </w:r>
            </w:ins>
          </w:p>
          <w:p w:rsidR="00522AAB" w:rsidRDefault="00522AAB" w:rsidP="00522AAB">
            <w:pPr>
              <w:spacing w:after="120"/>
              <w:rPr>
                <w:ins w:id="681" w:author="Fabian Huss" w:date="2020-02-25T19:14:00Z"/>
                <w:color w:val="0070C0"/>
                <w:lang w:val="en-US" w:eastAsia="zh-CN"/>
              </w:rPr>
            </w:pPr>
            <w:ins w:id="682" w:author="Fabian Huss" w:date="2020-02-25T19:14:00Z">
              <w:r>
                <w:rPr>
                  <w:color w:val="0070C0"/>
                  <w:lang w:val="en-US" w:eastAsia="zh-CN"/>
                </w:rPr>
                <w:t>Issue 3-2: We are ok with MCS17</w:t>
              </w:r>
            </w:ins>
          </w:p>
          <w:p w:rsidR="00522AAB" w:rsidRPr="002E7E1C" w:rsidRDefault="00522AAB" w:rsidP="00522AAB">
            <w:pPr>
              <w:spacing w:after="120"/>
              <w:rPr>
                <w:ins w:id="683" w:author="Fabian Huss" w:date="2020-02-25T19:14:00Z"/>
                <w:b/>
                <w:bCs/>
                <w:color w:val="0070C0"/>
                <w:lang w:val="en-US" w:eastAsia="zh-CN"/>
              </w:rPr>
            </w:pPr>
            <w:ins w:id="684"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685"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686" w:author="5141514" w:date="2020-02-26T13:35:00Z"/>
                <w:color w:val="0070C0"/>
                <w:lang w:val="en-US" w:eastAsia="zh-CN"/>
              </w:rPr>
            </w:pPr>
            <w:ins w:id="687"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688" w:author="5141514" w:date="2020-02-26T13:35:00Z"/>
                <w:color w:val="0070C0"/>
                <w:lang w:val="en-US" w:eastAsia="zh-CN"/>
              </w:rPr>
            </w:pPr>
            <w:ins w:id="689"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690" w:author="5141514" w:date="2020-02-26T13:35:00Z"/>
                <w:color w:val="0070C0"/>
                <w:lang w:val="en-US" w:eastAsia="zh-CN"/>
              </w:rPr>
            </w:pPr>
            <w:ins w:id="691" w:author="5141514" w:date="2020-02-26T13:35:00Z">
              <w:r w:rsidRPr="008A3B7E">
                <w:rPr>
                  <w:color w:val="0070C0"/>
                  <w:lang w:val="en-US" w:eastAsia="zh-CN"/>
                </w:rPr>
                <w:t>Issue3-2: We prefer Option1.</w:t>
              </w:r>
            </w:ins>
          </w:p>
          <w:p w:rsidR="008A3B7E" w:rsidRDefault="008A3B7E" w:rsidP="008A3B7E">
            <w:pPr>
              <w:spacing w:after="120"/>
              <w:rPr>
                <w:ins w:id="692" w:author="5141514" w:date="2020-02-26T13:35:00Z"/>
                <w:color w:val="0070C0"/>
                <w:lang w:val="en-US" w:eastAsia="zh-CN"/>
              </w:rPr>
            </w:pPr>
            <w:ins w:id="693" w:author="5141514" w:date="2020-02-26T13:35:00Z">
              <w:r w:rsidRPr="008A3B7E">
                <w:rPr>
                  <w:color w:val="0070C0"/>
                  <w:lang w:val="en-US" w:eastAsia="zh-CN"/>
                </w:rPr>
                <w:t>Issue 3-3: Introduce the multi-shot TRS-based requirements is baseline.</w:t>
              </w:r>
            </w:ins>
          </w:p>
        </w:tc>
      </w:tr>
      <w:tr w:rsidR="009E63DB" w:rsidRPr="00A81251" w:rsidTr="00522AAB">
        <w:trPr>
          <w:ins w:id="694"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695" w:author="vivo" w:date="2020-02-26T17:09:00Z"/>
                <w:sz w:val="22"/>
                <w:lang w:val="en-US" w:eastAsia="zh-CN"/>
              </w:rPr>
            </w:pPr>
            <w:ins w:id="696" w:author="vivo" w:date="2020-02-26T17:09:00Z">
              <w:r>
                <w:rPr>
                  <w:rFonts w:hint="eastAsia"/>
                  <w:sz w:val="22"/>
                  <w:lang w:val="en-US" w:eastAsia="zh-CN"/>
                </w:rPr>
                <w:t>vivo</w:t>
              </w:r>
            </w:ins>
          </w:p>
        </w:tc>
        <w:tc>
          <w:tcPr>
            <w:tcW w:w="8110" w:type="dxa"/>
            <w:shd w:val="clear" w:color="auto" w:fill="auto"/>
          </w:tcPr>
          <w:p w:rsidR="009E63DB" w:rsidRDefault="009E63DB" w:rsidP="008A3B7E">
            <w:pPr>
              <w:spacing w:after="120"/>
              <w:rPr>
                <w:ins w:id="697" w:author="vivo" w:date="2020-02-26T17:11:00Z"/>
                <w:color w:val="0070C0"/>
                <w:lang w:val="en-US" w:eastAsia="zh-CN"/>
              </w:rPr>
            </w:pPr>
            <w:ins w:id="698" w:author="vivo" w:date="2020-02-26T17:09:00Z">
              <w:r>
                <w:rPr>
                  <w:rFonts w:hint="eastAsia"/>
                  <w:color w:val="0070C0"/>
                  <w:lang w:val="en-US" w:eastAsia="zh-CN"/>
                </w:rPr>
                <w:t xml:space="preserve">Issue3-1: We support Option 1. </w:t>
              </w:r>
              <w:r>
                <w:rPr>
                  <w:color w:val="0070C0"/>
                  <w:lang w:val="en-US" w:eastAsia="zh-CN"/>
                </w:rPr>
                <w:t xml:space="preserve">The </w:t>
              </w:r>
            </w:ins>
            <w:ins w:id="699" w:author="vivo" w:date="2020-02-26T17:10:00Z">
              <w:r>
                <w:rPr>
                  <w:color w:val="0070C0"/>
                  <w:lang w:val="en-US" w:eastAsia="zh-CN"/>
                </w:rPr>
                <w:t>max Doppler requirement</w:t>
              </w:r>
            </w:ins>
            <w:ins w:id="700" w:author="vivo" w:date="2020-02-26T17:09:00Z">
              <w:r>
                <w:rPr>
                  <w:color w:val="0070C0"/>
                  <w:lang w:val="en-US" w:eastAsia="zh-CN"/>
                </w:rPr>
                <w:t xml:space="preserve">s does not </w:t>
              </w:r>
            </w:ins>
            <w:ins w:id="701" w:author="vivo" w:date="2020-02-26T17:11:00Z">
              <w:r>
                <w:rPr>
                  <w:color w:val="0070C0"/>
                  <w:lang w:val="en-US" w:eastAsia="zh-CN"/>
                </w:rPr>
                <w:t xml:space="preserve">necessarily </w:t>
              </w:r>
            </w:ins>
            <w:ins w:id="702" w:author="vivo" w:date="2020-02-26T17:09:00Z">
              <w:r>
                <w:rPr>
                  <w:color w:val="0070C0"/>
                  <w:lang w:val="en-US" w:eastAsia="zh-CN"/>
                </w:rPr>
                <w:t xml:space="preserve">need to be aligned between BS and UE. </w:t>
              </w:r>
            </w:ins>
          </w:p>
          <w:p w:rsidR="009E63DB" w:rsidRPr="008A3B7E" w:rsidRDefault="009E63DB" w:rsidP="00BA5DF2">
            <w:pPr>
              <w:spacing w:after="120"/>
              <w:rPr>
                <w:ins w:id="703" w:author="vivo" w:date="2020-02-26T17:09:00Z"/>
                <w:color w:val="0070C0"/>
                <w:lang w:val="en-US" w:eastAsia="zh-CN"/>
              </w:rPr>
            </w:pPr>
            <w:ins w:id="704" w:author="vivo" w:date="2020-02-26T17:11:00Z">
              <w:r>
                <w:rPr>
                  <w:color w:val="0070C0"/>
                  <w:lang w:val="en-US" w:eastAsia="zh-CN"/>
                </w:rPr>
                <w:t>Issue3-</w:t>
              </w:r>
            </w:ins>
            <w:ins w:id="705" w:author="vivo" w:date="2020-02-26T17:13:00Z">
              <w:r w:rsidR="00BA5DF2">
                <w:rPr>
                  <w:color w:val="0070C0"/>
                  <w:lang w:val="en-US" w:eastAsia="zh-CN"/>
                </w:rPr>
                <w:t>3</w:t>
              </w:r>
            </w:ins>
            <w:ins w:id="706" w:author="vivo" w:date="2020-02-26T17:11:00Z">
              <w:r>
                <w:rPr>
                  <w:color w:val="0070C0"/>
                  <w:lang w:val="en-US" w:eastAsia="zh-CN"/>
                </w:rPr>
                <w:t xml:space="preserve">: </w:t>
              </w:r>
            </w:ins>
            <w:ins w:id="707" w:author="vivo" w:date="2020-02-26T17:13:00Z">
              <w:r w:rsidR="00BA5DF2">
                <w:rPr>
                  <w:color w:val="0070C0"/>
                  <w:lang w:val="en-US" w:eastAsia="zh-CN"/>
                </w:rPr>
                <w:t xml:space="preserve">We support to define requirements for the worst case. </w:t>
              </w:r>
            </w:ins>
            <w:ins w:id="708" w:author="vivo" w:date="2020-02-26T17:14:00Z">
              <w:r w:rsidR="00BA5DF2">
                <w:rPr>
                  <w:color w:val="0070C0"/>
                  <w:lang w:val="en-US" w:eastAsia="zh-CN"/>
                </w:rPr>
                <w:t>Whether to use single-shot or multi-shot is UE implementation.</w:t>
              </w:r>
            </w:ins>
            <w:ins w:id="709"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F8054E" w:rsidP="00186638">
      <w:pPr>
        <w:pStyle w:val="2"/>
        <w:rPr>
          <w:lang w:val="en-US"/>
          <w:rPrChange w:id="710" w:author="Fabian Huss" w:date="2020-02-25T19:05:00Z">
            <w:rPr/>
          </w:rPrChange>
        </w:rPr>
      </w:pPr>
      <w:r w:rsidRPr="00F8054E">
        <w:rPr>
          <w:lang w:val="en-US"/>
          <w:rPrChange w:id="711"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9230F8" w:rsidRPr="00805BE8" w:rsidTr="00FE29EF">
        <w:tc>
          <w:tcPr>
            <w:tcW w:w="1538" w:type="dxa"/>
          </w:tcPr>
          <w:p w:rsidR="009230F8" w:rsidRPr="00805BE8" w:rsidRDefault="009230F8"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9230F8" w:rsidRPr="003418CB" w:rsidTr="00FE29EF">
        <w:tc>
          <w:tcPr>
            <w:tcW w:w="1538" w:type="dxa"/>
          </w:tcPr>
          <w:p w:rsidR="009230F8" w:rsidRPr="003418CB" w:rsidRDefault="009230F8" w:rsidP="00FE29EF">
            <w:pPr>
              <w:spacing w:after="120"/>
              <w:rPr>
                <w:rFonts w:eastAsiaTheme="minorEastAsia"/>
                <w:color w:val="0070C0"/>
                <w:lang w:val="en-US" w:eastAsia="zh-CN"/>
              </w:rPr>
            </w:pPr>
          </w:p>
        </w:tc>
        <w:tc>
          <w:tcPr>
            <w:tcW w:w="8093" w:type="dxa"/>
          </w:tcPr>
          <w:p w:rsidR="009230F8" w:rsidRPr="003418CB" w:rsidRDefault="009230F8" w:rsidP="00FE29EF">
            <w:pPr>
              <w:spacing w:after="120"/>
              <w:rPr>
                <w:rFonts w:eastAsiaTheme="minorEastAsia"/>
                <w:color w:val="0070C0"/>
                <w:lang w:val="en-US" w:eastAsia="zh-CN"/>
              </w:rPr>
            </w:pPr>
          </w:p>
        </w:tc>
      </w:tr>
    </w:tbl>
    <w:p w:rsidR="009230F8" w:rsidRPr="00226859" w:rsidRDefault="009230F8" w:rsidP="001C3A8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tblPr>
      <w:tblGrid>
        <w:gridCol w:w="1105"/>
        <w:gridCol w:w="1309"/>
        <w:gridCol w:w="7340"/>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F8054E"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8054E"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8054E"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92"/>
              <w:gridCol w:w="706"/>
              <w:gridCol w:w="688"/>
              <w:gridCol w:w="3992"/>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8054E"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F8054E"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rsidR="00E53D77" w:rsidRPr="00226859" w:rsidRDefault="00E53D77" w:rsidP="00E53D77">
      <w:pPr>
        <w:rPr>
          <w:lang w:val="en-US" w:eastAsia="zh-CN"/>
          <w:rPrChange w:id="712"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713"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714" w:author="Xiaoran ZHANG" w:date="2020-02-24T09:45:00Z">
        <w:r w:rsidR="003F6D81">
          <w:rPr>
            <w:rFonts w:eastAsiaTheme="minorEastAsia" w:hint="eastAsia"/>
            <w:szCs w:val="24"/>
            <w:lang w:eastAsia="zh-CN"/>
          </w:rPr>
          <w:t>or</w:t>
        </w:r>
      </w:ins>
      <w:del w:id="715"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716" w:author="Xiaoran ZHANG" w:date="2020-02-24T09:48:00Z">
        <w:r w:rsidDel="00B478BD">
          <w:rPr>
            <w:rFonts w:eastAsiaTheme="minorEastAsia" w:hint="eastAsia"/>
            <w:color w:val="0070C0"/>
            <w:szCs w:val="24"/>
            <w:lang w:eastAsia="zh-CN"/>
          </w:rPr>
          <w:delText xml:space="preserve">2 </w:delText>
        </w:r>
      </w:del>
      <w:ins w:id="717"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226859" w:rsidRDefault="00F8054E" w:rsidP="00186638">
      <w:pPr>
        <w:pStyle w:val="2"/>
        <w:rPr>
          <w:lang w:val="en-US"/>
          <w:rPrChange w:id="718" w:author="Fabian Huss" w:date="2020-02-25T19:06:00Z">
            <w:rPr/>
          </w:rPrChange>
        </w:rPr>
      </w:pPr>
      <w:r w:rsidRPr="00F8054E">
        <w:rPr>
          <w:lang w:val="en-US"/>
          <w:rPrChange w:id="719"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720" w:author="Gaurav Nigam" w:date="2020-02-24T17:27:00Z">
              <w:r w:rsidDel="00F03735">
                <w:rPr>
                  <w:rFonts w:eastAsiaTheme="minorEastAsia" w:hint="eastAsia"/>
                  <w:color w:val="0070C0"/>
                  <w:lang w:val="en-US" w:eastAsia="zh-CN"/>
                </w:rPr>
                <w:delText>XXX</w:delText>
              </w:r>
            </w:del>
            <w:ins w:id="721"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722" w:author="Gaurav Nigam" w:date="2020-02-24T17:28:00Z"/>
                <w:rFonts w:eastAsiaTheme="minorEastAsia"/>
                <w:color w:val="0070C0"/>
                <w:lang w:val="en-US" w:eastAsia="zh-CN"/>
              </w:rPr>
            </w:pPr>
            <w:del w:id="723"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724" w:author="Gaurav Nigam" w:date="2020-02-24T17:28:00Z"/>
                <w:rFonts w:eastAsiaTheme="minorEastAsia"/>
                <w:color w:val="0070C0"/>
                <w:lang w:val="en-US" w:eastAsia="zh-CN"/>
              </w:rPr>
            </w:pPr>
            <w:del w:id="725"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726" w:author="Gaurav Nigam" w:date="2020-02-24T17:28:00Z"/>
                <w:rFonts w:eastAsiaTheme="minorEastAsia"/>
                <w:color w:val="0070C0"/>
                <w:lang w:val="en-US" w:eastAsia="zh-CN"/>
              </w:rPr>
            </w:pPr>
            <w:del w:id="727"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728" w:author="Gaurav Nigam" w:date="2020-02-24T17:28:00Z"/>
                <w:rFonts w:eastAsiaTheme="minorEastAsia"/>
                <w:color w:val="0070C0"/>
                <w:lang w:val="en-US" w:eastAsia="zh-CN"/>
              </w:rPr>
            </w:pPr>
            <w:del w:id="729" w:author="Gaurav Nigam" w:date="2020-02-24T17:28:00Z">
              <w:r w:rsidDel="00F03735">
                <w:rPr>
                  <w:rFonts w:eastAsiaTheme="minorEastAsia" w:hint="eastAsia"/>
                  <w:color w:val="0070C0"/>
                  <w:lang w:val="en-US" w:eastAsia="zh-CN"/>
                </w:rPr>
                <w:delText>Others:</w:delText>
              </w:r>
            </w:del>
            <w:ins w:id="730"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731" w:author="Gaurav Nigam" w:date="2020-02-24T17:29:00Z"/>
                <w:rFonts w:eastAsiaTheme="minorEastAsia"/>
                <w:color w:val="0070C0"/>
                <w:lang w:val="en-US" w:eastAsia="zh-CN"/>
              </w:rPr>
            </w:pPr>
            <w:ins w:id="732"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733"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734" w:author="Gaurav Nigam" w:date="2020-02-24T17:29:00Z"/>
                <w:rFonts w:eastAsiaTheme="minorEastAsia"/>
                <w:color w:val="0070C0"/>
                <w:lang w:val="en-US" w:eastAsia="zh-CN"/>
              </w:rPr>
            </w:pPr>
            <w:ins w:id="735"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736" w:author="Gaurav Nigam" w:date="2020-02-24T17:29:00Z">
              <w:r>
                <w:rPr>
                  <w:rFonts w:eastAsiaTheme="minorEastAsia"/>
                  <w:color w:val="0070C0"/>
                  <w:lang w:val="en-US" w:eastAsia="zh-CN"/>
                </w:rPr>
                <w:t>Issue 4-4: We are ok not to schedule grant</w:t>
              </w:r>
            </w:ins>
            <w:ins w:id="737"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738" w:author="陈晶晶" w:date="2020-02-25T13:51:00Z"/>
        </w:trPr>
        <w:tc>
          <w:tcPr>
            <w:tcW w:w="1538" w:type="dxa"/>
          </w:tcPr>
          <w:p w:rsidR="00FC677F" w:rsidRPr="00FC677F" w:rsidDel="00F03735" w:rsidRDefault="00FC677F" w:rsidP="00F0067A">
            <w:pPr>
              <w:spacing w:after="120"/>
              <w:rPr>
                <w:ins w:id="739" w:author="陈晶晶" w:date="2020-02-25T13:51:00Z"/>
                <w:rFonts w:eastAsiaTheme="minorEastAsia"/>
                <w:color w:val="0070C0"/>
                <w:lang w:val="en-US" w:eastAsia="zh-CN"/>
              </w:rPr>
            </w:pPr>
            <w:ins w:id="740"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741" w:author="陈晶晶" w:date="2020-02-25T13:51:00Z"/>
                <w:rFonts w:eastAsiaTheme="minorEastAsia"/>
                <w:color w:val="0070C0"/>
                <w:lang w:val="en-US" w:eastAsia="zh-CN"/>
              </w:rPr>
            </w:pPr>
            <w:ins w:id="742"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743" w:author="陈晶晶" w:date="2020-02-25T14:01:00Z">
              <w:r w:rsidR="00302ADF">
                <w:rPr>
                  <w:rFonts w:eastAsiaTheme="minorEastAsia"/>
                  <w:color w:val="0070C0"/>
                  <w:lang w:val="en-US" w:eastAsia="zh-CN"/>
                </w:rPr>
                <w:t>S</w:t>
              </w:r>
            </w:ins>
            <w:ins w:id="744" w:author="陈晶晶" w:date="2020-02-25T13:59:00Z">
              <w:r w:rsidR="00302ADF">
                <w:rPr>
                  <w:rFonts w:eastAsiaTheme="minorEastAsia"/>
                  <w:color w:val="0070C0"/>
                  <w:lang w:val="en-US" w:eastAsia="zh-CN"/>
                </w:rPr>
                <w:t xml:space="preserve">ince this issue </w:t>
              </w:r>
            </w:ins>
            <w:ins w:id="745" w:author="陈晶晶" w:date="2020-02-25T14:00:00Z">
              <w:r w:rsidR="00302ADF">
                <w:rPr>
                  <w:rFonts w:eastAsiaTheme="minorEastAsia"/>
                  <w:color w:val="0070C0"/>
                  <w:lang w:val="en-US" w:eastAsia="zh-CN"/>
                </w:rPr>
                <w:t xml:space="preserve">is pointed out under multi-path fading channel, </w:t>
              </w:r>
            </w:ins>
            <w:ins w:id="746"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747" w:author="陈晶晶" w:date="2020-02-25T14:00:00Z">
              <w:r w:rsidR="00302ADF">
                <w:rPr>
                  <w:rFonts w:eastAsiaTheme="minorEastAsia"/>
                  <w:color w:val="0070C0"/>
                  <w:lang w:val="en-US" w:eastAsia="zh-CN"/>
                </w:rPr>
                <w:t xml:space="preserve">we are wondering whether </w:t>
              </w:r>
            </w:ins>
            <w:ins w:id="748" w:author="陈晶晶" w:date="2020-02-25T14:01:00Z">
              <w:r w:rsidR="00302ADF">
                <w:rPr>
                  <w:rFonts w:eastAsiaTheme="minorEastAsia"/>
                  <w:color w:val="0070C0"/>
                  <w:lang w:val="en-US" w:eastAsia="zh-CN"/>
                </w:rPr>
                <w:t xml:space="preserve">it </w:t>
              </w:r>
            </w:ins>
            <w:ins w:id="749"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750" w:author="陈晶晶" w:date="2020-02-25T13:59:00Z">
              <w:r w:rsidR="00302ADF">
                <w:rPr>
                  <w:rFonts w:eastAsiaTheme="minorEastAsia"/>
                  <w:color w:val="0070C0"/>
                  <w:lang w:val="en-US" w:eastAsia="zh-CN"/>
                </w:rPr>
                <w:t>this issue need</w:t>
              </w:r>
            </w:ins>
            <w:ins w:id="751" w:author="陈晶晶" w:date="2020-02-25T14:00:00Z">
              <w:r w:rsidR="00302ADF">
                <w:rPr>
                  <w:rFonts w:eastAsiaTheme="minorEastAsia"/>
                  <w:color w:val="0070C0"/>
                  <w:lang w:val="en-US" w:eastAsia="zh-CN"/>
                </w:rPr>
                <w:t>s</w:t>
              </w:r>
            </w:ins>
            <w:ins w:id="752" w:author="陈晶晶" w:date="2020-02-25T13:59:00Z">
              <w:r w:rsidR="00302ADF">
                <w:rPr>
                  <w:rFonts w:eastAsiaTheme="minorEastAsia"/>
                  <w:color w:val="0070C0"/>
                  <w:lang w:val="en-US" w:eastAsia="zh-CN"/>
                </w:rPr>
                <w:t xml:space="preserve"> to be considered in other channels</w:t>
              </w:r>
            </w:ins>
            <w:ins w:id="753" w:author="陈晶晶" w:date="2020-02-25T14:02:00Z">
              <w:r w:rsidR="00EA5D0B">
                <w:rPr>
                  <w:rFonts w:eastAsiaTheme="minorEastAsia"/>
                  <w:color w:val="0070C0"/>
                  <w:lang w:val="en-US" w:eastAsia="zh-CN"/>
                </w:rPr>
                <w:t>, e.g. HST single tap, HST-SFN</w:t>
              </w:r>
            </w:ins>
            <w:ins w:id="754" w:author="陈晶晶" w:date="2020-02-25T13:59:00Z">
              <w:r w:rsidR="00302ADF">
                <w:rPr>
                  <w:rFonts w:eastAsiaTheme="minorEastAsia"/>
                  <w:color w:val="0070C0"/>
                  <w:lang w:val="en-US" w:eastAsia="zh-CN"/>
                </w:rPr>
                <w:t>?</w:t>
              </w:r>
            </w:ins>
            <w:ins w:id="755" w:author="陈晶晶" w:date="2020-02-25T13:56:00Z">
              <w:r>
                <w:rPr>
                  <w:rFonts w:eastAsiaTheme="minorEastAsia"/>
                  <w:color w:val="0070C0"/>
                  <w:lang w:val="en-US" w:eastAsia="zh-CN"/>
                </w:rPr>
                <w:t xml:space="preserve"> </w:t>
              </w:r>
            </w:ins>
          </w:p>
        </w:tc>
      </w:tr>
      <w:tr w:rsidR="00941EAA" w:rsidTr="00522AAB">
        <w:trPr>
          <w:ins w:id="756" w:author="Huawei" w:date="2020-02-25T17:34:00Z"/>
        </w:trPr>
        <w:tc>
          <w:tcPr>
            <w:tcW w:w="1538" w:type="dxa"/>
          </w:tcPr>
          <w:p w:rsidR="00941EAA" w:rsidRPr="003F2429" w:rsidDel="00F03735" w:rsidRDefault="00941EAA" w:rsidP="00941EAA">
            <w:pPr>
              <w:spacing w:after="120"/>
              <w:rPr>
                <w:ins w:id="757" w:author="Huawei" w:date="2020-02-25T17:34:00Z"/>
                <w:rFonts w:eastAsiaTheme="minorEastAsia"/>
                <w:color w:val="0070C0"/>
                <w:lang w:val="en-US" w:eastAsia="zh-CN"/>
              </w:rPr>
            </w:pPr>
            <w:ins w:id="758"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759" w:author="Huawei" w:date="2020-02-25T17:34:00Z"/>
                <w:rFonts w:eastAsiaTheme="minorEastAsia"/>
                <w:color w:val="0070C0"/>
                <w:lang w:val="en-US" w:eastAsia="zh-CN"/>
              </w:rPr>
            </w:pPr>
            <w:ins w:id="760"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761" w:author="Huawei" w:date="2020-02-25T18:55:00Z">
              <w:r w:rsidR="005053D2">
                <w:rPr>
                  <w:rFonts w:eastAsiaTheme="minorEastAsia"/>
                  <w:szCs w:val="24"/>
                  <w:lang w:eastAsia="zh-CN"/>
                </w:rPr>
                <w:t xml:space="preserve">. </w:t>
              </w:r>
            </w:ins>
            <w:ins w:id="762" w:author="Huawei" w:date="2020-02-25T18:56:00Z">
              <w:r w:rsidR="005053D2">
                <w:rPr>
                  <w:rFonts w:eastAsiaTheme="minorEastAsia"/>
                  <w:szCs w:val="24"/>
                  <w:lang w:eastAsia="zh-CN"/>
                </w:rPr>
                <w:t xml:space="preserve">The performance for </w:t>
              </w:r>
            </w:ins>
            <w:ins w:id="763" w:author="Huawei" w:date="2020-02-25T18:55:00Z">
              <w:r w:rsidR="005053D2">
                <w:rPr>
                  <w:rFonts w:eastAsiaTheme="minorEastAsia"/>
                  <w:szCs w:val="24"/>
                  <w:lang w:eastAsia="zh-CN"/>
                </w:rPr>
                <w:t>R</w:t>
              </w:r>
            </w:ins>
            <w:ins w:id="764" w:author="Huawei" w:date="2020-02-25T18:56:00Z">
              <w:r w:rsidR="005053D2">
                <w:rPr>
                  <w:rFonts w:eastAsiaTheme="minorEastAsia"/>
                  <w:szCs w:val="24"/>
                  <w:lang w:eastAsia="zh-CN"/>
                </w:rPr>
                <w:t>ank 2</w:t>
              </w:r>
            </w:ins>
            <w:ins w:id="765" w:author="Huawei" w:date="2020-02-25T18:57:00Z">
              <w:r w:rsidR="005053D2">
                <w:rPr>
                  <w:rFonts w:eastAsiaTheme="minorEastAsia"/>
                  <w:szCs w:val="24"/>
                  <w:lang w:eastAsia="zh-CN"/>
                </w:rPr>
                <w:t xml:space="preserve"> is</w:t>
              </w:r>
            </w:ins>
            <w:ins w:id="766" w:author="Huawei" w:date="2020-02-25T18:56:00Z">
              <w:r w:rsidR="005053D2">
                <w:rPr>
                  <w:rFonts w:eastAsiaTheme="minorEastAsia"/>
                  <w:szCs w:val="24"/>
                  <w:lang w:eastAsia="zh-CN"/>
                </w:rPr>
                <w:t xml:space="preserve"> </w:t>
              </w:r>
            </w:ins>
            <w:ins w:id="767" w:author="Huawei" w:date="2020-02-25T18:57:00Z">
              <w:r w:rsidR="005053D2">
                <w:rPr>
                  <w:rFonts w:eastAsiaTheme="minorEastAsia"/>
                  <w:szCs w:val="24"/>
                  <w:lang w:eastAsia="zh-CN"/>
                </w:rPr>
                <w:t xml:space="preserve">not </w:t>
              </w:r>
            </w:ins>
            <w:ins w:id="768" w:author="Huawei" w:date="2020-02-25T18:56:00Z">
              <w:r w:rsidR="005053D2">
                <w:rPr>
                  <w:rFonts w:eastAsiaTheme="minorEastAsia"/>
                  <w:szCs w:val="24"/>
                  <w:lang w:eastAsia="zh-CN"/>
                </w:rPr>
                <w:t xml:space="preserve">either </w:t>
              </w:r>
            </w:ins>
            <w:ins w:id="769" w:author="Huawei" w:date="2020-02-25T18:57:00Z">
              <w:r w:rsidR="005053D2">
                <w:rPr>
                  <w:rFonts w:eastAsiaTheme="minorEastAsia"/>
                  <w:szCs w:val="24"/>
                  <w:lang w:eastAsia="zh-CN"/>
                </w:rPr>
                <w:t>feasible or bad</w:t>
              </w:r>
            </w:ins>
            <w:ins w:id="770" w:author="Huawei" w:date="2020-02-25T18:59:00Z">
              <w:r w:rsidR="005053D2">
                <w:rPr>
                  <w:rFonts w:eastAsiaTheme="minorEastAsia"/>
                  <w:szCs w:val="24"/>
                  <w:lang w:eastAsia="zh-CN"/>
                </w:rPr>
                <w:t>, as per our simulation results, Rank 2 with MCS 13 and MCS 17 are not feasible</w:t>
              </w:r>
            </w:ins>
            <w:ins w:id="771" w:author="Huawei" w:date="2020-02-25T18:57:00Z">
              <w:r w:rsidR="005053D2">
                <w:rPr>
                  <w:rFonts w:eastAsiaTheme="minorEastAsia"/>
                  <w:szCs w:val="24"/>
                  <w:lang w:eastAsia="zh-CN"/>
                </w:rPr>
                <w:t>.</w:t>
              </w:r>
            </w:ins>
            <w:ins w:id="772" w:author="Huawei" w:date="2020-02-25T18:56:00Z">
              <w:r w:rsidR="005053D2">
                <w:rPr>
                  <w:rFonts w:eastAsiaTheme="minorEastAsia"/>
                  <w:szCs w:val="24"/>
                  <w:lang w:eastAsia="zh-CN"/>
                </w:rPr>
                <w:t xml:space="preserve"> </w:t>
              </w:r>
            </w:ins>
          </w:p>
          <w:p w:rsidR="00941EAA" w:rsidRDefault="00941EAA" w:rsidP="00941EAA">
            <w:pPr>
              <w:spacing w:after="120"/>
              <w:rPr>
                <w:ins w:id="773" w:author="Huawei" w:date="2020-02-25T17:34:00Z"/>
                <w:rFonts w:eastAsiaTheme="minorEastAsia"/>
                <w:color w:val="0070C0"/>
                <w:lang w:val="en-US" w:eastAsia="zh-CN"/>
              </w:rPr>
            </w:pPr>
            <w:ins w:id="774"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775" w:author="Huawei" w:date="2020-02-25T18:58:00Z">
              <w:r w:rsidR="005053D2">
                <w:rPr>
                  <w:rFonts w:eastAsiaTheme="minorEastAsia"/>
                  <w:szCs w:val="24"/>
                  <w:lang w:eastAsia="zh-CN"/>
                </w:rPr>
                <w:t xml:space="preserve"> As per our simulation results, Rank 1 with MCS 17 cannot achieve the maximum throughput</w:t>
              </w:r>
            </w:ins>
            <w:ins w:id="776" w:author="Huawei" w:date="2020-02-25T19:00:00Z">
              <w:r w:rsidR="005053D2">
                <w:rPr>
                  <w:rFonts w:eastAsiaTheme="minorEastAsia"/>
                  <w:szCs w:val="24"/>
                  <w:lang w:eastAsia="zh-CN"/>
                </w:rPr>
                <w:t xml:space="preserve">, the working point is a little low </w:t>
              </w:r>
            </w:ins>
            <w:ins w:id="777" w:author="Huawei" w:date="2020-02-25T19:01:00Z">
              <w:r w:rsidR="005053D2">
                <w:rPr>
                  <w:rFonts w:eastAsiaTheme="minorEastAsia"/>
                  <w:szCs w:val="24"/>
                  <w:lang w:eastAsia="zh-CN"/>
                </w:rPr>
                <w:t>and lower throughput for MCS 4</w:t>
              </w:r>
            </w:ins>
            <w:ins w:id="778" w:author="Huawei" w:date="2020-02-25T18:58:00Z">
              <w:r w:rsidR="005053D2">
                <w:rPr>
                  <w:rFonts w:eastAsiaTheme="minorEastAsia"/>
                  <w:szCs w:val="24"/>
                  <w:lang w:eastAsia="zh-CN"/>
                </w:rPr>
                <w:t>.</w:t>
              </w:r>
            </w:ins>
          </w:p>
          <w:p w:rsidR="00941EAA" w:rsidRDefault="00941EAA" w:rsidP="00941EAA">
            <w:pPr>
              <w:spacing w:after="120"/>
              <w:rPr>
                <w:ins w:id="779" w:author="Huawei" w:date="2020-02-25T17:34:00Z"/>
                <w:rFonts w:eastAsiaTheme="minorEastAsia"/>
                <w:color w:val="0070C0"/>
                <w:lang w:val="en-US" w:eastAsia="zh-CN"/>
              </w:rPr>
            </w:pPr>
            <w:ins w:id="780"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781" w:author="Huawei" w:date="2020-02-25T19:01:00Z">
              <w:r w:rsidR="005053D2">
                <w:rPr>
                  <w:rFonts w:eastAsiaTheme="minorEastAsia"/>
                  <w:color w:val="0070C0"/>
                  <w:lang w:val="en-US" w:eastAsia="zh-CN"/>
                </w:rPr>
                <w:t>are fine with</w:t>
              </w:r>
            </w:ins>
            <w:ins w:id="782"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783" w:author="Huawei" w:date="2020-02-25T17:34:00Z"/>
                <w:rFonts w:eastAsiaTheme="minorEastAsia"/>
                <w:color w:val="0070C0"/>
                <w:lang w:val="en-US" w:eastAsia="zh-CN"/>
              </w:rPr>
            </w:pPr>
            <w:ins w:id="784"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785" w:author="Putilin, Artyom" w:date="2020-02-25T15:07:00Z"/>
        </w:trPr>
        <w:tc>
          <w:tcPr>
            <w:tcW w:w="1538" w:type="dxa"/>
          </w:tcPr>
          <w:p w:rsidR="00B350F9" w:rsidRDefault="00B350F9" w:rsidP="00B350F9">
            <w:pPr>
              <w:spacing w:after="120"/>
              <w:rPr>
                <w:ins w:id="786" w:author="Putilin, Artyom" w:date="2020-02-25T15:07:00Z"/>
                <w:color w:val="0070C0"/>
                <w:lang w:val="en-US" w:eastAsia="zh-CN"/>
              </w:rPr>
            </w:pPr>
            <w:ins w:id="787" w:author="Putilin, Artyom" w:date="2020-02-25T15:07:00Z">
              <w:r>
                <w:rPr>
                  <w:color w:val="0070C0"/>
                  <w:lang w:val="en-US" w:eastAsia="zh-CN"/>
                </w:rPr>
                <w:t>Intel</w:t>
              </w:r>
            </w:ins>
          </w:p>
        </w:tc>
        <w:tc>
          <w:tcPr>
            <w:tcW w:w="8093" w:type="dxa"/>
          </w:tcPr>
          <w:p w:rsidR="00B350F9" w:rsidRPr="00B82E16" w:rsidRDefault="00B350F9" w:rsidP="00B350F9">
            <w:pPr>
              <w:spacing w:after="120"/>
              <w:rPr>
                <w:ins w:id="788" w:author="Putilin, Artyom" w:date="2020-02-25T15:07:00Z"/>
                <w:b/>
                <w:bCs/>
                <w:color w:val="0070C0"/>
                <w:lang w:val="en-US" w:eastAsia="zh-CN"/>
              </w:rPr>
            </w:pPr>
            <w:ins w:id="789"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790" w:author="Putilin, Artyom" w:date="2020-02-25T15:07:00Z"/>
                <w:rFonts w:eastAsiaTheme="minorEastAsia"/>
                <w:color w:val="0070C0"/>
                <w:lang w:val="en-US" w:eastAsia="zh-CN"/>
              </w:rPr>
            </w:pPr>
            <w:ins w:id="791"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792" w:author="Putilin, Artyom" w:date="2020-02-25T15:07:00Z"/>
                <w:b/>
                <w:bCs/>
                <w:color w:val="0070C0"/>
                <w:lang w:val="en-US" w:eastAsia="zh-CN"/>
              </w:rPr>
            </w:pPr>
            <w:ins w:id="793" w:author="Putilin, Artyom" w:date="2020-02-25T15:07:00Z">
              <w:r w:rsidRPr="00B82E16">
                <w:rPr>
                  <w:b/>
                  <w:bCs/>
                  <w:color w:val="0070C0"/>
                  <w:lang w:val="en-US" w:eastAsia="zh-CN"/>
                </w:rPr>
                <w:t>Issue 4-2: MCS for multi-path fading channel</w:t>
              </w:r>
            </w:ins>
          </w:p>
          <w:p w:rsidR="00B350F9" w:rsidRDefault="00B350F9" w:rsidP="00B350F9">
            <w:pPr>
              <w:spacing w:after="120"/>
              <w:rPr>
                <w:ins w:id="794" w:author="Putilin, Artyom" w:date="2020-02-25T15:07:00Z"/>
                <w:color w:val="0070C0"/>
                <w:lang w:val="en-US" w:eastAsia="zh-CN"/>
              </w:rPr>
            </w:pPr>
            <w:ins w:id="795"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796" w:author="Putilin, Artyom" w:date="2020-02-25T15:07:00Z"/>
                <w:b/>
                <w:bCs/>
                <w:color w:val="0070C0"/>
                <w:lang w:val="en-US" w:eastAsia="zh-CN"/>
              </w:rPr>
            </w:pPr>
            <w:ins w:id="797"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798" w:author="Putilin, Artyom" w:date="2020-02-25T15:07:00Z"/>
                <w:color w:val="0070C0"/>
                <w:lang w:val="en-US" w:eastAsia="zh-CN"/>
              </w:rPr>
            </w:pPr>
            <w:ins w:id="799" w:author="Putilin, Artyom" w:date="2020-02-25T15:07:00Z">
              <w:r w:rsidRPr="00B82E16">
                <w:rPr>
                  <w:color w:val="0070C0"/>
                  <w:lang w:val="en-US" w:eastAsia="zh-CN"/>
                </w:rPr>
                <w:t>Agree with recommended WF.</w:t>
              </w:r>
            </w:ins>
          </w:p>
          <w:p w:rsidR="00B350F9" w:rsidRDefault="00B350F9" w:rsidP="00B350F9">
            <w:pPr>
              <w:spacing w:after="120"/>
              <w:rPr>
                <w:ins w:id="800" w:author="Putilin, Artyom" w:date="2020-02-25T15:07:00Z"/>
                <w:color w:val="0070C0"/>
                <w:lang w:val="en-US" w:eastAsia="zh-CN"/>
              </w:rPr>
            </w:pPr>
            <w:ins w:id="801"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802"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803" w:author="Yunchuan Yang/Communication Standard Research Lab /SRC-Beijing/Staff Engineer/Samsung Electronics" w:date="2020-02-25T15:09:00Z"/>
                <w:b/>
                <w:bCs/>
                <w:color w:val="0070C0"/>
                <w:lang w:val="en-US" w:eastAsia="zh-CN"/>
                <w:rPrChange w:id="804" w:author="Yunchuan Yang/Communication Standard Research Lab /SRC-Beijing/Staff Engineer/Samsung Electronics" w:date="2020-02-25T15:11:00Z">
                  <w:rPr>
                    <w:ins w:id="805" w:author="Yunchuan Yang/Communication Standard Research Lab /SRC-Beijing/Staff Engineer/Samsung Electronics" w:date="2020-02-25T15:09:00Z"/>
                    <w:rFonts w:eastAsiaTheme="minorEastAsia"/>
                    <w:color w:val="0070C0"/>
                    <w:lang w:val="en-US" w:eastAsia="zh-CN"/>
                  </w:rPr>
                </w:rPrChange>
              </w:rPr>
            </w:pPr>
            <w:ins w:id="806" w:author="Yunchuan Yang/Communication Standard Research Lab /SRC-Beijing/Staff Engineer/Samsung Electronics" w:date="2020-02-25T15:09:00Z">
              <w:r w:rsidRPr="000173B1">
                <w:rPr>
                  <w:color w:val="0070C0"/>
                  <w:lang w:val="en-US" w:eastAsia="zh-CN"/>
                </w:rPr>
                <w:t>Samsung</w:t>
              </w:r>
            </w:ins>
          </w:p>
        </w:tc>
        <w:tc>
          <w:tcPr>
            <w:tcW w:w="8093" w:type="dxa"/>
          </w:tcPr>
          <w:p w:rsidR="000173B1" w:rsidRDefault="00F8054E" w:rsidP="000173B1">
            <w:pPr>
              <w:rPr>
                <w:ins w:id="807" w:author="Yunchuan Yang/Communication Standard Research Lab /SRC-Beijing/Staff Engineer/Samsung Electronics" w:date="2020-02-25T15:11:00Z"/>
                <w:b/>
                <w:bCs/>
                <w:color w:val="0070C0"/>
                <w:lang w:val="en-US" w:eastAsia="zh-CN"/>
              </w:rPr>
            </w:pPr>
            <w:ins w:id="808" w:author="Yunchuan Yang/Communication Standard Research Lab /SRC-Beijing/Staff Engineer/Samsung Electronics" w:date="2020-02-25T15:09:00Z">
              <w:r w:rsidRPr="00F8054E">
                <w:rPr>
                  <w:b/>
                  <w:bCs/>
                  <w:color w:val="0070C0"/>
                  <w:lang w:val="en-US" w:eastAsia="zh-CN"/>
                  <w:rPrChange w:id="809"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810" w:author="Yunchuan Yang/Communication Standard Research Lab /SRC-Beijing/Staff Engineer/Samsung Electronics" w:date="2020-02-25T15:09:00Z"/>
                <w:rFonts w:eastAsiaTheme="minorEastAsia"/>
                <w:color w:val="0070C0"/>
                <w:lang w:val="en-US" w:eastAsia="zh-CN"/>
                <w:rPrChange w:id="811" w:author="Yunchuan Yang/Communication Standard Research Lab /SRC-Beijing/Staff Engineer/Samsung Electronics" w:date="2020-02-25T15:20:00Z">
                  <w:rPr>
                    <w:ins w:id="812" w:author="Yunchuan Yang/Communication Standard Research Lab /SRC-Beijing/Staff Engineer/Samsung Electronics" w:date="2020-02-25T15:09:00Z"/>
                    <w:rFonts w:eastAsiaTheme="minorEastAsia"/>
                    <w:b/>
                    <w:color w:val="000000" w:themeColor="text1"/>
                    <w:u w:val="single"/>
                    <w:lang w:eastAsia="zh-CN"/>
                  </w:rPr>
                </w:rPrChange>
              </w:rPr>
            </w:pPr>
            <w:ins w:id="813"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814" w:author="Yunchuan Yang/Communication Standard Research Lab /SRC-Beijing/Staff Engineer/Samsung Electronics" w:date="2020-02-25T15:13:00Z">
              <w:r>
                <w:rPr>
                  <w:color w:val="0070C0"/>
                  <w:lang w:val="en-US" w:eastAsia="zh-CN"/>
                </w:rPr>
                <w:t>are feasible.</w:t>
              </w:r>
            </w:ins>
            <w:ins w:id="815" w:author="Yunchuan Yang/Communication Standard Research Lab /SRC-Beijing/Staff Engineer/Samsung Electronics" w:date="2020-02-25T15:20:00Z">
              <w:r w:rsidR="00595ADD">
                <w:rPr>
                  <w:color w:val="0070C0"/>
                  <w:lang w:val="en-US" w:eastAsia="zh-CN"/>
                </w:rPr>
                <w:t xml:space="preserve"> </w:t>
              </w:r>
            </w:ins>
          </w:p>
          <w:p w:rsidR="000173B1" w:rsidRDefault="00F8054E" w:rsidP="000173B1">
            <w:pPr>
              <w:rPr>
                <w:ins w:id="816" w:author="Yunchuan Yang/Communication Standard Research Lab /SRC-Beijing/Staff Engineer/Samsung Electronics" w:date="2020-02-25T15:13:00Z"/>
                <w:b/>
                <w:bCs/>
                <w:color w:val="0070C0"/>
                <w:lang w:val="en-US" w:eastAsia="zh-CN"/>
              </w:rPr>
            </w:pPr>
            <w:ins w:id="817" w:author="Yunchuan Yang/Communication Standard Research Lab /SRC-Beijing/Staff Engineer/Samsung Electronics" w:date="2020-02-25T15:10:00Z">
              <w:r w:rsidRPr="00F8054E">
                <w:rPr>
                  <w:b/>
                  <w:bCs/>
                  <w:color w:val="0070C0"/>
                  <w:lang w:val="en-US" w:eastAsia="zh-CN"/>
                  <w:rPrChange w:id="818"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819" w:author="Yunchuan Yang/Communication Standard Research Lab /SRC-Beijing/Staff Engineer/Samsung Electronics" w:date="2020-02-25T15:15:00Z"/>
                <w:color w:val="0070C0"/>
                <w:lang w:val="en-US" w:eastAsia="zh-CN"/>
              </w:rPr>
            </w:pPr>
            <w:ins w:id="820" w:author="Yunchuan Yang/Communication Standard Research Lab /SRC-Beijing/Staff Engineer/Samsung Electronics" w:date="2020-02-25T15:14:00Z">
              <w:r>
                <w:rPr>
                  <w:color w:val="0070C0"/>
                  <w:lang w:val="en-US" w:eastAsia="zh-CN"/>
                </w:rPr>
                <w:t>MCS4, 13, and MCS 17 are feasible for Ra</w:t>
              </w:r>
            </w:ins>
            <w:ins w:id="821" w:author="Yunchuan Yang/Communication Standard Research Lab /SRC-Beijing/Staff Engineer/Samsung Electronics" w:date="2020-02-25T15:15:00Z">
              <w:r w:rsidR="00D87B4D">
                <w:rPr>
                  <w:color w:val="0070C0"/>
                  <w:lang w:val="en-US" w:eastAsia="zh-CN"/>
                </w:rPr>
                <w:t>nk1, we prefer to selection one of them for Rank1</w:t>
              </w:r>
            </w:ins>
            <w:ins w:id="822"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823" w:author="Yunchuan Yang/Communication Standard Research Lab /SRC-Beijing/Staff Engineer/Samsung Electronics" w:date="2020-02-25T15:10:00Z"/>
                <w:rFonts w:eastAsiaTheme="minorEastAsia"/>
                <w:color w:val="0070C0"/>
                <w:lang w:val="en-US" w:eastAsia="zh-CN"/>
                <w:rPrChange w:id="824" w:author="Yunchuan Yang/Communication Standard Research Lab /SRC-Beijing/Staff Engineer/Samsung Electronics" w:date="2020-02-25T15:46:00Z">
                  <w:rPr>
                    <w:ins w:id="825" w:author="Yunchuan Yang/Communication Standard Research Lab /SRC-Beijing/Staff Engineer/Samsung Electronics" w:date="2020-02-25T15:10:00Z"/>
                    <w:rFonts w:eastAsiaTheme="minorEastAsia"/>
                    <w:b/>
                    <w:color w:val="000000" w:themeColor="text1"/>
                    <w:u w:val="single"/>
                    <w:lang w:eastAsia="zh-CN"/>
                  </w:rPr>
                </w:rPrChange>
              </w:rPr>
            </w:pPr>
            <w:ins w:id="826" w:author="Yunchuan Yang/Communication Standard Research Lab /SRC-Beijing/Staff Engineer/Samsung Electronics" w:date="2020-02-25T15:15:00Z">
              <w:r>
                <w:rPr>
                  <w:color w:val="0070C0"/>
                  <w:lang w:val="en-US" w:eastAsia="zh-CN"/>
                </w:rPr>
                <w:t>MCS 4 only for Rank2 if rank2 agreed</w:t>
              </w:r>
            </w:ins>
          </w:p>
          <w:p w:rsidR="000173B1" w:rsidRDefault="00F8054E" w:rsidP="00B350F9">
            <w:pPr>
              <w:spacing w:after="120"/>
              <w:rPr>
                <w:ins w:id="827" w:author="Yunchuan Yang/Communication Standard Research Lab /SRC-Beijing/Staff Engineer/Samsung Electronics" w:date="2020-02-25T15:11:00Z"/>
                <w:b/>
                <w:bCs/>
                <w:color w:val="0070C0"/>
                <w:lang w:val="en-US" w:eastAsia="zh-CN"/>
              </w:rPr>
            </w:pPr>
            <w:ins w:id="828" w:author="Yunchuan Yang/Communication Standard Research Lab /SRC-Beijing/Staff Engineer/Samsung Electronics" w:date="2020-02-25T15:10:00Z">
              <w:r w:rsidRPr="00F8054E">
                <w:rPr>
                  <w:b/>
                  <w:bCs/>
                  <w:color w:val="0070C0"/>
                  <w:lang w:val="en-US" w:eastAsia="zh-CN"/>
                  <w:rPrChange w:id="829"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rsidR="00F8054E" w:rsidRPr="00F8054E" w:rsidRDefault="00D87B4D" w:rsidP="00F8054E">
            <w:pPr>
              <w:rPr>
                <w:ins w:id="830" w:author="Yunchuan Yang/Communication Standard Research Lab /SRC-Beijing/Staff Engineer/Samsung Electronics" w:date="2020-02-25T15:10:00Z"/>
                <w:rFonts w:eastAsiaTheme="minorEastAsia"/>
                <w:color w:val="0070C0"/>
                <w:lang w:val="en-US" w:eastAsia="zh-CN"/>
                <w:rPrChange w:id="831" w:author="Yunchuan Yang/Communication Standard Research Lab /SRC-Beijing/Staff Engineer/Samsung Electronics" w:date="2020-02-25T15:46:00Z">
                  <w:rPr>
                    <w:ins w:id="832" w:author="Yunchuan Yang/Communication Standard Research Lab /SRC-Beijing/Staff Engineer/Samsung Electronics" w:date="2020-02-25T15:10:00Z"/>
                    <w:rFonts w:eastAsiaTheme="minorEastAsia"/>
                    <w:b/>
                    <w:color w:val="000000" w:themeColor="text1"/>
                    <w:u w:val="single"/>
                    <w:lang w:eastAsia="zh-CN"/>
                  </w:rPr>
                </w:rPrChange>
              </w:rPr>
              <w:pPrChange w:id="833" w:author="Putilin, Artyom" w:date="2020-02-25T15:46:00Z">
                <w:pPr>
                  <w:overflowPunct/>
                  <w:autoSpaceDE/>
                  <w:autoSpaceDN/>
                  <w:adjustRightInd/>
                  <w:spacing w:after="120"/>
                  <w:textAlignment w:val="auto"/>
                </w:pPr>
              </w:pPrChange>
            </w:pPr>
            <w:ins w:id="834" w:author="Yunchuan Yang/Communication Standard Research Lab /SRC-Beijing/Staff Engineer/Samsung Electronics" w:date="2020-02-25T15:16:00Z">
              <w:r>
                <w:rPr>
                  <w:color w:val="0070C0"/>
                  <w:lang w:val="en-US" w:eastAsia="zh-CN"/>
                </w:rPr>
                <w:t>We are ok with recommend WF</w:t>
              </w:r>
            </w:ins>
          </w:p>
          <w:p w:rsidR="000173B1" w:rsidRPr="000173B1" w:rsidRDefault="00F8054E" w:rsidP="000173B1">
            <w:pPr>
              <w:overflowPunct/>
              <w:autoSpaceDE/>
              <w:autoSpaceDN/>
              <w:adjustRightInd/>
              <w:textAlignment w:val="auto"/>
              <w:rPr>
                <w:ins w:id="835" w:author="Yunchuan Yang/Communication Standard Research Lab /SRC-Beijing/Staff Engineer/Samsung Electronics" w:date="2020-02-25T15:10:00Z"/>
                <w:b/>
                <w:bCs/>
                <w:color w:val="0070C0"/>
                <w:lang w:val="en-US" w:eastAsia="zh-CN"/>
                <w:rPrChange w:id="836" w:author="Yunchuan Yang/Communication Standard Research Lab /SRC-Beijing/Staff Engineer/Samsung Electronics" w:date="2020-02-25T15:11:00Z">
                  <w:rPr>
                    <w:ins w:id="837" w:author="Yunchuan Yang/Communication Standard Research Lab /SRC-Beijing/Staff Engineer/Samsung Electronics" w:date="2020-02-25T15:10:00Z"/>
                    <w:rFonts w:eastAsiaTheme="minorEastAsia"/>
                    <w:b/>
                    <w:color w:val="000000" w:themeColor="text1"/>
                    <w:u w:val="single"/>
                    <w:lang w:val="en-US" w:eastAsia="zh-CN"/>
                  </w:rPr>
                </w:rPrChange>
              </w:rPr>
            </w:pPr>
            <w:ins w:id="838" w:author="Yunchuan Yang/Communication Standard Research Lab /SRC-Beijing/Staff Engineer/Samsung Electronics" w:date="2020-02-25T15:10:00Z">
              <w:r w:rsidRPr="00F8054E">
                <w:rPr>
                  <w:b/>
                  <w:bCs/>
                  <w:color w:val="0070C0"/>
                  <w:lang w:val="en-US" w:eastAsia="zh-CN"/>
                  <w:rPrChange w:id="839"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F8054E" w:rsidRPr="00F8054E" w:rsidRDefault="00595ADD" w:rsidP="00F8054E">
            <w:pPr>
              <w:rPr>
                <w:ins w:id="840" w:author="Yunchuan Yang/Communication Standard Research Lab /SRC-Beijing/Staff Engineer/Samsung Electronics" w:date="2020-02-25T15:09:00Z"/>
                <w:rFonts w:eastAsiaTheme="minorEastAsia"/>
                <w:color w:val="0070C0"/>
                <w:lang w:val="en-US" w:eastAsia="zh-CN"/>
                <w:rPrChange w:id="841" w:author="Yunchuan Yang/Communication Standard Research Lab /SRC-Beijing/Staff Engineer/Samsung Electronics" w:date="2020-02-25T15:19:00Z">
                  <w:rPr>
                    <w:ins w:id="842" w:author="Yunchuan Yang/Communication Standard Research Lab /SRC-Beijing/Staff Engineer/Samsung Electronics" w:date="2020-02-25T15:09:00Z"/>
                    <w:rFonts w:eastAsiaTheme="minorEastAsia"/>
                    <w:b/>
                    <w:bCs/>
                    <w:color w:val="0070C0"/>
                    <w:lang w:val="en-US" w:eastAsia="zh-CN"/>
                  </w:rPr>
                </w:rPrChange>
              </w:rPr>
              <w:pPrChange w:id="843" w:author="Putilin, Artyom" w:date="2020-02-25T15:19:00Z">
                <w:pPr>
                  <w:overflowPunct/>
                  <w:autoSpaceDE/>
                  <w:autoSpaceDN/>
                  <w:adjustRightInd/>
                  <w:spacing w:after="120"/>
                  <w:textAlignment w:val="auto"/>
                </w:pPr>
              </w:pPrChange>
            </w:pPr>
            <w:ins w:id="844"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845" w:author="Fabian Huss" w:date="2020-02-25T19:14:00Z"/>
        </w:trPr>
        <w:tc>
          <w:tcPr>
            <w:tcW w:w="1538" w:type="dxa"/>
          </w:tcPr>
          <w:p w:rsidR="00522AAB" w:rsidRPr="000173B1" w:rsidRDefault="00522AAB" w:rsidP="00522AAB">
            <w:pPr>
              <w:spacing w:after="120"/>
              <w:rPr>
                <w:ins w:id="846" w:author="Fabian Huss" w:date="2020-02-25T19:14:00Z"/>
                <w:color w:val="0070C0"/>
                <w:lang w:val="en-US" w:eastAsia="zh-CN"/>
              </w:rPr>
            </w:pPr>
            <w:ins w:id="847" w:author="Fabian Huss" w:date="2020-02-25T19:15:00Z">
              <w:r w:rsidRPr="00A165F3">
                <w:rPr>
                  <w:color w:val="0070C0"/>
                  <w:lang w:val="en-US" w:eastAsia="zh-CN"/>
                </w:rPr>
                <w:t>Ericsson</w:t>
              </w:r>
            </w:ins>
          </w:p>
        </w:tc>
        <w:tc>
          <w:tcPr>
            <w:tcW w:w="8093" w:type="dxa"/>
          </w:tcPr>
          <w:p w:rsidR="00522AAB" w:rsidRPr="00F10D08" w:rsidRDefault="00522AAB" w:rsidP="00522AAB">
            <w:pPr>
              <w:spacing w:after="120"/>
              <w:rPr>
                <w:ins w:id="848" w:author="Fabian Huss" w:date="2020-02-25T19:15:00Z"/>
                <w:color w:val="0070C0"/>
                <w:lang w:val="en-US" w:eastAsia="zh-CN"/>
              </w:rPr>
            </w:pPr>
            <w:ins w:id="849" w:author="Fabian Huss" w:date="2020-02-25T19:15:00Z">
              <w:r w:rsidRPr="00F10D08">
                <w:rPr>
                  <w:color w:val="0070C0"/>
                  <w:lang w:val="en-US" w:eastAsia="zh-CN"/>
                </w:rPr>
                <w:t>Issue 4-1: We are ok to choose Rank1</w:t>
              </w:r>
            </w:ins>
          </w:p>
          <w:p w:rsidR="00522AAB" w:rsidRPr="00F10D08" w:rsidRDefault="00522AAB" w:rsidP="00522AAB">
            <w:pPr>
              <w:spacing w:after="120"/>
              <w:rPr>
                <w:ins w:id="850" w:author="Fabian Huss" w:date="2020-02-25T19:15:00Z"/>
                <w:color w:val="0070C0"/>
                <w:lang w:val="en-US" w:eastAsia="zh-CN"/>
              </w:rPr>
            </w:pPr>
            <w:ins w:id="851"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852" w:author="Fabian Huss" w:date="2020-02-25T19:15:00Z"/>
                <w:color w:val="0070C0"/>
                <w:lang w:val="en-US" w:eastAsia="zh-CN"/>
              </w:rPr>
            </w:pPr>
            <w:ins w:id="853" w:author="Fabian Huss" w:date="2020-02-25T19:15:00Z">
              <w:r w:rsidRPr="00F10D08">
                <w:rPr>
                  <w:color w:val="0070C0"/>
                  <w:lang w:val="en-US" w:eastAsia="zh-CN"/>
                </w:rPr>
                <w:t>Issue 4-3: Ok with 2x2, and 2x4</w:t>
              </w:r>
            </w:ins>
          </w:p>
          <w:p w:rsidR="00522AAB" w:rsidRPr="00522AAB" w:rsidRDefault="00522AAB" w:rsidP="00522AAB">
            <w:pPr>
              <w:rPr>
                <w:ins w:id="854" w:author="Fabian Huss" w:date="2020-02-25T19:14:00Z"/>
                <w:b/>
                <w:bCs/>
                <w:color w:val="0070C0"/>
                <w:lang w:val="en-US" w:eastAsia="zh-CN"/>
              </w:rPr>
            </w:pPr>
            <w:ins w:id="855"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856" w:author="5141514" w:date="2020-02-26T13:37:00Z"/>
        </w:trPr>
        <w:tc>
          <w:tcPr>
            <w:tcW w:w="1538" w:type="dxa"/>
          </w:tcPr>
          <w:p w:rsidR="008A3B7E" w:rsidRPr="00A165F3" w:rsidRDefault="001F61DC" w:rsidP="00522AAB">
            <w:pPr>
              <w:spacing w:after="120"/>
              <w:rPr>
                <w:ins w:id="857" w:author="5141514" w:date="2020-02-26T13:37:00Z"/>
                <w:color w:val="0070C0"/>
                <w:lang w:val="en-US" w:eastAsia="zh-CN"/>
              </w:rPr>
            </w:pPr>
            <w:ins w:id="858" w:author="5141514" w:date="2020-02-26T14:02:00Z">
              <w:r w:rsidRPr="00922C2E">
                <w:rPr>
                  <w:sz w:val="22"/>
                  <w:lang w:val="en-US" w:eastAsia="ja-JP"/>
                </w:rPr>
                <w:t>NTT DOCOMO, INC.</w:t>
              </w:r>
            </w:ins>
          </w:p>
        </w:tc>
        <w:tc>
          <w:tcPr>
            <w:tcW w:w="8093" w:type="dxa"/>
          </w:tcPr>
          <w:p w:rsidR="008A3B7E" w:rsidRDefault="008A3B7E" w:rsidP="008A3B7E">
            <w:pPr>
              <w:rPr>
                <w:ins w:id="859" w:author="5141514" w:date="2020-02-26T13:40:00Z"/>
              </w:rPr>
            </w:pPr>
            <w:ins w:id="860" w:author="5141514" w:date="2020-02-26T13:40:00Z">
              <w:r>
                <w:t>Issue4-1: We prefer Option3.</w:t>
              </w:r>
            </w:ins>
          </w:p>
          <w:p w:rsidR="008A3B7E" w:rsidRDefault="008A3B7E" w:rsidP="008A3B7E">
            <w:pPr>
              <w:rPr>
                <w:ins w:id="861" w:author="5141514" w:date="2020-02-26T13:40:00Z"/>
              </w:rPr>
            </w:pPr>
            <w:ins w:id="862" w:author="5141514" w:date="2020-02-26T13:40:00Z">
              <w:r>
                <w:t xml:space="preserve">Issue4-2: It is important to make cellular coverage and to optimize the performance. We prefer MCS 4 and MCS 17. </w:t>
              </w:r>
            </w:ins>
          </w:p>
          <w:p w:rsidR="008A3B7E" w:rsidRDefault="008A3B7E" w:rsidP="008A3B7E">
            <w:pPr>
              <w:rPr>
                <w:ins w:id="863" w:author="5141514" w:date="2020-02-26T13:40:00Z"/>
              </w:rPr>
            </w:pPr>
            <w:ins w:id="864" w:author="5141514" w:date="2020-02-26T13:40:00Z">
              <w:r>
                <w:t>Issue4-3: We are OK with moderator’s suggestion.</w:t>
              </w:r>
            </w:ins>
          </w:p>
          <w:p w:rsidR="008A3B7E" w:rsidRPr="00F10D08" w:rsidRDefault="008A3B7E" w:rsidP="008A3B7E">
            <w:pPr>
              <w:spacing w:after="120"/>
              <w:rPr>
                <w:ins w:id="865" w:author="5141514" w:date="2020-02-26T13:37:00Z"/>
                <w:color w:val="0070C0"/>
                <w:lang w:val="en-US" w:eastAsia="zh-CN"/>
              </w:rPr>
            </w:pPr>
            <w:ins w:id="866"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FE29EF">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FE29EF">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FE29EF">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FE29EF">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FE29EF">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FE29EF">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FE29EF">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F8054E" w:rsidP="00772D53">
      <w:pPr>
        <w:pStyle w:val="2"/>
        <w:rPr>
          <w:lang w:val="en-US"/>
        </w:rPr>
      </w:pPr>
      <w:r w:rsidRPr="00F8054E">
        <w:rPr>
          <w:lang w:val="en-US"/>
          <w:rPrChange w:id="867"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772D53" w:rsidRPr="00805BE8" w:rsidTr="00FE29EF">
        <w:tc>
          <w:tcPr>
            <w:tcW w:w="1538" w:type="dxa"/>
          </w:tcPr>
          <w:p w:rsidR="00772D53" w:rsidRPr="00805BE8" w:rsidRDefault="00772D53"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772D53" w:rsidRPr="003418CB" w:rsidTr="00FE29EF">
        <w:tc>
          <w:tcPr>
            <w:tcW w:w="1538" w:type="dxa"/>
          </w:tcPr>
          <w:p w:rsidR="00772D53" w:rsidRPr="003418CB" w:rsidRDefault="00772D53" w:rsidP="00FE29EF">
            <w:pPr>
              <w:spacing w:after="120"/>
              <w:rPr>
                <w:rFonts w:eastAsiaTheme="minorEastAsia"/>
                <w:color w:val="0070C0"/>
                <w:lang w:val="en-US" w:eastAsia="zh-CN"/>
              </w:rPr>
            </w:pPr>
          </w:p>
        </w:tc>
        <w:tc>
          <w:tcPr>
            <w:tcW w:w="8093" w:type="dxa"/>
          </w:tcPr>
          <w:p w:rsidR="00772D53" w:rsidRPr="003418CB" w:rsidRDefault="00772D53" w:rsidP="00FE29EF">
            <w:pPr>
              <w:spacing w:after="120"/>
              <w:rPr>
                <w:rFonts w:eastAsiaTheme="minorEastAsia"/>
                <w:color w:val="0070C0"/>
                <w:lang w:val="en-US" w:eastAsia="zh-CN"/>
              </w:rPr>
            </w:pPr>
          </w:p>
        </w:tc>
      </w:tr>
    </w:tbl>
    <w:p w:rsidR="00772D53" w:rsidRPr="00226859" w:rsidRDefault="00772D53" w:rsidP="00186638">
      <w:pPr>
        <w:rPr>
          <w:lang w:val="en-US" w:eastAsia="zh-CN"/>
          <w:rPrChange w:id="868" w:author="Fabian Huss" w:date="2020-02-25T19:06:00Z">
            <w:rPr>
              <w:lang w:val="sv-SE" w:eastAsia="zh-CN"/>
            </w:rPr>
          </w:rPrChange>
        </w:rPr>
      </w:pPr>
    </w:p>
    <w:p w:rsidR="00186638" w:rsidRPr="00226859" w:rsidRDefault="00F8054E" w:rsidP="00186638">
      <w:pPr>
        <w:pStyle w:val="2"/>
        <w:rPr>
          <w:lang w:val="en-US"/>
          <w:rPrChange w:id="869" w:author="Fabian Huss" w:date="2020-02-25T19:06:00Z">
            <w:rPr/>
          </w:rPrChange>
        </w:rPr>
      </w:pPr>
      <w:r w:rsidRPr="00F8054E">
        <w:rPr>
          <w:lang w:val="en-US"/>
          <w:rPrChange w:id="870" w:author="Fabian Huss" w:date="2020-02-25T19:06:00Z">
            <w:rPr>
              <w:rFonts w:ascii="Times New Roman" w:hAnsi="Times New Roman"/>
              <w:sz w:val="20"/>
              <w:szCs w:val="20"/>
              <w:lang w:val="en-GB" w:eastAsia="en-US"/>
            </w:rPr>
          </w:rPrChange>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F8054E"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F8054E"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871" w:author="Fabian Huss" w:date="2020-02-25T19:06:00Z">
            <w:rPr>
              <w:lang w:val="sv-SE" w:eastAsia="zh-CN"/>
            </w:rPr>
          </w:rPrChange>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F8054E" w:rsidP="00186638">
      <w:pPr>
        <w:pStyle w:val="2"/>
        <w:rPr>
          <w:lang w:val="en-US"/>
          <w:rPrChange w:id="872" w:author="Fabian Huss" w:date="2020-02-25T19:06:00Z">
            <w:rPr/>
          </w:rPrChange>
        </w:rPr>
      </w:pPr>
      <w:r w:rsidRPr="00F8054E">
        <w:rPr>
          <w:lang w:val="en-US"/>
          <w:rPrChange w:id="873"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874" w:author="Gaurav Nigam" w:date="2020-02-24T17:30:00Z">
              <w:r w:rsidDel="009F7BDD">
                <w:rPr>
                  <w:rFonts w:eastAsiaTheme="minorEastAsia" w:hint="eastAsia"/>
                  <w:color w:val="0070C0"/>
                  <w:lang w:val="en-US" w:eastAsia="zh-CN"/>
                </w:rPr>
                <w:delText>XXX</w:delText>
              </w:r>
            </w:del>
            <w:ins w:id="875"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876" w:author="Gaurav Nigam" w:date="2020-02-24T17:30:00Z"/>
                <w:rFonts w:eastAsiaTheme="minorEastAsia"/>
                <w:color w:val="0070C0"/>
                <w:lang w:val="en-US" w:eastAsia="zh-CN"/>
              </w:rPr>
            </w:pPr>
            <w:del w:id="877"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878" w:author="Gaurav Nigam" w:date="2020-02-24T17:30:00Z"/>
                <w:rFonts w:eastAsiaTheme="minorEastAsia"/>
                <w:color w:val="0070C0"/>
                <w:lang w:val="en-US" w:eastAsia="zh-CN"/>
              </w:rPr>
            </w:pPr>
            <w:del w:id="879"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880" w:author="Gaurav Nigam" w:date="2020-02-24T17:30:00Z"/>
                <w:rFonts w:eastAsiaTheme="minorEastAsia"/>
                <w:color w:val="0070C0"/>
                <w:lang w:val="en-US" w:eastAsia="zh-CN"/>
              </w:rPr>
            </w:pPr>
            <w:del w:id="881"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882" w:author="Gaurav Nigam" w:date="2020-02-24T17:33:00Z"/>
                <w:rFonts w:eastAsiaTheme="minorEastAsia"/>
                <w:color w:val="0070C0"/>
                <w:lang w:val="en-US" w:eastAsia="zh-CN"/>
              </w:rPr>
            </w:pPr>
            <w:del w:id="883" w:author="Gaurav Nigam" w:date="2020-02-24T17:30:00Z">
              <w:r w:rsidDel="009F7BDD">
                <w:rPr>
                  <w:rFonts w:eastAsiaTheme="minorEastAsia" w:hint="eastAsia"/>
                  <w:color w:val="0070C0"/>
                  <w:lang w:val="en-US" w:eastAsia="zh-CN"/>
                </w:rPr>
                <w:delText>Others:</w:delText>
              </w:r>
            </w:del>
            <w:ins w:id="884" w:author="Gaurav Nigam" w:date="2020-02-24T17:30:00Z">
              <w:r w:rsidR="009F7BDD">
                <w:rPr>
                  <w:rFonts w:eastAsiaTheme="minorEastAsia"/>
                  <w:color w:val="0070C0"/>
                  <w:lang w:val="en-US" w:eastAsia="zh-CN"/>
                </w:rPr>
                <w:t>Issue 5-1:</w:t>
              </w:r>
            </w:ins>
            <w:ins w:id="885"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886"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887"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888" w:author="陈晶晶" w:date="2020-02-25T14:03:00Z"/>
        </w:trPr>
        <w:tc>
          <w:tcPr>
            <w:tcW w:w="1538" w:type="dxa"/>
          </w:tcPr>
          <w:p w:rsidR="00604DB3" w:rsidRPr="00604DB3" w:rsidDel="009F7BDD" w:rsidRDefault="00604DB3" w:rsidP="00F0067A">
            <w:pPr>
              <w:spacing w:after="120"/>
              <w:rPr>
                <w:ins w:id="889" w:author="陈晶晶" w:date="2020-02-25T14:03:00Z"/>
                <w:rFonts w:eastAsiaTheme="minorEastAsia"/>
                <w:color w:val="0070C0"/>
                <w:lang w:val="en-US" w:eastAsia="zh-CN"/>
              </w:rPr>
            </w:pPr>
            <w:ins w:id="890"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891" w:author="陈晶晶" w:date="2020-02-25T14:08:00Z"/>
                <w:rFonts w:eastAsia="宋体"/>
                <w:szCs w:val="24"/>
                <w:lang w:eastAsia="zh-CN"/>
              </w:rPr>
            </w:pPr>
            <w:ins w:id="892"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893" w:author="陈晶晶" w:date="2020-02-25T14:04:00Z">
              <w:r>
                <w:rPr>
                  <w:rFonts w:eastAsiaTheme="minorEastAsia"/>
                  <w:color w:val="0070C0"/>
                  <w:lang w:val="en-US" w:eastAsia="zh-CN"/>
                </w:rPr>
                <w:t xml:space="preserve">From our point of view, </w:t>
              </w:r>
            </w:ins>
            <w:ins w:id="894"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rsidR="00604DB3" w:rsidRDefault="00604DB3" w:rsidP="00F0067A">
            <w:pPr>
              <w:spacing w:after="120"/>
              <w:rPr>
                <w:ins w:id="895" w:author="陈晶晶" w:date="2020-02-25T14:10:00Z"/>
                <w:rFonts w:eastAsia="宋体"/>
                <w:szCs w:val="24"/>
                <w:lang w:eastAsia="zh-CN"/>
              </w:rPr>
            </w:pPr>
            <w:ins w:id="896" w:author="陈晶晶" w:date="2020-02-25T14:05:00Z">
              <w:r>
                <w:rPr>
                  <w:rFonts w:eastAsia="宋体"/>
                  <w:szCs w:val="24"/>
                  <w:lang w:eastAsia="zh-CN"/>
                </w:rPr>
                <w:t>We would like to provide some background. In Rel</w:t>
              </w:r>
            </w:ins>
            <w:ins w:id="897" w:author="陈晶晶" w:date="2020-02-25T14:06:00Z">
              <w:r>
                <w:rPr>
                  <w:rFonts w:eastAsia="宋体"/>
                  <w:szCs w:val="24"/>
                  <w:lang w:eastAsia="zh-CN"/>
                </w:rPr>
                <w:t xml:space="preserve">-14 LTE HST, the </w:t>
              </w:r>
            </w:ins>
            <w:ins w:id="898" w:author="陈晶晶" w:date="2020-02-25T14:07:00Z">
              <w:r>
                <w:rPr>
                  <w:rFonts w:eastAsia="宋体"/>
                  <w:szCs w:val="24"/>
                  <w:lang w:eastAsia="zh-CN"/>
                </w:rPr>
                <w:t xml:space="preserve">Rel-14 </w:t>
              </w:r>
            </w:ins>
            <w:ins w:id="899" w:author="陈晶晶" w:date="2020-02-25T14:19:00Z">
              <w:r w:rsidR="00F7457A">
                <w:rPr>
                  <w:rFonts w:eastAsia="宋体"/>
                  <w:szCs w:val="24"/>
                  <w:lang w:eastAsia="zh-CN"/>
                </w:rPr>
                <w:t xml:space="preserve">HST </w:t>
              </w:r>
            </w:ins>
            <w:ins w:id="900" w:author="陈晶晶" w:date="2020-02-25T14:07:00Z">
              <w:r>
                <w:rPr>
                  <w:rFonts w:eastAsia="宋体"/>
                  <w:szCs w:val="24"/>
                  <w:lang w:eastAsia="zh-CN"/>
                </w:rPr>
                <w:t xml:space="preserve">requirements are release independent from Rel-13. For the signalling </w:t>
              </w:r>
            </w:ins>
            <w:ins w:id="901" w:author="陈晶晶" w:date="2020-02-25T14:08:00Z">
              <w:r>
                <w:rPr>
                  <w:rFonts w:eastAsia="宋体"/>
                  <w:szCs w:val="24"/>
                  <w:lang w:eastAsia="zh-CN"/>
                </w:rPr>
                <w:t>issue mentioned by Q</w:t>
              </w:r>
            </w:ins>
            <w:ins w:id="902" w:author="陈晶晶" w:date="2020-02-25T14:25:00Z">
              <w:r w:rsidR="0074183A">
                <w:rPr>
                  <w:rFonts w:eastAsia="宋体" w:hint="eastAsia"/>
                  <w:szCs w:val="24"/>
                  <w:lang w:eastAsia="zh-CN"/>
                </w:rPr>
                <w:t>ual</w:t>
              </w:r>
              <w:r w:rsidR="0074183A">
                <w:rPr>
                  <w:rFonts w:eastAsia="宋体"/>
                  <w:szCs w:val="24"/>
                  <w:lang w:eastAsia="zh-CN"/>
                </w:rPr>
                <w:t>comm</w:t>
              </w:r>
            </w:ins>
            <w:ins w:id="903" w:author="陈晶晶" w:date="2020-02-25T14:08:00Z">
              <w:r>
                <w:rPr>
                  <w:rFonts w:eastAsia="宋体"/>
                  <w:szCs w:val="24"/>
                  <w:lang w:eastAsia="zh-CN"/>
                </w:rPr>
                <w:t>, since the signalling is cell-specific</w:t>
              </w:r>
            </w:ins>
            <w:ins w:id="904" w:author="陈晶晶" w:date="2020-02-25T14:09:00Z">
              <w:r w:rsidR="0068154C">
                <w:rPr>
                  <w:rFonts w:eastAsia="宋体"/>
                  <w:szCs w:val="24"/>
                  <w:lang w:eastAsia="zh-CN"/>
                </w:rPr>
                <w:t xml:space="preserve"> configured, it has no impact on the release independent.</w:t>
              </w:r>
            </w:ins>
            <w:ins w:id="905" w:author="陈晶晶" w:date="2020-02-25T14:08:00Z">
              <w:r>
                <w:rPr>
                  <w:rFonts w:eastAsia="宋体"/>
                  <w:szCs w:val="24"/>
                  <w:lang w:eastAsia="zh-CN"/>
                </w:rPr>
                <w:t xml:space="preserve"> </w:t>
              </w:r>
            </w:ins>
          </w:p>
          <w:p w:rsidR="0068154C" w:rsidRPr="00604DB3" w:rsidDel="009F7BDD" w:rsidRDefault="0068154C" w:rsidP="00F0067A">
            <w:pPr>
              <w:spacing w:after="120"/>
              <w:rPr>
                <w:ins w:id="906" w:author="陈晶晶" w:date="2020-02-25T14:03:00Z"/>
                <w:rFonts w:eastAsiaTheme="minorEastAsia"/>
                <w:color w:val="0070C0"/>
                <w:lang w:val="en-US" w:eastAsia="zh-CN"/>
              </w:rPr>
            </w:pPr>
            <w:ins w:id="907"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908"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909" w:author="陈晶晶" w:date="2020-02-25T14:13:00Z">
              <w:r>
                <w:rPr>
                  <w:rFonts w:eastAsiaTheme="minorEastAsia"/>
                  <w:color w:val="0070C0"/>
                  <w:lang w:val="en-US" w:eastAsia="zh-CN"/>
                </w:rPr>
                <w:t xml:space="preserve"> since the maximum doppler shift is lower. When we specify the requirements </w:t>
              </w:r>
            </w:ins>
            <w:ins w:id="910" w:author="陈晶晶" w:date="2020-02-25T14:14:00Z">
              <w:r>
                <w:rPr>
                  <w:rFonts w:eastAsiaTheme="minorEastAsia"/>
                  <w:color w:val="0070C0"/>
                  <w:lang w:val="en-US" w:eastAsia="zh-CN"/>
                </w:rPr>
                <w:t xml:space="preserve">for </w:t>
              </w:r>
            </w:ins>
            <w:ins w:id="911" w:author="陈晶晶" w:date="2020-02-25T14:13:00Z">
              <w:r>
                <w:rPr>
                  <w:rFonts w:eastAsiaTheme="minorEastAsia"/>
                  <w:color w:val="0070C0"/>
                  <w:lang w:val="en-US" w:eastAsia="zh-CN"/>
                </w:rPr>
                <w:t>350km</w:t>
              </w:r>
            </w:ins>
            <w:ins w:id="912"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913" w:author="Huawei" w:date="2020-02-25T17:35:00Z"/>
        </w:trPr>
        <w:tc>
          <w:tcPr>
            <w:tcW w:w="1538" w:type="dxa"/>
          </w:tcPr>
          <w:p w:rsidR="00941EAA" w:rsidRPr="00277790" w:rsidDel="009F7BDD" w:rsidRDefault="00941EAA" w:rsidP="00941EAA">
            <w:pPr>
              <w:spacing w:after="120"/>
              <w:rPr>
                <w:ins w:id="914" w:author="Huawei" w:date="2020-02-25T17:35:00Z"/>
                <w:rFonts w:eastAsiaTheme="minorEastAsia"/>
                <w:color w:val="0070C0"/>
                <w:lang w:val="en-US" w:eastAsia="zh-CN"/>
              </w:rPr>
            </w:pPr>
            <w:ins w:id="915"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916" w:author="Huawei" w:date="2020-02-25T17:35:00Z"/>
                <w:rFonts w:eastAsiaTheme="minorEastAsia"/>
                <w:color w:val="0070C0"/>
                <w:lang w:val="en-US" w:eastAsia="zh-CN"/>
              </w:rPr>
            </w:pPr>
            <w:ins w:id="917"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918"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919" w:author="Huawei" w:date="2020-02-25T17:35:00Z">
              <w:r w:rsidRPr="00101ADD">
                <w:rPr>
                  <w:rFonts w:eastAsia="宋体"/>
                  <w:szCs w:val="24"/>
                  <w:lang w:eastAsia="zh-CN"/>
                </w:rPr>
                <w:t>HST-SFN as release independent from Release 15.</w:t>
              </w:r>
            </w:ins>
          </w:p>
          <w:p w:rsidR="00941EAA" w:rsidRDefault="00941EAA" w:rsidP="00941EAA">
            <w:pPr>
              <w:spacing w:after="120"/>
              <w:rPr>
                <w:ins w:id="920" w:author="Huawei" w:date="2020-02-25T17:35:00Z"/>
                <w:rFonts w:eastAsiaTheme="minorEastAsia"/>
                <w:color w:val="0070C0"/>
                <w:lang w:val="en-US" w:eastAsia="zh-CN"/>
              </w:rPr>
            </w:pPr>
            <w:ins w:id="921"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922" w:author="Huawei" w:date="2020-02-25T19:14:00Z">
              <w:r w:rsidR="00FE03E5">
                <w:t>For UE passing</w:t>
              </w:r>
            </w:ins>
            <w:ins w:id="923" w:author="Huawei" w:date="2020-02-25T19:15:00Z">
              <w:r w:rsidR="00FE03E5">
                <w:t xml:space="preserve"> the performance requirements for</w:t>
              </w:r>
            </w:ins>
            <w:ins w:id="924" w:author="Huawei" w:date="2020-02-25T19:14:00Z">
              <w:r w:rsidR="00FE03E5">
                <w:t xml:space="preserve"> 500km/h definitely support 350km/h related, no need to duplicate the testing, also performance requirements for 3</w:t>
              </w:r>
            </w:ins>
            <w:ins w:id="925" w:author="Huawei" w:date="2020-02-25T19:17:00Z">
              <w:r w:rsidR="00FE03E5">
                <w:t>00km/h were defined</w:t>
              </w:r>
            </w:ins>
            <w:ins w:id="926" w:author="Huawei" w:date="2020-02-25T17:35:00Z">
              <w:r w:rsidRPr="00413834">
                <w:rPr>
                  <w:lang w:eastAsia="zh-CN"/>
                </w:rPr>
                <w:t>.</w:t>
              </w:r>
            </w:ins>
          </w:p>
          <w:p w:rsidR="00941EAA" w:rsidRPr="00277790" w:rsidDel="009F7BDD" w:rsidRDefault="00941EAA" w:rsidP="00FE03E5">
            <w:pPr>
              <w:spacing w:after="120"/>
              <w:rPr>
                <w:ins w:id="927" w:author="Huawei" w:date="2020-02-25T17:35:00Z"/>
                <w:rFonts w:eastAsiaTheme="minorEastAsia"/>
                <w:color w:val="0070C0"/>
                <w:lang w:val="en-US" w:eastAsia="zh-CN"/>
              </w:rPr>
            </w:pPr>
            <w:ins w:id="928"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929" w:author="Huawei" w:date="2020-02-25T19:25:00Z">
              <w:r w:rsidR="00FE03E5">
                <w:rPr>
                  <w:rFonts w:eastAsiaTheme="minorEastAsia"/>
                  <w:color w:val="0070C0"/>
                  <w:lang w:val="en-US" w:eastAsia="zh-CN"/>
                </w:rPr>
                <w:t>We are ok with Option 1.</w:t>
              </w:r>
            </w:ins>
          </w:p>
        </w:tc>
      </w:tr>
      <w:tr w:rsidR="00B350F9" w:rsidTr="006D01FF">
        <w:trPr>
          <w:ins w:id="930" w:author="Putilin, Artyom" w:date="2020-02-25T15:09:00Z"/>
        </w:trPr>
        <w:tc>
          <w:tcPr>
            <w:tcW w:w="1538" w:type="dxa"/>
          </w:tcPr>
          <w:p w:rsidR="00B350F9" w:rsidRDefault="00B350F9" w:rsidP="00B350F9">
            <w:pPr>
              <w:spacing w:after="120"/>
              <w:rPr>
                <w:ins w:id="931" w:author="Putilin, Artyom" w:date="2020-02-25T15:09:00Z"/>
                <w:color w:val="0070C0"/>
                <w:lang w:val="en-US" w:eastAsia="zh-CN"/>
              </w:rPr>
            </w:pPr>
            <w:ins w:id="932" w:author="Putilin, Artyom" w:date="2020-02-25T15:09:00Z">
              <w:r>
                <w:rPr>
                  <w:color w:val="0070C0"/>
                  <w:lang w:val="en-US" w:eastAsia="zh-CN"/>
                </w:rPr>
                <w:t>Intel</w:t>
              </w:r>
            </w:ins>
          </w:p>
        </w:tc>
        <w:tc>
          <w:tcPr>
            <w:tcW w:w="8093" w:type="dxa"/>
          </w:tcPr>
          <w:p w:rsidR="00B350F9" w:rsidRPr="00B82E16" w:rsidRDefault="00B350F9" w:rsidP="00B350F9">
            <w:pPr>
              <w:spacing w:after="120"/>
              <w:rPr>
                <w:ins w:id="933" w:author="Putilin, Artyom" w:date="2020-02-25T15:09:00Z"/>
                <w:b/>
                <w:bCs/>
                <w:color w:val="0070C0"/>
                <w:lang w:val="en-US" w:eastAsia="zh-CN"/>
              </w:rPr>
            </w:pPr>
            <w:ins w:id="934" w:author="Putilin, Artyom" w:date="2020-02-25T15:09:00Z">
              <w:r w:rsidRPr="00B82E16">
                <w:rPr>
                  <w:b/>
                  <w:bCs/>
                  <w:color w:val="0070C0"/>
                  <w:lang w:val="en-US" w:eastAsia="zh-CN"/>
                </w:rPr>
                <w:t>Issue 5-1: Release independent issue</w:t>
              </w:r>
            </w:ins>
          </w:p>
          <w:p w:rsidR="00B350F9" w:rsidRDefault="00B350F9" w:rsidP="00B350F9">
            <w:pPr>
              <w:spacing w:after="120"/>
              <w:rPr>
                <w:ins w:id="935" w:author="Putilin, Artyom" w:date="2020-02-25T15:09:00Z"/>
                <w:color w:val="0070C0"/>
                <w:lang w:val="en-US" w:eastAsia="zh-CN"/>
              </w:rPr>
            </w:pPr>
            <w:ins w:id="936"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937" w:author="Putilin, Artyom" w:date="2020-02-25T15:09:00Z"/>
                <w:b/>
                <w:bCs/>
                <w:color w:val="0070C0"/>
                <w:lang w:val="en-US" w:eastAsia="zh-CN"/>
              </w:rPr>
            </w:pPr>
            <w:ins w:id="938" w:author="Putilin, Artyom" w:date="2020-02-25T15:09:00Z">
              <w:r w:rsidRPr="00B82E16">
                <w:rPr>
                  <w:b/>
                  <w:bCs/>
                  <w:color w:val="0070C0"/>
                  <w:lang w:val="en-US" w:eastAsia="zh-CN"/>
                </w:rPr>
                <w:t>Issue 5-2: Target speed for HST-SFN</w:t>
              </w:r>
            </w:ins>
          </w:p>
          <w:p w:rsidR="00B350F9" w:rsidRDefault="00B350F9" w:rsidP="00B350F9">
            <w:pPr>
              <w:spacing w:after="120"/>
              <w:rPr>
                <w:ins w:id="939" w:author="Putilin, Artyom" w:date="2020-02-25T15:09:00Z"/>
                <w:color w:val="0070C0"/>
                <w:lang w:val="en-US" w:eastAsia="zh-CN"/>
              </w:rPr>
            </w:pPr>
            <w:ins w:id="940"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941" w:author="Putilin, Artyom" w:date="2020-02-25T15:09:00Z"/>
                <w:color w:val="0070C0"/>
                <w:lang w:val="en-US" w:eastAsia="zh-CN"/>
              </w:rPr>
            </w:pPr>
            <w:ins w:id="942" w:author="Putilin, Artyom" w:date="2020-02-25T15:09:00Z">
              <w:r w:rsidRPr="00555B69">
                <w:rPr>
                  <w:color w:val="0070C0"/>
                  <w:lang w:val="en-US" w:eastAsia="zh-CN"/>
                </w:rPr>
                <w:t>Prefer Option 1.</w:t>
              </w:r>
            </w:ins>
          </w:p>
          <w:p w:rsidR="00B350F9" w:rsidRPr="00B82E16" w:rsidRDefault="00B350F9" w:rsidP="00B350F9">
            <w:pPr>
              <w:spacing w:after="120"/>
              <w:rPr>
                <w:ins w:id="943" w:author="Putilin, Artyom" w:date="2020-02-25T15:09:00Z"/>
                <w:b/>
                <w:bCs/>
                <w:color w:val="0070C0"/>
                <w:lang w:val="en-US" w:eastAsia="zh-CN"/>
              </w:rPr>
            </w:pPr>
            <w:ins w:id="944" w:author="Putilin, Artyom" w:date="2020-02-25T15:09:00Z">
              <w:r w:rsidRPr="00B82E16">
                <w:rPr>
                  <w:b/>
                  <w:bCs/>
                  <w:color w:val="0070C0"/>
                  <w:lang w:val="en-US" w:eastAsia="zh-CN"/>
                </w:rPr>
                <w:t>Issue 5-3: Test applicability for different channel models</w:t>
              </w:r>
            </w:ins>
          </w:p>
          <w:p w:rsidR="00B350F9" w:rsidRDefault="00B350F9" w:rsidP="00B350F9">
            <w:pPr>
              <w:spacing w:after="120"/>
              <w:rPr>
                <w:ins w:id="945" w:author="Putilin, Artyom" w:date="2020-02-25T15:09:00Z"/>
                <w:color w:val="0070C0"/>
                <w:lang w:val="en-US" w:eastAsia="zh-CN"/>
              </w:rPr>
            </w:pPr>
            <w:ins w:id="946"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947" w:author="Putilin, Artyom" w:date="2020-02-25T15:09:00Z"/>
                <w:color w:val="0070C0"/>
                <w:lang w:val="en-US" w:eastAsia="zh-CN"/>
              </w:rPr>
            </w:pPr>
            <w:ins w:id="948"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949"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950" w:author="Yunchuan Yang/Communication Standard Research Lab /SRC-Beijing/Staff Engineer/Samsung Electronics" w:date="2020-02-25T15:21:00Z"/>
                <w:rFonts w:eastAsiaTheme="minorEastAsia"/>
                <w:color w:val="0070C0"/>
                <w:lang w:val="en-US" w:eastAsia="zh-CN"/>
              </w:rPr>
            </w:pPr>
            <w:ins w:id="951"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rsidR="00810726" w:rsidRPr="00810726" w:rsidRDefault="00F8054E" w:rsidP="00810726">
            <w:pPr>
              <w:keepNext/>
              <w:keepLines/>
              <w:widowControl w:val="0"/>
              <w:tabs>
                <w:tab w:val="right" w:leader="dot" w:pos="9639"/>
              </w:tabs>
              <w:overflowPunct/>
              <w:autoSpaceDE/>
              <w:autoSpaceDN/>
              <w:adjustRightInd/>
              <w:spacing w:before="120"/>
              <w:ind w:left="567" w:right="425" w:hanging="567"/>
              <w:textAlignment w:val="auto"/>
              <w:rPr>
                <w:ins w:id="952" w:author="Yunchuan Yang/Communication Standard Research Lab /SRC-Beijing/Staff Engineer/Samsung Electronics" w:date="2020-02-25T15:31:00Z"/>
                <w:b/>
                <w:bCs/>
                <w:color w:val="0070C0"/>
                <w:lang w:val="en-US" w:eastAsia="zh-CN"/>
                <w:rPrChange w:id="953" w:author="Yunchuan Yang/Communication Standard Research Lab /SRC-Beijing/Staff Engineer/Samsung Electronics" w:date="2020-02-25T15:31:00Z">
                  <w:rPr>
                    <w:ins w:id="954"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955" w:author="Yunchuan Yang/Communication Standard Research Lab /SRC-Beijing/Staff Engineer/Samsung Electronics" w:date="2020-02-25T15:31:00Z">
              <w:r w:rsidRPr="00F8054E">
                <w:rPr>
                  <w:b/>
                  <w:bCs/>
                  <w:color w:val="0070C0"/>
                  <w:lang w:val="en-US" w:eastAsia="zh-CN"/>
                  <w:rPrChange w:id="956"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F8054E" w:rsidRDefault="00E33F42" w:rsidP="00F8054E">
            <w:pPr>
              <w:spacing w:after="120"/>
              <w:rPr>
                <w:ins w:id="957" w:author="Yunchuan Yang/Communication Standard Research Lab /SRC-Beijing/Staff Engineer/Samsung Electronics" w:date="2020-02-25T15:31:00Z"/>
                <w:rFonts w:eastAsiaTheme="minorEastAsia"/>
                <w:b/>
                <w:bCs/>
                <w:noProof/>
                <w:color w:val="0070C0"/>
                <w:sz w:val="22"/>
                <w:lang w:val="en-US" w:eastAsia="zh-CN"/>
              </w:rPr>
              <w:pPrChange w:id="958" w:author="Putilin, Artyo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959" w:author="Yunchuan Yang/Communication Standard Research Lab /SRC-Beijing/Staff Engineer/Samsung Electronics" w:date="2020-02-25T15:43:00Z">
              <w:r>
                <w:rPr>
                  <w:color w:val="0070C0"/>
                  <w:lang w:val="en-US" w:eastAsia="zh-CN"/>
                </w:rPr>
                <w:t>We prefer not to define HST related requirement in release in</w:t>
              </w:r>
            </w:ins>
            <w:ins w:id="960"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F8054E" w:rsidRDefault="00F8054E" w:rsidP="00F8054E">
            <w:pPr>
              <w:spacing w:after="120"/>
              <w:rPr>
                <w:ins w:id="961" w:author="Yunchuan Yang/Communication Standard Research Lab /SRC-Beijing/Staff Engineer/Samsung Electronics" w:date="2020-02-25T15:31:00Z"/>
                <w:rFonts w:eastAsiaTheme="minorEastAsia"/>
                <w:b/>
                <w:bCs/>
                <w:color w:val="0070C0"/>
                <w:lang w:val="en-US" w:eastAsia="zh-CN"/>
              </w:rPr>
              <w:pPrChange w:id="962" w:author="Putilin, Artyom" w:date="2020-02-25T15:28:00Z">
                <w:pPr>
                  <w:overflowPunct/>
                  <w:autoSpaceDE/>
                  <w:autoSpaceDN/>
                  <w:adjustRightInd/>
                  <w:textAlignment w:val="auto"/>
                </w:pPr>
              </w:pPrChange>
            </w:pPr>
          </w:p>
          <w:p w:rsidR="00F8054E" w:rsidRPr="00F8054E" w:rsidRDefault="00F8054E" w:rsidP="00F8054E">
            <w:pPr>
              <w:spacing w:after="120"/>
              <w:rPr>
                <w:ins w:id="963" w:author="Yunchuan Yang/Communication Standard Research Lab /SRC-Beijing/Staff Engineer/Samsung Electronics" w:date="2020-02-25T15:28:00Z"/>
                <w:b/>
                <w:bCs/>
                <w:color w:val="0070C0"/>
                <w:lang w:val="en-US" w:eastAsia="zh-CN"/>
                <w:rPrChange w:id="964" w:author="Yunchuan Yang/Communication Standard Research Lab /SRC-Beijing/Staff Engineer/Samsung Electronics" w:date="2020-02-25T15:28:00Z">
                  <w:rPr>
                    <w:ins w:id="965" w:author="Yunchuan Yang/Communication Standard Research Lab /SRC-Beijing/Staff Engineer/Samsung Electronics" w:date="2020-02-25T15:28:00Z"/>
                    <w:rFonts w:eastAsiaTheme="minorEastAsia"/>
                    <w:b/>
                    <w:color w:val="000000" w:themeColor="text1"/>
                    <w:u w:val="single"/>
                    <w:lang w:eastAsia="zh-CN"/>
                  </w:rPr>
                </w:rPrChange>
              </w:rPr>
              <w:pPrChange w:id="966" w:author="Putilin, Artyom" w:date="2020-02-25T15:28:00Z">
                <w:pPr>
                  <w:overflowPunct/>
                  <w:autoSpaceDE/>
                  <w:autoSpaceDN/>
                  <w:adjustRightInd/>
                  <w:textAlignment w:val="auto"/>
                </w:pPr>
              </w:pPrChange>
            </w:pPr>
            <w:ins w:id="967" w:author="Yunchuan Yang/Communication Standard Research Lab /SRC-Beijing/Staff Engineer/Samsung Electronics" w:date="2020-02-25T15:28:00Z">
              <w:r w:rsidRPr="00F8054E">
                <w:rPr>
                  <w:b/>
                  <w:bCs/>
                  <w:color w:val="0070C0"/>
                  <w:lang w:val="en-US" w:eastAsia="zh-CN"/>
                  <w:rPrChange w:id="968"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969" w:author="Yunchuan Yang/Communication Standard Research Lab /SRC-Beijing/Staff Engineer/Samsung Electronics" w:date="2020-02-25T15:28:00Z"/>
                <w:b/>
                <w:bCs/>
                <w:color w:val="0070C0"/>
                <w:lang w:eastAsia="zh-CN"/>
                <w:rPrChange w:id="970" w:author="Yunchuan Yang/Communication Standard Research Lab /SRC-Beijing/Staff Engineer/Samsung Electronics" w:date="2020-02-25T15:28:00Z">
                  <w:rPr>
                    <w:ins w:id="971" w:author="Yunchuan Yang/Communication Standard Research Lab /SRC-Beijing/Staff Engineer/Samsung Electronics" w:date="2020-02-25T15:28:00Z"/>
                    <w:rFonts w:eastAsiaTheme="minorEastAsia"/>
                    <w:b/>
                    <w:bCs/>
                    <w:color w:val="0070C0"/>
                    <w:lang w:val="en-US" w:eastAsia="zh-CN"/>
                  </w:rPr>
                </w:rPrChange>
              </w:rPr>
            </w:pPr>
            <w:ins w:id="972" w:author="Yunchuan Yang/Communication Standard Research Lab /SRC-Beijing/Staff Engineer/Samsung Electronics" w:date="2020-02-25T15:28:00Z">
              <w:r>
                <w:rPr>
                  <w:color w:val="0070C0"/>
                  <w:lang w:val="en-US" w:eastAsia="zh-CN"/>
                </w:rPr>
                <w:t>We prefer option1, If UE can support with SFN with 500km/h, Cons</w:t>
              </w:r>
            </w:ins>
            <w:ins w:id="973" w:author="Yunchuan Yang/Communication Standard Research Lab /SRC-Beijing/Staff Engineer/Samsung Electronics" w:date="2020-02-25T15:29:00Z">
              <w:r>
                <w:rPr>
                  <w:color w:val="0070C0"/>
                  <w:lang w:val="en-US" w:eastAsia="zh-CN"/>
                </w:rPr>
                <w:t>idering there is no different receiver processing for SFN, we</w:t>
              </w:r>
            </w:ins>
            <w:ins w:id="974"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975" w:author="Yunchuan Yang/Communication Standard Research Lab /SRC-Beijing/Staff Engineer/Samsung Electronics" w:date="2020-02-25T15:28:00Z"/>
                <w:b/>
                <w:bCs/>
                <w:color w:val="0070C0"/>
                <w:lang w:val="en-US" w:eastAsia="zh-CN"/>
              </w:rPr>
            </w:pPr>
          </w:p>
          <w:p w:rsidR="004E6C71" w:rsidRPr="008E51E2" w:rsidRDefault="00F8054E" w:rsidP="00B350F9">
            <w:pPr>
              <w:overflowPunct/>
              <w:autoSpaceDE/>
              <w:autoSpaceDN/>
              <w:adjustRightInd/>
              <w:spacing w:after="120"/>
              <w:textAlignment w:val="auto"/>
              <w:rPr>
                <w:ins w:id="976" w:author="Yunchuan Yang/Communication Standard Research Lab /SRC-Beijing/Staff Engineer/Samsung Electronics" w:date="2020-02-25T15:22:00Z"/>
                <w:b/>
                <w:bCs/>
                <w:color w:val="0070C0"/>
                <w:lang w:val="en-US" w:eastAsia="zh-CN"/>
                <w:rPrChange w:id="977" w:author="Yunchuan Yang/Communication Standard Research Lab /SRC-Beijing/Staff Engineer/Samsung Electronics" w:date="2020-02-25T15:22:00Z">
                  <w:rPr>
                    <w:ins w:id="978" w:author="Yunchuan Yang/Communication Standard Research Lab /SRC-Beijing/Staff Engineer/Samsung Electronics" w:date="2020-02-25T15:22:00Z"/>
                    <w:rFonts w:eastAsiaTheme="minorEastAsia"/>
                    <w:b/>
                    <w:color w:val="000000" w:themeColor="text1"/>
                    <w:u w:val="single"/>
                    <w:lang w:eastAsia="zh-CN"/>
                  </w:rPr>
                </w:rPrChange>
              </w:rPr>
            </w:pPr>
            <w:ins w:id="979" w:author="Yunchuan Yang/Communication Standard Research Lab /SRC-Beijing/Staff Engineer/Samsung Electronics" w:date="2020-02-25T15:22:00Z">
              <w:r w:rsidRPr="00F8054E">
                <w:rPr>
                  <w:b/>
                  <w:bCs/>
                  <w:color w:val="0070C0"/>
                  <w:lang w:val="en-US" w:eastAsia="zh-CN"/>
                  <w:rPrChange w:id="980"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981" w:author="Yunchuan Yang/Communication Standard Research Lab /SRC-Beijing/Staff Engineer/Samsung Electronics" w:date="2020-02-25T15:21:00Z"/>
                <w:rFonts w:eastAsiaTheme="minorEastAsia"/>
                <w:color w:val="0070C0"/>
                <w:lang w:eastAsia="zh-CN"/>
                <w:rPrChange w:id="982" w:author="Yunchuan Yang/Communication Standard Research Lab /SRC-Beijing/Staff Engineer/Samsung Electronics" w:date="2020-02-25T15:45:00Z">
                  <w:rPr>
                    <w:ins w:id="983" w:author="Yunchuan Yang/Communication Standard Research Lab /SRC-Beijing/Staff Engineer/Samsung Electronics" w:date="2020-02-25T15:21:00Z"/>
                    <w:rFonts w:eastAsiaTheme="minorEastAsia"/>
                    <w:b/>
                    <w:bCs/>
                    <w:color w:val="0070C0"/>
                    <w:lang w:val="en-US" w:eastAsia="zh-CN"/>
                  </w:rPr>
                </w:rPrChange>
              </w:rPr>
            </w:pPr>
            <w:ins w:id="984" w:author="Yunchuan Yang/Communication Standard Research Lab /SRC-Beijing/Staff Engineer/Samsung Electronics" w:date="2020-02-25T15:23:00Z">
              <w:r>
                <w:rPr>
                  <w:color w:val="0070C0"/>
                  <w:lang w:val="en-US" w:eastAsia="zh-CN"/>
                </w:rPr>
                <w:t>We prefer option1, In LTE Rel-16</w:t>
              </w:r>
            </w:ins>
            <w:ins w:id="985" w:author="Yunchuan Yang/Communication Standard Research Lab /SRC-Beijing/Staff Engineer/Samsung Electronics" w:date="2020-02-25T15:45:00Z">
              <w:r w:rsidR="0023313D">
                <w:rPr>
                  <w:color w:val="0070C0"/>
                  <w:lang w:val="en-US" w:eastAsia="zh-CN"/>
                </w:rPr>
                <w:t xml:space="preserve"> HS</w:t>
              </w:r>
            </w:ins>
            <w:ins w:id="986" w:author="Yunchuan Yang/Communication Standard Research Lab /SRC-Beijing/Staff Engineer/Samsung Electronics" w:date="2020-02-25T15:46:00Z">
              <w:r w:rsidR="0023313D">
                <w:rPr>
                  <w:color w:val="0070C0"/>
                  <w:lang w:val="en-US" w:eastAsia="zh-CN"/>
                </w:rPr>
                <w:t>T</w:t>
              </w:r>
            </w:ins>
            <w:ins w:id="987" w:author="Yunchuan Yang/Communication Standard Research Lab /SRC-Beijing/Staff Engineer/Samsung Electronics" w:date="2020-02-25T15:23:00Z">
              <w:r>
                <w:rPr>
                  <w:color w:val="0070C0"/>
                  <w:lang w:val="en-US" w:eastAsia="zh-CN"/>
                </w:rPr>
                <w:t xml:space="preserve">, we also have the </w:t>
              </w:r>
            </w:ins>
            <w:ins w:id="988" w:author="Yunchuan Yang/Communication Standard Research Lab /SRC-Beijing/Staff Engineer/Samsung Electronics" w:date="2020-02-25T15:25:00Z">
              <w:r w:rsidR="00AF469F">
                <w:rPr>
                  <w:color w:val="0070C0"/>
                  <w:lang w:val="en-US" w:eastAsia="zh-CN"/>
                </w:rPr>
                <w:t xml:space="preserve">same </w:t>
              </w:r>
            </w:ins>
            <w:ins w:id="989" w:author="Yunchuan Yang/Communication Standard Research Lab /SRC-Beijing/Staff Engineer/Samsung Electronics" w:date="2020-02-25T15:23:00Z">
              <w:r>
                <w:rPr>
                  <w:color w:val="0070C0"/>
                  <w:lang w:val="en-US" w:eastAsia="zh-CN"/>
                </w:rPr>
                <w:t>applicability rule</w:t>
              </w:r>
            </w:ins>
            <w:ins w:id="990"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991" w:author="Fabian Huss" w:date="2020-02-25T19:16:00Z"/>
        </w:trPr>
        <w:tc>
          <w:tcPr>
            <w:tcW w:w="1538" w:type="dxa"/>
          </w:tcPr>
          <w:p w:rsidR="006D01FF" w:rsidRDefault="006D01FF" w:rsidP="006D01FF">
            <w:pPr>
              <w:spacing w:after="120"/>
              <w:rPr>
                <w:ins w:id="992" w:author="Fabian Huss" w:date="2020-02-25T19:16:00Z"/>
                <w:color w:val="0070C0"/>
                <w:lang w:val="en-US" w:eastAsia="zh-CN"/>
              </w:rPr>
            </w:pPr>
            <w:ins w:id="993" w:author="Fabian Huss" w:date="2020-02-25T19:16:00Z">
              <w:r>
                <w:rPr>
                  <w:color w:val="0070C0"/>
                  <w:lang w:val="en-US" w:eastAsia="zh-CN"/>
                </w:rPr>
                <w:t>Ericsson</w:t>
              </w:r>
            </w:ins>
          </w:p>
        </w:tc>
        <w:tc>
          <w:tcPr>
            <w:tcW w:w="8093" w:type="dxa"/>
          </w:tcPr>
          <w:p w:rsidR="006D01FF" w:rsidRDefault="006D01FF" w:rsidP="006D01FF">
            <w:pPr>
              <w:spacing w:after="120"/>
              <w:rPr>
                <w:ins w:id="994" w:author="Fabian Huss" w:date="2020-02-25T19:16:00Z"/>
                <w:color w:val="0070C0"/>
                <w:lang w:val="en-US" w:eastAsia="zh-CN"/>
              </w:rPr>
            </w:pPr>
            <w:ins w:id="995"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996" w:author="Fabian Huss" w:date="2020-02-25T19:16:00Z"/>
                <w:color w:val="0070C0"/>
                <w:lang w:val="en-US" w:eastAsia="zh-CN"/>
              </w:rPr>
            </w:pPr>
            <w:ins w:id="997"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rsidR="006D01FF" w:rsidRDefault="006D01FF" w:rsidP="006D01FF">
            <w:pPr>
              <w:spacing w:after="120"/>
              <w:rPr>
                <w:ins w:id="998" w:author="Fabian Huss" w:date="2020-02-25T19:16:00Z"/>
                <w:color w:val="0070C0"/>
                <w:lang w:val="en-US" w:eastAsia="zh-CN"/>
              </w:rPr>
            </w:pPr>
            <w:ins w:id="999"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1000" w:author="Fabian Huss" w:date="2020-02-25T19:16:00Z"/>
                <w:b/>
                <w:bCs/>
                <w:color w:val="0070C0"/>
                <w:lang w:val="en-US" w:eastAsia="zh-CN"/>
              </w:rPr>
            </w:pPr>
            <w:ins w:id="1001"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1002" w:author="5141514" w:date="2020-02-26T13:41:00Z"/>
        </w:trPr>
        <w:tc>
          <w:tcPr>
            <w:tcW w:w="1538" w:type="dxa"/>
          </w:tcPr>
          <w:p w:rsidR="008A3B7E" w:rsidRDefault="001F61DC" w:rsidP="006D01FF">
            <w:pPr>
              <w:spacing w:after="120"/>
              <w:rPr>
                <w:ins w:id="1003" w:author="5141514" w:date="2020-02-26T13:41:00Z"/>
                <w:color w:val="0070C0"/>
                <w:lang w:val="en-US" w:eastAsia="zh-CN"/>
              </w:rPr>
            </w:pPr>
            <w:ins w:id="1004"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1005" w:author="5141514" w:date="2020-02-26T13:42:00Z"/>
                <w:color w:val="0070C0"/>
                <w:lang w:val="en-US" w:eastAsia="zh-CN"/>
              </w:rPr>
            </w:pPr>
            <w:ins w:id="1006"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1007" w:author="5141514" w:date="2020-02-26T13:42:00Z"/>
                <w:color w:val="0070C0"/>
                <w:lang w:val="en-US" w:eastAsia="zh-CN"/>
              </w:rPr>
            </w:pPr>
            <w:ins w:id="1008"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1009" w:author="5141514" w:date="2020-02-26T13:41:00Z"/>
                <w:color w:val="0070C0"/>
                <w:lang w:val="en-US" w:eastAsia="zh-CN"/>
              </w:rPr>
            </w:pPr>
            <w:ins w:id="1010"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1011" w:author="vivo" w:date="2020-02-26T17:20:00Z"/>
        </w:trPr>
        <w:tc>
          <w:tcPr>
            <w:tcW w:w="1538" w:type="dxa"/>
          </w:tcPr>
          <w:p w:rsidR="00BA5DF2" w:rsidRPr="00BA5DF2" w:rsidRDefault="00BA5DF2" w:rsidP="006D01FF">
            <w:pPr>
              <w:overflowPunct/>
              <w:autoSpaceDE/>
              <w:autoSpaceDN/>
              <w:adjustRightInd/>
              <w:spacing w:after="120"/>
              <w:textAlignment w:val="auto"/>
              <w:rPr>
                <w:ins w:id="1012" w:author="vivo" w:date="2020-02-26T17:20:00Z"/>
                <w:rFonts w:eastAsiaTheme="minorEastAsia"/>
                <w:sz w:val="22"/>
                <w:lang w:val="en-US" w:eastAsia="zh-CN"/>
                <w:rPrChange w:id="1013" w:author="vivo" w:date="2020-02-26T17:20:00Z">
                  <w:rPr>
                    <w:ins w:id="1014" w:author="vivo" w:date="2020-02-26T17:20:00Z"/>
                    <w:rFonts w:eastAsiaTheme="minorEastAsia"/>
                    <w:sz w:val="22"/>
                    <w:lang w:val="en-US" w:eastAsia="ja-JP"/>
                  </w:rPr>
                </w:rPrChange>
              </w:rPr>
            </w:pPr>
            <w:ins w:id="1015"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016" w:author="vivo" w:date="2020-02-26T17:33:00Z"/>
                <w:rFonts w:eastAsiaTheme="minorEastAsia"/>
                <w:color w:val="0070C0"/>
                <w:lang w:val="en-US" w:eastAsia="zh-CN"/>
              </w:rPr>
            </w:pPr>
            <w:ins w:id="1017" w:author="vivo" w:date="2020-02-26T17:21:00Z">
              <w:r>
                <w:rPr>
                  <w:rFonts w:eastAsiaTheme="minorEastAsia" w:hint="eastAsia"/>
                  <w:color w:val="0070C0"/>
                  <w:lang w:val="en-US" w:eastAsia="zh-CN"/>
                </w:rPr>
                <w:t xml:space="preserve">Issue5-1: </w:t>
              </w:r>
            </w:ins>
            <w:ins w:id="1018" w:author="vivo" w:date="2020-02-26T17:31:00Z">
              <w:r w:rsidR="00ED0947">
                <w:rPr>
                  <w:rFonts w:eastAsiaTheme="minorEastAsia"/>
                  <w:color w:val="0070C0"/>
                  <w:lang w:val="en-US" w:eastAsia="zh-CN"/>
                </w:rPr>
                <w:t xml:space="preserve">For the requirements that requires signaling support, it is difficult to revise R15 </w:t>
              </w:r>
            </w:ins>
            <w:ins w:id="1019" w:author="vivo" w:date="2020-02-26T17:32:00Z">
              <w:r w:rsidR="00ED0947">
                <w:rPr>
                  <w:rFonts w:eastAsiaTheme="minorEastAsia"/>
                  <w:color w:val="0070C0"/>
                  <w:lang w:val="en-US" w:eastAsia="zh-CN"/>
                </w:rPr>
                <w:t>RRC at this stage. Therefore, both HST-SFN an</w:t>
              </w:r>
            </w:ins>
            <w:ins w:id="1020"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rsidR="005C12AB" w:rsidRDefault="005C12AB" w:rsidP="008A3B7E">
            <w:pPr>
              <w:spacing w:after="120"/>
              <w:rPr>
                <w:ins w:id="1021" w:author="vivo" w:date="2020-02-26T17:33:00Z"/>
                <w:rFonts w:eastAsiaTheme="minorEastAsia"/>
                <w:color w:val="0070C0"/>
                <w:lang w:val="en-US" w:eastAsia="zh-CN"/>
              </w:rPr>
            </w:pPr>
            <w:ins w:id="1022"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023" w:author="vivo" w:date="2020-02-26T17:20:00Z"/>
                <w:rFonts w:eastAsiaTheme="minorEastAsia"/>
                <w:color w:val="0070C0"/>
                <w:lang w:val="en-US" w:eastAsia="zh-CN"/>
              </w:rPr>
            </w:pPr>
            <w:ins w:id="1024" w:author="vivo" w:date="2020-02-26T17:33:00Z">
              <w:r>
                <w:rPr>
                  <w:rFonts w:eastAsiaTheme="minorEastAsia"/>
                  <w:color w:val="0070C0"/>
                  <w:lang w:val="en-US" w:eastAsia="zh-CN"/>
                </w:rPr>
                <w:t>Issue5</w:t>
              </w:r>
            </w:ins>
            <w:ins w:id="1025" w:author="vivo" w:date="2020-02-26T17:34:00Z">
              <w:r>
                <w:rPr>
                  <w:rFonts w:eastAsiaTheme="minorEastAsia"/>
                  <w:color w:val="0070C0"/>
                  <w:lang w:val="en-US" w:eastAsia="zh-CN"/>
                </w:rPr>
                <w:t xml:space="preserve">-2: </w:t>
              </w:r>
            </w:ins>
            <w:ins w:id="1026" w:author="vivo" w:date="2020-02-26T17:35:00Z">
              <w:r>
                <w:rPr>
                  <w:rFonts w:eastAsiaTheme="minorEastAsia"/>
                  <w:color w:val="0070C0"/>
                  <w:lang w:val="en-US" w:eastAsia="zh-CN"/>
                </w:rPr>
                <w:t>We prefer option 1. But some compromise can be considered</w:t>
              </w:r>
            </w:ins>
            <w:ins w:id="1027" w:author="vivo" w:date="2020-02-26T17:36:00Z">
              <w:r>
                <w:rPr>
                  <w:rFonts w:eastAsiaTheme="minorEastAsia"/>
                  <w:color w:val="0070C0"/>
                  <w:lang w:val="en-US" w:eastAsia="zh-CN"/>
                </w:rPr>
                <w:t>.</w:t>
              </w:r>
            </w:ins>
            <w:ins w:id="1028" w:author="vivo" w:date="2020-02-26T17:35:00Z">
              <w:r>
                <w:rPr>
                  <w:rFonts w:eastAsiaTheme="minorEastAsia"/>
                  <w:color w:val="0070C0"/>
                  <w:lang w:val="en-US" w:eastAsia="zh-CN"/>
                </w:rPr>
                <w:t xml:space="preserve"> If </w:t>
              </w:r>
            </w:ins>
            <w:ins w:id="1029" w:author="vivo" w:date="2020-02-26T17:36:00Z">
              <w:r>
                <w:rPr>
                  <w:rFonts w:eastAsiaTheme="minorEastAsia"/>
                  <w:color w:val="0070C0"/>
                  <w:lang w:val="en-US" w:eastAsia="zh-CN"/>
                </w:rPr>
                <w:t>significant performance gain can be achieved for 350km/h compared to that</w:t>
              </w:r>
            </w:ins>
            <w:ins w:id="1030" w:author="vivo" w:date="2020-02-26T17:37:00Z">
              <w:r>
                <w:rPr>
                  <w:rFonts w:eastAsiaTheme="minorEastAsia"/>
                  <w:color w:val="0070C0"/>
                  <w:lang w:val="en-US" w:eastAsia="zh-CN"/>
                </w:rPr>
                <w:t xml:space="preserve"> of 500km/h, we can add some test cases with a note indicating that it should be applied for 350km/</w:t>
              </w:r>
            </w:ins>
            <w:ins w:id="1031"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FE29EF">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0B08B1" w:rsidRPr="00882CEB" w:rsidRDefault="005925B6" w:rsidP="00FE29EF">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FE29EF">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FE29EF">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FE29EF">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FE29EF">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FE29EF">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F8054E" w:rsidP="00186638">
      <w:pPr>
        <w:pStyle w:val="2"/>
        <w:rPr>
          <w:lang w:val="en-US"/>
        </w:rPr>
      </w:pPr>
      <w:r w:rsidRPr="00F8054E">
        <w:rPr>
          <w:lang w:val="en-US"/>
          <w:rPrChange w:id="1032"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feasible,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D3412F" w:rsidRPr="00805BE8" w:rsidTr="00FE29EF">
        <w:tc>
          <w:tcPr>
            <w:tcW w:w="1538" w:type="dxa"/>
          </w:tcPr>
          <w:p w:rsidR="00D3412F" w:rsidRPr="00805BE8" w:rsidRDefault="00D3412F"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D3412F" w:rsidRPr="003418CB" w:rsidTr="00FE29EF">
        <w:tc>
          <w:tcPr>
            <w:tcW w:w="1538" w:type="dxa"/>
          </w:tcPr>
          <w:p w:rsidR="00D3412F" w:rsidRPr="003418CB" w:rsidRDefault="00D3412F" w:rsidP="00FE29EF">
            <w:pPr>
              <w:spacing w:after="120"/>
              <w:rPr>
                <w:rFonts w:eastAsiaTheme="minorEastAsia"/>
                <w:color w:val="0070C0"/>
                <w:lang w:val="en-US" w:eastAsia="zh-CN"/>
              </w:rPr>
            </w:pPr>
          </w:p>
        </w:tc>
        <w:tc>
          <w:tcPr>
            <w:tcW w:w="8093" w:type="dxa"/>
          </w:tcPr>
          <w:p w:rsidR="00D3412F" w:rsidRPr="003418CB" w:rsidRDefault="00D3412F" w:rsidP="00FE29EF">
            <w:pPr>
              <w:spacing w:after="120"/>
              <w:rPr>
                <w:rFonts w:eastAsiaTheme="minorEastAsia"/>
                <w:color w:val="0070C0"/>
                <w:lang w:val="en-US" w:eastAsia="zh-CN"/>
              </w:rPr>
            </w:pPr>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F0" w:rsidRDefault="006E00F0">
      <w:r>
        <w:separator/>
      </w:r>
    </w:p>
  </w:footnote>
  <w:footnote w:type="continuationSeparator" w:id="0">
    <w:p w:rsidR="006E00F0" w:rsidRDefault="006E0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vivo">
    <w15:presenceInfo w15:providerId="None" w15:userId="vivo"/>
  </w15:person>
  <w15:person w15:author="5141514">
    <w15:presenceInfo w15:providerId="None" w15:userId="51415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2289E"/>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3A4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openxmlformats.org/officeDocument/2006/relationships/theme" Target="theme/theme1.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5216-AE85-4BE0-A6FF-5DE1E831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13490</Words>
  <Characters>76893</Characters>
  <Application>Microsoft Office Word</Application>
  <DocSecurity>0</DocSecurity>
  <Lines>640</Lines>
  <Paragraphs>180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4</cp:revision>
  <cp:lastPrinted>2019-04-25T01:09:00Z</cp:lastPrinted>
  <dcterms:created xsi:type="dcterms:W3CDTF">2020-02-27T14:08:00Z</dcterms:created>
  <dcterms:modified xsi:type="dcterms:W3CDTF">2020-02-27T14:50:00Z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