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42CBC8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ins w:id="2" w:author="Yunchuan Yang/Communication Standard Research Lab /SRC-Beijing/Staff Engineer/Samsung Electronics" w:date="2020-02-27T17:37:00Z">
        <w:r w:rsidR="004229C8">
          <w:rPr>
            <w:rFonts w:ascii="Arial" w:eastAsiaTheme="minorEastAsia" w:hAnsi="Arial" w:cs="Arial"/>
            <w:b/>
            <w:sz w:val="24"/>
            <w:szCs w:val="24"/>
            <w:lang w:eastAsia="zh-CN"/>
          </w:rPr>
          <w:t>002383</w:t>
        </w:r>
      </w:ins>
      <w:del w:id="3" w:author="Yunchuan Yang/Communication Standard Research Lab /SRC-Beijing/Staff Engineer/Samsung Electronics" w:date="2020-02-27T17:37:00Z">
        <w:r w:rsidRPr="00805BE8" w:rsidDel="004229C8">
          <w:rPr>
            <w:rFonts w:ascii="Arial" w:eastAsiaTheme="minorEastAsia" w:hAnsi="Arial" w:cs="Arial"/>
            <w:b/>
            <w:sz w:val="24"/>
            <w:szCs w:val="24"/>
            <w:lang w:eastAsia="zh-CN"/>
          </w:rPr>
          <w:delText>0xxxxx</w:delText>
        </w:r>
      </w:del>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D751C" w:rsidRDefault="009A3E5E" w:rsidP="009A3E5E">
            <w:pPr>
              <w:rPr>
                <w:rFonts w:asciiTheme="minorHAnsi" w:hAnsiTheme="minorHAnsi" w:cstheme="minorHAnsi"/>
                <w:lang w:val="en-US" w:eastAsia="zh-CN"/>
                <w:rPrChange w:id="4" w:author="Fabian Huss" w:date="2020-02-25T18:51:00Z">
                  <w:rPr>
                    <w:rFonts w:asciiTheme="minorHAnsi" w:hAnsiTheme="minorHAnsi" w:cstheme="minorHAnsi"/>
                    <w:lang w:val="sv-SE" w:eastAsia="zh-CN"/>
                  </w:rPr>
                </w:rPrChange>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D751C">
              <w:rPr>
                <w:rFonts w:asciiTheme="minorHAnsi" w:eastAsiaTheme="minorEastAsia" w:hAnsiTheme="minorHAnsi" w:cstheme="minorHAnsi"/>
                <w:lang w:val="en-US" w:eastAsia="zh-CN"/>
                <w:rPrChange w:id="5" w:author="Fabian Huss" w:date="2020-02-25T18:51:00Z">
                  <w:rPr>
                    <w:rFonts w:asciiTheme="minorHAnsi" w:eastAsiaTheme="minorEastAsia" w:hAnsiTheme="minorHAnsi" w:cstheme="minorHAnsi"/>
                    <w:lang w:val="sv-SE" w:eastAsia="zh-CN"/>
                  </w:rPr>
                </w:rPrChange>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D6A0440" w:rsidR="00290D1B" w:rsidRPr="009D751C" w:rsidRDefault="00A83B15" w:rsidP="00290D1B">
      <w:pPr>
        <w:pStyle w:val="3"/>
        <w:rPr>
          <w:sz w:val="24"/>
          <w:szCs w:val="16"/>
          <w:lang w:val="en-US"/>
          <w:rPrChange w:id="6" w:author="Fabian Huss" w:date="2020-02-25T18:51:00Z">
            <w:rPr>
              <w:sz w:val="24"/>
              <w:szCs w:val="16"/>
            </w:rPr>
          </w:rPrChange>
        </w:rPr>
      </w:pPr>
      <w:r w:rsidRPr="009D751C">
        <w:rPr>
          <w:sz w:val="24"/>
          <w:szCs w:val="16"/>
          <w:lang w:val="en-US"/>
          <w:rPrChange w:id="7" w:author="Fabian Huss" w:date="2020-02-25T18:51:00Z">
            <w:rPr>
              <w:sz w:val="24"/>
              <w:szCs w:val="16"/>
            </w:rPr>
          </w:rPrChange>
        </w:rPr>
        <w:t xml:space="preserve">Sub-topic 1-1: </w:t>
      </w:r>
      <w:r w:rsidR="007805CF" w:rsidRPr="009D751C">
        <w:rPr>
          <w:sz w:val="24"/>
          <w:szCs w:val="16"/>
          <w:lang w:val="en-US"/>
          <w:rPrChange w:id="8" w:author="Fabian Huss" w:date="2020-02-25T18:51:00Z">
            <w:rPr>
              <w:sz w:val="24"/>
              <w:szCs w:val="16"/>
            </w:rPr>
          </w:rPrChange>
        </w:rPr>
        <w:t xml:space="preserve">Test scope of </w:t>
      </w:r>
      <w:r w:rsidR="002F100D" w:rsidRPr="009D751C">
        <w:rPr>
          <w:sz w:val="24"/>
          <w:szCs w:val="16"/>
          <w:lang w:val="en-US"/>
          <w:rPrChange w:id="9" w:author="Fabian Huss" w:date="2020-02-25T18:51:00Z">
            <w:rPr>
              <w:sz w:val="24"/>
              <w:szCs w:val="16"/>
            </w:rPr>
          </w:rPrChange>
        </w:rPr>
        <w:t xml:space="preserve">Enhancement on </w:t>
      </w:r>
      <w:r w:rsidR="00290D1B" w:rsidRPr="009D751C">
        <w:rPr>
          <w:sz w:val="24"/>
          <w:szCs w:val="16"/>
          <w:lang w:val="en-US"/>
          <w:rPrChange w:id="10" w:author="Fabian Huss" w:date="2020-02-25T18:51:00Z">
            <w:rPr>
              <w:sz w:val="24"/>
              <w:szCs w:val="16"/>
            </w:rPr>
          </w:rPrChange>
        </w:rPr>
        <w:t>Multi-TRP/Pan</w:t>
      </w:r>
      <w:del w:id="11" w:author="Yunchuan Yang/Communication Standard Research Lab /SRC-Beijing/Staff Engineer/Samsung Electronics" w:date="2020-02-27T08:34:00Z">
        <w:r w:rsidR="00290D1B" w:rsidRPr="009D751C" w:rsidDel="00EA374E">
          <w:rPr>
            <w:sz w:val="24"/>
            <w:szCs w:val="16"/>
            <w:lang w:val="en-US"/>
            <w:rPrChange w:id="12" w:author="Fabian Huss" w:date="2020-02-25T18:51:00Z">
              <w:rPr>
                <w:sz w:val="24"/>
                <w:szCs w:val="16"/>
              </w:rPr>
            </w:rPrChange>
          </w:rPr>
          <w:delText>nn</w:delText>
        </w:r>
      </w:del>
      <w:r w:rsidR="00290D1B" w:rsidRPr="009D751C">
        <w:rPr>
          <w:sz w:val="24"/>
          <w:szCs w:val="16"/>
          <w:lang w:val="en-US"/>
          <w:rPrChange w:id="13" w:author="Fabian Huss" w:date="2020-02-25T18:51:00Z">
            <w:rPr>
              <w:sz w:val="24"/>
              <w:szCs w:val="16"/>
            </w:rPr>
          </w:rPrChange>
        </w:rPr>
        <w:t xml:space="preserve">el </w:t>
      </w:r>
      <w:del w:id="14" w:author="Yunchuan Yang/Communication Standard Research Lab /SRC-Beijing/Staff Engineer/Samsung Electronics" w:date="2020-02-27T08:35:00Z">
        <w:r w:rsidR="00290D1B" w:rsidRPr="009D751C" w:rsidDel="004F576F">
          <w:rPr>
            <w:sz w:val="24"/>
            <w:szCs w:val="16"/>
            <w:lang w:val="en-US"/>
            <w:rPrChange w:id="15" w:author="Fabian Huss" w:date="2020-02-25T18:51:00Z">
              <w:rPr>
                <w:sz w:val="24"/>
                <w:szCs w:val="16"/>
              </w:rPr>
            </w:rPrChange>
          </w:rPr>
          <w:delText>tranmssion</w:delText>
        </w:r>
        <w:r w:rsidR="003503CF" w:rsidRPr="009D751C" w:rsidDel="004F576F">
          <w:rPr>
            <w:sz w:val="24"/>
            <w:szCs w:val="16"/>
            <w:lang w:val="en-US"/>
            <w:rPrChange w:id="16" w:author="Fabian Huss" w:date="2020-02-25T18:51:00Z">
              <w:rPr>
                <w:sz w:val="24"/>
                <w:szCs w:val="16"/>
              </w:rPr>
            </w:rPrChange>
          </w:rPr>
          <w:delText>(</w:delText>
        </w:r>
      </w:del>
      <w:ins w:id="17" w:author="Yunchuan Yang/Communication Standard Research Lab /SRC-Beijing/Staff Engineer/Samsung Electronics" w:date="2020-02-27T08:35:00Z">
        <w:r w:rsidR="004F576F" w:rsidRPr="009D751C">
          <w:rPr>
            <w:sz w:val="24"/>
            <w:szCs w:val="16"/>
            <w:lang w:val="en-US"/>
          </w:rPr>
          <w:t>transmission (</w:t>
        </w:r>
      </w:ins>
      <w:r w:rsidR="003503CF" w:rsidRPr="009D751C">
        <w:rPr>
          <w:sz w:val="24"/>
          <w:szCs w:val="16"/>
          <w:lang w:val="en-US"/>
          <w:rPrChange w:id="18" w:author="Fabian Huss" w:date="2020-02-25T18:51:00Z">
            <w:rPr>
              <w:sz w:val="24"/>
              <w:szCs w:val="16"/>
            </w:rPr>
          </w:rPrChange>
        </w:rPr>
        <w:t>1st round)</w:t>
      </w:r>
      <w:r w:rsidR="00290D1B" w:rsidRPr="009D751C">
        <w:rPr>
          <w:sz w:val="24"/>
          <w:szCs w:val="16"/>
          <w:lang w:val="en-US"/>
          <w:rPrChange w:id="19" w:author="Fabian Huss" w:date="2020-02-25T18:51:00Z">
            <w:rPr>
              <w:sz w:val="24"/>
              <w:szCs w:val="16"/>
            </w:rPr>
          </w:rPrChange>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ins w:id="20" w:author="Yunchuan Yang/Communication Standard Research Lab /SRC-Beijing/Staff Engineer/Samsung Electronics" w:date="2020-02-27T03:18:00Z">
        <w:r w:rsidR="004F31E2">
          <w:rPr>
            <w:rFonts w:eastAsia="宋体"/>
            <w:color w:val="0070C0"/>
            <w:szCs w:val="24"/>
            <w:lang w:eastAsia="zh-CN"/>
          </w:rPr>
          <w:t>, CMCC, DCM</w:t>
        </w:r>
      </w:ins>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BB7BA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Change w:id="21" w:author="Yunchuan Yang/Communication Standard Research Lab /SRC-Beijing/Staff Engineer/Samsung Electronics" w:date="2020-02-27T08:15:00Z">
            <w:rPr>
              <w:rFonts w:eastAsia="宋体"/>
              <w:color w:val="0070C0"/>
              <w:szCs w:val="24"/>
              <w:lang w:eastAsia="zh-CN"/>
            </w:rPr>
          </w:rPrChange>
        </w:rPr>
      </w:pPr>
      <w:r w:rsidRPr="00BB7BA7">
        <w:rPr>
          <w:rFonts w:eastAsia="宋体"/>
          <w:color w:val="0070C0"/>
          <w:szCs w:val="24"/>
          <w:highlight w:val="yellow"/>
          <w:lang w:eastAsia="zh-CN"/>
          <w:rPrChange w:id="22" w:author="Yunchuan Yang/Communication Standard Research Lab /SRC-Beijing/Staff Engineer/Samsung Electronics" w:date="2020-02-27T08:15:00Z">
            <w:rPr>
              <w:rFonts w:eastAsia="宋体"/>
              <w:color w:val="0070C0"/>
              <w:szCs w:val="24"/>
              <w:lang w:eastAsia="zh-CN"/>
            </w:rPr>
          </w:rPrChange>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6333853" w:rsidR="004107D6" w:rsidRDefault="000158DB" w:rsidP="004107D6">
      <w:pPr>
        <w:pStyle w:val="afe"/>
        <w:numPr>
          <w:ilvl w:val="1"/>
          <w:numId w:val="27"/>
        </w:numPr>
        <w:overflowPunct/>
        <w:autoSpaceDE/>
        <w:adjustRightInd/>
        <w:spacing w:after="120"/>
        <w:ind w:left="1440" w:firstLineChars="0"/>
        <w:textAlignment w:val="auto"/>
        <w:rPr>
          <w:ins w:id="23" w:author="Yunchuan Yang/Communication Standard Research Lab /SRC-Beijing/Staff Engineer/Samsung Electronics" w:date="2020-02-27T03:19:00Z"/>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del w:id="24" w:author="Yunchuan Yang/Communication Standard Research Lab /SRC-Beijing/Staff Engineer/Samsung Electronics" w:date="2020-02-27T17:37:00Z">
        <w:r w:rsidDel="0021677C">
          <w:rPr>
            <w:rFonts w:eastAsia="宋体" w:hint="eastAsia"/>
            <w:color w:val="0070C0"/>
            <w:szCs w:val="24"/>
            <w:lang w:eastAsia="zh-CN"/>
          </w:rPr>
          <w:delText xml:space="preserve">PDSCH </w:delText>
        </w:r>
      </w:del>
      <w:ins w:id="25" w:author="Yunchuan Yang/Communication Standard Research Lab /SRC-Beijing/Staff Engineer/Samsung Electronics" w:date="2020-02-27T17:37:00Z">
        <w:r w:rsidR="0021677C">
          <w:rPr>
            <w:rFonts w:eastAsia="宋体"/>
            <w:color w:val="0070C0"/>
            <w:szCs w:val="24"/>
            <w:lang w:eastAsia="zh-CN"/>
          </w:rPr>
          <w:t>PDCCH</w:t>
        </w:r>
        <w:r w:rsidR="0021677C">
          <w:rPr>
            <w:rFonts w:eastAsia="宋体" w:hint="eastAsia"/>
            <w:color w:val="0070C0"/>
            <w:szCs w:val="24"/>
            <w:lang w:eastAsia="zh-CN"/>
          </w:rPr>
          <w:t xml:space="preserve"> </w:t>
        </w:r>
      </w:ins>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ins w:id="26" w:author="Yunchuan Yang/Communication Standard Research Lab /SRC-Beijing/Staff Engineer/Samsung Electronics" w:date="2020-02-27T03:18:00Z">
        <w:r w:rsidR="004F31E2">
          <w:rPr>
            <w:rFonts w:eastAsia="宋体"/>
            <w:color w:val="0070C0"/>
            <w:szCs w:val="24"/>
            <w:lang w:eastAsia="zh-CN"/>
          </w:rPr>
          <w:t xml:space="preserve">, </w:t>
        </w:r>
      </w:ins>
      <w:ins w:id="27" w:author="Yunchuan Yang/Communication Standard Research Lab /SRC-Beijing/Staff Engineer/Samsung Electronics" w:date="2020-02-27T03:19:00Z">
        <w:r w:rsidR="004F31E2">
          <w:rPr>
            <w:rFonts w:eastAsia="宋体"/>
            <w:color w:val="0070C0"/>
            <w:szCs w:val="24"/>
            <w:lang w:eastAsia="zh-CN"/>
          </w:rPr>
          <w:t>CMCC, DCM</w:t>
        </w:r>
      </w:ins>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ins w:id="28" w:author="Yunchuan Yang/Communication Standard Research Lab /SRC-Beijing/Staff Engineer/Samsung Electronics" w:date="2020-02-27T03:19:00Z">
        <w:r>
          <w:rPr>
            <w:rFonts w:eastAsia="宋体"/>
            <w:color w:val="0070C0"/>
            <w:szCs w:val="24"/>
            <w:lang w:eastAsia="zh-CN"/>
          </w:rPr>
          <w:t>Option 2: Not to define multi-PDSCH requirement scheduled by single-DCI</w:t>
        </w:r>
      </w:ins>
      <w:ins w:id="29" w:author="Yunchuan Yang/Communication Standard Research Lab /SRC-Beijing/Staff Engineer/Samsung Electronics" w:date="2020-02-27T03:23:00Z">
        <w:r w:rsidR="00762F2F">
          <w:rPr>
            <w:rFonts w:eastAsia="宋体"/>
            <w:color w:val="0070C0"/>
            <w:szCs w:val="24"/>
            <w:lang w:eastAsia="zh-CN"/>
          </w:rPr>
          <w:t xml:space="preserve"> (Huawei)</w:t>
        </w:r>
      </w:ins>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6DB37C61" w:rsidR="004107D6" w:rsidRPr="00137ACD" w:rsidRDefault="000158DB">
      <w:pPr>
        <w:pStyle w:val="afe"/>
        <w:numPr>
          <w:ilvl w:val="1"/>
          <w:numId w:val="27"/>
        </w:numPr>
        <w:overflowPunct/>
        <w:autoSpaceDE/>
        <w:adjustRightInd/>
        <w:spacing w:after="120"/>
        <w:ind w:left="1440" w:firstLineChars="0"/>
        <w:textAlignment w:val="auto"/>
        <w:rPr>
          <w:ins w:id="30" w:author="Yunchuan Yang/Communication Standard Research Lab /SRC-Beijing/Staff Engineer/Samsung Electronics" w:date="2020-02-27T08:16:00Z"/>
          <w:rFonts w:eastAsia="宋体"/>
          <w:color w:val="0070C0"/>
          <w:szCs w:val="24"/>
          <w:lang w:eastAsia="zh-CN"/>
          <w:rPrChange w:id="31" w:author="Yunchuan Yang/Communication Standard Research Lab /SRC-Beijing/Staff Engineer/Samsung Electronics" w:date="2020-02-27T12:41:00Z">
            <w:rPr>
              <w:ins w:id="32" w:author="Yunchuan Yang/Communication Standard Research Lab /SRC-Beijing/Staff Engineer/Samsung Electronics" w:date="2020-02-27T08:16:00Z"/>
              <w:color w:val="0070C0"/>
              <w:lang w:val="en-US" w:eastAsia="zh-CN"/>
            </w:rPr>
          </w:rPrChange>
        </w:rPr>
      </w:pPr>
      <w:del w:id="33" w:author="Yunchuan Yang/Communication Standard Research Lab /SRC-Beijing/Staff Engineer/Samsung Electronics" w:date="2020-02-27T08:16:00Z">
        <w:r w:rsidRPr="00BB7BA7" w:rsidDel="00BB7BA7">
          <w:rPr>
            <w:rFonts w:eastAsia="宋体"/>
            <w:color w:val="0070C0"/>
            <w:szCs w:val="24"/>
            <w:highlight w:val="yellow"/>
            <w:lang w:eastAsia="zh-CN"/>
            <w:rPrChange w:id="34" w:author="Yunchuan Yang/Communication Standard Research Lab /SRC-Beijing/Staff Engineer/Samsung Electronics" w:date="2020-02-27T08:17:00Z">
              <w:rPr>
                <w:rFonts w:eastAsia="宋体"/>
                <w:color w:val="0070C0"/>
                <w:szCs w:val="24"/>
                <w:lang w:eastAsia="zh-CN"/>
              </w:rPr>
            </w:rPrChange>
          </w:rPr>
          <w:delText>Agree above proposa</w:delText>
        </w:r>
      </w:del>
      <w:ins w:id="35" w:author="Yunchuan Yang/Communication Standard Research Lab /SRC-Beijing/Staff Engineer/Samsung Electronics" w:date="2020-02-27T08:16:00Z">
        <w:r w:rsidR="00BB7BA7" w:rsidRPr="00BB7BA7">
          <w:rPr>
            <w:rFonts w:eastAsia="宋体"/>
            <w:color w:val="0070C0"/>
            <w:szCs w:val="24"/>
            <w:highlight w:val="yellow"/>
            <w:lang w:eastAsia="zh-CN"/>
            <w:rPrChange w:id="36" w:author="Yunchuan Yang/Communication Standard Research Lab /SRC-Beijing/Staff Engineer/Samsung Electronics" w:date="2020-02-27T08:17:00Z">
              <w:rPr>
                <w:rFonts w:eastAsia="宋体"/>
                <w:color w:val="0070C0"/>
                <w:szCs w:val="24"/>
                <w:lang w:eastAsia="zh-CN"/>
              </w:rPr>
            </w:rPrChange>
          </w:rPr>
          <w:t>7</w:t>
        </w:r>
      </w:ins>
      <w:del w:id="37" w:author="Yunchuan Yang/Communication Standard Research Lab /SRC-Beijing/Staff Engineer/Samsung Electronics" w:date="2020-02-27T08:16:00Z">
        <w:r w:rsidDel="00BB7BA7">
          <w:rPr>
            <w:rFonts w:eastAsia="宋体" w:hint="eastAsia"/>
            <w:color w:val="0070C0"/>
            <w:szCs w:val="24"/>
            <w:lang w:eastAsia="zh-CN"/>
          </w:rPr>
          <w:delText>l</w:delText>
        </w:r>
      </w:del>
      <w:ins w:id="38" w:author="Yunchuan Yang/Communication Standard Research Lab /SRC-Beijing/Staff Engineer/Samsung Electronics" w:date="2020-02-27T08:16:00Z">
        <w:r w:rsidR="00BB7BA7" w:rsidRPr="00F5190B">
          <w:rPr>
            <w:rFonts w:eastAsia="宋体"/>
            <w:color w:val="0070C0"/>
            <w:szCs w:val="24"/>
            <w:highlight w:val="yellow"/>
            <w:lang w:eastAsia="zh-CN"/>
          </w:rPr>
          <w:t xml:space="preserve"> </w:t>
        </w:r>
        <w:r w:rsidR="00BB7BA7" w:rsidRPr="00CB143D">
          <w:rPr>
            <w:rFonts w:eastAsia="宋体"/>
            <w:color w:val="0070C0"/>
            <w:szCs w:val="24"/>
            <w:highlight w:val="yellow"/>
            <w:lang w:eastAsia="zh-CN"/>
          </w:rPr>
          <w:t>companies discuss issue 1-1-2, 5 companies agree to define requirement. 1 company prefer</w:t>
        </w:r>
      </w:ins>
      <w:ins w:id="39" w:author="Yunchuan Yang/Communication Standard Research Lab /SRC-Beijing/Staff Engineer/Samsung Electronics" w:date="2020-02-27T08:27:00Z">
        <w:r w:rsidR="00495C84">
          <w:rPr>
            <w:rFonts w:eastAsia="宋体"/>
            <w:color w:val="0070C0"/>
            <w:szCs w:val="24"/>
            <w:highlight w:val="yellow"/>
            <w:lang w:eastAsia="zh-CN"/>
          </w:rPr>
          <w:t>s</w:t>
        </w:r>
      </w:ins>
      <w:ins w:id="40" w:author="Yunchuan Yang/Communication Standard Research Lab /SRC-Beijing/Staff Engineer/Samsung Electronics" w:date="2020-02-27T08:16:00Z">
        <w:r w:rsidR="00BB7BA7" w:rsidRPr="00CB143D">
          <w:rPr>
            <w:rFonts w:eastAsia="宋体"/>
            <w:color w:val="0070C0"/>
            <w:szCs w:val="24"/>
            <w:highlight w:val="yellow"/>
            <w:lang w:eastAsia="zh-CN"/>
          </w:rPr>
          <w:t xml:space="preserve"> to not define requirement, 1 company agree</w:t>
        </w:r>
      </w:ins>
      <w:ins w:id="41" w:author="Yunchuan Yang/Communication Standard Research Lab /SRC-Beijing/Staff Engineer/Samsung Electronics" w:date="2020-02-27T08:27:00Z">
        <w:r w:rsidR="00495C84">
          <w:rPr>
            <w:rFonts w:eastAsia="宋体"/>
            <w:color w:val="0070C0"/>
            <w:szCs w:val="24"/>
            <w:highlight w:val="yellow"/>
            <w:lang w:eastAsia="zh-CN"/>
          </w:rPr>
          <w:t>s</w:t>
        </w:r>
      </w:ins>
      <w:ins w:id="42" w:author="Yunchuan Yang/Communication Standard Research Lab /SRC-Beijing/Staff Engineer/Samsung Electronics" w:date="2020-02-27T08:16:00Z">
        <w:r w:rsidR="00BB7BA7" w:rsidRPr="00CB143D">
          <w:rPr>
            <w:rFonts w:eastAsia="宋体"/>
            <w:color w:val="0070C0"/>
            <w:szCs w:val="24"/>
            <w:highlight w:val="yellow"/>
            <w:lang w:eastAsia="zh-CN"/>
          </w:rPr>
          <w:t xml:space="preserve"> to define requirement if there is different form PDSCH demodulation requirement, compared with</w:t>
        </w:r>
        <w:r w:rsidR="00BB7BA7">
          <w:rPr>
            <w:rFonts w:eastAsia="宋体"/>
            <w:color w:val="0070C0"/>
            <w:szCs w:val="24"/>
            <w:highlight w:val="yellow"/>
            <w:lang w:eastAsia="zh-CN"/>
          </w:rPr>
          <w:t xml:space="preserve"> multi-DCI based</w:t>
        </w:r>
        <w:r w:rsidR="00BB7BA7" w:rsidRPr="00CB143D">
          <w:rPr>
            <w:rFonts w:eastAsia="宋体"/>
            <w:color w:val="0070C0"/>
            <w:szCs w:val="24"/>
            <w:highlight w:val="yellow"/>
            <w:lang w:eastAsia="zh-CN"/>
          </w:rPr>
          <w:t xml:space="preserve"> scheduling.</w:t>
        </w:r>
      </w:ins>
      <w:ins w:id="43" w:author="Yunchuan Yang/Communication Standard Research Lab /SRC-Beijing/Staff Engineer/Samsung Electronics" w:date="2020-02-27T12:41:00Z">
        <w:r w:rsidR="00137ACD">
          <w:rPr>
            <w:rFonts w:eastAsia="宋体"/>
            <w:color w:val="0070C0"/>
            <w:szCs w:val="24"/>
            <w:highlight w:val="yellow"/>
            <w:lang w:eastAsia="zh-CN"/>
          </w:rPr>
          <w:t xml:space="preserve"> </w:t>
        </w:r>
      </w:ins>
      <w:ins w:id="44" w:author="Yunchuan Yang/Communication Standard Research Lab /SRC-Beijing/Staff Engineer/Samsung Electronics" w:date="2020-02-27T08:16:00Z">
        <w:r w:rsidR="00BB7BA7" w:rsidRPr="00137ACD">
          <w:rPr>
            <w:rFonts w:eastAsia="宋体"/>
            <w:color w:val="0070C0"/>
            <w:szCs w:val="24"/>
            <w:highlight w:val="yellow"/>
            <w:lang w:eastAsia="zh-CN"/>
            <w:rPrChange w:id="45" w:author="Yunchuan Yang/Communication Standard Research Lab /SRC-Beijing/Staff Engineer/Samsung Electronics" w:date="2020-02-27T12:41:00Z">
              <w:rPr>
                <w:highlight w:val="yellow"/>
                <w:lang w:eastAsia="zh-CN"/>
              </w:rPr>
            </w:rPrChange>
          </w:rPr>
          <w:t>Based on the majority view, at this stage</w:t>
        </w:r>
      </w:ins>
      <w:ins w:id="46" w:author="Yunchuan Yang/Communication Standard Research Lab /SRC-Beijing/Staff Engineer/Samsung Electronics" w:date="2020-02-27T12:47:00Z">
        <w:r w:rsidR="00C812C7">
          <w:rPr>
            <w:rFonts w:eastAsia="宋体"/>
            <w:color w:val="0070C0"/>
            <w:szCs w:val="24"/>
            <w:highlight w:val="yellow"/>
            <w:lang w:eastAsia="zh-CN"/>
          </w:rPr>
          <w:t xml:space="preserve"> for 1</w:t>
        </w:r>
        <w:r w:rsidR="00C812C7" w:rsidRPr="00C812C7">
          <w:rPr>
            <w:rFonts w:eastAsia="宋体"/>
            <w:color w:val="0070C0"/>
            <w:szCs w:val="24"/>
            <w:highlight w:val="yellow"/>
            <w:vertAlign w:val="superscript"/>
            <w:lang w:eastAsia="zh-CN"/>
            <w:rPrChange w:id="47" w:author="Yunchuan Yang/Communication Standard Research Lab /SRC-Beijing/Staff Engineer/Samsung Electronics" w:date="2020-02-27T12:47:00Z">
              <w:rPr>
                <w:rFonts w:eastAsia="宋体"/>
                <w:color w:val="0070C0"/>
                <w:szCs w:val="24"/>
                <w:highlight w:val="yellow"/>
                <w:lang w:eastAsia="zh-CN"/>
              </w:rPr>
            </w:rPrChange>
          </w:rPr>
          <w:t>st</w:t>
        </w:r>
        <w:r w:rsidR="00C812C7">
          <w:rPr>
            <w:rFonts w:eastAsia="宋体"/>
            <w:color w:val="0070C0"/>
            <w:szCs w:val="24"/>
            <w:highlight w:val="yellow"/>
            <w:lang w:eastAsia="zh-CN"/>
          </w:rPr>
          <w:t xml:space="preserve"> round</w:t>
        </w:r>
      </w:ins>
      <w:ins w:id="48" w:author="Yunchuan Yang/Communication Standard Research Lab /SRC-Beijing/Staff Engineer/Samsung Electronics" w:date="2020-02-27T08:16:00Z">
        <w:r w:rsidR="00BB7BA7" w:rsidRPr="00137ACD">
          <w:rPr>
            <w:rFonts w:eastAsia="宋体"/>
            <w:color w:val="0070C0"/>
            <w:szCs w:val="24"/>
            <w:highlight w:val="yellow"/>
            <w:lang w:eastAsia="zh-CN"/>
            <w:rPrChange w:id="49" w:author="Yunchuan Yang/Communication Standard Research Lab /SRC-Beijing/Staff Engineer/Samsung Electronics" w:date="2020-02-27T12:41:00Z">
              <w:rPr>
                <w:highlight w:val="yellow"/>
                <w:lang w:eastAsia="zh-CN"/>
              </w:rPr>
            </w:rPrChange>
          </w:rPr>
          <w:t>, Moderator</w:t>
        </w:r>
        <w:r w:rsidR="00BB7BA7" w:rsidRPr="00137ACD">
          <w:rPr>
            <w:i/>
            <w:color w:val="0070C0"/>
            <w:highlight w:val="yellow"/>
            <w:lang w:val="en-US" w:eastAsia="zh-CN"/>
            <w:rPrChange w:id="50" w:author="Yunchuan Yang/Communication Standard Research Lab /SRC-Beijing/Staff Engineer/Samsung Electronics" w:date="2020-02-27T12:41:00Z">
              <w:rPr>
                <w:i/>
                <w:highlight w:val="yellow"/>
                <w:lang w:val="en-US" w:eastAsia="zh-CN"/>
              </w:rPr>
            </w:rPrChange>
          </w:rPr>
          <w:t xml:space="preserve"> </w:t>
        </w:r>
        <w:r w:rsidR="00BB7BA7" w:rsidRPr="00137ACD">
          <w:rPr>
            <w:color w:val="0070C0"/>
            <w:highlight w:val="yellow"/>
            <w:lang w:val="en-US" w:eastAsia="zh-CN"/>
            <w:rPrChange w:id="51" w:author="Yunchuan Yang/Communication Standard Research Lab /SRC-Beijing/Staff Engineer/Samsung Electronics" w:date="2020-02-27T12:41:00Z">
              <w:rPr>
                <w:highlight w:val="yellow"/>
                <w:lang w:val="en-US" w:eastAsia="zh-CN"/>
              </w:rPr>
            </w:rPrChange>
          </w:rPr>
          <w:t>would like to suggest</w:t>
        </w:r>
      </w:ins>
    </w:p>
    <w:p w14:paraId="27D50560" w14:textId="4358AB5E" w:rsidR="00BB7BA7" w:rsidRPr="00BB7BA7" w:rsidRDefault="00137ACD">
      <w:pPr>
        <w:pStyle w:val="afe"/>
        <w:numPr>
          <w:ilvl w:val="0"/>
          <w:numId w:val="35"/>
        </w:numPr>
        <w:ind w:firstLineChars="0"/>
        <w:rPr>
          <w:rFonts w:eastAsia="宋体"/>
          <w:color w:val="0070C0"/>
          <w:szCs w:val="24"/>
          <w:highlight w:val="yellow"/>
          <w:lang w:eastAsia="zh-CN"/>
          <w:rPrChange w:id="52" w:author="Yunchuan Yang/Communication Standard Research Lab /SRC-Beijing/Staff Engineer/Samsung Electronics" w:date="2020-02-27T08:17:00Z">
            <w:rPr>
              <w:lang w:eastAsia="zh-CN"/>
            </w:rPr>
          </w:rPrChange>
        </w:rPr>
        <w:pPrChange w:id="53" w:author="Yunchuan Yang/Communication Standard Research Lab /SRC-Beijing/Staff Engineer/Samsung Electronics" w:date="2020-02-27T08:16:00Z">
          <w:pPr>
            <w:pStyle w:val="afe"/>
            <w:numPr>
              <w:ilvl w:val="1"/>
              <w:numId w:val="27"/>
            </w:numPr>
            <w:overflowPunct/>
            <w:autoSpaceDE/>
            <w:adjustRightInd/>
            <w:spacing w:after="120"/>
            <w:ind w:left="1440" w:firstLineChars="0" w:hanging="360"/>
            <w:textAlignment w:val="auto"/>
          </w:pPr>
        </w:pPrChange>
      </w:pPr>
      <w:ins w:id="54" w:author="Yunchuan Yang/Communication Standard Research Lab /SRC-Beijing/Staff Engineer/Samsung Electronics" w:date="2020-02-27T12:41:00Z">
        <w:r>
          <w:rPr>
            <w:rFonts w:eastAsia="宋体"/>
            <w:color w:val="0070C0"/>
            <w:szCs w:val="24"/>
            <w:highlight w:val="yellow"/>
            <w:lang w:eastAsia="zh-CN"/>
          </w:rPr>
          <w:t>O</w:t>
        </w:r>
      </w:ins>
      <w:ins w:id="55" w:author="Yunchuan Yang/Communication Standard Research Lab /SRC-Beijing/Staff Engineer/Samsung Electronics" w:date="2020-02-27T08:16:00Z">
        <w:r w:rsidR="00BB7BA7" w:rsidRPr="00BB7BA7">
          <w:rPr>
            <w:rFonts w:eastAsia="宋体"/>
            <w:color w:val="0070C0"/>
            <w:szCs w:val="24"/>
            <w:highlight w:val="yellow"/>
            <w:lang w:eastAsia="zh-CN"/>
            <w:rPrChange w:id="56" w:author="Yunchuan Yang/Communication Standard Research Lab /SRC-Beijing/Staff Engineer/Samsung Electronics" w:date="2020-02-27T08:17:00Z">
              <w:rPr>
                <w:rFonts w:eastAsia="宋体"/>
                <w:color w:val="0070C0"/>
                <w:szCs w:val="24"/>
                <w:lang w:eastAsia="zh-CN"/>
              </w:rPr>
            </w:rPrChange>
          </w:rPr>
          <w:t>ption 1</w:t>
        </w:r>
      </w:ins>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3101FDCC"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del w:id="57" w:author="Yunchuan Yang/Communication Standard Research Lab /SRC-Beijing/Staff Engineer/Samsung Electronics" w:date="2020-02-27T03:23:00Z">
        <w:r w:rsidDel="00762F2F">
          <w:rPr>
            <w:rFonts w:eastAsia="宋体" w:hint="eastAsia"/>
            <w:color w:val="0070C0"/>
            <w:szCs w:val="24"/>
            <w:lang w:eastAsia="zh-CN"/>
          </w:rPr>
          <w:delText>HW</w:delText>
        </w:r>
      </w:del>
      <w:ins w:id="58" w:author="Yunchuan Yang/Communication Standard Research Lab /SRC-Beijing/Staff Engineer/Samsung Electronics" w:date="2020-02-27T03:23:00Z">
        <w:r w:rsidR="00762F2F">
          <w:rPr>
            <w:rFonts w:eastAsia="宋体"/>
            <w:color w:val="0070C0"/>
            <w:szCs w:val="24"/>
            <w:lang w:eastAsia="zh-CN"/>
          </w:rPr>
          <w:t>Huawei</w:t>
        </w:r>
      </w:ins>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ins w:id="59" w:author="Yunchuan Yang/Communication Standard Research Lab /SRC-Beijing/Staff Engineer/Samsung Electronics" w:date="2020-02-27T03:23:00Z">
        <w:r w:rsidR="00762F2F">
          <w:rPr>
            <w:rFonts w:eastAsia="宋体"/>
            <w:color w:val="0070C0"/>
            <w:szCs w:val="24"/>
            <w:lang w:eastAsia="zh-CN"/>
          </w:rPr>
          <w:t>, Huawei, Ericsson</w:t>
        </w:r>
      </w:ins>
      <w:r>
        <w:rPr>
          <w:rFonts w:eastAsia="宋体" w:hint="eastAsia"/>
          <w:color w:val="0070C0"/>
          <w:szCs w:val="24"/>
          <w:lang w:eastAsia="zh-CN"/>
        </w:rPr>
        <w:t>)</w:t>
      </w:r>
    </w:p>
    <w:p w14:paraId="10605EBA" w14:textId="31088F9D" w:rsidR="00CB0B6E" w:rsidRDefault="00CB0B6E" w:rsidP="004107D6">
      <w:pPr>
        <w:pStyle w:val="afe"/>
        <w:numPr>
          <w:ilvl w:val="1"/>
          <w:numId w:val="27"/>
        </w:numPr>
        <w:overflowPunct/>
        <w:autoSpaceDE/>
        <w:adjustRightInd/>
        <w:spacing w:after="120"/>
        <w:ind w:left="1440" w:firstLineChars="0"/>
        <w:textAlignment w:val="auto"/>
        <w:rPr>
          <w:ins w:id="60" w:author="Yunchuan Yang/Communication Standard Research Lab /SRC-Beijing/Staff Engineer/Samsung Electronics" w:date="2020-02-27T03:23:00Z"/>
          <w:rFonts w:eastAsia="宋体"/>
          <w:color w:val="0070C0"/>
          <w:szCs w:val="24"/>
          <w:lang w:eastAsia="zh-CN"/>
        </w:rPr>
      </w:pPr>
      <w:r>
        <w:rPr>
          <w:rFonts w:eastAsia="宋体" w:hint="eastAsia"/>
          <w:color w:val="0070C0"/>
          <w:szCs w:val="24"/>
          <w:lang w:eastAsia="zh-CN"/>
        </w:rPr>
        <w:t xml:space="preserve">Option 3: Define requirements for Multi-TRP in URLLC </w:t>
      </w:r>
      <w:ins w:id="61" w:author="Yunchuan Yang/Communication Standard Research Lab /SRC-Beijing/Staff Engineer/Samsung Electronics" w:date="2020-02-27T03:35:00Z">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ins>
      <w:del w:id="62" w:author="Yunchuan Yang/Communication Standard Research Lab /SRC-Beijing/Staff Engineer/Samsung Electronics" w:date="2020-02-27T03:35:00Z">
        <w:r w:rsidDel="008A61B6">
          <w:rPr>
            <w:rFonts w:eastAsia="宋体" w:hint="eastAsia"/>
            <w:color w:val="0070C0"/>
            <w:szCs w:val="24"/>
            <w:lang w:eastAsia="zh-CN"/>
          </w:rPr>
          <w:delText>(Intel)</w:delText>
        </w:r>
      </w:del>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ins w:id="63" w:author="Yunchuan Yang/Communication Standard Research Lab /SRC-Beijing/Staff Engineer/Samsung Electronics" w:date="2020-02-27T03:23:00Z">
        <w:r>
          <w:rPr>
            <w:rFonts w:eastAsia="宋体"/>
            <w:color w:val="0070C0"/>
            <w:szCs w:val="24"/>
            <w:lang w:eastAsia="zh-CN"/>
          </w:rPr>
          <w:t xml:space="preserve">Option 4: </w:t>
        </w:r>
      </w:ins>
      <w:ins w:id="64" w:author="Yunchuan Yang/Communication Standard Research Lab /SRC-Beijing/Staff Engineer/Samsung Electronics" w:date="2020-02-27T03:24:00Z">
        <w:r>
          <w:rPr>
            <w:rFonts w:eastAsia="宋体"/>
            <w:color w:val="0070C0"/>
            <w:szCs w:val="24"/>
            <w:lang w:eastAsia="zh-CN"/>
          </w:rPr>
          <w:t>Not to define multi-TRP requirements for URLLC</w:t>
        </w:r>
      </w:ins>
      <w:ins w:id="65" w:author="Yunchuan Yang/Communication Standard Research Lab /SRC-Beijing/Staff Engineer/Samsung Electronics" w:date="2020-02-27T03:35:00Z">
        <w:r w:rsidR="008A61B6">
          <w:rPr>
            <w:rFonts w:eastAsia="宋体"/>
            <w:color w:val="0070C0"/>
            <w:szCs w:val="24"/>
            <w:lang w:eastAsia="zh-CN"/>
          </w:rPr>
          <w:t xml:space="preserve"> (QC)</w:t>
        </w:r>
      </w:ins>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4CF78D2A" w:rsidR="004107D6" w:rsidRDefault="000158DB" w:rsidP="004107D6">
      <w:pPr>
        <w:pStyle w:val="afe"/>
        <w:numPr>
          <w:ilvl w:val="1"/>
          <w:numId w:val="27"/>
        </w:numPr>
        <w:overflowPunct/>
        <w:autoSpaceDE/>
        <w:adjustRightInd/>
        <w:spacing w:after="120"/>
        <w:ind w:left="1440" w:firstLineChars="0"/>
        <w:textAlignment w:val="auto"/>
        <w:rPr>
          <w:ins w:id="66" w:author="Yunchuan Yang/Communication Standard Research Lab /SRC-Beijing/Staff Engineer/Samsung Electronics" w:date="2020-02-27T08:17:00Z"/>
          <w:rFonts w:eastAsia="宋体"/>
          <w:color w:val="0070C0"/>
          <w:szCs w:val="24"/>
          <w:lang w:eastAsia="zh-CN"/>
        </w:rPr>
      </w:pPr>
      <w:del w:id="67" w:author="Yunchuan Yang/Communication Standard Research Lab /SRC-Beijing/Staff Engineer/Samsung Electronics" w:date="2020-02-27T08:17:00Z">
        <w:r w:rsidDel="00BB7BA7">
          <w:rPr>
            <w:rFonts w:eastAsia="宋体" w:hint="eastAsia"/>
            <w:color w:val="0070C0"/>
            <w:szCs w:val="24"/>
            <w:lang w:eastAsia="zh-CN"/>
          </w:rPr>
          <w:delText>Discuss above proposals</w:delText>
        </w:r>
      </w:del>
      <w:ins w:id="68" w:author="Yunchuan Yang/Communication Standard Research Lab /SRC-Beijing/Staff Engineer/Samsung Electronics" w:date="2020-02-27T08:17:00Z">
        <w:r w:rsidR="00BB7BA7" w:rsidRPr="00B47275">
          <w:rPr>
            <w:rFonts w:eastAsia="宋体"/>
            <w:color w:val="0070C0"/>
            <w:szCs w:val="24"/>
            <w:highlight w:val="yellow"/>
            <w:lang w:eastAsia="zh-CN"/>
          </w:rPr>
          <w:t>5</w:t>
        </w:r>
        <w:r w:rsidR="00BB7BA7"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00BB7BA7" w:rsidRPr="00F5190B">
          <w:rPr>
            <w:rFonts w:eastAsia="宋体"/>
            <w:color w:val="0070C0"/>
            <w:szCs w:val="24"/>
            <w:highlight w:val="yellow"/>
            <w:lang w:eastAsia="zh-CN"/>
          </w:rPr>
          <w:t>:</w:t>
        </w:r>
      </w:ins>
    </w:p>
    <w:p w14:paraId="70307213" w14:textId="2AFA763A" w:rsidR="00BB7BA7" w:rsidRDefault="00BB7BA7">
      <w:pPr>
        <w:pStyle w:val="afe"/>
        <w:numPr>
          <w:ilvl w:val="0"/>
          <w:numId w:val="35"/>
        </w:numPr>
        <w:ind w:firstLineChars="0"/>
        <w:rPr>
          <w:ins w:id="69" w:author="Yunchuan Yang/Communication Standard Research Lab /SRC-Beijing/Staff Engineer/Samsung Electronics" w:date="2020-02-27T08:18:00Z"/>
          <w:rFonts w:eastAsia="宋体"/>
          <w:color w:val="0070C0"/>
          <w:szCs w:val="24"/>
          <w:highlight w:val="yellow"/>
          <w:lang w:eastAsia="zh-CN"/>
        </w:rPr>
        <w:pPrChange w:id="70" w:author="Yunchuan Yang/Communication Standard Research Lab /SRC-Beijing/Staff Engineer/Samsung Electronics" w:date="2020-02-27T08:17:00Z">
          <w:pPr>
            <w:pStyle w:val="afe"/>
            <w:numPr>
              <w:ilvl w:val="1"/>
              <w:numId w:val="27"/>
            </w:numPr>
            <w:ind w:left="927" w:firstLineChars="0" w:hanging="360"/>
          </w:pPr>
        </w:pPrChange>
      </w:pPr>
      <w:ins w:id="71" w:author="Yunchuan Yang/Communication Standard Research Lab /SRC-Beijing/Staff Engineer/Samsung Electronics" w:date="2020-02-27T08:17:00Z">
        <w:r w:rsidRPr="00F5190B">
          <w:rPr>
            <w:rFonts w:eastAsia="宋体"/>
            <w:color w:val="0070C0"/>
            <w:szCs w:val="24"/>
            <w:highlight w:val="yellow"/>
            <w:lang w:eastAsia="zh-CN"/>
          </w:rPr>
          <w:t>Deprioritize URLLC requirements with multi-TRP in NR eMIMO WI pending on the progress on performance requirements of Rel-16 URLLC WI</w:t>
        </w:r>
      </w:ins>
    </w:p>
    <w:p w14:paraId="659646D1" w14:textId="3CDA6116" w:rsidR="00BB7BA7" w:rsidRPr="00BB7BA7" w:rsidRDefault="00BB7BA7">
      <w:pPr>
        <w:pStyle w:val="afe"/>
        <w:numPr>
          <w:ilvl w:val="0"/>
          <w:numId w:val="35"/>
        </w:numPr>
        <w:overflowPunct/>
        <w:autoSpaceDE/>
        <w:adjustRightInd/>
        <w:spacing w:after="120"/>
        <w:ind w:firstLineChars="0"/>
        <w:textAlignment w:val="auto"/>
        <w:rPr>
          <w:ins w:id="72" w:author="Yunchuan Yang/Communication Standard Research Lab /SRC-Beijing/Staff Engineer/Samsung Electronics" w:date="2020-02-27T08:17:00Z"/>
          <w:rFonts w:eastAsia="宋体"/>
          <w:color w:val="0070C0"/>
          <w:szCs w:val="24"/>
          <w:highlight w:val="yellow"/>
          <w:lang w:eastAsia="zh-CN"/>
          <w:rPrChange w:id="73" w:author="Yunchuan Yang/Communication Standard Research Lab /SRC-Beijing/Staff Engineer/Samsung Electronics" w:date="2020-02-27T08:18:00Z">
            <w:rPr>
              <w:ins w:id="74" w:author="Yunchuan Yang/Communication Standard Research Lab /SRC-Beijing/Staff Engineer/Samsung Electronics" w:date="2020-02-27T08:17:00Z"/>
              <w:rFonts w:eastAsia="宋体"/>
              <w:color w:val="0070C0"/>
              <w:szCs w:val="24"/>
              <w:lang w:eastAsia="zh-CN"/>
            </w:rPr>
          </w:rPrChange>
        </w:rPr>
        <w:pPrChange w:id="75" w:author="Yunchuan Yang/Communication Standard Research Lab /SRC-Beijing/Staff Engineer/Samsung Electronics" w:date="2020-02-27T08:18:00Z">
          <w:pPr>
            <w:pStyle w:val="afe"/>
            <w:numPr>
              <w:ilvl w:val="1"/>
              <w:numId w:val="27"/>
            </w:numPr>
            <w:ind w:left="927" w:firstLineChars="0" w:hanging="360"/>
          </w:pPr>
        </w:pPrChange>
      </w:pPr>
      <w:ins w:id="76" w:author="Yunchuan Yang/Communication Standard Research Lab /SRC-Beijing/Staff Engineer/Samsung Electronics" w:date="2020-02-27T08:18:00Z">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ins>
      <w:ins w:id="77" w:author="Yunchuan Yang/Communication Standard Research Lab /SRC-Beijing/Staff Engineer/Samsung Electronics" w:date="2020-02-27T12:41:00Z">
        <w:r w:rsidR="00C812C7">
          <w:rPr>
            <w:rFonts w:eastAsia="宋体"/>
            <w:color w:val="0070C0"/>
            <w:szCs w:val="24"/>
            <w:highlight w:val="yellow"/>
            <w:lang w:eastAsia="zh-CN"/>
          </w:rPr>
          <w:t xml:space="preserve"> requirement </w:t>
        </w:r>
      </w:ins>
      <w:ins w:id="78" w:author="Yunchuan Yang/Communication Standard Research Lab /SRC-Beijing/Staff Engineer/Samsung Electronics" w:date="2020-02-27T12:42:00Z">
        <w:r w:rsidR="00C812C7">
          <w:rPr>
            <w:rFonts w:eastAsia="宋体"/>
            <w:color w:val="0070C0"/>
            <w:szCs w:val="24"/>
            <w:highlight w:val="yellow"/>
            <w:lang w:eastAsia="zh-CN"/>
          </w:rPr>
          <w:t xml:space="preserve"> for reliability transmission</w:t>
        </w:r>
      </w:ins>
    </w:p>
    <w:p w14:paraId="4FEF648A" w14:textId="77777777" w:rsidR="00BB7BA7" w:rsidRDefault="00BB7BA7">
      <w:pPr>
        <w:pStyle w:val="afe"/>
        <w:overflowPunct/>
        <w:autoSpaceDE/>
        <w:adjustRightInd/>
        <w:spacing w:after="120"/>
        <w:ind w:left="1440" w:firstLineChars="0" w:firstLine="0"/>
        <w:textAlignment w:val="auto"/>
        <w:rPr>
          <w:rFonts w:eastAsia="宋体"/>
          <w:color w:val="0070C0"/>
          <w:szCs w:val="24"/>
          <w:lang w:eastAsia="zh-CN"/>
        </w:rPr>
        <w:pPrChange w:id="79" w:author="Yunchuan Yang/Communication Standard Research Lab /SRC-Beijing/Staff Engineer/Samsung Electronics" w:date="2020-02-27T08:17:00Z">
          <w:pPr>
            <w:pStyle w:val="afe"/>
            <w:numPr>
              <w:ilvl w:val="1"/>
              <w:numId w:val="27"/>
            </w:numPr>
            <w:overflowPunct/>
            <w:autoSpaceDE/>
            <w:adjustRightInd/>
            <w:spacing w:after="120"/>
            <w:ind w:left="1440" w:firstLineChars="0" w:hanging="360"/>
            <w:textAlignment w:val="auto"/>
          </w:pPr>
        </w:pPrChange>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ins w:id="80"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ins>
      <w:ins w:id="81" w:author="Yunchuan Yang/Communication Standard Research Lab /SRC-Beijing/Staff Engineer/Samsung Electronics" w:date="2020-02-27T08:18:00Z">
        <w:r w:rsidR="00BB7BA7">
          <w:rPr>
            <w:rFonts w:eastAsia="宋体"/>
            <w:color w:val="0070C0"/>
            <w:szCs w:val="24"/>
            <w:lang w:eastAsia="zh-CN"/>
          </w:rPr>
          <w:t>, Nokia</w:t>
        </w:r>
      </w:ins>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BB7BA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Change w:id="82" w:author="Yunchuan Yang/Communication Standard Research Lab /SRC-Beijing/Staff Engineer/Samsung Electronics" w:date="2020-02-27T08:19:00Z">
            <w:rPr>
              <w:rFonts w:eastAsia="宋体"/>
              <w:color w:val="0070C0"/>
              <w:szCs w:val="24"/>
              <w:lang w:eastAsia="zh-CN"/>
            </w:rPr>
          </w:rPrChange>
        </w:rPr>
      </w:pPr>
      <w:r w:rsidRPr="00BB7BA7">
        <w:rPr>
          <w:rFonts w:eastAsia="宋体"/>
          <w:color w:val="0070C0"/>
          <w:szCs w:val="24"/>
          <w:highlight w:val="yellow"/>
          <w:lang w:eastAsia="zh-CN"/>
          <w:rPrChange w:id="83" w:author="Yunchuan Yang/Communication Standard Research Lab /SRC-Beijing/Staff Engineer/Samsung Electronics" w:date="2020-02-27T08:19:00Z">
            <w:rPr>
              <w:rFonts w:eastAsia="宋体"/>
              <w:color w:val="0070C0"/>
              <w:szCs w:val="24"/>
              <w:lang w:eastAsia="zh-CN"/>
            </w:rPr>
          </w:rPrChange>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ins w:id="84"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ins>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BB7BA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85" w:author="Yunchuan Yang/Communication Standard Research Lab /SRC-Beijing/Staff Engineer/Samsung Electronics" w:date="2020-02-27T08:19:00Z">
            <w:rPr>
              <w:rFonts w:eastAsia="宋体"/>
              <w:color w:val="0070C0"/>
              <w:szCs w:val="24"/>
              <w:lang w:eastAsia="zh-CN"/>
            </w:rPr>
          </w:rPrChange>
        </w:rPr>
      </w:pPr>
      <w:r w:rsidRPr="00BB7BA7">
        <w:rPr>
          <w:rFonts w:eastAsia="宋体"/>
          <w:color w:val="0070C0"/>
          <w:szCs w:val="24"/>
          <w:highlight w:val="yellow"/>
          <w:lang w:eastAsia="zh-CN"/>
          <w:rPrChange w:id="86" w:author="Yunchuan Yang/Communication Standard Research Lab /SRC-Beijing/Staff Engineer/Samsung Electronics" w:date="2020-02-27T08:19:00Z">
            <w:rPr>
              <w:rFonts w:eastAsia="宋体"/>
              <w:color w:val="0070C0"/>
              <w:szCs w:val="24"/>
              <w:lang w:eastAsia="zh-CN"/>
            </w:rPr>
          </w:rPrChange>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ins w:id="87"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ins>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BB7BA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88" w:author="Yunchuan Yang/Communication Standard Research Lab /SRC-Beijing/Staff Engineer/Samsung Electronics" w:date="2020-02-27T08:19:00Z">
            <w:rPr>
              <w:rFonts w:eastAsia="宋体"/>
              <w:color w:val="0070C0"/>
              <w:szCs w:val="24"/>
              <w:lang w:eastAsia="zh-CN"/>
            </w:rPr>
          </w:rPrChange>
        </w:rPr>
      </w:pPr>
      <w:r w:rsidRPr="00BB7BA7">
        <w:rPr>
          <w:rFonts w:eastAsia="宋体"/>
          <w:color w:val="0070C0"/>
          <w:szCs w:val="24"/>
          <w:highlight w:val="yellow"/>
          <w:lang w:eastAsia="zh-CN"/>
          <w:rPrChange w:id="89" w:author="Yunchuan Yang/Communication Standard Research Lab /SRC-Beijing/Staff Engineer/Samsung Electronics" w:date="2020-02-27T08:19:00Z">
            <w:rPr>
              <w:rFonts w:eastAsia="宋体"/>
              <w:color w:val="0070C0"/>
              <w:szCs w:val="24"/>
              <w:lang w:eastAsia="zh-CN"/>
            </w:rPr>
          </w:rPrChange>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040C18EF" w:rsidR="007805CF" w:rsidRPr="009D751C" w:rsidRDefault="007805CF">
      <w:pPr>
        <w:pStyle w:val="3"/>
        <w:rPr>
          <w:sz w:val="24"/>
          <w:szCs w:val="16"/>
          <w:lang w:val="en-US"/>
          <w:rPrChange w:id="90" w:author="Fabian Huss" w:date="2020-02-25T18:51:00Z">
            <w:rPr>
              <w:sz w:val="24"/>
              <w:szCs w:val="16"/>
            </w:rPr>
          </w:rPrChange>
        </w:rPr>
      </w:pPr>
      <w:r w:rsidRPr="009D751C">
        <w:rPr>
          <w:sz w:val="24"/>
          <w:szCs w:val="16"/>
          <w:lang w:val="en-US"/>
          <w:rPrChange w:id="91" w:author="Fabian Huss" w:date="2020-02-25T18:51:00Z">
            <w:rPr>
              <w:sz w:val="24"/>
              <w:szCs w:val="16"/>
            </w:rPr>
          </w:rPrChange>
        </w:rPr>
        <w:t>Sub-topic 1-2: Test setup of Enhancement on Multi-TRP/Pan</w:t>
      </w:r>
      <w:del w:id="92" w:author="Yunchuan Yang/Communication Standard Research Lab /SRC-Beijing/Staff Engineer/Samsung Electronics" w:date="2020-02-27T03:36:00Z">
        <w:r w:rsidRPr="009D751C" w:rsidDel="008A61B6">
          <w:rPr>
            <w:sz w:val="24"/>
            <w:szCs w:val="16"/>
            <w:lang w:val="en-US"/>
            <w:rPrChange w:id="93" w:author="Fabian Huss" w:date="2020-02-25T18:51:00Z">
              <w:rPr>
                <w:sz w:val="24"/>
                <w:szCs w:val="16"/>
              </w:rPr>
            </w:rPrChange>
          </w:rPr>
          <w:delText>nn</w:delText>
        </w:r>
      </w:del>
      <w:r w:rsidRPr="009D751C">
        <w:rPr>
          <w:sz w:val="24"/>
          <w:szCs w:val="16"/>
          <w:lang w:val="en-US"/>
          <w:rPrChange w:id="94" w:author="Fabian Huss" w:date="2020-02-25T18:51:00Z">
            <w:rPr>
              <w:sz w:val="24"/>
              <w:szCs w:val="16"/>
            </w:rPr>
          </w:rPrChange>
        </w:rPr>
        <w:t xml:space="preserve">el </w:t>
      </w:r>
      <w:del w:id="95" w:author="Yunchuan Yang/Communication Standard Research Lab /SRC-Beijing/Staff Engineer/Samsung Electronics" w:date="2020-02-27T03:36:00Z">
        <w:r w:rsidRPr="009D751C" w:rsidDel="008A61B6">
          <w:rPr>
            <w:sz w:val="24"/>
            <w:szCs w:val="16"/>
            <w:lang w:val="en-US"/>
            <w:rPrChange w:id="96" w:author="Fabian Huss" w:date="2020-02-25T18:51:00Z">
              <w:rPr>
                <w:sz w:val="24"/>
                <w:szCs w:val="16"/>
              </w:rPr>
            </w:rPrChange>
          </w:rPr>
          <w:delText>tranmssion</w:delText>
        </w:r>
      </w:del>
      <w:del w:id="97" w:author="Yunchuan Yang/Communication Standard Research Lab /SRC-Beijing/Staff Engineer/Samsung Electronics" w:date="2020-02-27T08:19:00Z">
        <w:r w:rsidRPr="009D751C" w:rsidDel="00BB7BA7">
          <w:rPr>
            <w:sz w:val="24"/>
            <w:szCs w:val="16"/>
            <w:lang w:val="en-US"/>
            <w:rPrChange w:id="98" w:author="Fabian Huss" w:date="2020-02-25T18:51:00Z">
              <w:rPr>
                <w:sz w:val="24"/>
                <w:szCs w:val="16"/>
              </w:rPr>
            </w:rPrChange>
          </w:rPr>
          <w:delText>(</w:delText>
        </w:r>
      </w:del>
      <w:ins w:id="99" w:author="Yunchuan Yang/Communication Standard Research Lab /SRC-Beijing/Staff Engineer/Samsung Electronics" w:date="2020-02-27T08:19:00Z">
        <w:r w:rsidR="00BB7BA7" w:rsidRPr="009D751C">
          <w:rPr>
            <w:sz w:val="24"/>
            <w:szCs w:val="16"/>
            <w:lang w:val="en-US"/>
          </w:rPr>
          <w:t>transmission (</w:t>
        </w:r>
      </w:ins>
      <w:r w:rsidR="00310709" w:rsidRPr="009D751C">
        <w:rPr>
          <w:sz w:val="24"/>
          <w:szCs w:val="16"/>
          <w:lang w:val="en-US"/>
          <w:rPrChange w:id="100" w:author="Fabian Huss" w:date="2020-02-25T18:51:00Z">
            <w:rPr>
              <w:sz w:val="24"/>
              <w:szCs w:val="16"/>
            </w:rPr>
          </w:rPrChange>
        </w:rPr>
        <w:t>2nd</w:t>
      </w:r>
      <w:r w:rsidRPr="009D751C">
        <w:rPr>
          <w:sz w:val="24"/>
          <w:szCs w:val="16"/>
          <w:lang w:val="en-US"/>
          <w:rPrChange w:id="101" w:author="Fabian Huss" w:date="2020-02-25T18:51:00Z">
            <w:rPr>
              <w:sz w:val="24"/>
              <w:szCs w:val="16"/>
            </w:rPr>
          </w:rPrChange>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PDSCH(Samsung)</w:t>
      </w:r>
    </w:p>
    <w:p w14:paraId="477D655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07E52F9B" w:rsidR="002F100D" w:rsidRPr="009D751C" w:rsidRDefault="007B2BDA" w:rsidP="002F100D">
      <w:pPr>
        <w:pStyle w:val="3"/>
        <w:rPr>
          <w:sz w:val="24"/>
          <w:szCs w:val="16"/>
          <w:lang w:val="en-US"/>
          <w:rPrChange w:id="102" w:author="Fabian Huss" w:date="2020-02-25T18:51:00Z">
            <w:rPr>
              <w:sz w:val="24"/>
              <w:szCs w:val="16"/>
            </w:rPr>
          </w:rPrChange>
        </w:rPr>
      </w:pPr>
      <w:r w:rsidRPr="009D751C">
        <w:rPr>
          <w:sz w:val="24"/>
          <w:szCs w:val="16"/>
          <w:lang w:val="en-US"/>
          <w:rPrChange w:id="103" w:author="Fabian Huss" w:date="2020-02-25T18:51:00Z">
            <w:rPr>
              <w:sz w:val="24"/>
              <w:szCs w:val="16"/>
            </w:rPr>
          </w:rPrChange>
        </w:rPr>
        <w:t>Sub-topic 1-</w:t>
      </w:r>
      <w:r w:rsidR="00391771" w:rsidRPr="009D751C">
        <w:rPr>
          <w:sz w:val="24"/>
          <w:szCs w:val="16"/>
          <w:lang w:val="en-US"/>
          <w:rPrChange w:id="104" w:author="Fabian Huss" w:date="2020-02-25T18:51:00Z">
            <w:rPr>
              <w:sz w:val="24"/>
              <w:szCs w:val="16"/>
            </w:rPr>
          </w:rPrChange>
        </w:rPr>
        <w:t>3</w:t>
      </w:r>
      <w:r w:rsidRPr="009D751C">
        <w:rPr>
          <w:sz w:val="24"/>
          <w:szCs w:val="16"/>
          <w:lang w:val="en-US"/>
          <w:rPrChange w:id="105" w:author="Fabian Huss" w:date="2020-02-25T18:51:00Z">
            <w:rPr>
              <w:sz w:val="24"/>
              <w:szCs w:val="16"/>
            </w:rPr>
          </w:rPrChange>
        </w:rPr>
        <w:t xml:space="preserve">: </w:t>
      </w:r>
      <w:r w:rsidR="00391771" w:rsidRPr="009D751C">
        <w:rPr>
          <w:sz w:val="24"/>
          <w:szCs w:val="16"/>
          <w:lang w:val="en-US"/>
          <w:rPrChange w:id="106" w:author="Fabian Huss" w:date="2020-02-25T18:51:00Z">
            <w:rPr>
              <w:sz w:val="24"/>
              <w:szCs w:val="16"/>
            </w:rPr>
          </w:rPrChange>
        </w:rPr>
        <w:t xml:space="preserve">Test scope of </w:t>
      </w:r>
      <w:r w:rsidR="002F100D" w:rsidRPr="009D751C">
        <w:rPr>
          <w:sz w:val="24"/>
          <w:szCs w:val="16"/>
          <w:lang w:val="en-US"/>
          <w:rPrChange w:id="107" w:author="Fabian Huss" w:date="2020-02-25T18:51:00Z">
            <w:rPr>
              <w:sz w:val="24"/>
              <w:szCs w:val="16"/>
            </w:rPr>
          </w:rPrChange>
        </w:rPr>
        <w:t xml:space="preserve">Enhancement on Multi beam </w:t>
      </w:r>
      <w:del w:id="108" w:author="Yunchuan Yang/Communication Standard Research Lab /SRC-Beijing/Staff Engineer/Samsung Electronics" w:date="2020-02-27T08:41:00Z">
        <w:r w:rsidR="002F100D" w:rsidRPr="009D751C" w:rsidDel="00FF5FBC">
          <w:rPr>
            <w:sz w:val="24"/>
            <w:szCs w:val="16"/>
            <w:lang w:val="en-US"/>
            <w:rPrChange w:id="109" w:author="Fabian Huss" w:date="2020-02-25T18:51:00Z">
              <w:rPr>
                <w:sz w:val="24"/>
                <w:szCs w:val="16"/>
              </w:rPr>
            </w:rPrChange>
          </w:rPr>
          <w:delText>operation</w:delText>
        </w:r>
        <w:r w:rsidR="003503CF" w:rsidRPr="009D751C" w:rsidDel="00FF5FBC">
          <w:rPr>
            <w:sz w:val="24"/>
            <w:szCs w:val="16"/>
            <w:lang w:val="en-US"/>
            <w:rPrChange w:id="110" w:author="Fabian Huss" w:date="2020-02-25T18:51:00Z">
              <w:rPr>
                <w:sz w:val="24"/>
                <w:szCs w:val="16"/>
              </w:rPr>
            </w:rPrChange>
          </w:rPr>
          <w:delText>(</w:delText>
        </w:r>
      </w:del>
      <w:ins w:id="111" w:author="Yunchuan Yang/Communication Standard Research Lab /SRC-Beijing/Staff Engineer/Samsung Electronics" w:date="2020-02-27T08:41:00Z">
        <w:r w:rsidR="00FF5FBC" w:rsidRPr="009D751C">
          <w:rPr>
            <w:sz w:val="24"/>
            <w:szCs w:val="16"/>
            <w:lang w:val="en-US"/>
          </w:rPr>
          <w:t>operation (</w:t>
        </w:r>
      </w:ins>
      <w:r w:rsidR="003503CF" w:rsidRPr="009D751C">
        <w:rPr>
          <w:sz w:val="24"/>
          <w:szCs w:val="16"/>
          <w:lang w:val="en-US"/>
          <w:rPrChange w:id="112" w:author="Fabian Huss" w:date="2020-02-25T18:51:00Z">
            <w:rPr>
              <w:sz w:val="24"/>
              <w:szCs w:val="16"/>
            </w:rPr>
          </w:rPrChange>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113"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ins>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BB7BA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14" w:author="Yunchuan Yang/Communication Standard Research Lab /SRC-Beijing/Staff Engineer/Samsung Electronics" w:date="2020-02-27T08:19:00Z">
            <w:rPr>
              <w:rFonts w:eastAsia="宋体"/>
              <w:color w:val="0070C0"/>
              <w:szCs w:val="24"/>
              <w:lang w:eastAsia="zh-CN"/>
            </w:rPr>
          </w:rPrChange>
        </w:rPr>
      </w:pPr>
      <w:r w:rsidRPr="00BB7BA7">
        <w:rPr>
          <w:rFonts w:eastAsia="宋体"/>
          <w:color w:val="0070C0"/>
          <w:szCs w:val="24"/>
          <w:highlight w:val="yellow"/>
          <w:lang w:eastAsia="zh-CN"/>
          <w:rPrChange w:id="115" w:author="Yunchuan Yang/Communication Standard Research Lab /SRC-Beijing/Staff Engineer/Samsung Electronics" w:date="2020-02-27T08:19:00Z">
            <w:rPr>
              <w:rFonts w:eastAsia="宋体"/>
              <w:color w:val="0070C0"/>
              <w:szCs w:val="24"/>
              <w:lang w:eastAsia="zh-CN"/>
            </w:rPr>
          </w:rPrChange>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116"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ins>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BB7BA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17" w:author="Yunchuan Yang/Communication Standard Research Lab /SRC-Beijing/Staff Engineer/Samsung Electronics" w:date="2020-02-27T08:19:00Z">
            <w:rPr>
              <w:rFonts w:eastAsia="宋体"/>
              <w:color w:val="0070C0"/>
              <w:szCs w:val="24"/>
              <w:lang w:eastAsia="zh-CN"/>
            </w:rPr>
          </w:rPrChange>
        </w:rPr>
      </w:pPr>
      <w:r w:rsidRPr="00BB7BA7">
        <w:rPr>
          <w:rFonts w:eastAsia="宋体"/>
          <w:color w:val="0070C0"/>
          <w:szCs w:val="24"/>
          <w:highlight w:val="yellow"/>
          <w:lang w:eastAsia="zh-CN"/>
          <w:rPrChange w:id="118" w:author="Yunchuan Yang/Communication Standard Research Lab /SRC-Beijing/Staff Engineer/Samsung Electronics" w:date="2020-02-27T08:19:00Z">
            <w:rPr>
              <w:rFonts w:eastAsia="宋体"/>
              <w:color w:val="0070C0"/>
              <w:szCs w:val="24"/>
              <w:lang w:eastAsia="zh-CN"/>
            </w:rPr>
          </w:rPrChange>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119"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ins>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BB7BA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20" w:author="Yunchuan Yang/Communication Standard Research Lab /SRC-Beijing/Staff Engineer/Samsung Electronics" w:date="2020-02-27T08:20:00Z">
            <w:rPr>
              <w:rFonts w:eastAsia="宋体"/>
              <w:color w:val="0070C0"/>
              <w:szCs w:val="24"/>
              <w:lang w:eastAsia="zh-CN"/>
            </w:rPr>
          </w:rPrChange>
        </w:rPr>
      </w:pPr>
      <w:r w:rsidRPr="00BB7BA7">
        <w:rPr>
          <w:rFonts w:eastAsia="宋体"/>
          <w:color w:val="0070C0"/>
          <w:szCs w:val="24"/>
          <w:highlight w:val="yellow"/>
          <w:lang w:eastAsia="zh-CN"/>
          <w:rPrChange w:id="121" w:author="Yunchuan Yang/Communication Standard Research Lab /SRC-Beijing/Staff Engineer/Samsung Electronics" w:date="2020-02-27T08:20:00Z">
            <w:rPr>
              <w:rFonts w:eastAsia="宋体"/>
              <w:color w:val="0070C0"/>
              <w:szCs w:val="24"/>
              <w:lang w:eastAsia="zh-CN"/>
            </w:rPr>
          </w:rPrChange>
        </w:rPr>
        <w:t>Agree above proposal</w:t>
      </w:r>
    </w:p>
    <w:p w14:paraId="4EFECF2A" w14:textId="77777777" w:rsidR="002F100D" w:rsidRPr="002F100D" w:rsidRDefault="002F100D" w:rsidP="002F100D">
      <w:pPr>
        <w:rPr>
          <w:lang w:val="sv-SE" w:eastAsia="zh-CN"/>
        </w:rPr>
      </w:pPr>
    </w:p>
    <w:p w14:paraId="7D92E66D" w14:textId="16E780AA" w:rsidR="002F100D" w:rsidRPr="009D751C" w:rsidRDefault="007B2BDA" w:rsidP="002F100D">
      <w:pPr>
        <w:pStyle w:val="3"/>
        <w:rPr>
          <w:sz w:val="24"/>
          <w:szCs w:val="16"/>
          <w:lang w:val="en-US"/>
          <w:rPrChange w:id="122" w:author="Fabian Huss" w:date="2020-02-25T18:51:00Z">
            <w:rPr>
              <w:sz w:val="24"/>
              <w:szCs w:val="16"/>
            </w:rPr>
          </w:rPrChange>
        </w:rPr>
      </w:pPr>
      <w:r w:rsidRPr="009D751C">
        <w:rPr>
          <w:sz w:val="24"/>
          <w:szCs w:val="16"/>
          <w:lang w:val="en-US"/>
          <w:rPrChange w:id="123" w:author="Fabian Huss" w:date="2020-02-25T18:51:00Z">
            <w:rPr>
              <w:sz w:val="24"/>
              <w:szCs w:val="16"/>
            </w:rPr>
          </w:rPrChange>
        </w:rPr>
        <w:t>Sub-topic 1-</w:t>
      </w:r>
      <w:r w:rsidR="00391771" w:rsidRPr="009D751C">
        <w:rPr>
          <w:sz w:val="24"/>
          <w:szCs w:val="16"/>
          <w:lang w:val="en-US"/>
          <w:rPrChange w:id="124" w:author="Fabian Huss" w:date="2020-02-25T18:51:00Z">
            <w:rPr>
              <w:sz w:val="24"/>
              <w:szCs w:val="16"/>
            </w:rPr>
          </w:rPrChange>
        </w:rPr>
        <w:t>4</w:t>
      </w:r>
      <w:r w:rsidRPr="009D751C">
        <w:rPr>
          <w:sz w:val="24"/>
          <w:szCs w:val="16"/>
          <w:lang w:val="en-US"/>
          <w:rPrChange w:id="125" w:author="Fabian Huss" w:date="2020-02-25T18:51:00Z">
            <w:rPr>
              <w:sz w:val="24"/>
              <w:szCs w:val="16"/>
            </w:rPr>
          </w:rPrChange>
        </w:rPr>
        <w:t xml:space="preserve">: </w:t>
      </w:r>
      <w:r w:rsidR="00391771" w:rsidRPr="009D751C">
        <w:rPr>
          <w:sz w:val="24"/>
          <w:szCs w:val="16"/>
          <w:lang w:val="en-US"/>
          <w:rPrChange w:id="126" w:author="Fabian Huss" w:date="2020-02-25T18:51:00Z">
            <w:rPr>
              <w:sz w:val="24"/>
              <w:szCs w:val="16"/>
            </w:rPr>
          </w:rPrChange>
        </w:rPr>
        <w:t xml:space="preserve">Test scope of </w:t>
      </w:r>
      <w:r w:rsidR="002F100D" w:rsidRPr="009D751C">
        <w:rPr>
          <w:sz w:val="24"/>
          <w:szCs w:val="16"/>
          <w:lang w:val="en-US"/>
          <w:rPrChange w:id="127" w:author="Fabian Huss" w:date="2020-02-25T18:51:00Z">
            <w:rPr>
              <w:sz w:val="24"/>
              <w:szCs w:val="16"/>
            </w:rPr>
          </w:rPrChange>
        </w:rPr>
        <w:t>Enhancement on low PAPR RS</w:t>
      </w:r>
      <w:r w:rsidR="003503CF" w:rsidRPr="009D751C">
        <w:rPr>
          <w:sz w:val="24"/>
          <w:szCs w:val="16"/>
          <w:lang w:val="en-US"/>
          <w:rPrChange w:id="128" w:author="Fabian Huss" w:date="2020-02-25T18:51:00Z">
            <w:rPr>
              <w:sz w:val="24"/>
              <w:szCs w:val="16"/>
            </w:rPr>
          </w:rPrChange>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ins w:id="129" w:author="Yunchuan Yang/Communication Standard Research Lab /SRC-Beijing/Staff Engineer/Samsung Electronics" w:date="2020-02-27T03:37:00Z">
        <w:r w:rsidR="005D377E">
          <w:rPr>
            <w:rFonts w:eastAsia="宋体"/>
            <w:color w:val="0070C0"/>
            <w:szCs w:val="24"/>
            <w:lang w:eastAsia="zh-CN"/>
          </w:rPr>
          <w:t>,</w:t>
        </w:r>
      </w:ins>
      <w:ins w:id="130" w:author="Yunchuan Yang/Communication Standard Research Lab /SRC-Beijing/Staff Engineer/Samsung Electronics" w:date="2020-02-27T03:45:00Z">
        <w:r w:rsidR="003B7A3C">
          <w:rPr>
            <w:rFonts w:eastAsia="宋体"/>
            <w:color w:val="0070C0"/>
            <w:szCs w:val="24"/>
            <w:lang w:eastAsia="zh-CN"/>
          </w:rPr>
          <w:t xml:space="preserve"> </w:t>
        </w:r>
      </w:ins>
      <w:ins w:id="131" w:author="Yunchuan Yang/Communication Standard Research Lab /SRC-Beijing/Staff Engineer/Samsung Electronics" w:date="2020-02-27T03:37:00Z">
        <w:r w:rsidR="005D377E">
          <w:rPr>
            <w:rFonts w:eastAsia="宋体"/>
            <w:color w:val="0070C0"/>
            <w:szCs w:val="24"/>
            <w:lang w:eastAsia="zh-CN"/>
          </w:rPr>
          <w:t>DCM</w:t>
        </w:r>
      </w:ins>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ins w:id="132" w:author="Yunchuan Yang/Communication Standard Research Lab /SRC-Beijing/Staff Engineer/Samsung Electronics" w:date="2020-02-27T03:37:00Z">
        <w:r w:rsidR="005D377E">
          <w:rPr>
            <w:rFonts w:eastAsia="宋体"/>
            <w:color w:val="0070C0"/>
            <w:szCs w:val="24"/>
            <w:lang w:eastAsia="zh-CN"/>
          </w:rPr>
          <w:t>, QC</w:t>
        </w:r>
      </w:ins>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385EBB" w:rsidR="00BB7BA7" w:rsidRPr="00BB7BA7" w:rsidRDefault="00D40210" w:rsidP="00BB7BA7">
      <w:pPr>
        <w:pStyle w:val="afe"/>
        <w:numPr>
          <w:ilvl w:val="1"/>
          <w:numId w:val="4"/>
        </w:numPr>
        <w:overflowPunct/>
        <w:autoSpaceDE/>
        <w:autoSpaceDN/>
        <w:adjustRightInd/>
        <w:spacing w:after="120"/>
        <w:ind w:left="1440" w:firstLineChars="0"/>
        <w:textAlignment w:val="auto"/>
        <w:rPr>
          <w:ins w:id="133" w:author="Yunchuan Yang/Communication Standard Research Lab /SRC-Beijing/Staff Engineer/Samsung Electronics" w:date="2020-02-27T08:20:00Z"/>
          <w:rFonts w:eastAsia="宋体"/>
          <w:strike/>
          <w:color w:val="0070C0"/>
          <w:szCs w:val="24"/>
          <w:highlight w:val="yellow"/>
          <w:lang w:eastAsia="zh-CN"/>
          <w:rPrChange w:id="134" w:author="Yunchuan Yang/Communication Standard Research Lab /SRC-Beijing/Staff Engineer/Samsung Electronics" w:date="2020-02-27T08:20:00Z">
            <w:rPr>
              <w:ins w:id="135" w:author="Yunchuan Yang/Communication Standard Research Lab /SRC-Beijing/Staff Engineer/Samsung Electronics" w:date="2020-02-27T08:20:00Z"/>
              <w:rFonts w:eastAsia="宋体"/>
              <w:color w:val="0070C0"/>
              <w:szCs w:val="24"/>
              <w:highlight w:val="yellow"/>
              <w:lang w:eastAsia="zh-CN"/>
            </w:rPr>
          </w:rPrChange>
        </w:rPr>
      </w:pPr>
      <w:del w:id="136" w:author="Yunchuan Yang/Communication Standard Research Lab /SRC-Beijing/Staff Engineer/Samsung Electronics" w:date="2020-02-27T08:20:00Z">
        <w:r w:rsidDel="00BB7BA7">
          <w:rPr>
            <w:rFonts w:eastAsia="宋体" w:hint="eastAsia"/>
            <w:color w:val="0070C0"/>
            <w:szCs w:val="24"/>
            <w:lang w:eastAsia="zh-CN"/>
          </w:rPr>
          <w:delText>Discussion above proposals</w:delText>
        </w:r>
      </w:del>
      <w:ins w:id="137" w:author="Yunchuan Yang/Communication Standard Research Lab /SRC-Beijing/Staff Engineer/Samsung Electronics" w:date="2020-02-27T08:20:00Z">
        <w:r w:rsidR="00BB7BA7"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sidR="00BB7BA7">
          <w:rPr>
            <w:rFonts w:eastAsia="宋体"/>
            <w:color w:val="0070C0"/>
            <w:szCs w:val="24"/>
            <w:highlight w:val="yellow"/>
            <w:lang w:eastAsia="zh-CN"/>
          </w:rPr>
          <w:t>2</w:t>
        </w:r>
        <w:r w:rsidR="00BB7BA7" w:rsidRPr="00B47275">
          <w:rPr>
            <w:rFonts w:eastAsia="宋体"/>
            <w:color w:val="0070C0"/>
            <w:szCs w:val="24"/>
            <w:highlight w:val="yellow"/>
            <w:lang w:eastAsia="zh-CN"/>
          </w:rPr>
          <w:t xml:space="preserve"> compan</w:t>
        </w:r>
        <w:r w:rsidR="00BB7BA7">
          <w:rPr>
            <w:rFonts w:eastAsia="宋体"/>
            <w:color w:val="0070C0"/>
            <w:szCs w:val="24"/>
            <w:highlight w:val="yellow"/>
            <w:lang w:eastAsia="zh-CN"/>
          </w:rPr>
          <w:t>ies</w:t>
        </w:r>
        <w:r w:rsidR="00BB7BA7"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ins>
    </w:p>
    <w:p w14:paraId="0201109D" w14:textId="77777777" w:rsidR="00BB7BA7" w:rsidRPr="00BB7BA7" w:rsidRDefault="00BB7BA7">
      <w:pPr>
        <w:pStyle w:val="afe"/>
        <w:numPr>
          <w:ilvl w:val="2"/>
          <w:numId w:val="4"/>
        </w:numPr>
        <w:overflowPunct/>
        <w:autoSpaceDE/>
        <w:autoSpaceDN/>
        <w:adjustRightInd/>
        <w:spacing w:after="120"/>
        <w:ind w:left="1778" w:firstLineChars="0"/>
        <w:textAlignment w:val="auto"/>
        <w:rPr>
          <w:ins w:id="138" w:author="Yunchuan Yang/Communication Standard Research Lab /SRC-Beijing/Staff Engineer/Samsung Electronics" w:date="2020-02-27T08:20:00Z"/>
          <w:rFonts w:eastAsia="宋体"/>
          <w:b/>
          <w:i/>
          <w:color w:val="0070C0"/>
          <w:szCs w:val="24"/>
          <w:highlight w:val="yellow"/>
          <w:lang w:eastAsia="zh-CN"/>
          <w:rPrChange w:id="139" w:author="Yunchuan Yang/Communication Standard Research Lab /SRC-Beijing/Staff Engineer/Samsung Electronics" w:date="2020-02-27T08:20:00Z">
            <w:rPr>
              <w:ins w:id="140" w:author="Yunchuan Yang/Communication Standard Research Lab /SRC-Beijing/Staff Engineer/Samsung Electronics" w:date="2020-02-27T08:20:00Z"/>
              <w:rFonts w:eastAsia="宋体"/>
              <w:color w:val="0070C0"/>
              <w:szCs w:val="24"/>
              <w:highlight w:val="yellow"/>
              <w:lang w:eastAsia="zh-CN"/>
            </w:rPr>
          </w:rPrChange>
        </w:rPr>
        <w:pPrChange w:id="141" w:author="Yunchuan Yang/Communication Standard Research Lab /SRC-Beijing/Staff Engineer/Samsung Electronics" w:date="2020-02-27T08:20:00Z">
          <w:pPr>
            <w:pStyle w:val="afe"/>
            <w:numPr>
              <w:numId w:val="33"/>
            </w:numPr>
            <w:spacing w:after="120"/>
            <w:ind w:left="1979" w:firstLineChars="0" w:hanging="420"/>
          </w:pPr>
        </w:pPrChange>
      </w:pPr>
      <w:ins w:id="142" w:author="Yunchuan Yang/Communication Standard Research Lab /SRC-Beijing/Staff Engineer/Samsung Electronics" w:date="2020-02-27T08:20:00Z">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ins>
    </w:p>
    <w:p w14:paraId="1031AB93" w14:textId="15392354" w:rsidR="00BB7BA7" w:rsidRPr="00BB7BA7" w:rsidRDefault="00BB7BA7">
      <w:pPr>
        <w:pStyle w:val="afe"/>
        <w:numPr>
          <w:ilvl w:val="0"/>
          <w:numId w:val="36"/>
        </w:numPr>
        <w:overflowPunct/>
        <w:autoSpaceDE/>
        <w:autoSpaceDN/>
        <w:adjustRightInd/>
        <w:spacing w:after="120"/>
        <w:ind w:firstLineChars="0"/>
        <w:textAlignment w:val="auto"/>
        <w:rPr>
          <w:ins w:id="143" w:author="Yunchuan Yang/Communication Standard Research Lab /SRC-Beijing/Staff Engineer/Samsung Electronics" w:date="2020-02-27T08:21:00Z"/>
          <w:rFonts w:eastAsia="宋体"/>
          <w:b/>
          <w:i/>
          <w:color w:val="0070C0"/>
          <w:szCs w:val="24"/>
          <w:highlight w:val="yellow"/>
          <w:lang w:eastAsia="zh-CN"/>
          <w:rPrChange w:id="144" w:author="Yunchuan Yang/Communication Standard Research Lab /SRC-Beijing/Staff Engineer/Samsung Electronics" w:date="2020-02-27T08:21:00Z">
            <w:rPr>
              <w:ins w:id="145" w:author="Yunchuan Yang/Communication Standard Research Lab /SRC-Beijing/Staff Engineer/Samsung Electronics" w:date="2020-02-27T08:21:00Z"/>
              <w:rFonts w:eastAsia="宋体"/>
              <w:color w:val="0070C0"/>
              <w:szCs w:val="24"/>
              <w:highlight w:val="yellow"/>
              <w:lang w:eastAsia="zh-CN"/>
            </w:rPr>
          </w:rPrChange>
        </w:rPr>
        <w:pPrChange w:id="146" w:author="Yunchuan Yang/Communication Standard Research Lab /SRC-Beijing/Staff Engineer/Samsung Electronics" w:date="2020-02-27T08:21:00Z">
          <w:pPr>
            <w:pStyle w:val="afe"/>
            <w:numPr>
              <w:numId w:val="33"/>
            </w:numPr>
            <w:spacing w:after="120"/>
            <w:ind w:left="1979" w:firstLineChars="0" w:hanging="420"/>
          </w:pPr>
        </w:pPrChange>
      </w:pPr>
      <w:ins w:id="147" w:author="Yunchuan Yang/Communication Standard Research Lab /SRC-Beijing/Staff Engineer/Samsung Electronics" w:date="2020-02-27T08:20:00Z">
        <w:r w:rsidRPr="00BB7BA7">
          <w:rPr>
            <w:color w:val="0070C0"/>
            <w:szCs w:val="24"/>
            <w:highlight w:val="yellow"/>
            <w:lang w:eastAsia="zh-CN"/>
            <w:rPrChange w:id="148" w:author="Yunchuan Yang/Communication Standard Research Lab /SRC-Beijing/Staff Engineer/Samsung Electronics" w:date="2020-02-27T08:20:00Z">
              <w:rPr>
                <w:highlight w:val="yellow"/>
                <w:lang w:eastAsia="zh-CN"/>
              </w:rPr>
            </w:rPrChange>
          </w:rPr>
          <w:t xml:space="preserve">Option 1a: </w:t>
        </w:r>
        <w:r w:rsidRPr="00BB7BA7">
          <w:rPr>
            <w:rFonts w:eastAsia="宋体"/>
            <w:color w:val="0070C0"/>
            <w:szCs w:val="24"/>
            <w:highlight w:val="yellow"/>
            <w:lang w:eastAsia="zh-CN"/>
            <w:rPrChange w:id="149" w:author="Yunchuan Yang/Communication Standard Research Lab /SRC-Beijing/Staff Engineer/Samsung Electronics" w:date="2020-02-27T08:20:00Z">
              <w:rPr>
                <w:highlight w:val="yellow"/>
                <w:lang w:eastAsia="zh-CN"/>
              </w:rPr>
            </w:rPrChange>
          </w:rPr>
          <w:t>Existing UE performance test cases can be reused or replaced with Rel-16 DMRS configuration without requirements and other test parameters modification</w:t>
        </w:r>
      </w:ins>
    </w:p>
    <w:p w14:paraId="1BC9AE63" w14:textId="3A0860E4" w:rsidR="00BB7BA7" w:rsidRPr="00BB7BA7" w:rsidRDefault="00BB7BA7">
      <w:pPr>
        <w:pStyle w:val="afe"/>
        <w:numPr>
          <w:ilvl w:val="0"/>
          <w:numId w:val="36"/>
        </w:numPr>
        <w:overflowPunct/>
        <w:autoSpaceDE/>
        <w:autoSpaceDN/>
        <w:adjustRightInd/>
        <w:spacing w:after="120"/>
        <w:ind w:firstLineChars="0"/>
        <w:textAlignment w:val="auto"/>
        <w:rPr>
          <w:ins w:id="150" w:author="Yunchuan Yang/Communication Standard Research Lab /SRC-Beijing/Staff Engineer/Samsung Electronics" w:date="2020-02-27T08:20:00Z"/>
          <w:rFonts w:eastAsia="宋体"/>
          <w:b/>
          <w:i/>
          <w:color w:val="0070C0"/>
          <w:szCs w:val="24"/>
          <w:highlight w:val="yellow"/>
          <w:lang w:eastAsia="zh-CN"/>
          <w:rPrChange w:id="151" w:author="Yunchuan Yang/Communication Standard Research Lab /SRC-Beijing/Staff Engineer/Samsung Electronics" w:date="2020-02-27T08:21:00Z">
            <w:rPr>
              <w:ins w:id="152" w:author="Yunchuan Yang/Communication Standard Research Lab /SRC-Beijing/Staff Engineer/Samsung Electronics" w:date="2020-02-27T08:20:00Z"/>
              <w:strike/>
              <w:highlight w:val="yellow"/>
              <w:lang w:eastAsia="zh-CN"/>
            </w:rPr>
          </w:rPrChange>
        </w:rPr>
        <w:pPrChange w:id="153" w:author="Yunchuan Yang/Communication Standard Research Lab /SRC-Beijing/Staff Engineer/Samsung Electronics" w:date="2020-02-27T08:21:00Z">
          <w:pPr>
            <w:pStyle w:val="afe"/>
            <w:numPr>
              <w:numId w:val="33"/>
            </w:numPr>
            <w:spacing w:after="120"/>
            <w:ind w:left="1979" w:firstLineChars="0" w:hanging="420"/>
          </w:pPr>
        </w:pPrChange>
      </w:pPr>
      <w:ins w:id="154" w:author="Yunchuan Yang/Communication Standard Research Lab /SRC-Beijing/Staff Engineer/Samsung Electronics" w:date="2020-02-27T08:20:00Z">
        <w:r w:rsidRPr="00BB7BA7">
          <w:rPr>
            <w:color w:val="0070C0"/>
            <w:szCs w:val="24"/>
            <w:highlight w:val="yellow"/>
            <w:lang w:eastAsia="zh-CN"/>
            <w:rPrChange w:id="155" w:author="Yunchuan Yang/Communication Standard Research Lab /SRC-Beijing/Staff Engineer/Samsung Electronics" w:date="2020-02-27T08:21:00Z">
              <w:rPr>
                <w:highlight w:val="yellow"/>
                <w:lang w:eastAsia="zh-CN"/>
              </w:rPr>
            </w:rPrChange>
          </w:rPr>
          <w:t>Option 1b: One new test case</w:t>
        </w:r>
      </w:ins>
      <w:ins w:id="156" w:author="Yunchuan Yang/Communication Standard Research Lab /SRC-Beijing/Staff Engineer/Samsung Electronics" w:date="2020-02-27T08:37:00Z">
        <w:r w:rsidR="004F70DF">
          <w:rPr>
            <w:color w:val="0070C0"/>
            <w:szCs w:val="24"/>
            <w:highlight w:val="yellow"/>
            <w:lang w:eastAsia="zh-CN"/>
          </w:rPr>
          <w:t xml:space="preserve"> with test par</w:t>
        </w:r>
      </w:ins>
      <w:ins w:id="157" w:author="Yunchuan Yang/Communication Standard Research Lab /SRC-Beijing/Staff Engineer/Samsung Electronics" w:date="2020-02-27T08:38:00Z">
        <w:r w:rsidR="004F70DF">
          <w:rPr>
            <w:color w:val="0070C0"/>
            <w:szCs w:val="24"/>
            <w:highlight w:val="yellow"/>
            <w:lang w:eastAsia="zh-CN"/>
          </w:rPr>
          <w:t xml:space="preserve">ameters </w:t>
        </w:r>
        <w:r w:rsidR="004F70DF" w:rsidRPr="00F5190B">
          <w:rPr>
            <w:rFonts w:eastAsia="宋体" w:hint="eastAsia"/>
            <w:color w:val="0070C0"/>
            <w:szCs w:val="24"/>
            <w:highlight w:val="yellow"/>
            <w:lang w:eastAsia="zh-CN"/>
          </w:rPr>
          <w:t>modification</w:t>
        </w:r>
      </w:ins>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ins w:id="158" w:author="Yunchuan Yang/Communication Standard Research Lab /SRC-Beijing/Staff Engineer/Samsung Electronics" w:date="2020-02-27T08:20:00Z"/>
          <w:rFonts w:eastAsia="宋体"/>
          <w:color w:val="0070C0"/>
          <w:szCs w:val="24"/>
          <w:highlight w:val="yellow"/>
          <w:lang w:eastAsia="zh-CN"/>
        </w:rPr>
      </w:pPr>
      <w:ins w:id="159" w:author="Yunchuan Yang/Communication Standard Research Lab /SRC-Beijing/Staff Engineer/Samsung Electronics" w:date="2020-02-27T08:20:00Z">
        <w:r w:rsidRPr="00B47275">
          <w:rPr>
            <w:rFonts w:eastAsia="宋体"/>
            <w:color w:val="0070C0"/>
            <w:szCs w:val="24"/>
            <w:highlight w:val="yellow"/>
            <w:lang w:eastAsia="zh-CN"/>
          </w:rPr>
          <w:t>Option 2: Not to define any new PDSCH performance</w:t>
        </w:r>
      </w:ins>
      <w:ins w:id="160" w:author="Yunchuan Yang/Communication Standard Research Lab /SRC-Beijing/Staff Engineer/Samsung Electronics" w:date="2020-02-27T08:42:00Z">
        <w:r w:rsidR="002567C4">
          <w:rPr>
            <w:rFonts w:eastAsia="宋体"/>
            <w:color w:val="0070C0"/>
            <w:szCs w:val="24"/>
            <w:highlight w:val="yellow"/>
            <w:lang w:eastAsia="zh-CN"/>
          </w:rPr>
          <w:t xml:space="preserve"> re</w:t>
        </w:r>
      </w:ins>
      <w:ins w:id="161" w:author="Yunchuan Yang/Communication Standard Research Lab /SRC-Beijing/Staff Engineer/Samsung Electronics" w:date="2020-02-27T08:43:00Z">
        <w:r w:rsidR="002567C4">
          <w:rPr>
            <w:rFonts w:eastAsia="宋体"/>
            <w:color w:val="0070C0"/>
            <w:szCs w:val="24"/>
            <w:highlight w:val="yellow"/>
            <w:lang w:eastAsia="zh-CN"/>
          </w:rPr>
          <w:t>quirement</w:t>
        </w:r>
      </w:ins>
      <w:ins w:id="162" w:author="Yunchuan Yang/Communication Standard Research Lab /SRC-Beijing/Staff Engineer/Samsung Electronics" w:date="2020-02-27T08:20:00Z">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ins>
    </w:p>
    <w:p w14:paraId="1E9F531A" w14:textId="4E9B14F8" w:rsidR="00CF1075" w:rsidRPr="00C73F47" w:rsidRDefault="00CF1075">
      <w:pPr>
        <w:spacing w:after="120"/>
        <w:rPr>
          <w:color w:val="0070C0"/>
          <w:szCs w:val="24"/>
          <w:lang w:eastAsia="zh-CN"/>
          <w:rPrChange w:id="163" w:author="Yunchuan Yang/Communication Standard Research Lab /SRC-Beijing/Staff Engineer/Samsung Electronics" w:date="2020-02-27T08:21:00Z">
            <w:rPr>
              <w:lang w:eastAsia="zh-CN"/>
            </w:rPr>
          </w:rPrChange>
        </w:rPr>
        <w:pPrChange w:id="164" w:author="Yunchuan Yang/Communication Standard Research Lab /SRC-Beijing/Staff Engineer/Samsung Electronics" w:date="2020-02-27T08:21:00Z">
          <w:pPr>
            <w:pStyle w:val="afe"/>
            <w:numPr>
              <w:ilvl w:val="1"/>
              <w:numId w:val="4"/>
            </w:numPr>
            <w:overflowPunct/>
            <w:autoSpaceDE/>
            <w:autoSpaceDN/>
            <w:adjustRightInd/>
            <w:spacing w:after="120"/>
            <w:ind w:left="1440" w:firstLineChars="0" w:hanging="360"/>
            <w:textAlignment w:val="auto"/>
          </w:pPr>
        </w:pPrChange>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ins w:id="165" w:author="Yunchuan Yang/Communication Standard Research Lab /SRC-Beijing/Staff Engineer/Samsung Electronics" w:date="2020-02-27T03:44:00Z">
        <w:r w:rsidR="003B7A3C">
          <w:rPr>
            <w:rFonts w:eastAsia="宋体"/>
            <w:color w:val="0070C0"/>
            <w:szCs w:val="24"/>
            <w:lang w:eastAsia="zh-CN"/>
          </w:rPr>
          <w:t>,</w:t>
        </w:r>
      </w:ins>
      <w:ins w:id="166" w:author="Yunchuan Yang/Communication Standard Research Lab /SRC-Beijing/Staff Engineer/Samsung Electronics" w:date="2020-02-27T03:45:00Z">
        <w:r w:rsidR="003B7A3C">
          <w:rPr>
            <w:rFonts w:eastAsia="宋体"/>
            <w:color w:val="0070C0"/>
            <w:szCs w:val="24"/>
            <w:lang w:eastAsia="zh-CN"/>
          </w:rPr>
          <w:t xml:space="preserve"> </w:t>
        </w:r>
      </w:ins>
      <w:ins w:id="167" w:author="Yunchuan Yang/Communication Standard Research Lab /SRC-Beijing/Staff Engineer/Samsung Electronics" w:date="2020-02-27T03:44:00Z">
        <w:r w:rsidR="003B7A3C">
          <w:rPr>
            <w:rFonts w:eastAsia="宋体"/>
            <w:color w:val="0070C0"/>
            <w:szCs w:val="24"/>
            <w:lang w:eastAsia="zh-CN"/>
          </w:rPr>
          <w:t>Samsung</w:t>
        </w:r>
      </w:ins>
      <w:ins w:id="168" w:author="Yunchuan Yang/Communication Standard Research Lab /SRC-Beijing/Staff Engineer/Samsung Electronics" w:date="2020-02-27T08:22:00Z">
        <w:r w:rsidR="006677A4">
          <w:rPr>
            <w:rFonts w:eastAsia="宋体"/>
            <w:color w:val="0070C0"/>
            <w:szCs w:val="24"/>
            <w:lang w:eastAsia="zh-CN"/>
          </w:rPr>
          <w:t>, Intel</w:t>
        </w:r>
      </w:ins>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ins w:id="169" w:author="Yunchuan Yang/Communication Standard Research Lab /SRC-Beijing/Staff Engineer/Samsung Electronics" w:date="2020-02-27T03:37:00Z">
        <w:r w:rsidR="005D377E">
          <w:rPr>
            <w:rFonts w:eastAsia="宋体"/>
            <w:color w:val="0070C0"/>
            <w:szCs w:val="24"/>
            <w:lang w:eastAsia="zh-CN"/>
          </w:rPr>
          <w:t>,</w:t>
        </w:r>
      </w:ins>
      <w:ins w:id="170" w:author="Yunchuan Yang/Communication Standard Research Lab /SRC-Beijing/Staff Engineer/Samsung Electronics" w:date="2020-02-27T03:38:00Z">
        <w:r w:rsidR="005D377E">
          <w:rPr>
            <w:rFonts w:eastAsia="宋体"/>
            <w:color w:val="0070C0"/>
            <w:szCs w:val="24"/>
            <w:lang w:eastAsia="zh-CN"/>
          </w:rPr>
          <w:t xml:space="preserve"> </w:t>
        </w:r>
      </w:ins>
      <w:ins w:id="171" w:author="Yunchuan Yang/Communication Standard Research Lab /SRC-Beijing/Staff Engineer/Samsung Electronics" w:date="2020-02-27T03:37:00Z">
        <w:r w:rsidR="005D377E">
          <w:rPr>
            <w:rFonts w:eastAsia="宋体"/>
            <w:color w:val="0070C0"/>
            <w:szCs w:val="24"/>
            <w:lang w:eastAsia="zh-CN"/>
          </w:rPr>
          <w:t>DCM</w:t>
        </w:r>
      </w:ins>
      <w:r>
        <w:rPr>
          <w:rFonts w:eastAsia="宋体" w:hint="eastAsia"/>
          <w:color w:val="0070C0"/>
          <w:szCs w:val="24"/>
          <w:lang w:eastAsia="zh-CN"/>
        </w:rPr>
        <w:t>)</w:t>
      </w:r>
    </w:p>
    <w:p w14:paraId="24D14B54" w14:textId="5AE36575" w:rsidR="00C250BC" w:rsidRPr="006677A4"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Change w:id="172" w:author="Yunchuan Yang/Communication Standard Research Lab /SRC-Beijing/Staff Engineer/Samsung Electronics" w:date="2020-02-27T08:22:00Z">
            <w:rPr>
              <w:rFonts w:eastAsia="宋体"/>
              <w:color w:val="0070C0"/>
              <w:szCs w:val="24"/>
              <w:lang w:eastAsia="zh-CN"/>
            </w:rPr>
          </w:rPrChange>
        </w:rPr>
      </w:pPr>
      <w:r w:rsidRPr="006677A4">
        <w:rPr>
          <w:rFonts w:eastAsia="宋体"/>
          <w:strike/>
          <w:color w:val="0070C0"/>
          <w:szCs w:val="24"/>
          <w:lang w:eastAsia="zh-CN"/>
          <w:rPrChange w:id="173" w:author="Yunchuan Yang/Communication Standard Research Lab /SRC-Beijing/Staff Engineer/Samsung Electronics" w:date="2020-02-27T08:22:00Z">
            <w:rPr>
              <w:rFonts w:eastAsia="宋体"/>
              <w:color w:val="0070C0"/>
              <w:szCs w:val="24"/>
              <w:lang w:eastAsia="zh-CN"/>
            </w:rPr>
          </w:rPrChange>
        </w:rPr>
        <w:t>Do not define UL requirements to verify receive processing of Rel-16 DMRS for scenarios with DFT-S-OFDM waveform</w:t>
      </w:r>
      <w:r w:rsidR="00823353" w:rsidRPr="006677A4">
        <w:rPr>
          <w:rFonts w:eastAsia="宋体"/>
          <w:strike/>
          <w:color w:val="0070C0"/>
          <w:szCs w:val="24"/>
          <w:lang w:eastAsia="zh-CN"/>
          <w:rPrChange w:id="174" w:author="Yunchuan Yang/Communication Standard Research Lab /SRC-Beijing/Staff Engineer/Samsung Electronics" w:date="2020-02-27T08:22:00Z">
            <w:rPr>
              <w:rFonts w:eastAsia="宋体"/>
              <w:color w:val="0070C0"/>
              <w:szCs w:val="24"/>
              <w:lang w:eastAsia="zh-CN"/>
            </w:rPr>
          </w:rPrChange>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ins w:id="175" w:author="Yunchuan Yang/Communication Standard Research Lab /SRC-Beijing/Staff Engineer/Samsung Electronics" w:date="2020-02-27T03:37:00Z"/>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ins w:id="176" w:author="Yunchuan Yang/Communication Standard Research Lab /SRC-Beijing/Staff Engineer/Samsung Electronics" w:date="2020-02-27T03:44:00Z">
        <w:r w:rsidR="003B7A3C">
          <w:rPr>
            <w:rFonts w:eastAsia="宋体"/>
            <w:color w:val="0070C0"/>
            <w:szCs w:val="24"/>
            <w:lang w:eastAsia="zh-CN"/>
          </w:rPr>
          <w:t>, Nokia</w:t>
        </w:r>
      </w:ins>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ins w:id="177" w:author="Yunchuan Yang/Communication Standard Research Lab /SRC-Beijing/Staff Engineer/Samsung Electronics" w:date="2020-02-27T03:38:00Z">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ins>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109E0069" w:rsidR="00CF1075" w:rsidRDefault="006A4C7B" w:rsidP="006A4C7B">
      <w:pPr>
        <w:pStyle w:val="afe"/>
        <w:numPr>
          <w:ilvl w:val="1"/>
          <w:numId w:val="4"/>
        </w:numPr>
        <w:overflowPunct/>
        <w:autoSpaceDE/>
        <w:autoSpaceDN/>
        <w:adjustRightInd/>
        <w:spacing w:after="120"/>
        <w:ind w:left="1440" w:firstLineChars="0"/>
        <w:textAlignment w:val="auto"/>
        <w:rPr>
          <w:ins w:id="178" w:author="Yunchuan Yang/Communication Standard Research Lab /SRC-Beijing/Staff Engineer/Samsung Electronics" w:date="2020-02-27T08:22:00Z"/>
          <w:rFonts w:eastAsia="宋体"/>
          <w:color w:val="0070C0"/>
          <w:szCs w:val="24"/>
          <w:lang w:eastAsia="zh-CN"/>
        </w:rPr>
      </w:pPr>
      <w:r w:rsidRPr="006A4C7B">
        <w:rPr>
          <w:rFonts w:eastAsia="宋体" w:hint="eastAsia"/>
          <w:color w:val="0070C0"/>
          <w:szCs w:val="24"/>
          <w:lang w:eastAsia="zh-CN"/>
        </w:rPr>
        <w:t xml:space="preserve"> </w:t>
      </w:r>
      <w:del w:id="179" w:author="Yunchuan Yang/Communication Standard Research Lab /SRC-Beijing/Staff Engineer/Samsung Electronics" w:date="2020-02-27T08:22:00Z">
        <w:r w:rsidDel="006677A4">
          <w:rPr>
            <w:rFonts w:eastAsia="宋体" w:hint="eastAsia"/>
            <w:color w:val="0070C0"/>
            <w:szCs w:val="24"/>
            <w:lang w:eastAsia="zh-CN"/>
          </w:rPr>
          <w:delText>Discussion above proposals</w:delText>
        </w:r>
      </w:del>
      <w:ins w:id="180" w:author="Yunchuan Yang/Communication Standard Research Lab /SRC-Beijing/Staff Engineer/Samsung Electronics" w:date="2020-02-27T08:22:00Z">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ins>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ins w:id="181" w:author="Yunchuan Yang/Communication Standard Research Lab /SRC-Beijing/Staff Engineer/Samsung Electronics" w:date="2020-02-27T08:22:00Z"/>
          <w:rFonts w:eastAsia="宋体"/>
          <w:color w:val="0070C0"/>
          <w:szCs w:val="24"/>
          <w:highlight w:val="yellow"/>
          <w:lang w:eastAsia="zh-CN"/>
        </w:rPr>
      </w:pPr>
      <w:ins w:id="182" w:author="Yunchuan Yang/Communication Standard Research Lab /SRC-Beijing/Staff Engineer/Samsung Electronics" w:date="2020-02-27T08:22:00Z">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ins>
      <w:ins w:id="183" w:author="Yunchuan Yang/Communication Standard Research Lab /SRC-Beijing/Staff Engineer/Samsung Electronics" w:date="2020-02-27T12:47:00Z">
        <w:r w:rsidR="00C812C7">
          <w:rPr>
            <w:rFonts w:eastAsia="宋体"/>
            <w:color w:val="0070C0"/>
            <w:szCs w:val="24"/>
            <w:highlight w:val="yellow"/>
            <w:lang w:eastAsia="zh-CN"/>
          </w:rPr>
          <w:t xml:space="preserve"> for 1</w:t>
        </w:r>
        <w:r w:rsidR="00C812C7" w:rsidRPr="00C812C7">
          <w:rPr>
            <w:rFonts w:eastAsia="宋体"/>
            <w:color w:val="0070C0"/>
            <w:szCs w:val="24"/>
            <w:highlight w:val="yellow"/>
            <w:vertAlign w:val="superscript"/>
            <w:lang w:eastAsia="zh-CN"/>
            <w:rPrChange w:id="184" w:author="Yunchuan Yang/Communication Standard Research Lab /SRC-Beijing/Staff Engineer/Samsung Electronics" w:date="2020-02-27T12:47:00Z">
              <w:rPr>
                <w:rFonts w:eastAsia="宋体"/>
                <w:color w:val="0070C0"/>
                <w:szCs w:val="24"/>
                <w:highlight w:val="yellow"/>
                <w:lang w:eastAsia="zh-CN"/>
              </w:rPr>
            </w:rPrChange>
          </w:rPr>
          <w:t>st</w:t>
        </w:r>
        <w:r w:rsidR="00C812C7">
          <w:rPr>
            <w:rFonts w:eastAsia="宋体"/>
            <w:color w:val="0070C0"/>
            <w:szCs w:val="24"/>
            <w:highlight w:val="yellow"/>
            <w:lang w:eastAsia="zh-CN"/>
          </w:rPr>
          <w:t xml:space="preserve"> round</w:t>
        </w:r>
      </w:ins>
      <w:ins w:id="185" w:author="Yunchuan Yang/Communication Standard Research Lab /SRC-Beijing/Staff Engineer/Samsung Electronics" w:date="2020-02-27T08:22:00Z">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ins>
    </w:p>
    <w:p w14:paraId="1E1050F1" w14:textId="7BEBE486" w:rsidR="006677A4" w:rsidRDefault="006677A4">
      <w:pPr>
        <w:pStyle w:val="afe"/>
        <w:numPr>
          <w:ilvl w:val="0"/>
          <w:numId w:val="37"/>
        </w:numPr>
        <w:overflowPunct/>
        <w:autoSpaceDE/>
        <w:autoSpaceDN/>
        <w:adjustRightInd/>
        <w:spacing w:after="120"/>
        <w:ind w:firstLineChars="0"/>
        <w:textAlignment w:val="auto"/>
        <w:rPr>
          <w:ins w:id="186" w:author="Yunchuan Yang/Communication Standard Research Lab /SRC-Beijing/Staff Engineer/Samsung Electronics" w:date="2020-02-27T08:23:00Z"/>
          <w:rFonts w:eastAsia="宋体"/>
          <w:color w:val="0070C0"/>
          <w:szCs w:val="24"/>
          <w:highlight w:val="yellow"/>
          <w:lang w:eastAsia="zh-CN"/>
        </w:rPr>
        <w:pPrChange w:id="187" w:author="Yunchuan Yang/Communication Standard Research Lab /SRC-Beijing/Staff Engineer/Samsung Electronics" w:date="2020-02-27T13:20:00Z">
          <w:pPr>
            <w:pStyle w:val="afe"/>
            <w:numPr>
              <w:numId w:val="34"/>
            </w:numPr>
            <w:overflowPunct/>
            <w:autoSpaceDE/>
            <w:autoSpaceDN/>
            <w:adjustRightInd/>
            <w:spacing w:after="120"/>
            <w:ind w:left="2796" w:firstLineChars="0" w:hanging="420"/>
            <w:textAlignment w:val="auto"/>
          </w:pPr>
        </w:pPrChange>
      </w:pPr>
      <w:ins w:id="188" w:author="Yunchuan Yang/Communication Standard Research Lab /SRC-Beijing/Staff Engineer/Samsung Electronics" w:date="2020-02-27T08:22:00Z">
        <w:r w:rsidRPr="00AF3DA9">
          <w:rPr>
            <w:rFonts w:eastAsia="宋体"/>
            <w:color w:val="0070C0"/>
            <w:szCs w:val="24"/>
            <w:highlight w:val="yellow"/>
            <w:lang w:eastAsia="zh-CN"/>
          </w:rPr>
          <w:t>No</w:t>
        </w:r>
        <w:r>
          <w:rPr>
            <w:rFonts w:eastAsia="宋体"/>
            <w:color w:val="0070C0"/>
            <w:szCs w:val="24"/>
            <w:highlight w:val="yellow"/>
            <w:lang w:eastAsia="zh-CN"/>
          </w:rPr>
          <w:t xml:space="preserve"> </w:t>
        </w:r>
      </w:ins>
      <w:ins w:id="189" w:author="Yunchuan Yang/Communication Standard Research Lab /SRC-Beijing/Staff Engineer/Samsung Electronics" w:date="2020-02-27T08:42:00Z">
        <w:r w:rsidR="005D32EB">
          <w:rPr>
            <w:rFonts w:eastAsia="宋体"/>
            <w:color w:val="0070C0"/>
            <w:szCs w:val="24"/>
            <w:highlight w:val="yellow"/>
            <w:lang w:eastAsia="zh-CN"/>
          </w:rPr>
          <w:t xml:space="preserve">new </w:t>
        </w:r>
      </w:ins>
      <w:ins w:id="190" w:author="Yunchuan Yang/Communication Standard Research Lab /SRC-Beijing/Staff Engineer/Samsung Electronics" w:date="2020-02-27T08:22:00Z">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ins>
    </w:p>
    <w:p w14:paraId="032A562E" w14:textId="77777777" w:rsidR="006677A4" w:rsidRDefault="006677A4">
      <w:pPr>
        <w:pStyle w:val="afe"/>
        <w:numPr>
          <w:ilvl w:val="2"/>
          <w:numId w:val="4"/>
        </w:numPr>
        <w:overflowPunct/>
        <w:autoSpaceDE/>
        <w:autoSpaceDN/>
        <w:adjustRightInd/>
        <w:spacing w:after="120"/>
        <w:ind w:left="1778" w:firstLineChars="0"/>
        <w:textAlignment w:val="auto"/>
        <w:rPr>
          <w:ins w:id="191" w:author="Yunchuan Yang/Communication Standard Research Lab /SRC-Beijing/Staff Engineer/Samsung Electronics" w:date="2020-02-27T08:23:00Z"/>
          <w:rFonts w:eastAsia="宋体"/>
          <w:color w:val="0070C0"/>
          <w:szCs w:val="24"/>
          <w:highlight w:val="yellow"/>
          <w:lang w:eastAsia="zh-CN"/>
        </w:rPr>
        <w:pPrChange w:id="192" w:author="Yunchuan Yang/Communication Standard Research Lab /SRC-Beijing/Staff Engineer/Samsung Electronics" w:date="2020-02-27T08:23:00Z">
          <w:pPr>
            <w:pStyle w:val="afe"/>
            <w:numPr>
              <w:ilvl w:val="2"/>
              <w:numId w:val="36"/>
            </w:numPr>
            <w:overflowPunct/>
            <w:autoSpaceDE/>
            <w:autoSpaceDN/>
            <w:adjustRightInd/>
            <w:spacing w:after="120"/>
            <w:ind w:left="3038" w:firstLineChars="0" w:hanging="420"/>
            <w:textAlignment w:val="auto"/>
          </w:pPr>
        </w:pPrChange>
      </w:pPr>
      <w:ins w:id="193" w:author="Yunchuan Yang/Communication Standard Research Lab /SRC-Beijing/Staff Engineer/Samsung Electronics" w:date="2020-02-27T08:23:00Z">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ins>
    </w:p>
    <w:p w14:paraId="688131EC" w14:textId="77777777" w:rsidR="006677A4" w:rsidRPr="006677A4" w:rsidRDefault="006677A4">
      <w:pPr>
        <w:pStyle w:val="afe"/>
        <w:numPr>
          <w:ilvl w:val="0"/>
          <w:numId w:val="37"/>
        </w:numPr>
        <w:overflowPunct/>
        <w:autoSpaceDE/>
        <w:autoSpaceDN/>
        <w:adjustRightInd/>
        <w:spacing w:after="120"/>
        <w:ind w:firstLineChars="0"/>
        <w:textAlignment w:val="auto"/>
        <w:rPr>
          <w:ins w:id="194" w:author="Yunchuan Yang/Communication Standard Research Lab /SRC-Beijing/Staff Engineer/Samsung Electronics" w:date="2020-02-27T08:23:00Z"/>
          <w:rFonts w:eastAsia="宋体"/>
          <w:color w:val="0070C0"/>
          <w:szCs w:val="24"/>
          <w:highlight w:val="yellow"/>
          <w:lang w:eastAsia="zh-CN"/>
          <w:rPrChange w:id="195" w:author="Yunchuan Yang/Communication Standard Research Lab /SRC-Beijing/Staff Engineer/Samsung Electronics" w:date="2020-02-27T08:23:00Z">
            <w:rPr>
              <w:ins w:id="196" w:author="Yunchuan Yang/Communication Standard Research Lab /SRC-Beijing/Staff Engineer/Samsung Electronics" w:date="2020-02-27T08:23:00Z"/>
              <w:rFonts w:eastAsia="宋体"/>
              <w:strike/>
              <w:color w:val="0070C0"/>
              <w:szCs w:val="24"/>
              <w:highlight w:val="yellow"/>
              <w:lang w:eastAsia="zh-CN"/>
            </w:rPr>
          </w:rPrChange>
        </w:rPr>
        <w:pPrChange w:id="197" w:author="Yunchuan Yang/Communication Standard Research Lab /SRC-Beijing/Staff Engineer/Samsung Electronics" w:date="2020-02-27T13:20:00Z">
          <w:pPr>
            <w:pStyle w:val="afe"/>
            <w:numPr>
              <w:numId w:val="4"/>
            </w:numPr>
            <w:overflowPunct/>
            <w:autoSpaceDE/>
            <w:autoSpaceDN/>
            <w:adjustRightInd/>
            <w:spacing w:after="120"/>
            <w:ind w:left="936" w:firstLineChars="0" w:hanging="360"/>
            <w:textAlignment w:val="auto"/>
          </w:pPr>
        </w:pPrChange>
      </w:pPr>
      <w:ins w:id="198" w:author="Yunchuan Yang/Communication Standard Research Lab /SRC-Beijing/Staff Engineer/Samsung Electronics" w:date="2020-02-27T08:23:00Z">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ins>
    </w:p>
    <w:p w14:paraId="5D8EBD55" w14:textId="45A6ADE1" w:rsidR="006677A4" w:rsidRPr="006677A4" w:rsidRDefault="006677A4">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Change w:id="199" w:author="Yunchuan Yang/Communication Standard Research Lab /SRC-Beijing/Staff Engineer/Samsung Electronics" w:date="2020-02-27T08:23:00Z">
            <w:rPr>
              <w:rFonts w:eastAsia="宋体"/>
              <w:color w:val="0070C0"/>
              <w:szCs w:val="24"/>
              <w:lang w:eastAsia="zh-CN"/>
            </w:rPr>
          </w:rPrChange>
        </w:rPr>
        <w:pPrChange w:id="200" w:author="Yunchuan Yang/Communication Standard Research Lab /SRC-Beijing/Staff Engineer/Samsung Electronics" w:date="2020-02-27T13:20:00Z">
          <w:pPr>
            <w:pStyle w:val="afe"/>
            <w:numPr>
              <w:ilvl w:val="1"/>
              <w:numId w:val="4"/>
            </w:numPr>
            <w:overflowPunct/>
            <w:autoSpaceDE/>
            <w:autoSpaceDN/>
            <w:adjustRightInd/>
            <w:spacing w:after="120"/>
            <w:ind w:left="1440" w:firstLineChars="0" w:hanging="360"/>
            <w:textAlignment w:val="auto"/>
          </w:pPr>
        </w:pPrChange>
      </w:pPr>
      <w:ins w:id="201" w:author="Yunchuan Yang/Communication Standard Research Lab /SRC-Beijing/Staff Engineer/Samsung Electronics" w:date="2020-02-27T08:23:00Z">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ins>
      <w:ins w:id="202" w:author="Yunchuan Yang/Communication Standard Research Lab /SRC-Beijing/Staff Engineer/Samsung Electronics" w:date="2020-02-27T08:40:00Z">
        <w:r w:rsidR="0017604A">
          <w:rPr>
            <w:rFonts w:eastAsia="宋体"/>
            <w:color w:val="0070C0"/>
            <w:szCs w:val="24"/>
            <w:highlight w:val="yellow"/>
            <w:lang w:eastAsia="zh-CN"/>
          </w:rPr>
          <w:t xml:space="preserve">new </w:t>
        </w:r>
      </w:ins>
      <w:ins w:id="203" w:author="Yunchuan Yang/Communication Standard Research Lab /SRC-Beijing/Staff Engineer/Samsung Electronics" w:date="2020-02-27T08:23:00Z">
        <w:r w:rsidRPr="00B47275">
          <w:rPr>
            <w:rFonts w:eastAsia="宋体"/>
            <w:color w:val="0070C0"/>
            <w:szCs w:val="24"/>
            <w:highlight w:val="yellow"/>
            <w:lang w:eastAsia="zh-CN"/>
          </w:rPr>
          <w:t xml:space="preserve">PUSCH </w:t>
        </w:r>
      </w:ins>
      <w:ins w:id="204" w:author="Yunchuan Yang/Communication Standard Research Lab /SRC-Beijing/Staff Engineer/Samsung Electronics" w:date="2020-02-27T08:39:00Z">
        <w:r w:rsidR="00F9333B">
          <w:rPr>
            <w:rFonts w:eastAsia="宋体"/>
            <w:color w:val="0070C0"/>
            <w:szCs w:val="24"/>
            <w:highlight w:val="yellow"/>
            <w:lang w:eastAsia="zh-CN"/>
          </w:rPr>
          <w:t xml:space="preserve">requirement </w:t>
        </w:r>
      </w:ins>
      <w:ins w:id="205" w:author="Yunchuan Yang/Communication Standard Research Lab /SRC-Beijing/Staff Engineer/Samsung Electronics" w:date="2020-02-27T08:23:00Z">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ins>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ins w:id="206" w:author="Yunchuan Yang/Communication Standard Research Lab /SRC-Beijing/Staff Engineer/Samsung Electronics" w:date="2020-02-27T03:44:00Z">
        <w:r w:rsidR="003B7A3C">
          <w:rPr>
            <w:rFonts w:eastAsia="宋体"/>
            <w:color w:val="0070C0"/>
            <w:szCs w:val="24"/>
            <w:lang w:eastAsia="zh-CN"/>
          </w:rPr>
          <w:t>, Samsung</w:t>
        </w:r>
      </w:ins>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ins w:id="207" w:author="Yunchuan Yang/Communication Standard Research Lab /SRC-Beijing/Staff Engineer/Samsung Electronics" w:date="2020-02-27T03:44:00Z">
        <w:r w:rsidR="003B7A3C">
          <w:rPr>
            <w:rFonts w:eastAsia="宋体"/>
            <w:color w:val="0070C0"/>
            <w:szCs w:val="24"/>
            <w:lang w:eastAsia="zh-CN"/>
          </w:rPr>
          <w:t>, Nokia</w:t>
        </w:r>
      </w:ins>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ins w:id="208" w:author="Yunchuan Yang/Communication Standard Research Lab /SRC-Beijing/Staff Engineer/Samsung Electronics" w:date="2020-02-27T03:39:00Z"/>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ins w:id="209" w:author="Yunchuan Yang/Communication Standard Research Lab /SRC-Beijing/Staff Engineer/Samsung Electronics" w:date="2020-02-27T03:39:00Z">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ins>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494A3191" w:rsidR="00F970B2" w:rsidRPr="00F970B2" w:rsidRDefault="00FD22FD" w:rsidP="00F970B2">
      <w:pPr>
        <w:pStyle w:val="afe"/>
        <w:numPr>
          <w:ilvl w:val="1"/>
          <w:numId w:val="4"/>
        </w:numPr>
        <w:overflowPunct/>
        <w:autoSpaceDE/>
        <w:autoSpaceDN/>
        <w:adjustRightInd/>
        <w:spacing w:after="120"/>
        <w:ind w:left="1440" w:firstLineChars="0"/>
        <w:textAlignment w:val="auto"/>
        <w:rPr>
          <w:ins w:id="210" w:author="Yunchuan Yang/Communication Standard Research Lab /SRC-Beijing/Staff Engineer/Samsung Electronics" w:date="2020-02-27T08:24:00Z"/>
          <w:rFonts w:eastAsia="宋体"/>
          <w:strike/>
          <w:color w:val="0070C0"/>
          <w:szCs w:val="24"/>
          <w:highlight w:val="yellow"/>
          <w:lang w:eastAsia="zh-CN"/>
          <w:rPrChange w:id="211" w:author="Yunchuan Yang/Communication Standard Research Lab /SRC-Beijing/Staff Engineer/Samsung Electronics" w:date="2020-02-27T08:24:00Z">
            <w:rPr>
              <w:ins w:id="212" w:author="Yunchuan Yang/Communication Standard Research Lab /SRC-Beijing/Staff Engineer/Samsung Electronics" w:date="2020-02-27T08:24:00Z"/>
              <w:rFonts w:eastAsia="宋体"/>
              <w:color w:val="0070C0"/>
              <w:szCs w:val="24"/>
              <w:highlight w:val="yellow"/>
              <w:lang w:eastAsia="zh-CN"/>
            </w:rPr>
          </w:rPrChange>
        </w:rPr>
      </w:pPr>
      <w:del w:id="213" w:author="Yunchuan Yang/Communication Standard Research Lab /SRC-Beijing/Staff Engineer/Samsung Electronics" w:date="2020-02-27T08:23:00Z">
        <w:r w:rsidDel="00F970B2">
          <w:rPr>
            <w:rFonts w:eastAsia="宋体" w:hint="eastAsia"/>
            <w:color w:val="0070C0"/>
            <w:szCs w:val="24"/>
            <w:lang w:eastAsia="zh-CN"/>
          </w:rPr>
          <w:delText>Discussion above proposals</w:delText>
        </w:r>
      </w:del>
      <w:ins w:id="214" w:author="Yunchuan Yang/Communication Standard Research Lab /SRC-Beijing/Staff Engineer/Samsung Electronics" w:date="2020-02-27T08:23:00Z">
        <w:r w:rsidR="00F970B2">
          <w:rPr>
            <w:rFonts w:eastAsia="宋体"/>
            <w:color w:val="0070C0"/>
            <w:szCs w:val="24"/>
            <w:highlight w:val="yellow"/>
            <w:lang w:eastAsia="zh-CN"/>
          </w:rPr>
          <w:t>6</w:t>
        </w:r>
        <w:r w:rsidR="00F970B2" w:rsidRPr="00DF2398">
          <w:rPr>
            <w:rFonts w:eastAsia="宋体"/>
            <w:color w:val="0070C0"/>
            <w:szCs w:val="24"/>
            <w:highlight w:val="yellow"/>
            <w:lang w:eastAsia="zh-CN"/>
          </w:rPr>
          <w:t xml:space="preserve"> companies discuss Issue 1-4-</w:t>
        </w:r>
        <w:r w:rsidR="00F970B2">
          <w:rPr>
            <w:rFonts w:eastAsia="宋体"/>
            <w:color w:val="0070C0"/>
            <w:szCs w:val="24"/>
            <w:highlight w:val="yellow"/>
            <w:lang w:eastAsia="zh-CN"/>
          </w:rPr>
          <w:t>3</w:t>
        </w:r>
        <w:r w:rsidR="00F970B2" w:rsidRPr="00DF2398">
          <w:rPr>
            <w:rFonts w:eastAsia="宋体"/>
            <w:color w:val="0070C0"/>
            <w:szCs w:val="24"/>
            <w:highlight w:val="yellow"/>
            <w:lang w:eastAsia="zh-CN"/>
          </w:rPr>
          <w:t xml:space="preserve">. </w:t>
        </w:r>
        <w:r w:rsidR="00F970B2">
          <w:rPr>
            <w:rFonts w:eastAsia="宋体"/>
            <w:color w:val="0070C0"/>
            <w:szCs w:val="24"/>
            <w:highlight w:val="yellow"/>
            <w:lang w:eastAsia="zh-CN"/>
          </w:rPr>
          <w:t>4</w:t>
        </w:r>
        <w:r w:rsidR="00F970B2" w:rsidRPr="00DF2398">
          <w:rPr>
            <w:rFonts w:eastAsia="宋体"/>
            <w:color w:val="0070C0"/>
            <w:szCs w:val="24"/>
            <w:highlight w:val="yellow"/>
            <w:lang w:eastAsia="zh-CN"/>
          </w:rPr>
          <w:t xml:space="preserve"> companies prefer to not define new perform</w:t>
        </w:r>
        <w:r w:rsidR="00F970B2" w:rsidRPr="003E3377">
          <w:rPr>
            <w:rFonts w:eastAsia="宋体"/>
            <w:color w:val="0070C0"/>
            <w:szCs w:val="24"/>
            <w:highlight w:val="yellow"/>
            <w:lang w:eastAsia="zh-CN"/>
          </w:rPr>
          <w:t xml:space="preserve">ance requirement for PUCCH enhancement for DFT-s-OFDM. </w:t>
        </w:r>
        <w:r w:rsidR="00F970B2">
          <w:rPr>
            <w:rFonts w:eastAsia="宋体"/>
            <w:color w:val="0070C0"/>
            <w:szCs w:val="24"/>
            <w:highlight w:val="yellow"/>
            <w:lang w:eastAsia="zh-CN"/>
          </w:rPr>
          <w:t xml:space="preserve">Based on the majority view, at this stage, </w:t>
        </w:r>
        <w:r w:rsidR="00F970B2" w:rsidRPr="003E3377">
          <w:rPr>
            <w:rFonts w:eastAsia="宋体"/>
            <w:color w:val="0070C0"/>
            <w:szCs w:val="24"/>
            <w:highlight w:val="yellow"/>
            <w:lang w:eastAsia="zh-CN"/>
          </w:rPr>
          <w:t xml:space="preserve">Moderator would like to suggest </w:t>
        </w:r>
      </w:ins>
    </w:p>
    <w:p w14:paraId="422F0A1B" w14:textId="6C38AADF" w:rsidR="00CF1075" w:rsidRPr="00F970B2" w:rsidRDefault="00F970B2">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Change w:id="215" w:author="Yunchuan Yang/Communication Standard Research Lab /SRC-Beijing/Staff Engineer/Samsung Electronics" w:date="2020-02-27T08:24:00Z">
            <w:rPr>
              <w:lang w:eastAsia="zh-CN"/>
            </w:rPr>
          </w:rPrChange>
        </w:rPr>
        <w:pPrChange w:id="216" w:author="Yunchuan Yang/Communication Standard Research Lab /SRC-Beijing/Staff Engineer/Samsung Electronics" w:date="2020-02-27T08:24:00Z">
          <w:pPr>
            <w:pStyle w:val="afe"/>
            <w:numPr>
              <w:ilvl w:val="1"/>
              <w:numId w:val="4"/>
            </w:numPr>
            <w:overflowPunct/>
            <w:autoSpaceDE/>
            <w:autoSpaceDN/>
            <w:adjustRightInd/>
            <w:spacing w:after="120"/>
            <w:ind w:left="1440" w:firstLineChars="0" w:hanging="360"/>
            <w:textAlignment w:val="auto"/>
          </w:pPr>
        </w:pPrChange>
      </w:pPr>
      <w:ins w:id="217" w:author="Yunchuan Yang/Communication Standard Research Lab /SRC-Beijing/Staff Engineer/Samsung Electronics" w:date="2020-02-27T08:24:00Z">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ins>
    </w:p>
    <w:p w14:paraId="0BF6B58B" w14:textId="77777777" w:rsidR="00CF1075" w:rsidRPr="004E6F55" w:rsidRDefault="00CF1075" w:rsidP="002F100D">
      <w:pPr>
        <w:rPr>
          <w:lang w:eastAsia="zh-CN"/>
          <w:rPrChange w:id="218" w:author="Yunchuan Yang/Communication Standard Research Lab /SRC-Beijing/Staff Engineer/Samsung Electronics" w:date="2020-02-27T08:43:00Z">
            <w:rPr>
              <w:lang w:val="sv-SE" w:eastAsia="zh-CN"/>
            </w:rPr>
          </w:rPrChange>
        </w:rPr>
      </w:pPr>
    </w:p>
    <w:p w14:paraId="42DAD519" w14:textId="08424C7C" w:rsidR="002F100D" w:rsidRPr="009D751C" w:rsidRDefault="007B2BDA" w:rsidP="002F100D">
      <w:pPr>
        <w:pStyle w:val="3"/>
        <w:rPr>
          <w:sz w:val="24"/>
          <w:szCs w:val="16"/>
          <w:lang w:val="en-US"/>
          <w:rPrChange w:id="219" w:author="Fabian Huss" w:date="2020-02-25T18:51:00Z">
            <w:rPr>
              <w:sz w:val="24"/>
              <w:szCs w:val="16"/>
            </w:rPr>
          </w:rPrChange>
        </w:rPr>
      </w:pPr>
      <w:r w:rsidRPr="009D751C">
        <w:rPr>
          <w:sz w:val="24"/>
          <w:szCs w:val="16"/>
          <w:lang w:val="en-US"/>
          <w:rPrChange w:id="220" w:author="Fabian Huss" w:date="2020-02-25T18:51:00Z">
            <w:rPr>
              <w:sz w:val="24"/>
              <w:szCs w:val="16"/>
            </w:rPr>
          </w:rPrChange>
        </w:rPr>
        <w:t>Sub-topic 1-</w:t>
      </w:r>
      <w:r w:rsidR="00391771" w:rsidRPr="009D751C">
        <w:rPr>
          <w:sz w:val="24"/>
          <w:szCs w:val="16"/>
          <w:lang w:val="en-US"/>
          <w:rPrChange w:id="221" w:author="Fabian Huss" w:date="2020-02-25T18:51:00Z">
            <w:rPr>
              <w:sz w:val="24"/>
              <w:szCs w:val="16"/>
            </w:rPr>
          </w:rPrChange>
        </w:rPr>
        <w:t>5</w:t>
      </w:r>
      <w:r w:rsidRPr="009D751C">
        <w:rPr>
          <w:sz w:val="24"/>
          <w:szCs w:val="16"/>
          <w:lang w:val="en-US"/>
          <w:rPrChange w:id="222" w:author="Fabian Huss" w:date="2020-02-25T18:51:00Z">
            <w:rPr>
              <w:sz w:val="24"/>
              <w:szCs w:val="16"/>
            </w:rPr>
          </w:rPrChange>
        </w:rPr>
        <w:t xml:space="preserve">: </w:t>
      </w:r>
      <w:r w:rsidR="00391771" w:rsidRPr="009D751C">
        <w:rPr>
          <w:sz w:val="24"/>
          <w:szCs w:val="16"/>
          <w:lang w:val="en-US"/>
          <w:rPrChange w:id="223" w:author="Fabian Huss" w:date="2020-02-25T18:51:00Z">
            <w:rPr>
              <w:sz w:val="24"/>
              <w:szCs w:val="16"/>
            </w:rPr>
          </w:rPrChange>
        </w:rPr>
        <w:t xml:space="preserve">Test scope of </w:t>
      </w:r>
      <w:r w:rsidR="002F100D" w:rsidRPr="009D751C">
        <w:rPr>
          <w:sz w:val="24"/>
          <w:szCs w:val="16"/>
          <w:lang w:val="en-US"/>
          <w:rPrChange w:id="224" w:author="Fabian Huss" w:date="2020-02-25T18:51:00Z">
            <w:rPr>
              <w:sz w:val="24"/>
              <w:szCs w:val="16"/>
            </w:rPr>
          </w:rPrChange>
        </w:rPr>
        <w:t xml:space="preserve">Enhancement on full Tx power uplink </w:t>
      </w:r>
      <w:del w:id="225" w:author="Yunchuan Yang/Communication Standard Research Lab /SRC-Beijing/Staff Engineer/Samsung Electronics" w:date="2020-02-27T03:39:00Z">
        <w:r w:rsidR="002F100D" w:rsidRPr="009D751C" w:rsidDel="00A70CD8">
          <w:rPr>
            <w:sz w:val="24"/>
            <w:szCs w:val="16"/>
            <w:lang w:val="en-US"/>
            <w:rPrChange w:id="226" w:author="Fabian Huss" w:date="2020-02-25T18:51:00Z">
              <w:rPr>
                <w:sz w:val="24"/>
                <w:szCs w:val="16"/>
              </w:rPr>
            </w:rPrChange>
          </w:rPr>
          <w:delText>transmission</w:delText>
        </w:r>
        <w:r w:rsidR="003503CF" w:rsidRPr="009D751C" w:rsidDel="00A70CD8">
          <w:rPr>
            <w:sz w:val="24"/>
            <w:szCs w:val="16"/>
            <w:lang w:val="en-US"/>
            <w:rPrChange w:id="227" w:author="Fabian Huss" w:date="2020-02-25T18:51:00Z">
              <w:rPr>
                <w:sz w:val="24"/>
                <w:szCs w:val="16"/>
              </w:rPr>
            </w:rPrChange>
          </w:rPr>
          <w:delText>(</w:delText>
        </w:r>
      </w:del>
      <w:ins w:id="228" w:author="Yunchuan Yang/Communication Standard Research Lab /SRC-Beijing/Staff Engineer/Samsung Electronics" w:date="2020-02-27T03:39:00Z">
        <w:r w:rsidR="00A70CD8" w:rsidRPr="009D751C">
          <w:rPr>
            <w:sz w:val="24"/>
            <w:szCs w:val="16"/>
            <w:lang w:val="en-US"/>
          </w:rPr>
          <w:t>transmission (</w:t>
        </w:r>
      </w:ins>
      <w:r w:rsidR="003503CF" w:rsidRPr="009D751C">
        <w:rPr>
          <w:sz w:val="24"/>
          <w:szCs w:val="16"/>
          <w:lang w:val="en-US"/>
          <w:rPrChange w:id="229" w:author="Fabian Huss" w:date="2020-02-25T18:51:00Z">
            <w:rPr>
              <w:sz w:val="24"/>
              <w:szCs w:val="16"/>
            </w:rPr>
          </w:rPrChange>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ins w:id="230" w:author="Yunchuan Yang/Communication Standard Research Lab /SRC-Beijing/Staff Engineer/Samsung Electronics" w:date="2020-02-27T03:39:00Z">
        <w:r w:rsidR="0082520A">
          <w:rPr>
            <w:rFonts w:eastAsia="宋体"/>
            <w:color w:val="0070C0"/>
            <w:szCs w:val="24"/>
            <w:lang w:eastAsia="zh-CN"/>
          </w:rPr>
          <w:t>, Intel,</w:t>
        </w:r>
      </w:ins>
      <w:ins w:id="231" w:author="Yunchuan Yang/Communication Standard Research Lab /SRC-Beijing/Staff Engineer/Samsung Electronics" w:date="2020-02-27T03:40:00Z">
        <w:r w:rsidR="0082520A">
          <w:rPr>
            <w:rFonts w:eastAsia="宋体"/>
            <w:color w:val="0070C0"/>
            <w:szCs w:val="24"/>
            <w:lang w:eastAsia="zh-CN"/>
          </w:rPr>
          <w:t xml:space="preserve"> QC, Nokia</w:t>
        </w:r>
      </w:ins>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823774"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32" w:author="Yunchuan Yang/Communication Standard Research Lab /SRC-Beijing/Staff Engineer/Samsung Electronics" w:date="2020-02-27T08:25:00Z">
            <w:rPr>
              <w:rFonts w:eastAsia="宋体"/>
              <w:color w:val="0070C0"/>
              <w:szCs w:val="24"/>
              <w:lang w:eastAsia="zh-CN"/>
            </w:rPr>
          </w:rPrChange>
        </w:rPr>
      </w:pPr>
      <w:r w:rsidRPr="00823774">
        <w:rPr>
          <w:rFonts w:eastAsia="宋体"/>
          <w:color w:val="0070C0"/>
          <w:szCs w:val="24"/>
          <w:highlight w:val="yellow"/>
          <w:lang w:eastAsia="zh-CN"/>
          <w:rPrChange w:id="233" w:author="Yunchuan Yang/Communication Standard Research Lab /SRC-Beijing/Staff Engineer/Samsung Electronics" w:date="2020-02-27T08:25:00Z">
            <w:rPr>
              <w:rFonts w:eastAsia="宋体"/>
              <w:color w:val="0070C0"/>
              <w:szCs w:val="24"/>
              <w:lang w:eastAsia="zh-CN"/>
            </w:rPr>
          </w:rPrChange>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9D751C" w:rsidRDefault="00DC2500" w:rsidP="00805BE8">
      <w:pPr>
        <w:pStyle w:val="2"/>
        <w:rPr>
          <w:lang w:val="en-US"/>
          <w:rPrChange w:id="234" w:author="Fabian Huss" w:date="2020-02-25T18:51:00Z">
            <w:rPr/>
          </w:rPrChange>
        </w:rPr>
      </w:pPr>
      <w:r w:rsidRPr="009D751C">
        <w:rPr>
          <w:lang w:val="en-US"/>
          <w:rPrChange w:id="235" w:author="Fabian Huss" w:date="2020-02-25T18:51: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236"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237" w:author="Yunchuan Yang/Communication Standard Research Lab /SRC-Beijing/Staff Engineer/Samsung Electronics" w:date="2020-02-25T07:53:00Z"/>
                <w:rFonts w:eastAsiaTheme="minorEastAsia"/>
                <w:color w:val="0070C0"/>
                <w:lang w:val="en-US" w:eastAsia="zh-CN"/>
              </w:rPr>
            </w:pPr>
            <w:ins w:id="238" w:author="Yunchuan Yang/Communication Standard Research Lab /SRC-Beijing/Staff Engineer/Samsung Electronics" w:date="2020-02-25T07:53:00Z">
              <w:r>
                <w:rPr>
                  <w:lang w:val="en-US" w:eastAsia="zh-CN"/>
                </w:rPr>
                <w:t>Nokia, Nokia Shanghai Bell</w:t>
              </w:r>
            </w:ins>
          </w:p>
        </w:tc>
        <w:tc>
          <w:tcPr>
            <w:tcW w:w="8395" w:type="dxa"/>
          </w:tcPr>
          <w:p w14:paraId="3A279891" w14:textId="77777777" w:rsidR="008D37E6" w:rsidRDefault="008D37E6" w:rsidP="008D37E6">
            <w:pPr>
              <w:rPr>
                <w:ins w:id="239" w:author="Yunchuan Yang/Communication Standard Research Lab /SRC-Beijing/Staff Engineer/Samsung Electronics" w:date="2020-02-25T07:53:00Z"/>
                <w:lang w:val="en-US" w:eastAsia="zh-CN"/>
              </w:rPr>
            </w:pPr>
            <w:ins w:id="240"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241" w:author="Yunchuan Yang/Communication Standard Research Lab /SRC-Beijing/Staff Engineer/Samsung Electronics" w:date="2020-02-25T07:53:00Z"/>
                <w:lang w:val="en-US" w:eastAsia="zh-CN"/>
              </w:rPr>
            </w:pPr>
            <w:ins w:id="242" w:author="Yunchuan Yang/Communication Standard Research Lab /SRC-Beijing/Staff Engineer/Samsung Electronics" w:date="2020-02-25T07:53:00Z">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243" w:author="Yunchuan Yang/Communication Standard Research Lab /SRC-Beijing/Staff Engineer/Samsung Electronics" w:date="2020-02-25T07:53:00Z"/>
                <w:lang w:val="en-US" w:eastAsia="zh-CN"/>
              </w:rPr>
            </w:pPr>
            <w:ins w:id="244"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245" w:author="Yunchuan Yang/Communication Standard Research Lab /SRC-Beijing/Staff Engineer/Samsung Electronics" w:date="2020-02-25T07:53:00Z"/>
                <w:rFonts w:eastAsiaTheme="minorEastAsia"/>
                <w:color w:val="0070C0"/>
                <w:lang w:val="en-US" w:eastAsia="zh-CN"/>
              </w:rPr>
            </w:pPr>
            <w:ins w:id="246"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247"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248" w:author="Yunchuan Yang/Communication Standard Research Lab /SRC-Beijing/Staff Engineer/Samsung Electronics" w:date="2020-02-25T07:51:00Z"/>
                <w:rFonts w:eastAsiaTheme="minorEastAsia"/>
                <w:color w:val="0070C0"/>
                <w:lang w:val="en-US" w:eastAsia="zh-CN"/>
              </w:rPr>
            </w:pPr>
            <w:bookmarkStart w:id="249" w:name="OLE_LINK31"/>
            <w:ins w:id="250" w:author="Yunchuan Yang/Communication Standard Research Lab /SRC-Beijing/Staff Engineer/Samsung Electronics" w:date="2020-02-25T07:52:00Z">
              <w:r>
                <w:rPr>
                  <w:rFonts w:eastAsiaTheme="minorEastAsia"/>
                  <w:color w:val="0070C0"/>
                  <w:lang w:val="en-US" w:eastAsia="zh-CN"/>
                </w:rPr>
                <w:lastRenderedPageBreak/>
                <w:t>Huawei, HiSilicon</w:t>
              </w:r>
            </w:ins>
            <w:bookmarkEnd w:id="249"/>
          </w:p>
        </w:tc>
        <w:tc>
          <w:tcPr>
            <w:tcW w:w="8395" w:type="dxa"/>
          </w:tcPr>
          <w:p w14:paraId="145EDCC3" w14:textId="77777777" w:rsidR="008D37E6" w:rsidRDefault="008D37E6" w:rsidP="008D37E6">
            <w:pPr>
              <w:spacing w:after="120"/>
              <w:rPr>
                <w:ins w:id="251" w:author="Yunchuan Yang/Communication Standard Research Lab /SRC-Beijing/Staff Engineer/Samsung Electronics" w:date="2020-02-25T07:52:00Z"/>
                <w:rFonts w:eastAsiaTheme="minorEastAsia"/>
                <w:color w:val="0070C0"/>
                <w:lang w:val="en-US" w:eastAsia="zh-CN"/>
              </w:rPr>
            </w:pPr>
            <w:ins w:id="252"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266CA999" w:rsidR="008D37E6" w:rsidRDefault="008D37E6" w:rsidP="008D37E6">
            <w:pPr>
              <w:spacing w:after="120"/>
              <w:rPr>
                <w:ins w:id="253" w:author="Yunchuan Yang/Communication Standard Research Lab /SRC-Beijing/Staff Engineer/Samsung Electronics" w:date="2020-02-25T07:52:00Z"/>
                <w:rFonts w:eastAsiaTheme="minorEastAsia"/>
                <w:color w:val="0070C0"/>
                <w:lang w:val="en-US" w:eastAsia="zh-CN"/>
              </w:rPr>
            </w:pPr>
            <w:ins w:id="254" w:author="Yunchuan Yang/Communication Standard Research Lab /SRC-Beijing/Staff Engineer/Samsung Electronics" w:date="2020-02-25T07:52:00Z">
              <w:r>
                <w:rPr>
                  <w:rFonts w:eastAsiaTheme="minorEastAsia"/>
                  <w:color w:val="0070C0"/>
                  <w:lang w:val="en-US" w:eastAsia="zh-CN"/>
                </w:rPr>
                <w:t xml:space="preserve">For issue </w:t>
              </w:r>
            </w:ins>
            <w:ins w:id="255" w:author="Huawei" w:date="2020-02-26T16:43:00Z">
              <w:r w:rsidR="00F6148F">
                <w:rPr>
                  <w:rFonts w:eastAsiaTheme="minorEastAsia"/>
                  <w:color w:val="0070C0"/>
                  <w:lang w:val="en-US" w:eastAsia="zh-CN"/>
                </w:rPr>
                <w:t xml:space="preserve">1-1-1, </w:t>
              </w:r>
            </w:ins>
            <w:ins w:id="256" w:author="Yunchuan Yang/Communication Standard Research Lab /SRC-Beijing/Staff Engineer/Samsung Electronics" w:date="2020-02-25T07:52:00Z">
              <w:r>
                <w:rPr>
                  <w:rFonts w:eastAsiaTheme="minorEastAsia"/>
                  <w:color w:val="0070C0"/>
                  <w:lang w:val="en-US" w:eastAsia="zh-CN"/>
                </w:rPr>
                <w:t xml:space="preserve">1-1-2, </w:t>
              </w:r>
            </w:ins>
            <w:ins w:id="257" w:author="Huawei" w:date="2020-02-26T16:44:00Z">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ins>
            <w:ins w:id="258" w:author="Huawei" w:date="2020-02-26T16:47:00Z">
              <w:r w:rsidR="00F6148F">
                <w:rPr>
                  <w:rFonts w:eastAsiaTheme="minorEastAsia"/>
                  <w:color w:val="0070C0"/>
                  <w:lang w:val="en-US" w:eastAsia="zh-CN"/>
                </w:rPr>
                <w:t xml:space="preserve">Therefore </w:t>
              </w:r>
            </w:ins>
            <w:ins w:id="259" w:author="Yunchuan Yang/Communication Standard Research Lab /SRC-Beijing/Staff Engineer/Samsung Electronics" w:date="2020-02-25T07:52:00Z">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ins>
            <w:ins w:id="260" w:author="Huawei" w:date="2020-02-26T16:48:00Z">
              <w:r w:rsidR="00F6148F">
                <w:rPr>
                  <w:rFonts w:eastAsiaTheme="minorEastAsia"/>
                  <w:color w:val="0070C0"/>
                  <w:lang w:val="en-US" w:eastAsia="zh-CN"/>
                </w:rPr>
                <w:t xml:space="preserve">Considering </w:t>
              </w:r>
            </w:ins>
            <w:ins w:id="261" w:author="Huawei" w:date="2020-02-26T16:50:00Z">
              <w:r w:rsidR="00F6148F">
                <w:rPr>
                  <w:rFonts w:eastAsiaTheme="minorEastAsia"/>
                  <w:color w:val="0070C0"/>
                  <w:lang w:val="en-US" w:eastAsia="zh-CN"/>
                </w:rPr>
                <w:t>the scenario of</w:t>
              </w:r>
            </w:ins>
            <w:ins w:id="262" w:author="Huawei" w:date="2020-02-26T16:48:00Z">
              <w:r w:rsidR="00F6148F">
                <w:rPr>
                  <w:rFonts w:eastAsiaTheme="minorEastAsia"/>
                  <w:color w:val="0070C0"/>
                  <w:lang w:val="en-US" w:eastAsia="zh-CN"/>
                </w:rPr>
                <w:t xml:space="preserve"> multi-DCI scheduled multi-PDSCH is more typical than another, </w:t>
              </w:r>
            </w:ins>
            <w:ins w:id="263" w:author="Huawei" w:date="2020-02-26T16:50:00Z">
              <w:r w:rsidR="00F6148F">
                <w:rPr>
                  <w:rFonts w:eastAsiaTheme="minorEastAsia"/>
                  <w:color w:val="0070C0"/>
                  <w:lang w:val="en-US" w:eastAsia="zh-CN"/>
                </w:rPr>
                <w:t xml:space="preserve">we support </w:t>
              </w:r>
            </w:ins>
            <w:ins w:id="264" w:author="Huawei" w:date="2020-02-26T17:27:00Z">
              <w:r w:rsidR="00C63901">
                <w:rPr>
                  <w:rFonts w:eastAsiaTheme="minorEastAsia"/>
                  <w:color w:val="0070C0"/>
                  <w:lang w:val="en-US" w:eastAsia="zh-CN"/>
                </w:rPr>
                <w:t xml:space="preserve">only </w:t>
              </w:r>
            </w:ins>
            <w:ins w:id="265" w:author="Huawei" w:date="2020-02-26T16:50:00Z">
              <w:r w:rsidR="00F6148F">
                <w:rPr>
                  <w:rFonts w:eastAsiaTheme="minorEastAsia"/>
                  <w:color w:val="0070C0"/>
                  <w:lang w:val="en-US" w:eastAsia="zh-CN"/>
                </w:rPr>
                <w:t>defining requirements for multi-DCI scheduled multi-PDSCH.</w:t>
              </w:r>
            </w:ins>
          </w:p>
          <w:p w14:paraId="5E9B5D94" w14:textId="77777777" w:rsidR="008D37E6" w:rsidRDefault="008D37E6" w:rsidP="008D37E6">
            <w:pPr>
              <w:spacing w:after="120"/>
              <w:rPr>
                <w:ins w:id="266" w:author="Yunchuan Yang/Communication Standard Research Lab /SRC-Beijing/Staff Engineer/Samsung Electronics" w:date="2020-02-25T07:52:00Z"/>
                <w:rFonts w:eastAsiaTheme="minorEastAsia"/>
                <w:color w:val="0070C0"/>
                <w:lang w:val="en-US" w:eastAsia="zh-CN"/>
              </w:rPr>
            </w:pPr>
            <w:ins w:id="267"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268" w:author="Yunchuan Yang/Communication Standard Research Lab /SRC-Beijing/Staff Engineer/Samsung Electronics" w:date="2020-02-25T07:52:00Z"/>
                <w:rFonts w:eastAsiaTheme="minorEastAsia"/>
                <w:color w:val="0070C0"/>
                <w:lang w:val="en-US" w:eastAsia="zh-CN"/>
              </w:rPr>
            </w:pPr>
            <w:ins w:id="269"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369E630C" w:rsidR="008D37E6" w:rsidRDefault="008D37E6" w:rsidP="008D37E6">
            <w:pPr>
              <w:spacing w:after="120"/>
              <w:rPr>
                <w:ins w:id="270" w:author="Huawei" w:date="2020-02-26T17:11:00Z"/>
                <w:rFonts w:eastAsiaTheme="minorEastAsia"/>
                <w:color w:val="0070C0"/>
                <w:lang w:val="en-US" w:eastAsia="zh-CN"/>
              </w:rPr>
            </w:pPr>
            <w:ins w:id="271" w:author="Yunchuan Yang/Communication Standard Research Lab /SRC-Beijing/Staff Engineer/Samsung Electronics" w:date="2020-02-25T07:52:00Z">
              <w:del w:id="272" w:author="Huawei" w:date="2020-02-26T17:11:00Z">
                <w:r w:rsidDel="00EB13B7">
                  <w:rPr>
                    <w:rFonts w:eastAsiaTheme="minorEastAsia"/>
                    <w:color w:val="0070C0"/>
                    <w:lang w:val="en-US" w:eastAsia="zh-CN"/>
                  </w:rPr>
                  <w:delText>…</w:delText>
                </w:r>
                <w:r w:rsidDel="00EB13B7">
                  <w:rPr>
                    <w:rFonts w:eastAsiaTheme="minorEastAsia" w:hint="eastAsia"/>
                    <w:color w:val="0070C0"/>
                    <w:lang w:val="en-US" w:eastAsia="zh-CN"/>
                  </w:rPr>
                  <w:delText>.</w:delText>
                </w:r>
              </w:del>
            </w:ins>
            <w:ins w:id="273" w:author="Huawei" w:date="2020-02-26T17:11:00Z">
              <w:r w:rsidR="00EB13B7">
                <w:rPr>
                  <w:rFonts w:eastAsiaTheme="minorEastAsia"/>
                  <w:color w:val="0070C0"/>
                  <w:lang w:val="en-US" w:eastAsia="zh-CN"/>
                </w:rPr>
                <w:t>Sub topic 1-4</w:t>
              </w:r>
            </w:ins>
          </w:p>
          <w:p w14:paraId="37BC3F8B" w14:textId="21A3C973" w:rsidR="00EB13B7" w:rsidRDefault="00EB13B7" w:rsidP="008D37E6">
            <w:pPr>
              <w:spacing w:after="120"/>
              <w:rPr>
                <w:ins w:id="274" w:author="Huawei" w:date="2020-02-26T17:11:00Z"/>
                <w:rFonts w:eastAsiaTheme="minorEastAsia"/>
                <w:color w:val="0070C0"/>
                <w:lang w:val="en-US" w:eastAsia="zh-CN"/>
              </w:rPr>
            </w:pPr>
            <w:ins w:id="275" w:author="Huawei" w:date="2020-02-26T17:11:00Z">
              <w:r>
                <w:rPr>
                  <w:rFonts w:eastAsiaTheme="minorEastAsia"/>
                  <w:color w:val="0070C0"/>
                  <w:lang w:val="en-US" w:eastAsia="zh-CN"/>
                </w:rPr>
                <w:t>Issue 1-4-1</w:t>
              </w:r>
            </w:ins>
            <w:ins w:id="276" w:author="Huawei" w:date="2020-02-26T17:19:00Z">
              <w:r>
                <w:rPr>
                  <w:rFonts w:eastAsiaTheme="minorEastAsia"/>
                  <w:color w:val="0070C0"/>
                  <w:lang w:val="en-US" w:eastAsia="zh-CN"/>
                </w:rPr>
                <w:t>:</w:t>
              </w:r>
            </w:ins>
          </w:p>
          <w:p w14:paraId="4BDE7610" w14:textId="27B6E890" w:rsidR="00EB13B7" w:rsidRPr="00EB13B7" w:rsidRDefault="00EB13B7">
            <w:pPr>
              <w:rPr>
                <w:ins w:id="277" w:author="Huawei" w:date="2020-02-26T17:18:00Z"/>
                <w:rFonts w:eastAsiaTheme="minorEastAsia"/>
                <w:color w:val="0070C0"/>
                <w:lang w:val="en-US" w:eastAsia="zh-CN"/>
                <w:rPrChange w:id="278" w:author="Huawei" w:date="2020-02-26T17:19:00Z">
                  <w:rPr>
                    <w:ins w:id="279" w:author="Huawei" w:date="2020-02-26T17:18:00Z"/>
                    <w:lang w:val="en-US" w:eastAsia="zh-CN"/>
                  </w:rPr>
                </w:rPrChange>
              </w:rPr>
              <w:pPrChange w:id="280" w:author="Huawei" w:date="2020-02-26T17:12:00Z">
                <w:pPr>
                  <w:spacing w:after="120"/>
                </w:pPr>
              </w:pPrChange>
            </w:pPr>
            <w:ins w:id="281" w:author="Huawei" w:date="2020-02-26T17:11:00Z">
              <w:r w:rsidRPr="00EB13B7">
                <w:rPr>
                  <w:rFonts w:eastAsiaTheme="minorEastAsia"/>
                  <w:color w:val="0070C0"/>
                  <w:lang w:val="en-US" w:eastAsia="zh-CN"/>
                  <w:rPrChange w:id="282" w:author="Huawei" w:date="2020-02-26T17:19:00Z">
                    <w:rPr/>
                  </w:rPrChange>
                </w:rPr>
                <w:t>For DMRS mapping method</w:t>
              </w:r>
            </w:ins>
            <w:ins w:id="283" w:author="Huawei" w:date="2020-02-26T17:12:00Z">
              <w:r w:rsidRPr="00EB13B7">
                <w:rPr>
                  <w:rFonts w:eastAsiaTheme="minorEastAsia"/>
                  <w:color w:val="0070C0"/>
                  <w:lang w:val="en-US" w:eastAsia="zh-CN"/>
                  <w:rPrChange w:id="284" w:author="Huawei" w:date="2020-02-26T17:19:00Z">
                    <w:rPr/>
                  </w:rPrChange>
                </w:rPr>
                <w:t xml:space="preserve"> for PDSCH</w:t>
              </w:r>
            </w:ins>
            <w:ins w:id="285" w:author="Huawei" w:date="2020-02-26T17:11:00Z">
              <w:r w:rsidRPr="00EB13B7">
                <w:rPr>
                  <w:rFonts w:eastAsiaTheme="minorEastAsia"/>
                  <w:color w:val="0070C0"/>
                  <w:lang w:val="en-US" w:eastAsia="zh-CN"/>
                  <w:rPrChange w:id="286" w:author="Huawei" w:date="2020-02-26T17:19:00Z">
                    <w:rPr/>
                  </w:rPrChange>
                </w:rPr>
                <w:t xml:space="preserve">, the existed mapping method in Rel-15 will be reused and that will bring no changes in Rel-16. </w:t>
              </w:r>
              <w:r w:rsidRPr="00EB13B7">
                <w:rPr>
                  <w:rFonts w:eastAsiaTheme="minorEastAsia"/>
                  <w:color w:val="0070C0"/>
                  <w:lang w:val="en-US" w:eastAsia="zh-CN"/>
                  <w:rPrChange w:id="287" w:author="Huawei" w:date="2020-02-26T17:19:00Z">
                    <w:rPr>
                      <w:lang w:val="en-US" w:eastAsia="zh-CN"/>
                    </w:rPr>
                  </w:rPrChange>
                </w:rPr>
                <w:t xml:space="preserve">From </w:t>
              </w:r>
            </w:ins>
            <w:ins w:id="288" w:author="Huawei" w:date="2020-02-26T17:13:00Z">
              <w:r w:rsidRPr="00EB13B7">
                <w:rPr>
                  <w:rFonts w:eastAsiaTheme="minorEastAsia"/>
                  <w:color w:val="0070C0"/>
                  <w:lang w:val="en-US" w:eastAsia="zh-CN"/>
                  <w:rPrChange w:id="289" w:author="Huawei" w:date="2020-02-26T17:19:00Z">
                    <w:rPr>
                      <w:lang w:val="en-US" w:eastAsia="zh-CN"/>
                    </w:rPr>
                  </w:rPrChange>
                </w:rPr>
                <w:t xml:space="preserve">the </w:t>
              </w:r>
            </w:ins>
            <w:ins w:id="290" w:author="Huawei" w:date="2020-02-26T17:11:00Z">
              <w:r w:rsidRPr="00EB13B7">
                <w:rPr>
                  <w:rFonts w:eastAsiaTheme="minorEastAsia"/>
                  <w:color w:val="0070C0"/>
                  <w:lang w:val="en-US" w:eastAsia="zh-CN"/>
                  <w:rPrChange w:id="291" w:author="Huawei" w:date="2020-02-26T17:19:00Z">
                    <w:rPr>
                      <w:lang w:val="en-US" w:eastAsia="zh-CN"/>
                    </w:rPr>
                  </w:rPrChange>
                </w:rPr>
                <w:t>perspective</w:t>
              </w:r>
            </w:ins>
            <w:ins w:id="292" w:author="Huawei" w:date="2020-02-26T17:13:00Z">
              <w:r w:rsidRPr="00EB13B7">
                <w:rPr>
                  <w:rFonts w:eastAsiaTheme="minorEastAsia"/>
                  <w:color w:val="0070C0"/>
                  <w:lang w:val="en-US" w:eastAsia="zh-CN"/>
                  <w:rPrChange w:id="293" w:author="Huawei" w:date="2020-02-26T17:19:00Z">
                    <w:rPr>
                      <w:lang w:val="en-US" w:eastAsia="zh-CN"/>
                    </w:rPr>
                  </w:rPrChange>
                </w:rPr>
                <w:t xml:space="preserve"> of demodulation</w:t>
              </w:r>
            </w:ins>
            <w:ins w:id="294" w:author="Huawei" w:date="2020-02-26T17:11:00Z">
              <w:r w:rsidRPr="00EB13B7">
                <w:rPr>
                  <w:rFonts w:eastAsiaTheme="minorEastAsia"/>
                  <w:color w:val="0070C0"/>
                  <w:lang w:val="en-US" w:eastAsia="zh-CN"/>
                  <w:rPrChange w:id="295" w:author="Huawei" w:date="2020-02-26T17:19:00Z">
                    <w:rPr>
                      <w:lang w:val="en-US" w:eastAsia="zh-CN"/>
                    </w:rPr>
                  </w:rPrChange>
                </w:rPr>
                <w:t xml:space="preserve">, this improvement only related to the changes on DMRS sequence generation formula, in which new parameters are added rather than replacing the original generation procedure and no new algorithms or typical scenarios are introduced, which will lead to no performance difference. </w:t>
              </w:r>
            </w:ins>
            <w:ins w:id="296" w:author="Huawei" w:date="2020-02-26T17:17:00Z">
              <w:r w:rsidRPr="00EB13B7">
                <w:rPr>
                  <w:rFonts w:eastAsiaTheme="minorEastAsia"/>
                  <w:color w:val="0070C0"/>
                  <w:lang w:val="en-US" w:eastAsia="zh-CN"/>
                  <w:rPrChange w:id="297" w:author="Huawei" w:date="2020-02-26T17:19:00Z">
                    <w:rPr>
                      <w:lang w:val="en-US" w:eastAsia="zh-CN"/>
                    </w:rPr>
                  </w:rPrChange>
                </w:rPr>
                <w:t xml:space="preserve">In that case, </w:t>
              </w:r>
            </w:ins>
            <w:ins w:id="298" w:author="Huawei" w:date="2020-02-26T17:18:00Z">
              <w:r w:rsidRPr="00EB13B7">
                <w:rPr>
                  <w:rFonts w:eastAsiaTheme="minorEastAsia"/>
                  <w:color w:val="0070C0"/>
                  <w:lang w:val="en-US" w:eastAsia="zh-CN"/>
                  <w:rPrChange w:id="299" w:author="Huawei" w:date="2020-02-26T17:19:00Z">
                    <w:rPr>
                      <w:lang w:val="en-US" w:eastAsia="zh-CN"/>
                    </w:rPr>
                  </w:rPrChange>
                </w:rPr>
                <w:t>we prefer not to define any new performance requirements for sub topic 1-4.</w:t>
              </w:r>
            </w:ins>
          </w:p>
          <w:p w14:paraId="2F04B39B" w14:textId="3FC14C36" w:rsidR="00EB13B7" w:rsidRPr="00EB13B7" w:rsidRDefault="00EB13B7">
            <w:pPr>
              <w:rPr>
                <w:ins w:id="300" w:author="Yunchuan Yang/Communication Standard Research Lab /SRC-Beijing/Staff Engineer/Samsung Electronics" w:date="2020-02-25T07:52:00Z"/>
                <w:rFonts w:eastAsiaTheme="minorEastAsia"/>
                <w:color w:val="0070C0"/>
                <w:lang w:val="en-US" w:eastAsia="zh-CN"/>
              </w:rPr>
              <w:pPrChange w:id="301" w:author="Huawei" w:date="2020-02-26T17:12:00Z">
                <w:pPr>
                  <w:spacing w:after="120"/>
                </w:pPr>
              </w:pPrChange>
            </w:pPr>
            <w:ins w:id="302" w:author="Huawei" w:date="2020-02-26T17:18:00Z">
              <w:r w:rsidRPr="00EB13B7">
                <w:rPr>
                  <w:rFonts w:eastAsiaTheme="minorEastAsia"/>
                  <w:color w:val="0070C0"/>
                  <w:lang w:val="en-US" w:eastAsia="zh-CN"/>
                  <w:rPrChange w:id="303" w:author="Huawei" w:date="2020-02-26T17:19:00Z">
                    <w:rPr>
                      <w:lang w:val="en-US" w:eastAsia="zh-CN"/>
                    </w:rPr>
                  </w:rPrChange>
                </w:rPr>
                <w:t>Issue 1-4-2, 1-4-3: Same comments as issue 1-4-1.</w:t>
              </w:r>
            </w:ins>
          </w:p>
          <w:p w14:paraId="37944A37" w14:textId="1F09741C" w:rsidR="008D37E6" w:rsidRDefault="008D37E6" w:rsidP="008D37E6">
            <w:pPr>
              <w:spacing w:after="120"/>
              <w:rPr>
                <w:ins w:id="304" w:author="Yunchuan Yang/Communication Standard Research Lab /SRC-Beijing/Staff Engineer/Samsung Electronics" w:date="2020-02-25T07:51:00Z"/>
                <w:rFonts w:eastAsiaTheme="minorEastAsia"/>
                <w:color w:val="0070C0"/>
                <w:lang w:val="en-US" w:eastAsia="zh-CN"/>
              </w:rPr>
            </w:pPr>
            <w:ins w:id="305"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306" w:author="Yunchuan Yang/Communication Standard Research Lab /SRC-Beijing/Staff Engineer/Samsung Electronics" w:date="2020-02-25T07:54:00Z"/>
        </w:trPr>
        <w:tc>
          <w:tcPr>
            <w:tcW w:w="1236" w:type="dxa"/>
          </w:tcPr>
          <w:p w14:paraId="5529CEB0" w14:textId="626B0C3C" w:rsidR="00B7316C" w:rsidRDefault="00B7316C" w:rsidP="00B7316C">
            <w:pPr>
              <w:spacing w:after="120"/>
              <w:rPr>
                <w:ins w:id="307" w:author="Yunchuan Yang/Communication Standard Research Lab /SRC-Beijing/Staff Engineer/Samsung Electronics" w:date="2020-02-25T07:54:00Z"/>
                <w:rFonts w:eastAsiaTheme="minorEastAsia"/>
                <w:color w:val="0070C0"/>
                <w:lang w:val="en-US" w:eastAsia="zh-CN"/>
              </w:rPr>
            </w:pPr>
            <w:ins w:id="308"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309" w:author="Yunchuan Yang/Communication Standard Research Lab /SRC-Beijing/Staff Engineer/Samsung Electronics" w:date="2020-02-25T07:54:00Z"/>
                <w:rFonts w:eastAsiaTheme="minorEastAsia"/>
                <w:color w:val="0070C0"/>
                <w:lang w:val="en-US" w:eastAsia="zh-CN"/>
              </w:rPr>
            </w:pPr>
            <w:ins w:id="310"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311" w:author="Yunchuan Yang/Communication Standard Research Lab /SRC-Beijing/Staff Engineer/Samsung Electronics" w:date="2020-02-25T07:54:00Z"/>
                <w:rFonts w:eastAsiaTheme="minorEastAsia"/>
                <w:color w:val="0070C0"/>
                <w:lang w:eastAsia="zh-CN"/>
              </w:rPr>
            </w:pPr>
            <w:ins w:id="312"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313" w:author="Yunchuan Yang/Communication Standard Research Lab /SRC-Beijing/Staff Engineer/Samsung Electronics" w:date="2020-02-25T07:54:00Z"/>
                <w:rFonts w:eastAsia="宋体"/>
                <w:color w:val="0070C0"/>
                <w:szCs w:val="24"/>
                <w:lang w:eastAsia="zh-CN"/>
              </w:rPr>
            </w:pPr>
            <w:ins w:id="314" w:author="Yunchuan Yang/Communication Standard Research Lab /SRC-Beijing/Staff Engineer/Samsung Electronics" w:date="2020-02-25T07:54:00Z">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p>
          <w:p w14:paraId="78006669" w14:textId="77777777" w:rsidR="00B7316C" w:rsidRDefault="00B7316C" w:rsidP="00B7316C">
            <w:pPr>
              <w:spacing w:after="120"/>
              <w:rPr>
                <w:ins w:id="315" w:author="Yunchuan Yang/Communication Standard Research Lab /SRC-Beijing/Staff Engineer/Samsung Electronics" w:date="2020-02-25T07:54:00Z"/>
                <w:rFonts w:eastAsiaTheme="minorEastAsia"/>
                <w:color w:val="0070C0"/>
                <w:lang w:eastAsia="zh-CN"/>
              </w:rPr>
            </w:pPr>
            <w:ins w:id="316"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317" w:author="Yunchuan Yang/Communication Standard Research Lab /SRC-Beijing/Staff Engineer/Samsung Electronics" w:date="2020-02-25T07:54:00Z"/>
                <w:rFonts w:eastAsiaTheme="minorEastAsia"/>
                <w:color w:val="0070C0"/>
                <w:lang w:eastAsia="zh-CN"/>
              </w:rPr>
            </w:pPr>
            <w:ins w:id="318"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319"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320" w:author="Yunchuan Yang/Communication Standard Research Lab /SRC-Beijing/Staff Engineer/Samsung Electronics" w:date="2020-02-25T07:54:00Z"/>
                <w:rFonts w:eastAsiaTheme="minorEastAsia"/>
                <w:color w:val="0070C0"/>
                <w:lang w:eastAsia="zh-CN"/>
              </w:rPr>
            </w:pPr>
            <w:ins w:id="321"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322" w:author="Yunchuan Yang/Communication Standard Research Lab /SRC-Beijing/Staff Engineer/Samsung Electronics" w:date="2020-02-25T07:54:00Z"/>
                <w:rFonts w:eastAsiaTheme="minorEastAsia"/>
                <w:color w:val="0070C0"/>
                <w:lang w:eastAsia="zh-CN"/>
              </w:rPr>
            </w:pPr>
            <w:ins w:id="323"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324" w:author="Yunchuan Yang/Communication Standard Research Lab /SRC-Beijing/Staff Engineer/Samsung Electronics" w:date="2020-02-25T07:54:00Z"/>
                <w:rFonts w:eastAsiaTheme="minorEastAsia"/>
                <w:color w:val="0070C0"/>
                <w:lang w:eastAsia="zh-CN"/>
              </w:rPr>
            </w:pPr>
            <w:ins w:id="325"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326" w:author="Yunchuan Yang/Communication Standard Research Lab /SRC-Beijing/Staff Engineer/Samsung Electronics" w:date="2020-02-25T07:54:00Z"/>
                <w:rFonts w:eastAsiaTheme="minorEastAsia"/>
                <w:color w:val="0070C0"/>
                <w:lang w:eastAsia="zh-CN"/>
              </w:rPr>
            </w:pPr>
            <w:ins w:id="327"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328"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329" w:author="Yunchuan Yang/Communication Standard Research Lab /SRC-Beijing/Staff Engineer/Samsung Electronics" w:date="2020-02-25T07:54:00Z"/>
                <w:rFonts w:eastAsiaTheme="minorEastAsia"/>
                <w:color w:val="0070C0"/>
                <w:lang w:eastAsia="zh-CN"/>
              </w:rPr>
            </w:pPr>
            <w:ins w:id="330" w:author="Yunchuan Yang/Communication Standard Research Lab /SRC-Beijing/Staff Engineer/Samsung Electronics" w:date="2020-02-25T07:54:00Z">
              <w:r w:rsidRPr="00565E5C">
                <w:rPr>
                  <w:rFonts w:eastAsiaTheme="minorEastAsia"/>
                  <w:color w:val="0070C0"/>
                  <w:lang w:eastAsia="zh-CN"/>
                </w:rPr>
                <w:lastRenderedPageBreak/>
                <w:t xml:space="preserve">Issue 1-1-3: Multi-TRP requirements for URLLC </w:t>
              </w:r>
            </w:ins>
          </w:p>
          <w:p w14:paraId="27F3EDA9" w14:textId="77777777" w:rsidR="00B7316C" w:rsidRDefault="00B7316C" w:rsidP="00B7316C">
            <w:pPr>
              <w:spacing w:after="120"/>
              <w:rPr>
                <w:ins w:id="331" w:author="Yunchuan Yang/Communication Standard Research Lab /SRC-Beijing/Staff Engineer/Samsung Electronics" w:date="2020-02-25T07:54:00Z"/>
                <w:rFonts w:eastAsia="宋体"/>
                <w:color w:val="0070C0"/>
                <w:szCs w:val="24"/>
                <w:lang w:eastAsia="zh-CN"/>
              </w:rPr>
            </w:pPr>
            <w:ins w:id="332"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333" w:author="Yunchuan Yang/Communication Standard Research Lab /SRC-Beijing/Staff Engineer/Samsung Electronics" w:date="2020-02-25T07:54:00Z"/>
                <w:rFonts w:eastAsia="宋体"/>
                <w:color w:val="0070C0"/>
                <w:szCs w:val="24"/>
                <w:lang w:eastAsia="zh-CN"/>
              </w:rPr>
            </w:pPr>
            <w:ins w:id="334" w:author="Yunchuan Yang/Communication Standard Research Lab /SRC-Beijing/Staff Engineer/Samsung Electronics" w:date="2020-02-25T07:54:00Z">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ins>
          </w:p>
          <w:p w14:paraId="68C74CFC" w14:textId="77777777" w:rsidR="00B7316C" w:rsidRPr="00565E5C" w:rsidRDefault="00B7316C" w:rsidP="00B7316C">
            <w:pPr>
              <w:spacing w:after="120"/>
              <w:rPr>
                <w:ins w:id="335"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336" w:author="Yunchuan Yang/Communication Standard Research Lab /SRC-Beijing/Staff Engineer/Samsung Electronics" w:date="2020-02-25T07:54:00Z"/>
                <w:rFonts w:eastAsiaTheme="minorEastAsia"/>
                <w:color w:val="0070C0"/>
                <w:lang w:eastAsia="zh-CN"/>
              </w:rPr>
            </w:pPr>
            <w:ins w:id="337"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338" w:author="Yunchuan Yang/Communication Standard Research Lab /SRC-Beijing/Staff Engineer/Samsung Electronics" w:date="2020-02-25T07:54:00Z"/>
                <w:rFonts w:eastAsiaTheme="minorEastAsia"/>
                <w:color w:val="0070C0"/>
                <w:lang w:eastAsia="zh-CN"/>
              </w:rPr>
            </w:pPr>
            <w:ins w:id="339" w:author="Yunchuan Yang/Communication Standard Research Lab /SRC-Beijing/Staff Engineer/Samsung Electronics" w:date="2020-02-25T07:54:00Z">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340"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341" w:author="Yunchuan Yang/Communication Standard Research Lab /SRC-Beijing/Staff Engineer/Samsung Electronics" w:date="2020-02-25T07:54:00Z"/>
                <w:rFonts w:eastAsiaTheme="minorEastAsia"/>
                <w:color w:val="0070C0"/>
                <w:lang w:eastAsia="zh-CN"/>
              </w:rPr>
            </w:pPr>
            <w:ins w:id="342" w:author="Yunchuan Yang/Communication Standard Research Lab /SRC-Beijing/Staff Engineer/Samsung Electronics" w:date="2020-02-25T07:54:00Z">
              <w:r w:rsidRPr="00565E5C">
                <w:rPr>
                  <w:rFonts w:eastAsiaTheme="minorEastAsia"/>
                  <w:color w:val="0070C0"/>
                  <w:lang w:eastAsia="zh-CN"/>
                </w:rPr>
                <w:t>Issue 1-1-5: Multi-PDCCH requirement</w:t>
              </w:r>
            </w:ins>
          </w:p>
          <w:p w14:paraId="02E59193" w14:textId="77777777" w:rsidR="00B7316C" w:rsidRDefault="00B7316C" w:rsidP="00B7316C">
            <w:pPr>
              <w:spacing w:after="120"/>
              <w:rPr>
                <w:ins w:id="343" w:author="Yunchuan Yang/Communication Standard Research Lab /SRC-Beijing/Staff Engineer/Samsung Electronics" w:date="2020-02-25T07:54:00Z"/>
                <w:rFonts w:eastAsiaTheme="minorEastAsia"/>
                <w:color w:val="0070C0"/>
                <w:lang w:eastAsia="zh-CN"/>
              </w:rPr>
            </w:pPr>
            <w:ins w:id="344" w:author="Yunchuan Yang/Communication Standard Research Lab /SRC-Beijing/Staff Engineer/Samsung Electronics" w:date="2020-02-25T07:54:00Z">
              <w:r>
                <w:rPr>
                  <w:rFonts w:eastAsiaTheme="minorEastAsia"/>
                  <w:color w:val="0070C0"/>
                  <w:lang w:eastAsia="zh-CN"/>
                </w:rPr>
                <w:t>Prefer option 1: no requirement for Multi-PDCCH detection, The new PDCCH scheduling should be considered for requirement of Multi-TRP/Panel transmission based on multi-DCI scheduled</w:t>
              </w:r>
            </w:ins>
          </w:p>
          <w:p w14:paraId="3C0E658E" w14:textId="77777777" w:rsidR="00B7316C" w:rsidRDefault="00B7316C" w:rsidP="00B7316C">
            <w:pPr>
              <w:spacing w:after="120"/>
              <w:rPr>
                <w:ins w:id="345" w:author="Yunchuan Yang/Communication Standard Research Lab /SRC-Beijing/Staff Engineer/Samsung Electronics" w:date="2020-02-25T07:54:00Z"/>
                <w:rFonts w:eastAsiaTheme="minorEastAsia"/>
                <w:color w:val="0070C0"/>
                <w:lang w:eastAsia="zh-CN"/>
              </w:rPr>
            </w:pPr>
            <w:ins w:id="346"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347"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348" w:author="Yunchuan Yang/Communication Standard Research Lab /SRC-Beijing/Staff Engineer/Samsung Electronics" w:date="2020-02-25T07:54:00Z"/>
                <w:rFonts w:eastAsiaTheme="minorEastAsia"/>
                <w:color w:val="0070C0"/>
                <w:lang w:eastAsia="zh-CN"/>
              </w:rPr>
            </w:pPr>
            <w:ins w:id="349"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350" w:author="Yunchuan Yang/Communication Standard Research Lab /SRC-Beijing/Staff Engineer/Samsung Electronics" w:date="2020-02-25T07:54:00Z"/>
                <w:rFonts w:eastAsiaTheme="minorEastAsia"/>
                <w:color w:val="0070C0"/>
                <w:lang w:eastAsia="zh-CN"/>
              </w:rPr>
            </w:pPr>
            <w:ins w:id="351"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352"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353" w:author="Yunchuan Yang/Communication Standard Research Lab /SRC-Beijing/Staff Engineer/Samsung Electronics" w:date="2020-02-25T07:54:00Z"/>
                <w:rFonts w:eastAsiaTheme="minorEastAsia"/>
                <w:color w:val="0070C0"/>
                <w:lang w:val="en-US" w:eastAsia="zh-CN"/>
              </w:rPr>
            </w:pPr>
            <w:ins w:id="354"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355" w:author="Yunchuan Yang/Communication Standard Research Lab /SRC-Beijing/Staff Engineer/Samsung Electronics" w:date="2020-02-25T07:54:00Z"/>
                <w:rFonts w:eastAsiaTheme="minorEastAsia"/>
                <w:color w:val="0070C0"/>
                <w:lang w:val="en-US" w:eastAsia="zh-CN"/>
              </w:rPr>
            </w:pPr>
            <w:ins w:id="356"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357" w:author="Yunchuan Yang/Communication Standard Research Lab /SRC-Beijing/Staff Engineer/Samsung Electronics" w:date="2020-02-25T07:54:00Z"/>
                <w:rFonts w:eastAsiaTheme="minorEastAsia"/>
                <w:color w:val="0070C0"/>
                <w:lang w:eastAsia="zh-CN"/>
              </w:rPr>
            </w:pPr>
            <w:ins w:id="358"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359" w:author="Yunchuan Yang/Communication Standard Research Lab /SRC-Beijing/Staff Engineer/Samsung Electronics" w:date="2020-02-25T07:54:00Z"/>
                <w:rFonts w:eastAsia="宋体"/>
                <w:color w:val="0070C0"/>
                <w:szCs w:val="24"/>
                <w:lang w:eastAsia="zh-CN"/>
              </w:rPr>
            </w:pPr>
            <w:ins w:id="360"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21B4AC16" w14:textId="77777777" w:rsidR="00B7316C" w:rsidRDefault="00B7316C" w:rsidP="00B7316C">
            <w:pPr>
              <w:spacing w:after="120"/>
              <w:rPr>
                <w:ins w:id="361" w:author="Yunchuan Yang/Communication Standard Research Lab /SRC-Beijing/Staff Engineer/Samsung Electronics" w:date="2020-02-25T07:54:00Z"/>
                <w:rFonts w:eastAsiaTheme="minorEastAsia"/>
                <w:color w:val="0070C0"/>
                <w:lang w:eastAsia="zh-CN"/>
              </w:rPr>
            </w:pPr>
            <w:ins w:id="362" w:author="Yunchuan Yang/Communication Standard Research Lab /SRC-Beijing/Staff Engineer/Samsung Electronics" w:date="2020-02-25T07:54:00Z">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363"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364" w:author="Yunchuan Yang/Communication Standard Research Lab /SRC-Beijing/Staff Engineer/Samsung Electronics" w:date="2020-02-25T07:54:00Z"/>
                <w:rFonts w:eastAsiaTheme="minorEastAsia"/>
                <w:color w:val="0070C0"/>
                <w:lang w:eastAsia="zh-CN"/>
              </w:rPr>
            </w:pPr>
            <w:ins w:id="365" w:author="Yunchuan Yang/Communication Standard Research Lab /SRC-Beijing/Staff Engineer/Samsung Electronics" w:date="2020-02-25T07:54:00Z">
              <w:r w:rsidRPr="00565E5C">
                <w:rPr>
                  <w:rFonts w:eastAsiaTheme="minorEastAsia"/>
                  <w:color w:val="0070C0"/>
                  <w:lang w:eastAsia="zh-CN"/>
                </w:rPr>
                <w:t>Issue 1-3-2: BFR for Scell</w:t>
              </w:r>
            </w:ins>
          </w:p>
          <w:p w14:paraId="5613ED47" w14:textId="77777777" w:rsidR="00B7316C" w:rsidRDefault="00B7316C" w:rsidP="00B7316C">
            <w:pPr>
              <w:spacing w:after="120"/>
              <w:rPr>
                <w:ins w:id="366" w:author="Yunchuan Yang/Communication Standard Research Lab /SRC-Beijing/Staff Engineer/Samsung Electronics" w:date="2020-02-25T07:54:00Z"/>
                <w:rFonts w:eastAsia="宋体"/>
                <w:color w:val="0070C0"/>
                <w:szCs w:val="24"/>
                <w:lang w:eastAsia="zh-CN"/>
              </w:rPr>
            </w:pPr>
            <w:ins w:id="367" w:author="Yunchuan Yang/Communication Standard Research Lab /SRC-Beijing/Staff Engineer/Samsung Electronics" w:date="2020-02-25T07:54:00Z">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55829CED" w14:textId="77777777" w:rsidR="00B7316C" w:rsidRPr="00565E5C" w:rsidRDefault="00B7316C" w:rsidP="00B7316C">
            <w:pPr>
              <w:spacing w:after="120"/>
              <w:rPr>
                <w:ins w:id="368" w:author="Yunchuan Yang/Communication Standard Research Lab /SRC-Beijing/Staff Engineer/Samsung Electronics" w:date="2020-02-25T07:54:00Z"/>
                <w:rFonts w:eastAsiaTheme="minorEastAsia"/>
                <w:color w:val="0070C0"/>
                <w:lang w:eastAsia="zh-CN"/>
              </w:rPr>
            </w:pPr>
            <w:ins w:id="369"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370" w:author="Yunchuan Yang/Communication Standard Research Lab /SRC-Beijing/Staff Engineer/Samsung Electronics" w:date="2020-02-25T07:54:00Z"/>
                <w:rFonts w:eastAsiaTheme="minorEastAsia"/>
                <w:color w:val="0070C0"/>
                <w:lang w:eastAsia="zh-CN"/>
              </w:rPr>
            </w:pPr>
            <w:ins w:id="371"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372" w:author="Yunchuan Yang/Communication Standard Research Lab /SRC-Beijing/Staff Engineer/Samsung Electronics" w:date="2020-02-25T07:54:00Z"/>
                <w:rFonts w:eastAsiaTheme="minorEastAsia"/>
                <w:color w:val="0070C0"/>
                <w:lang w:eastAsia="zh-CN"/>
              </w:rPr>
            </w:pPr>
            <w:ins w:id="373"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374" w:author="Yunchuan Yang/Communication Standard Research Lab /SRC-Beijing/Staff Engineer/Samsung Electronics" w:date="2020-02-25T07:54:00Z"/>
                <w:rFonts w:eastAsiaTheme="minorEastAsia"/>
                <w:color w:val="0070C0"/>
                <w:lang w:eastAsia="zh-CN"/>
              </w:rPr>
            </w:pPr>
            <w:ins w:id="375"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376" w:author="Yunchuan Yang/Communication Standard Research Lab /SRC-Beijing/Staff Engineer/Samsung Electronics" w:date="2020-02-25T07:54:00Z"/>
                <w:rFonts w:eastAsiaTheme="minorEastAsia"/>
                <w:color w:val="0070C0"/>
                <w:lang w:eastAsia="zh-CN"/>
              </w:rPr>
            </w:pPr>
            <w:ins w:id="377"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378" w:author="Yunchuan Yang/Communication Standard Research Lab /SRC-Beijing/Staff Engineer/Samsung Electronics" w:date="2020-02-25T07:54:00Z"/>
                <w:rFonts w:eastAsiaTheme="minorEastAsia"/>
                <w:color w:val="0070C0"/>
                <w:lang w:eastAsia="zh-CN"/>
              </w:rPr>
            </w:pPr>
            <w:ins w:id="379"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380" w:author="Yunchuan Yang/Communication Standard Research Lab /SRC-Beijing/Staff Engineer/Samsung Electronics" w:date="2020-02-25T07:54:00Z"/>
                <w:rFonts w:eastAsia="宋体"/>
                <w:color w:val="0070C0"/>
                <w:szCs w:val="24"/>
                <w:lang w:eastAsia="zh-CN"/>
              </w:rPr>
            </w:pPr>
            <w:ins w:id="381"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382" w:author="Yunchuan Yang/Communication Standard Research Lab /SRC-Beijing/Staff Engineer/Samsung Electronics" w:date="2020-02-25T07:54:00Z"/>
                <w:rFonts w:eastAsia="宋体"/>
                <w:color w:val="0070C0"/>
                <w:szCs w:val="24"/>
                <w:lang w:eastAsia="zh-CN"/>
              </w:rPr>
            </w:pPr>
            <w:ins w:id="383" w:author="Yunchuan Yang/Communication Standard Research Lab /SRC-Beijing/Staff Engineer/Samsung Electronics" w:date="2020-02-25T07:54:00Z">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384"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385" w:author="Yunchuan Yang/Communication Standard Research Lab /SRC-Beijing/Staff Engineer/Samsung Electronics" w:date="2020-02-25T07:54:00Z"/>
                <w:rFonts w:eastAsiaTheme="minorEastAsia"/>
                <w:color w:val="0070C0"/>
                <w:lang w:eastAsia="zh-CN"/>
              </w:rPr>
            </w:pPr>
            <w:ins w:id="386" w:author="Yunchuan Yang/Communication Standard Research Lab /SRC-Beijing/Staff Engineer/Samsung Electronics" w:date="2020-02-25T07:54:00Z">
              <w:r w:rsidRPr="00565E5C">
                <w:rPr>
                  <w:rFonts w:eastAsiaTheme="minorEastAsia"/>
                  <w:color w:val="0070C0"/>
                  <w:lang w:eastAsia="zh-CN"/>
                </w:rPr>
                <w:t xml:space="preserve">Issue 1-4-2: PUSCH demodulation requirement </w:t>
              </w:r>
            </w:ins>
          </w:p>
          <w:p w14:paraId="743619E7" w14:textId="77777777" w:rsidR="00B7316C" w:rsidRDefault="00B7316C" w:rsidP="00B7316C">
            <w:pPr>
              <w:spacing w:after="120"/>
              <w:rPr>
                <w:ins w:id="387" w:author="Yunchuan Yang/Communication Standard Research Lab /SRC-Beijing/Staff Engineer/Samsung Electronics" w:date="2020-02-25T07:54:00Z"/>
                <w:rFonts w:eastAsia="宋体"/>
                <w:color w:val="0070C0"/>
                <w:szCs w:val="24"/>
                <w:lang w:eastAsia="zh-CN"/>
              </w:rPr>
            </w:pPr>
            <w:ins w:id="388"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ins>
          </w:p>
          <w:p w14:paraId="5A8CA243" w14:textId="77777777" w:rsidR="00B7316C" w:rsidRDefault="00B7316C" w:rsidP="00B7316C">
            <w:pPr>
              <w:spacing w:after="120"/>
              <w:rPr>
                <w:ins w:id="389"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390" w:author="Yunchuan Yang/Communication Standard Research Lab /SRC-Beijing/Staff Engineer/Samsung Electronics" w:date="2020-02-25T07:54:00Z"/>
                <w:rFonts w:eastAsiaTheme="minorEastAsia"/>
                <w:color w:val="0070C0"/>
                <w:lang w:eastAsia="zh-CN"/>
              </w:rPr>
            </w:pPr>
            <w:ins w:id="391"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392" w:author="Yunchuan Yang/Communication Standard Research Lab /SRC-Beijing/Staff Engineer/Samsung Electronics" w:date="2020-02-25T07:54:00Z"/>
                <w:rFonts w:eastAsia="宋体"/>
                <w:color w:val="0070C0"/>
                <w:szCs w:val="24"/>
                <w:lang w:eastAsia="zh-CN"/>
              </w:rPr>
            </w:pPr>
            <w:ins w:id="393"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394"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395" w:author="Yunchuan Yang/Communication Standard Research Lab /SRC-Beijing/Staff Engineer/Samsung Electronics" w:date="2020-02-25T07:54:00Z"/>
                <w:rFonts w:eastAsiaTheme="minorEastAsia"/>
                <w:color w:val="0070C0"/>
                <w:lang w:eastAsia="zh-CN"/>
              </w:rPr>
            </w:pPr>
            <w:ins w:id="396"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397"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398" w:author="Yunchuan Yang/Communication Standard Research Lab /SRC-Beijing/Staff Engineer/Samsung Electronics" w:date="2020-02-25T07:54:00Z"/>
                <w:rFonts w:eastAsiaTheme="minorEastAsia"/>
                <w:color w:val="0070C0"/>
                <w:lang w:eastAsia="zh-CN"/>
              </w:rPr>
            </w:pPr>
            <w:ins w:id="399"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400" w:author="Yunchuan Yang/Communication Standard Research Lab /SRC-Beijing/Staff Engineer/Samsung Electronics" w:date="2020-02-25T07:54:00Z"/>
                <w:rFonts w:eastAsiaTheme="minorEastAsia"/>
                <w:color w:val="0070C0"/>
                <w:lang w:eastAsia="zh-CN"/>
              </w:rPr>
            </w:pPr>
            <w:ins w:id="401"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402" w:author="Yunchuan Yang/Communication Standard Research Lab /SRC-Beijing/Staff Engineer/Samsung Electronics" w:date="2020-02-25T07:54:00Z"/>
                <w:rFonts w:eastAsiaTheme="minorEastAsia"/>
                <w:color w:val="0070C0"/>
                <w:lang w:eastAsia="zh-CN"/>
              </w:rPr>
            </w:pPr>
            <w:ins w:id="403"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404"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405" w:author="Yunchuan Yang/Communication Standard Research Lab /SRC-Beijing/Staff Engineer/Samsung Electronics" w:date="2020-02-25T07:54:00Z"/>
                <w:rFonts w:eastAsiaTheme="minorEastAsia"/>
                <w:color w:val="0070C0"/>
                <w:lang w:eastAsia="zh-CN"/>
              </w:rPr>
            </w:pPr>
            <w:ins w:id="406"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407" w:author="Yunchuan Yang/Communication Standard Research Lab /SRC-Beijing/Staff Engineer/Samsung Electronics" w:date="2020-02-25T07:54:00Z"/>
                <w:rFonts w:eastAsiaTheme="minorEastAsia"/>
                <w:color w:val="0070C0"/>
                <w:lang w:eastAsia="zh-CN"/>
              </w:rPr>
            </w:pPr>
            <w:ins w:id="408"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409" w:author="Yunchuan Yang/Communication Standard Research Lab /SRC-Beijing/Staff Engineer/Samsung Electronics" w:date="2020-02-25T07:54:00Z"/>
                <w:rFonts w:eastAsiaTheme="minorEastAsia"/>
                <w:color w:val="0070C0"/>
                <w:lang w:eastAsia="zh-CN"/>
              </w:rPr>
            </w:pPr>
            <w:ins w:id="410"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3FEB10D3" w14:textId="4BE96259" w:rsidR="00B7316C" w:rsidRDefault="00B7316C" w:rsidP="00B7316C">
            <w:pPr>
              <w:spacing w:after="120"/>
              <w:rPr>
                <w:ins w:id="411" w:author="Yunchuan Yang/Communication Standard Research Lab /SRC-Beijing/Staff Engineer/Samsung Electronics" w:date="2020-02-25T07:54:00Z"/>
                <w:rFonts w:eastAsiaTheme="minorEastAsia"/>
                <w:color w:val="0070C0"/>
                <w:lang w:val="en-US" w:eastAsia="zh-CN"/>
              </w:rPr>
            </w:pPr>
            <w:ins w:id="412"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r w:rsidR="002A088B" w14:paraId="763511C5" w14:textId="77777777" w:rsidTr="008D37E6">
        <w:trPr>
          <w:ins w:id="413" w:author="陈晶晶" w:date="2020-02-25T22:42:00Z"/>
        </w:trPr>
        <w:tc>
          <w:tcPr>
            <w:tcW w:w="1236" w:type="dxa"/>
          </w:tcPr>
          <w:p w14:paraId="4E8D07B7" w14:textId="626D739A" w:rsidR="002A088B" w:rsidRDefault="002A088B" w:rsidP="002A088B">
            <w:pPr>
              <w:spacing w:after="120"/>
              <w:rPr>
                <w:ins w:id="414" w:author="陈晶晶" w:date="2020-02-25T22:42:00Z"/>
                <w:rFonts w:eastAsiaTheme="minorEastAsia"/>
                <w:color w:val="0070C0"/>
                <w:lang w:val="en-US" w:eastAsia="zh-CN"/>
              </w:rPr>
            </w:pPr>
            <w:ins w:id="415"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416" w:author="陈晶晶" w:date="2020-02-25T22:42:00Z"/>
                <w:rFonts w:eastAsiaTheme="minorEastAsia"/>
                <w:color w:val="0070C0"/>
                <w:lang w:val="en-US" w:eastAsia="zh-CN"/>
              </w:rPr>
            </w:pPr>
            <w:ins w:id="417"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418" w:author="陈晶晶" w:date="2020-02-25T22:42:00Z"/>
                <w:rFonts w:eastAsiaTheme="minorEastAsia"/>
                <w:color w:val="0070C0"/>
                <w:lang w:eastAsia="zh-CN"/>
              </w:rPr>
            </w:pPr>
            <w:ins w:id="419"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 (</w:t>
              </w:r>
            </w:ins>
            <w:ins w:id="420" w:author="陈晶晶" w:date="2020-02-25T22:43:00Z">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ins w:id="421" w:author="陈晶晶" w:date="2020-02-25T22:42:00Z">
              <w:r>
                <w:rPr>
                  <w:rFonts w:eastAsiaTheme="minorEastAsia"/>
                  <w:color w:val="0070C0"/>
                  <w:lang w:eastAsia="zh-CN"/>
                </w:rPr>
                <w:t>)</w:t>
              </w:r>
            </w:ins>
          </w:p>
          <w:p w14:paraId="4763ACE1" w14:textId="65DB0AD2" w:rsidR="002A088B" w:rsidRDefault="002A088B" w:rsidP="002A088B">
            <w:pPr>
              <w:spacing w:after="120"/>
              <w:rPr>
                <w:ins w:id="422" w:author="陈晶晶" w:date="2020-02-25T22:42:00Z"/>
                <w:rFonts w:eastAsiaTheme="minorEastAsia"/>
                <w:color w:val="0070C0"/>
                <w:lang w:eastAsia="zh-CN"/>
              </w:rPr>
            </w:pPr>
            <w:ins w:id="423"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424" w:author="陈晶晶" w:date="2020-02-25T22:43:00Z">
              <w:r>
                <w:rPr>
                  <w:rFonts w:eastAsiaTheme="minorEastAsia"/>
                  <w:color w:val="0070C0"/>
                  <w:lang w:eastAsia="zh-CN"/>
                </w:rPr>
                <w:t xml:space="preserve"> (</w:t>
              </w:r>
            </w:ins>
            <w:ins w:id="425" w:author="陈晶晶" w:date="2020-02-25T22:44:00Z">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ins>
            <w:ins w:id="426" w:author="陈晶晶" w:date="2020-02-25T22:43:00Z">
              <w:r>
                <w:rPr>
                  <w:rFonts w:eastAsiaTheme="minorEastAsia"/>
                  <w:color w:val="0070C0"/>
                  <w:lang w:eastAsia="zh-CN"/>
                </w:rPr>
                <w:t>)</w:t>
              </w:r>
            </w:ins>
          </w:p>
          <w:p w14:paraId="136DCBED" w14:textId="77777777" w:rsidR="002A088B" w:rsidRDefault="002A088B" w:rsidP="002A088B">
            <w:pPr>
              <w:spacing w:after="120"/>
              <w:rPr>
                <w:ins w:id="427" w:author="陈晶晶" w:date="2020-02-25T22:42:00Z"/>
                <w:rFonts w:eastAsiaTheme="minorEastAsia"/>
                <w:color w:val="0070C0"/>
                <w:lang w:val="en-US" w:eastAsia="zh-CN"/>
              </w:rPr>
            </w:pPr>
          </w:p>
        </w:tc>
      </w:tr>
      <w:tr w:rsidR="00B86EB0" w14:paraId="236CA0C7" w14:textId="77777777" w:rsidTr="008D37E6">
        <w:trPr>
          <w:ins w:id="428" w:author="Gaurav Nigam" w:date="2020-02-25T11:15:00Z"/>
        </w:trPr>
        <w:tc>
          <w:tcPr>
            <w:tcW w:w="1236" w:type="dxa"/>
          </w:tcPr>
          <w:p w14:paraId="4AA2488D" w14:textId="2E5E182B" w:rsidR="00B86EB0" w:rsidRDefault="00B86EB0" w:rsidP="00B86EB0">
            <w:pPr>
              <w:spacing w:after="120"/>
              <w:rPr>
                <w:ins w:id="429" w:author="Gaurav Nigam" w:date="2020-02-25T11:15:00Z"/>
                <w:rFonts w:eastAsiaTheme="minorEastAsia"/>
                <w:color w:val="0070C0"/>
                <w:lang w:val="en-US" w:eastAsia="zh-CN"/>
              </w:rPr>
            </w:pPr>
            <w:ins w:id="430" w:author="Gaurav Nigam" w:date="2020-02-25T11:16:00Z">
              <w:r>
                <w:rPr>
                  <w:rFonts w:eastAsiaTheme="minorEastAsia"/>
                  <w:color w:val="0070C0"/>
                  <w:lang w:val="en-US" w:eastAsia="zh-CN"/>
                </w:rPr>
                <w:lastRenderedPageBreak/>
                <w:t>Qualcomm</w:t>
              </w:r>
            </w:ins>
          </w:p>
        </w:tc>
        <w:tc>
          <w:tcPr>
            <w:tcW w:w="8395" w:type="dxa"/>
          </w:tcPr>
          <w:p w14:paraId="6AD1FA77" w14:textId="77777777" w:rsidR="00B86EB0" w:rsidRDefault="00B86EB0" w:rsidP="00B86EB0">
            <w:pPr>
              <w:spacing w:after="120"/>
              <w:rPr>
                <w:ins w:id="431" w:author="Gaurav Nigam" w:date="2020-02-25T11:16:00Z"/>
                <w:rFonts w:eastAsiaTheme="minorEastAsia"/>
                <w:color w:val="0070C0"/>
                <w:lang w:val="en-US" w:eastAsia="zh-CN"/>
              </w:rPr>
            </w:pPr>
            <w:ins w:id="432"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482A710" w14:textId="77777777" w:rsidR="00B86EB0" w:rsidRDefault="00B86EB0" w:rsidP="00B86EB0">
            <w:pPr>
              <w:spacing w:after="120"/>
              <w:rPr>
                <w:ins w:id="433" w:author="Gaurav Nigam" w:date="2020-02-25T11:16:00Z"/>
                <w:rFonts w:eastAsiaTheme="minorEastAsia"/>
                <w:color w:val="0070C0"/>
                <w:lang w:val="en-US" w:eastAsia="zh-CN"/>
              </w:rPr>
            </w:pPr>
            <w:ins w:id="434" w:author="Gaurav Nigam" w:date="2020-02-25T11:16:00Z">
              <w:r>
                <w:rPr>
                  <w:rFonts w:eastAsiaTheme="minorEastAsia"/>
                  <w:color w:val="0070C0"/>
                  <w:lang w:val="en-US" w:eastAsia="zh-CN"/>
                </w:rPr>
                <w:t>Issue 1-1-1: Ok with Option 1.</w:t>
              </w:r>
            </w:ins>
          </w:p>
          <w:p w14:paraId="734FBFCA" w14:textId="77777777" w:rsidR="00B86EB0" w:rsidRDefault="00B86EB0" w:rsidP="00B86EB0">
            <w:pPr>
              <w:spacing w:after="120"/>
              <w:rPr>
                <w:ins w:id="435" w:author="Gaurav Nigam" w:date="2020-02-25T11:16:00Z"/>
                <w:rFonts w:eastAsiaTheme="minorEastAsia"/>
                <w:color w:val="0070C0"/>
                <w:lang w:val="en-US" w:eastAsia="zh-CN"/>
              </w:rPr>
            </w:pPr>
            <w:ins w:id="436" w:author="Gaurav Nigam" w:date="2020-02-25T11:16:00Z">
              <w:r>
                <w:rPr>
                  <w:rFonts w:eastAsiaTheme="minorEastAsia"/>
                  <w:color w:val="0070C0"/>
                  <w:lang w:val="en-US" w:eastAsia="zh-CN"/>
                </w:rPr>
                <w:t>Issue 1-1-2: Ok with Option 1.</w:t>
              </w:r>
            </w:ins>
          </w:p>
          <w:p w14:paraId="557DA450" w14:textId="77777777" w:rsidR="00B86EB0" w:rsidRDefault="00B86EB0" w:rsidP="00B86EB0">
            <w:pPr>
              <w:spacing w:after="120"/>
              <w:rPr>
                <w:ins w:id="437" w:author="Gaurav Nigam" w:date="2020-02-25T11:16:00Z"/>
                <w:rFonts w:eastAsiaTheme="minorEastAsia"/>
                <w:color w:val="0070C0"/>
                <w:lang w:val="en-US" w:eastAsia="zh-CN"/>
              </w:rPr>
            </w:pPr>
            <w:ins w:id="438" w:author="Gaurav Nigam" w:date="2020-02-25T11:16:00Z">
              <w:r>
                <w:rPr>
                  <w:rFonts w:eastAsiaTheme="minorEastAsia"/>
                  <w:color w:val="0070C0"/>
                  <w:lang w:val="en-US" w:eastAsia="zh-CN"/>
                </w:rPr>
                <w:t>Issue 1-1-3: We prefer not to define these requirements at this point since we have plenty of other higher priority requirements to define under this WI.</w:t>
              </w:r>
            </w:ins>
          </w:p>
          <w:p w14:paraId="50157BAF" w14:textId="77777777" w:rsidR="00B86EB0" w:rsidRDefault="00B86EB0" w:rsidP="00B86EB0">
            <w:pPr>
              <w:spacing w:after="120"/>
              <w:rPr>
                <w:ins w:id="439" w:author="Gaurav Nigam" w:date="2020-02-25T11:16:00Z"/>
                <w:rFonts w:eastAsiaTheme="minorEastAsia"/>
                <w:color w:val="0070C0"/>
                <w:lang w:val="en-US" w:eastAsia="zh-CN"/>
              </w:rPr>
            </w:pPr>
            <w:ins w:id="440" w:author="Gaurav Nigam" w:date="2020-02-25T11:16:00Z">
              <w:r>
                <w:rPr>
                  <w:rFonts w:eastAsiaTheme="minorEastAsia"/>
                  <w:color w:val="0070C0"/>
                  <w:lang w:val="en-US" w:eastAsia="zh-CN"/>
                </w:rPr>
                <w:t>Issue 1-1-4/5/6: Ok with Option 1.</w:t>
              </w:r>
            </w:ins>
          </w:p>
          <w:p w14:paraId="6336D49E" w14:textId="77777777" w:rsidR="00B86EB0" w:rsidRDefault="00B86EB0" w:rsidP="00B86EB0">
            <w:pPr>
              <w:spacing w:after="120"/>
              <w:rPr>
                <w:ins w:id="441" w:author="Gaurav Nigam" w:date="2020-02-25T11:16:00Z"/>
                <w:rFonts w:eastAsiaTheme="minorEastAsia"/>
                <w:color w:val="0070C0"/>
                <w:lang w:val="en-US" w:eastAsia="zh-CN"/>
              </w:rPr>
            </w:pPr>
            <w:ins w:id="442"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ins>
          </w:p>
          <w:p w14:paraId="4987AEC1" w14:textId="77777777" w:rsidR="00B86EB0" w:rsidRDefault="00B86EB0" w:rsidP="00B86EB0">
            <w:pPr>
              <w:spacing w:after="120"/>
              <w:rPr>
                <w:ins w:id="443" w:author="Gaurav Nigam" w:date="2020-02-25T11:16:00Z"/>
                <w:rFonts w:eastAsiaTheme="minorEastAsia"/>
                <w:color w:val="0070C0"/>
                <w:lang w:val="en-US" w:eastAsia="zh-CN"/>
              </w:rPr>
            </w:pPr>
            <w:ins w:id="444" w:author="Gaurav Nigam" w:date="2020-02-25T11:16:00Z">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ins>
          </w:p>
          <w:p w14:paraId="4EC62B01" w14:textId="7547F787" w:rsidR="00B86EB0" w:rsidRDefault="00B86EB0" w:rsidP="00B86EB0">
            <w:pPr>
              <w:spacing w:after="120"/>
              <w:rPr>
                <w:ins w:id="445" w:author="Gaurav Nigam" w:date="2020-02-25T11:15:00Z"/>
                <w:rFonts w:eastAsiaTheme="minorEastAsia"/>
                <w:color w:val="0070C0"/>
                <w:lang w:val="en-US" w:eastAsia="zh-CN"/>
              </w:rPr>
            </w:pPr>
            <w:ins w:id="446" w:author="Gaurav Nigam" w:date="2020-02-25T11:16:00Z">
              <w:r>
                <w:rPr>
                  <w:rFonts w:eastAsiaTheme="minorEastAsia"/>
                  <w:color w:val="0070C0"/>
                  <w:lang w:val="en-US" w:eastAsia="zh-CN"/>
                </w:rPr>
                <w:t>Sub topic 1-5: Ok to not defining any performance requirements.</w:t>
              </w:r>
            </w:ins>
          </w:p>
        </w:tc>
      </w:tr>
      <w:tr w:rsidR="009D751C" w14:paraId="72B74D68" w14:textId="77777777" w:rsidTr="008D37E6">
        <w:trPr>
          <w:ins w:id="447" w:author="Fabian Huss" w:date="2020-02-25T18:51:00Z"/>
        </w:trPr>
        <w:tc>
          <w:tcPr>
            <w:tcW w:w="1236" w:type="dxa"/>
          </w:tcPr>
          <w:p w14:paraId="4ADC0107" w14:textId="4E46B29F" w:rsidR="009D751C" w:rsidRDefault="009D751C" w:rsidP="009D751C">
            <w:pPr>
              <w:spacing w:after="120"/>
              <w:rPr>
                <w:ins w:id="448" w:author="Fabian Huss" w:date="2020-02-25T18:51:00Z"/>
                <w:rFonts w:eastAsiaTheme="minorEastAsia"/>
                <w:color w:val="0070C0"/>
                <w:lang w:val="en-US" w:eastAsia="zh-CN"/>
              </w:rPr>
            </w:pPr>
            <w:ins w:id="449" w:author="Fabian Huss" w:date="2020-02-25T18:51:00Z">
              <w:r>
                <w:rPr>
                  <w:rFonts w:eastAsiaTheme="minorEastAsia"/>
                  <w:color w:val="0070C0"/>
                  <w:lang w:val="en-US" w:eastAsia="zh-CN"/>
                </w:rPr>
                <w:t>Ericsson</w:t>
              </w:r>
            </w:ins>
          </w:p>
        </w:tc>
        <w:tc>
          <w:tcPr>
            <w:tcW w:w="8395" w:type="dxa"/>
          </w:tcPr>
          <w:p w14:paraId="093F5D60" w14:textId="77777777" w:rsidR="009D751C" w:rsidRDefault="009D751C" w:rsidP="009D751C">
            <w:pPr>
              <w:spacing w:after="120"/>
              <w:rPr>
                <w:ins w:id="450" w:author="Fabian Huss" w:date="2020-02-25T18:51:00Z"/>
                <w:rFonts w:eastAsiaTheme="minorEastAsia"/>
                <w:color w:val="0070C0"/>
                <w:lang w:val="en-US" w:eastAsia="zh-CN"/>
              </w:rPr>
            </w:pPr>
            <w:ins w:id="451"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ins>
          </w:p>
          <w:p w14:paraId="5EEDD6A8" w14:textId="77777777" w:rsidR="009D751C" w:rsidRDefault="009D751C" w:rsidP="009D751C">
            <w:pPr>
              <w:spacing w:after="120"/>
              <w:rPr>
                <w:ins w:id="452" w:author="Fabian Huss" w:date="2020-02-25T18:51:00Z"/>
                <w:rFonts w:eastAsiaTheme="minorEastAsia"/>
                <w:color w:val="0070C0"/>
                <w:lang w:val="en-US" w:eastAsia="zh-CN"/>
              </w:rPr>
            </w:pPr>
            <w:ins w:id="453"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ins>
          </w:p>
          <w:p w14:paraId="6550E05E" w14:textId="50CDE400" w:rsidR="009D751C" w:rsidRDefault="009D751C" w:rsidP="009D751C">
            <w:pPr>
              <w:spacing w:after="120"/>
              <w:rPr>
                <w:ins w:id="454" w:author="Fabian Huss" w:date="2020-02-25T18:51:00Z"/>
                <w:rFonts w:eastAsiaTheme="minorEastAsia"/>
                <w:color w:val="0070C0"/>
                <w:lang w:val="en-US" w:eastAsia="zh-CN"/>
              </w:rPr>
            </w:pPr>
            <w:ins w:id="455" w:author="Fabian Huss" w:date="2020-02-25T18:51:00Z">
              <w:r>
                <w:rPr>
                  <w:rFonts w:eastAsiaTheme="minorEastAsia"/>
                  <w:color w:val="0070C0"/>
                  <w:lang w:val="en-US" w:eastAsia="zh-CN"/>
                </w:rPr>
                <w:t>Sub topic 1-4-1: We do not see a reason why a difference in the DM-RS sequence should impact the PUSCH demodulation. Considering the expect</w:t>
              </w:r>
            </w:ins>
            <w:ins w:id="456" w:author="Fabian Huss" w:date="2020-02-25T18:53:00Z">
              <w:r w:rsidR="000C5E1F">
                <w:rPr>
                  <w:rFonts w:eastAsiaTheme="minorEastAsia"/>
                  <w:color w:val="0070C0"/>
                  <w:lang w:val="en-US" w:eastAsia="zh-CN"/>
                </w:rPr>
                <w:t>ed</w:t>
              </w:r>
            </w:ins>
            <w:ins w:id="457" w:author="Fabian Huss" w:date="2020-02-25T18:51:00Z">
              <w:r>
                <w:rPr>
                  <w:rFonts w:eastAsiaTheme="minorEastAsia"/>
                  <w:color w:val="0070C0"/>
                  <w:lang w:val="en-US" w:eastAsia="zh-CN"/>
                </w:rPr>
                <w:t xml:space="preserve"> workload of eMIMO WIs, i.e., multi-PDSCH transmission and Rel-16 type-II PMI reporting test and the lack of an obvious impact to PUSCH demod, we prefer Option 3. </w:t>
              </w:r>
            </w:ins>
          </w:p>
          <w:p w14:paraId="6ABC6138" w14:textId="77777777" w:rsidR="009D751C" w:rsidRDefault="009D751C" w:rsidP="009D751C">
            <w:pPr>
              <w:spacing w:after="120"/>
              <w:rPr>
                <w:ins w:id="458" w:author="Fabian Huss" w:date="2020-02-25T18:51:00Z"/>
                <w:rFonts w:eastAsiaTheme="minorEastAsia"/>
                <w:color w:val="0070C0"/>
                <w:lang w:val="en-US" w:eastAsia="zh-CN"/>
              </w:rPr>
            </w:pPr>
            <w:ins w:id="459" w:author="Fabian Huss" w:date="2020-02-25T18:51:00Z">
              <w:r>
                <w:rPr>
                  <w:rFonts w:eastAsiaTheme="minorEastAsia"/>
                  <w:color w:val="0070C0"/>
                  <w:lang w:val="en-US" w:eastAsia="zh-CN"/>
                </w:rPr>
                <w:t>Sub topic 1-4-2: Same comments as 1-4-1.</w:t>
              </w:r>
            </w:ins>
          </w:p>
          <w:p w14:paraId="752049AC" w14:textId="57EA90D6" w:rsidR="009D751C" w:rsidRDefault="009D751C" w:rsidP="009D751C">
            <w:pPr>
              <w:spacing w:after="120"/>
              <w:rPr>
                <w:ins w:id="460" w:author="Fabian Huss" w:date="2020-02-25T18:51:00Z"/>
                <w:rFonts w:eastAsiaTheme="minorEastAsia"/>
                <w:color w:val="0070C0"/>
                <w:lang w:val="en-US" w:eastAsia="zh-CN"/>
              </w:rPr>
            </w:pPr>
            <w:ins w:id="461" w:author="Fabian Huss" w:date="2020-02-25T18:51:00Z">
              <w:r>
                <w:rPr>
                  <w:rFonts w:eastAsiaTheme="minorEastAsia"/>
                  <w:color w:val="0070C0"/>
                  <w:lang w:val="en-US" w:eastAsia="zh-CN"/>
                </w:rPr>
                <w:t xml:space="preserve">Sub topic 1-4-3: Same comments as 1-4-1. </w:t>
              </w:r>
            </w:ins>
          </w:p>
        </w:tc>
      </w:tr>
      <w:tr w:rsidR="000B73FC" w14:paraId="0BFE5B3E" w14:textId="77777777" w:rsidTr="008D37E6">
        <w:trPr>
          <w:ins w:id="462" w:author="Putilin, Artyom" w:date="2020-02-25T22:37:00Z"/>
        </w:trPr>
        <w:tc>
          <w:tcPr>
            <w:tcW w:w="1236" w:type="dxa"/>
          </w:tcPr>
          <w:p w14:paraId="0FD58EFD" w14:textId="6D931414" w:rsidR="000B73FC" w:rsidRDefault="000B73FC" w:rsidP="009D751C">
            <w:pPr>
              <w:spacing w:after="120"/>
              <w:rPr>
                <w:ins w:id="463" w:author="Putilin, Artyom" w:date="2020-02-25T22:37:00Z"/>
                <w:rFonts w:eastAsiaTheme="minorEastAsia"/>
                <w:color w:val="0070C0"/>
                <w:lang w:val="en-US" w:eastAsia="zh-CN"/>
              </w:rPr>
            </w:pPr>
            <w:ins w:id="464" w:author="Putilin, Artyom" w:date="2020-02-25T22:37:00Z">
              <w:r>
                <w:rPr>
                  <w:rFonts w:eastAsiaTheme="minorEastAsia"/>
                  <w:color w:val="0070C0"/>
                  <w:lang w:val="en-US" w:eastAsia="zh-CN"/>
                </w:rPr>
                <w:t>Intel</w:t>
              </w:r>
            </w:ins>
          </w:p>
        </w:tc>
        <w:tc>
          <w:tcPr>
            <w:tcW w:w="8395" w:type="dxa"/>
          </w:tcPr>
          <w:p w14:paraId="75FB1279" w14:textId="77777777" w:rsidR="000B73FC" w:rsidRPr="000B73FC" w:rsidRDefault="000B73FC" w:rsidP="000B73FC">
            <w:pPr>
              <w:spacing w:after="120"/>
              <w:rPr>
                <w:ins w:id="465" w:author="Putilin, Artyom" w:date="2020-02-25T22:44:00Z"/>
                <w:rFonts w:eastAsiaTheme="minorEastAsia"/>
                <w:b/>
                <w:bCs/>
                <w:color w:val="0070C0"/>
                <w:lang w:val="en-US" w:eastAsia="zh-CN"/>
              </w:rPr>
            </w:pPr>
            <w:ins w:id="466"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ins>
          </w:p>
          <w:p w14:paraId="3C009395" w14:textId="77777777" w:rsidR="000B73FC" w:rsidRPr="000B73FC" w:rsidRDefault="000B73FC" w:rsidP="000B73FC">
            <w:pPr>
              <w:spacing w:after="120"/>
              <w:rPr>
                <w:ins w:id="467" w:author="Putilin, Artyom" w:date="2020-02-25T22:44:00Z"/>
                <w:rFonts w:eastAsiaTheme="minorEastAsia"/>
                <w:b/>
                <w:color w:val="0070C0"/>
                <w:u w:val="single"/>
                <w:lang w:eastAsia="zh-CN"/>
              </w:rPr>
            </w:pPr>
            <w:ins w:id="468" w:author="Putilin, Artyom" w:date="2020-02-25T22:44:00Z">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ins>
          </w:p>
          <w:p w14:paraId="7D2A9D0F" w14:textId="77777777" w:rsidR="000B73FC" w:rsidRPr="000B73FC" w:rsidRDefault="000B73FC" w:rsidP="000B73FC">
            <w:pPr>
              <w:spacing w:after="120"/>
              <w:rPr>
                <w:ins w:id="469" w:author="Putilin, Artyom" w:date="2020-02-25T22:44:00Z"/>
                <w:rFonts w:eastAsiaTheme="minorEastAsia"/>
                <w:bCs/>
                <w:color w:val="0070C0"/>
                <w:lang w:eastAsia="zh-CN"/>
              </w:rPr>
            </w:pPr>
            <w:ins w:id="470" w:author="Putilin, Artyom" w:date="2020-02-25T22:44:00Z">
              <w:r w:rsidRPr="000B73FC">
                <w:rPr>
                  <w:rFonts w:eastAsiaTheme="minorEastAsia"/>
                  <w:bCs/>
                  <w:color w:val="0070C0"/>
                  <w:lang w:eastAsia="zh-CN"/>
                </w:rPr>
                <w:t>Agree with WF</w:t>
              </w:r>
            </w:ins>
          </w:p>
          <w:p w14:paraId="66D831CC" w14:textId="77777777" w:rsidR="000B73FC" w:rsidRPr="000B73FC" w:rsidRDefault="000B73FC" w:rsidP="000B73FC">
            <w:pPr>
              <w:spacing w:after="120"/>
              <w:rPr>
                <w:ins w:id="471" w:author="Putilin, Artyom" w:date="2020-02-25T22:44:00Z"/>
                <w:rFonts w:eastAsiaTheme="minorEastAsia"/>
                <w:b/>
                <w:color w:val="0070C0"/>
                <w:u w:val="single"/>
                <w:lang w:eastAsia="zh-CN"/>
              </w:rPr>
            </w:pPr>
            <w:ins w:id="472" w:author="Putilin, Artyom" w:date="2020-02-25T22:44:00Z">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ins>
          </w:p>
          <w:p w14:paraId="0EFB47F0" w14:textId="77777777" w:rsidR="000B73FC" w:rsidRPr="000B73FC" w:rsidRDefault="000B73FC" w:rsidP="000B73FC">
            <w:pPr>
              <w:spacing w:after="120"/>
              <w:rPr>
                <w:ins w:id="473" w:author="Putilin, Artyom" w:date="2020-02-25T22:44:00Z"/>
                <w:rFonts w:eastAsiaTheme="minorEastAsia"/>
                <w:bCs/>
                <w:color w:val="0070C0"/>
                <w:lang w:eastAsia="zh-CN"/>
              </w:rPr>
            </w:pPr>
            <w:ins w:id="474" w:author="Putilin, Artyom" w:date="2020-02-25T22:44:00Z">
              <w:r w:rsidRPr="000B73FC">
                <w:rPr>
                  <w:rFonts w:eastAsiaTheme="minorEastAsia"/>
                  <w:bCs/>
                  <w:color w:val="0070C0"/>
                  <w:lang w:eastAsia="zh-CN"/>
                </w:rPr>
                <w:t>Agree with WF</w:t>
              </w:r>
            </w:ins>
          </w:p>
          <w:p w14:paraId="59037A15" w14:textId="77777777" w:rsidR="000B73FC" w:rsidRPr="000B73FC" w:rsidRDefault="000B73FC" w:rsidP="000B73FC">
            <w:pPr>
              <w:spacing w:after="120"/>
              <w:rPr>
                <w:ins w:id="475" w:author="Putilin, Artyom" w:date="2020-02-25T22:44:00Z"/>
                <w:rFonts w:eastAsiaTheme="minorEastAsia"/>
                <w:b/>
                <w:color w:val="0070C0"/>
                <w:u w:val="single"/>
                <w:lang w:eastAsia="zh-CN"/>
              </w:rPr>
            </w:pPr>
            <w:ins w:id="476"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ins>
          </w:p>
          <w:p w14:paraId="756F64CC" w14:textId="77777777" w:rsidR="000B73FC" w:rsidRPr="000B73FC" w:rsidRDefault="000B73FC" w:rsidP="000B73FC">
            <w:pPr>
              <w:spacing w:after="120"/>
              <w:rPr>
                <w:ins w:id="477" w:author="Putilin, Artyom" w:date="2020-02-25T22:44:00Z"/>
                <w:rFonts w:eastAsiaTheme="minorEastAsia"/>
                <w:bCs/>
                <w:color w:val="0070C0"/>
                <w:lang w:eastAsia="zh-CN"/>
              </w:rPr>
            </w:pPr>
            <w:ins w:id="478" w:author="Putilin, Artyom" w:date="2020-02-25T22:44:00Z">
              <w:r w:rsidRPr="000B73FC">
                <w:rPr>
                  <w:rFonts w:eastAsiaTheme="minorEastAsia"/>
                  <w:bCs/>
                  <w:color w:val="0070C0"/>
                  <w:lang w:eastAsia="zh-CN"/>
                </w:rPr>
                <w:t>Considering below observations we think it is necessary to define requirements for URLLC multi-TRP operation schemes and consider them in eMIMO WI (Option 2).</w:t>
              </w:r>
            </w:ins>
          </w:p>
          <w:p w14:paraId="4D7AD8E6" w14:textId="77777777" w:rsidR="000B73FC" w:rsidRPr="000B73FC" w:rsidRDefault="000B73FC" w:rsidP="000B73FC">
            <w:pPr>
              <w:numPr>
                <w:ilvl w:val="0"/>
                <w:numId w:val="31"/>
              </w:numPr>
              <w:spacing w:after="120"/>
              <w:rPr>
                <w:ins w:id="479" w:author="Putilin, Artyom" w:date="2020-02-25T22:44:00Z"/>
                <w:rFonts w:eastAsiaTheme="minorEastAsia"/>
                <w:bCs/>
                <w:color w:val="0070C0"/>
                <w:lang w:eastAsia="zh-CN"/>
              </w:rPr>
            </w:pPr>
            <w:ins w:id="480" w:author="Putilin, Artyom" w:date="2020-02-25T22:44:00Z">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ins>
          </w:p>
          <w:p w14:paraId="7CDFD3E1" w14:textId="77777777" w:rsidR="000B73FC" w:rsidRPr="000B73FC" w:rsidRDefault="000B73FC" w:rsidP="000B73FC">
            <w:pPr>
              <w:numPr>
                <w:ilvl w:val="0"/>
                <w:numId w:val="31"/>
              </w:numPr>
              <w:spacing w:after="120"/>
              <w:rPr>
                <w:ins w:id="481" w:author="Putilin, Artyom" w:date="2020-02-25T22:44:00Z"/>
                <w:rFonts w:eastAsiaTheme="minorEastAsia"/>
                <w:bCs/>
                <w:color w:val="0070C0"/>
                <w:lang w:eastAsia="zh-CN"/>
              </w:rPr>
            </w:pPr>
            <w:ins w:id="482" w:author="Putilin, Artyom" w:date="2020-02-25T22:44:00Z">
              <w:r w:rsidRPr="000B73FC">
                <w:rPr>
                  <w:rFonts w:eastAsiaTheme="minorEastAsia"/>
                  <w:bCs/>
                  <w:color w:val="0070C0"/>
                  <w:lang w:eastAsia="zh-CN"/>
                </w:rPr>
                <w:t>Specifying URLLC demodulation requirements for multi-TRP operation are not captured in URLLC WI description.</w:t>
              </w:r>
            </w:ins>
          </w:p>
          <w:p w14:paraId="31D06742" w14:textId="77777777" w:rsidR="000B73FC" w:rsidRPr="000B73FC" w:rsidRDefault="000B73FC" w:rsidP="000B73FC">
            <w:pPr>
              <w:numPr>
                <w:ilvl w:val="0"/>
                <w:numId w:val="31"/>
              </w:numPr>
              <w:spacing w:after="120"/>
              <w:rPr>
                <w:ins w:id="483" w:author="Putilin, Artyom" w:date="2020-02-25T22:44:00Z"/>
                <w:rFonts w:eastAsiaTheme="minorEastAsia"/>
                <w:bCs/>
                <w:color w:val="0070C0"/>
                <w:lang w:eastAsia="zh-CN"/>
              </w:rPr>
            </w:pPr>
            <w:ins w:id="484" w:author="Putilin, Artyom" w:date="2020-02-25T22:44:00Z">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ins>
          </w:p>
          <w:p w14:paraId="23162705" w14:textId="77777777" w:rsidR="000B73FC" w:rsidRPr="000B73FC" w:rsidRDefault="000B73FC" w:rsidP="000B73FC">
            <w:pPr>
              <w:spacing w:after="120"/>
              <w:rPr>
                <w:ins w:id="485" w:author="Putilin, Artyom" w:date="2020-02-25T22:44:00Z"/>
                <w:rFonts w:eastAsiaTheme="minorEastAsia"/>
                <w:bCs/>
                <w:color w:val="0070C0"/>
                <w:lang w:eastAsia="zh-CN"/>
              </w:rPr>
            </w:pPr>
            <w:ins w:id="486" w:author="Putilin, Artyom" w:date="2020-02-25T22:44:00Z">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ins>
          </w:p>
          <w:p w14:paraId="23E3AEB4" w14:textId="77777777" w:rsidR="000B73FC" w:rsidRPr="000B73FC" w:rsidRDefault="000B73FC" w:rsidP="000B73FC">
            <w:pPr>
              <w:spacing w:after="120"/>
              <w:rPr>
                <w:ins w:id="487" w:author="Putilin, Artyom" w:date="2020-02-25T22:44:00Z"/>
                <w:rFonts w:eastAsiaTheme="minorEastAsia"/>
                <w:b/>
                <w:color w:val="0070C0"/>
                <w:u w:val="single"/>
                <w:lang w:eastAsia="zh-CN"/>
              </w:rPr>
            </w:pPr>
            <w:ins w:id="488"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ins>
          </w:p>
          <w:p w14:paraId="70B1F898" w14:textId="77777777" w:rsidR="000B73FC" w:rsidRPr="000B73FC" w:rsidRDefault="000B73FC" w:rsidP="000B73FC">
            <w:pPr>
              <w:spacing w:after="120"/>
              <w:rPr>
                <w:ins w:id="489" w:author="Putilin, Artyom" w:date="2020-02-25T22:44:00Z"/>
                <w:rFonts w:eastAsiaTheme="minorEastAsia"/>
                <w:bCs/>
                <w:color w:val="0070C0"/>
                <w:lang w:eastAsia="zh-CN"/>
              </w:rPr>
            </w:pPr>
            <w:ins w:id="490" w:author="Putilin, Artyom" w:date="2020-02-25T22:44:00Z">
              <w:r w:rsidRPr="000B73FC">
                <w:rPr>
                  <w:rFonts w:eastAsiaTheme="minorEastAsia"/>
                  <w:bCs/>
                  <w:color w:val="0070C0"/>
                  <w:lang w:eastAsia="zh-CN"/>
                </w:rPr>
                <w:t>Agree with WF</w:t>
              </w:r>
            </w:ins>
          </w:p>
          <w:p w14:paraId="769ACAD0" w14:textId="77777777" w:rsidR="000B73FC" w:rsidRPr="000B73FC" w:rsidRDefault="000B73FC" w:rsidP="000B73FC">
            <w:pPr>
              <w:spacing w:after="120"/>
              <w:rPr>
                <w:ins w:id="491" w:author="Putilin, Artyom" w:date="2020-02-25T22:44:00Z"/>
                <w:rFonts w:eastAsiaTheme="minorEastAsia"/>
                <w:b/>
                <w:color w:val="0070C0"/>
                <w:u w:val="single"/>
                <w:lang w:eastAsia="zh-CN"/>
              </w:rPr>
            </w:pPr>
            <w:ins w:id="492"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ins>
          </w:p>
          <w:p w14:paraId="2B638779" w14:textId="77777777" w:rsidR="000B73FC" w:rsidRPr="000B73FC" w:rsidRDefault="000B73FC" w:rsidP="000B73FC">
            <w:pPr>
              <w:spacing w:after="120"/>
              <w:rPr>
                <w:ins w:id="493" w:author="Putilin, Artyom" w:date="2020-02-25T22:44:00Z"/>
                <w:rFonts w:eastAsiaTheme="minorEastAsia"/>
                <w:bCs/>
                <w:color w:val="0070C0"/>
                <w:lang w:eastAsia="zh-CN"/>
              </w:rPr>
            </w:pPr>
            <w:ins w:id="494" w:author="Putilin, Artyom" w:date="2020-02-25T22:44:00Z">
              <w:r w:rsidRPr="000B73FC">
                <w:rPr>
                  <w:rFonts w:eastAsiaTheme="minorEastAsia"/>
                  <w:bCs/>
                  <w:color w:val="0070C0"/>
                  <w:lang w:eastAsia="zh-CN"/>
                </w:rPr>
                <w:lastRenderedPageBreak/>
                <w:t>Agree with WF</w:t>
              </w:r>
            </w:ins>
          </w:p>
          <w:p w14:paraId="2450F4D1" w14:textId="77777777" w:rsidR="000B73FC" w:rsidRPr="000B73FC" w:rsidRDefault="000B73FC" w:rsidP="000B73FC">
            <w:pPr>
              <w:spacing w:after="120"/>
              <w:rPr>
                <w:ins w:id="495" w:author="Putilin, Artyom" w:date="2020-02-25T22:44:00Z"/>
                <w:rFonts w:eastAsiaTheme="minorEastAsia"/>
                <w:b/>
                <w:color w:val="0070C0"/>
                <w:u w:val="single"/>
                <w:lang w:eastAsia="zh-CN"/>
              </w:rPr>
            </w:pPr>
            <w:ins w:id="496"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ins>
          </w:p>
          <w:p w14:paraId="50CCB0D2" w14:textId="77777777" w:rsidR="000B73FC" w:rsidRPr="000B73FC" w:rsidRDefault="000B73FC" w:rsidP="000B73FC">
            <w:pPr>
              <w:spacing w:after="120"/>
              <w:rPr>
                <w:ins w:id="497" w:author="Putilin, Artyom" w:date="2020-02-25T22:44:00Z"/>
                <w:rFonts w:eastAsiaTheme="minorEastAsia"/>
                <w:bCs/>
                <w:color w:val="0070C0"/>
                <w:lang w:eastAsia="zh-CN"/>
              </w:rPr>
            </w:pPr>
            <w:ins w:id="498" w:author="Putilin, Artyom" w:date="2020-02-25T22:44:00Z">
              <w:r w:rsidRPr="000B73FC">
                <w:rPr>
                  <w:rFonts w:eastAsiaTheme="minorEastAsia"/>
                  <w:bCs/>
                  <w:color w:val="0070C0"/>
                  <w:lang w:eastAsia="zh-CN"/>
                </w:rPr>
                <w:t>Agree with WF</w:t>
              </w:r>
            </w:ins>
          </w:p>
          <w:p w14:paraId="57A83949" w14:textId="77777777" w:rsidR="000B73FC" w:rsidRPr="000B73FC" w:rsidRDefault="000B73FC" w:rsidP="000B73FC">
            <w:pPr>
              <w:spacing w:after="120"/>
              <w:rPr>
                <w:ins w:id="499" w:author="Putilin, Artyom" w:date="2020-02-25T22:44:00Z"/>
                <w:rFonts w:eastAsiaTheme="minorEastAsia"/>
                <w:b/>
                <w:bCs/>
                <w:color w:val="0070C0"/>
                <w:lang w:val="en-US" w:eastAsia="zh-CN"/>
              </w:rPr>
            </w:pPr>
            <w:ins w:id="500"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ins>
          </w:p>
          <w:p w14:paraId="6BAA8CEB" w14:textId="77777777" w:rsidR="000B73FC" w:rsidRPr="000B73FC" w:rsidRDefault="000B73FC" w:rsidP="000B73FC">
            <w:pPr>
              <w:spacing w:after="120"/>
              <w:rPr>
                <w:ins w:id="501" w:author="Putilin, Artyom" w:date="2020-02-25T22:44:00Z"/>
                <w:rFonts w:eastAsiaTheme="minorEastAsia"/>
                <w:b/>
                <w:color w:val="0070C0"/>
                <w:u w:val="single"/>
                <w:lang w:eastAsia="zh-CN"/>
              </w:rPr>
            </w:pPr>
            <w:ins w:id="502" w:author="Putilin, Artyom" w:date="2020-02-25T22:44:00Z">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ins>
          </w:p>
          <w:p w14:paraId="08ED06B0" w14:textId="77777777" w:rsidR="000B73FC" w:rsidRPr="000B73FC" w:rsidRDefault="000B73FC" w:rsidP="000B73FC">
            <w:pPr>
              <w:spacing w:after="120"/>
              <w:rPr>
                <w:ins w:id="503" w:author="Putilin, Artyom" w:date="2020-02-25T22:44:00Z"/>
                <w:rFonts w:eastAsiaTheme="minorEastAsia"/>
                <w:bCs/>
                <w:color w:val="0070C0"/>
                <w:lang w:eastAsia="zh-CN"/>
              </w:rPr>
            </w:pPr>
            <w:ins w:id="504" w:author="Putilin, Artyom" w:date="2020-02-25T22:44:00Z">
              <w:r w:rsidRPr="000B73FC">
                <w:rPr>
                  <w:rFonts w:eastAsiaTheme="minorEastAsia"/>
                  <w:bCs/>
                  <w:color w:val="0070C0"/>
                  <w:lang w:eastAsia="zh-CN"/>
                </w:rPr>
                <w:t>Agree with WF</w:t>
              </w:r>
            </w:ins>
          </w:p>
          <w:p w14:paraId="08265666" w14:textId="77777777" w:rsidR="000B73FC" w:rsidRPr="000B73FC" w:rsidRDefault="000B73FC" w:rsidP="000B73FC">
            <w:pPr>
              <w:spacing w:after="120"/>
              <w:rPr>
                <w:ins w:id="505" w:author="Putilin, Artyom" w:date="2020-02-25T22:44:00Z"/>
                <w:rFonts w:eastAsiaTheme="minorEastAsia"/>
                <w:b/>
                <w:color w:val="0070C0"/>
                <w:u w:val="single"/>
                <w:lang w:eastAsia="zh-CN"/>
              </w:rPr>
            </w:pPr>
            <w:ins w:id="506" w:author="Putilin, Artyom" w:date="2020-02-25T22:44:00Z">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ins>
          </w:p>
          <w:p w14:paraId="41CD2CF8" w14:textId="77777777" w:rsidR="000B73FC" w:rsidRPr="000B73FC" w:rsidRDefault="000B73FC" w:rsidP="000B73FC">
            <w:pPr>
              <w:spacing w:after="120"/>
              <w:rPr>
                <w:ins w:id="507" w:author="Putilin, Artyom" w:date="2020-02-25T22:44:00Z"/>
                <w:rFonts w:eastAsiaTheme="minorEastAsia"/>
                <w:bCs/>
                <w:color w:val="0070C0"/>
                <w:lang w:eastAsia="zh-CN"/>
              </w:rPr>
            </w:pPr>
            <w:ins w:id="508" w:author="Putilin, Artyom" w:date="2020-02-25T22:44:00Z">
              <w:r w:rsidRPr="000B73FC">
                <w:rPr>
                  <w:rFonts w:eastAsiaTheme="minorEastAsia"/>
                  <w:bCs/>
                  <w:color w:val="0070C0"/>
                  <w:lang w:eastAsia="zh-CN"/>
                </w:rPr>
                <w:t>Agree with WF</w:t>
              </w:r>
            </w:ins>
          </w:p>
          <w:p w14:paraId="7742FC7C" w14:textId="77777777" w:rsidR="000B73FC" w:rsidRPr="000B73FC" w:rsidRDefault="000B73FC" w:rsidP="000B73FC">
            <w:pPr>
              <w:spacing w:after="120"/>
              <w:rPr>
                <w:ins w:id="509" w:author="Putilin, Artyom" w:date="2020-02-25T22:44:00Z"/>
                <w:rFonts w:eastAsiaTheme="minorEastAsia"/>
                <w:b/>
                <w:color w:val="0070C0"/>
                <w:u w:val="single"/>
                <w:lang w:eastAsia="zh-CN"/>
              </w:rPr>
            </w:pPr>
            <w:ins w:id="510" w:author="Putilin, Artyom" w:date="2020-02-25T22:44:00Z">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ins>
          </w:p>
          <w:p w14:paraId="5FDD0B72" w14:textId="77777777" w:rsidR="000B73FC" w:rsidRPr="000B73FC" w:rsidRDefault="000B73FC" w:rsidP="000B73FC">
            <w:pPr>
              <w:spacing w:after="120"/>
              <w:rPr>
                <w:ins w:id="511" w:author="Putilin, Artyom" w:date="2020-02-25T22:44:00Z"/>
                <w:rFonts w:eastAsiaTheme="minorEastAsia"/>
                <w:bCs/>
                <w:color w:val="0070C0"/>
                <w:lang w:eastAsia="zh-CN"/>
              </w:rPr>
            </w:pPr>
            <w:ins w:id="512" w:author="Putilin, Artyom" w:date="2020-02-25T22:44:00Z">
              <w:r w:rsidRPr="000B73FC">
                <w:rPr>
                  <w:rFonts w:eastAsiaTheme="minorEastAsia"/>
                  <w:bCs/>
                  <w:color w:val="0070C0"/>
                  <w:lang w:eastAsia="zh-CN"/>
                </w:rPr>
                <w:t>Agree with WF</w:t>
              </w:r>
            </w:ins>
          </w:p>
          <w:p w14:paraId="3E0CEB8E" w14:textId="77777777" w:rsidR="000B73FC" w:rsidRPr="000B73FC" w:rsidRDefault="000B73FC" w:rsidP="000B73FC">
            <w:pPr>
              <w:spacing w:after="120"/>
              <w:rPr>
                <w:ins w:id="513" w:author="Putilin, Artyom" w:date="2020-02-25T22:44:00Z"/>
                <w:rFonts w:eastAsiaTheme="minorEastAsia"/>
                <w:b/>
                <w:bCs/>
                <w:color w:val="0070C0"/>
                <w:lang w:val="en-US" w:eastAsia="zh-CN"/>
              </w:rPr>
            </w:pPr>
            <w:ins w:id="514"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ins>
          </w:p>
          <w:p w14:paraId="10B589F2" w14:textId="77777777" w:rsidR="000B73FC" w:rsidRPr="000B73FC" w:rsidRDefault="000B73FC" w:rsidP="000B73FC">
            <w:pPr>
              <w:spacing w:after="120"/>
              <w:rPr>
                <w:ins w:id="515" w:author="Putilin, Artyom" w:date="2020-02-25T22:44:00Z"/>
                <w:rFonts w:eastAsiaTheme="minorEastAsia"/>
                <w:b/>
                <w:color w:val="0070C0"/>
                <w:u w:val="single"/>
                <w:lang w:eastAsia="zh-CN"/>
              </w:rPr>
            </w:pPr>
            <w:ins w:id="516" w:author="Putilin, Artyom" w:date="2020-02-25T22:44:00Z">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ins>
          </w:p>
          <w:p w14:paraId="1F79B6D9" w14:textId="77777777" w:rsidR="000B73FC" w:rsidRPr="000B73FC" w:rsidRDefault="000B73FC" w:rsidP="000B73FC">
            <w:pPr>
              <w:spacing w:after="120"/>
              <w:rPr>
                <w:ins w:id="517" w:author="Putilin, Artyom" w:date="2020-02-25T22:44:00Z"/>
                <w:rFonts w:eastAsiaTheme="minorEastAsia"/>
                <w:bCs/>
                <w:color w:val="0070C0"/>
                <w:lang w:eastAsia="zh-CN"/>
              </w:rPr>
            </w:pPr>
            <w:ins w:id="518" w:author="Putilin, Artyom" w:date="2020-02-25T22:44:00Z">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ins>
          </w:p>
          <w:p w14:paraId="1B686393" w14:textId="77777777" w:rsidR="000B73FC" w:rsidRPr="000B73FC" w:rsidRDefault="000B73FC" w:rsidP="000B73FC">
            <w:pPr>
              <w:spacing w:after="120"/>
              <w:rPr>
                <w:ins w:id="519" w:author="Putilin, Artyom" w:date="2020-02-25T22:44:00Z"/>
                <w:rFonts w:eastAsiaTheme="minorEastAsia"/>
                <w:b/>
                <w:color w:val="0070C0"/>
                <w:u w:val="single"/>
                <w:lang w:eastAsia="zh-CN"/>
              </w:rPr>
            </w:pPr>
            <w:ins w:id="520" w:author="Putilin, Artyom" w:date="2020-02-25T22:44:00Z">
              <w:r w:rsidRPr="000B73FC">
                <w:rPr>
                  <w:rFonts w:eastAsiaTheme="minorEastAsia"/>
                  <w:bCs/>
                  <w:color w:val="0070C0"/>
                  <w:lang w:eastAsia="zh-CN"/>
                </w:rPr>
                <w:t>Prefer Option 2.</w:t>
              </w:r>
            </w:ins>
          </w:p>
          <w:p w14:paraId="0EC0AF7C" w14:textId="77777777" w:rsidR="000B73FC" w:rsidRPr="000B73FC" w:rsidRDefault="000B73FC" w:rsidP="000B73FC">
            <w:pPr>
              <w:spacing w:after="120"/>
              <w:rPr>
                <w:ins w:id="521" w:author="Putilin, Artyom" w:date="2020-02-25T22:44:00Z"/>
                <w:rFonts w:eastAsiaTheme="minorEastAsia"/>
                <w:b/>
                <w:color w:val="0070C0"/>
                <w:u w:val="single"/>
                <w:lang w:eastAsia="zh-CN"/>
              </w:rPr>
            </w:pPr>
            <w:ins w:id="522" w:author="Putilin, Artyom" w:date="2020-02-25T22:44:00Z">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ins>
          </w:p>
          <w:p w14:paraId="1118DA8D" w14:textId="77777777" w:rsidR="000B73FC" w:rsidRPr="000B73FC" w:rsidRDefault="000B73FC" w:rsidP="000B73FC">
            <w:pPr>
              <w:spacing w:after="120"/>
              <w:rPr>
                <w:ins w:id="523" w:author="Putilin, Artyom" w:date="2020-02-25T22:44:00Z"/>
                <w:rFonts w:eastAsiaTheme="minorEastAsia"/>
                <w:bCs/>
                <w:color w:val="0070C0"/>
                <w:lang w:eastAsia="zh-CN"/>
              </w:rPr>
            </w:pPr>
            <w:ins w:id="524" w:author="Putilin, Artyom" w:date="2020-02-25T22:44:00Z">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ins>
          </w:p>
          <w:p w14:paraId="01851709" w14:textId="77777777" w:rsidR="000B73FC" w:rsidRPr="000B73FC" w:rsidRDefault="000B73FC" w:rsidP="000B73FC">
            <w:pPr>
              <w:spacing w:after="120"/>
              <w:rPr>
                <w:ins w:id="525" w:author="Putilin, Artyom" w:date="2020-02-25T22:44:00Z"/>
                <w:rFonts w:eastAsiaTheme="minorEastAsia"/>
                <w:bCs/>
                <w:color w:val="0070C0"/>
                <w:lang w:eastAsia="zh-CN"/>
              </w:rPr>
            </w:pPr>
            <w:ins w:id="526" w:author="Putilin, Artyom" w:date="2020-02-25T22:44:00Z">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ins>
          </w:p>
          <w:p w14:paraId="69D17681" w14:textId="77777777" w:rsidR="000B73FC" w:rsidRPr="000B73FC" w:rsidRDefault="000B73FC" w:rsidP="000B73FC">
            <w:pPr>
              <w:spacing w:after="120"/>
              <w:rPr>
                <w:ins w:id="527" w:author="Putilin, Artyom" w:date="2020-02-25T22:44:00Z"/>
                <w:rFonts w:eastAsiaTheme="minorEastAsia"/>
                <w:bCs/>
                <w:color w:val="0070C0"/>
                <w:lang w:eastAsia="zh-CN"/>
              </w:rPr>
            </w:pPr>
            <w:ins w:id="528" w:author="Putilin, Artyom" w:date="2020-02-25T22:44:00Z">
              <w:r w:rsidRPr="000B73FC">
                <w:rPr>
                  <w:rFonts w:eastAsiaTheme="minorEastAsia"/>
                  <w:bCs/>
                  <w:color w:val="0070C0"/>
                  <w:lang w:eastAsia="zh-CN"/>
                </w:rPr>
                <w:t>Prefer Option 2 and also Option 1 since it is subset of Option 2.</w:t>
              </w:r>
            </w:ins>
          </w:p>
          <w:p w14:paraId="23BC2296" w14:textId="77777777" w:rsidR="000B73FC" w:rsidRPr="000B73FC" w:rsidRDefault="000B73FC" w:rsidP="000B73FC">
            <w:pPr>
              <w:spacing w:after="120"/>
              <w:rPr>
                <w:ins w:id="529" w:author="Putilin, Artyom" w:date="2020-02-25T22:44:00Z"/>
                <w:rFonts w:eastAsiaTheme="minorEastAsia"/>
                <w:b/>
                <w:color w:val="0070C0"/>
                <w:u w:val="single"/>
                <w:lang w:eastAsia="zh-CN"/>
              </w:rPr>
            </w:pPr>
            <w:ins w:id="530" w:author="Putilin, Artyom" w:date="2020-02-25T22:44:00Z">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ins>
          </w:p>
          <w:p w14:paraId="03878CC4" w14:textId="77777777" w:rsidR="000B73FC" w:rsidRPr="000B73FC" w:rsidRDefault="000B73FC" w:rsidP="000B73FC">
            <w:pPr>
              <w:spacing w:after="120"/>
              <w:rPr>
                <w:ins w:id="531" w:author="Putilin, Artyom" w:date="2020-02-25T22:44:00Z"/>
                <w:rFonts w:eastAsiaTheme="minorEastAsia"/>
                <w:bCs/>
                <w:color w:val="0070C0"/>
                <w:lang w:eastAsia="zh-CN"/>
              </w:rPr>
            </w:pPr>
            <w:ins w:id="532" w:author="Putilin, Artyom" w:date="2020-02-25T22:44:00Z">
              <w:r w:rsidRPr="000B73FC">
                <w:rPr>
                  <w:rFonts w:eastAsiaTheme="minorEastAsia"/>
                  <w:bCs/>
                  <w:color w:val="0070C0"/>
                  <w:lang w:eastAsia="zh-CN"/>
                </w:rPr>
                <w:t>Prefer Option 3 and also Option 1 since it is subset of Option 3.</w:t>
              </w:r>
            </w:ins>
          </w:p>
          <w:p w14:paraId="022FFE7E" w14:textId="77777777" w:rsidR="000B73FC" w:rsidRPr="000B73FC" w:rsidRDefault="000B73FC" w:rsidP="000B73FC">
            <w:pPr>
              <w:spacing w:after="120"/>
              <w:rPr>
                <w:ins w:id="533" w:author="Putilin, Artyom" w:date="2020-02-25T22:44:00Z"/>
                <w:rFonts w:eastAsiaTheme="minorEastAsia"/>
                <w:b/>
                <w:bCs/>
                <w:color w:val="0070C0"/>
                <w:lang w:val="en-US" w:eastAsia="zh-CN"/>
              </w:rPr>
            </w:pPr>
            <w:ins w:id="534"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ins>
          </w:p>
          <w:p w14:paraId="0642DF99" w14:textId="77777777" w:rsidR="000B73FC" w:rsidRPr="000B73FC" w:rsidRDefault="000B73FC" w:rsidP="000B73FC">
            <w:pPr>
              <w:spacing w:after="120"/>
              <w:rPr>
                <w:ins w:id="535" w:author="Putilin, Artyom" w:date="2020-02-25T22:44:00Z"/>
                <w:rFonts w:eastAsiaTheme="minorEastAsia"/>
                <w:b/>
                <w:color w:val="0070C0"/>
                <w:u w:val="single"/>
                <w:lang w:eastAsia="zh-CN"/>
              </w:rPr>
            </w:pPr>
            <w:ins w:id="536" w:author="Putilin, Artyom" w:date="2020-02-25T22:44:00Z">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ins>
          </w:p>
          <w:p w14:paraId="0EDB3EA1" w14:textId="4E88B06C" w:rsidR="000B73FC" w:rsidRDefault="000B73FC" w:rsidP="000B73FC">
            <w:pPr>
              <w:spacing w:after="120"/>
              <w:rPr>
                <w:ins w:id="537" w:author="Putilin, Artyom" w:date="2020-02-25T22:37:00Z"/>
                <w:rFonts w:eastAsiaTheme="minorEastAsia"/>
                <w:color w:val="0070C0"/>
                <w:lang w:val="en-US" w:eastAsia="zh-CN"/>
              </w:rPr>
            </w:pPr>
            <w:ins w:id="538" w:author="Putilin, Artyom" w:date="2020-02-25T22:44:00Z">
              <w:r w:rsidRPr="000B73FC">
                <w:rPr>
                  <w:rFonts w:eastAsiaTheme="minorEastAsia"/>
                  <w:bCs/>
                  <w:color w:val="0070C0"/>
                  <w:lang w:eastAsia="zh-CN"/>
                </w:rPr>
                <w:t>Agree with WF</w:t>
              </w:r>
            </w:ins>
          </w:p>
        </w:tc>
      </w:tr>
      <w:tr w:rsidR="00091407" w14:paraId="0277B3DF" w14:textId="77777777" w:rsidTr="008D37E6">
        <w:trPr>
          <w:ins w:id="539" w:author="5141514" w:date="2020-02-26T21:47:00Z"/>
        </w:trPr>
        <w:tc>
          <w:tcPr>
            <w:tcW w:w="1236" w:type="dxa"/>
          </w:tcPr>
          <w:p w14:paraId="1593B4AE" w14:textId="4B87EF8A" w:rsidR="00091407" w:rsidRDefault="00091407" w:rsidP="00091407">
            <w:pPr>
              <w:spacing w:after="120"/>
              <w:rPr>
                <w:ins w:id="540" w:author="5141514" w:date="2020-02-26T21:47:00Z"/>
                <w:rFonts w:eastAsiaTheme="minorEastAsia"/>
                <w:color w:val="0070C0"/>
                <w:lang w:val="en-US" w:eastAsia="zh-CN"/>
              </w:rPr>
            </w:pPr>
            <w:ins w:id="541" w:author="5141514" w:date="2020-02-26T21:47:00Z">
              <w:r>
                <w:rPr>
                  <w:rFonts w:hint="eastAsia"/>
                  <w:color w:val="0070C0"/>
                  <w:lang w:val="en-US" w:eastAsia="ja-JP"/>
                </w:rPr>
                <w:lastRenderedPageBreak/>
                <w:t>D</w:t>
              </w:r>
              <w:r>
                <w:rPr>
                  <w:color w:val="0070C0"/>
                  <w:lang w:val="en-US" w:eastAsia="ja-JP"/>
                </w:rPr>
                <w:t>OCOMO</w:t>
              </w:r>
            </w:ins>
          </w:p>
        </w:tc>
        <w:tc>
          <w:tcPr>
            <w:tcW w:w="8395" w:type="dxa"/>
          </w:tcPr>
          <w:p w14:paraId="38FD5341" w14:textId="77777777" w:rsidR="00091407" w:rsidRPr="005E0B55" w:rsidRDefault="00091407" w:rsidP="00091407">
            <w:pPr>
              <w:spacing w:after="120"/>
              <w:rPr>
                <w:ins w:id="542" w:author="5141514" w:date="2020-02-26T21:47:00Z"/>
                <w:rFonts w:eastAsiaTheme="minorEastAsia"/>
                <w:bCs/>
                <w:color w:val="0070C0"/>
                <w:lang w:val="en-US" w:eastAsia="zh-CN"/>
              </w:rPr>
            </w:pPr>
            <w:ins w:id="543" w:author="5141514" w:date="2020-02-26T21:47:00Z">
              <w:r w:rsidRPr="005E0B55">
                <w:rPr>
                  <w:rFonts w:eastAsiaTheme="minorEastAsia"/>
                  <w:bCs/>
                  <w:color w:val="0070C0"/>
                  <w:lang w:val="en-US" w:eastAsia="zh-CN"/>
                </w:rPr>
                <w:t xml:space="preserve">Sub topic 1-1: </w:t>
              </w:r>
            </w:ins>
          </w:p>
          <w:p w14:paraId="696FC172" w14:textId="77777777" w:rsidR="00091407" w:rsidRPr="005E0B55" w:rsidRDefault="00091407" w:rsidP="00091407">
            <w:pPr>
              <w:spacing w:after="120"/>
              <w:rPr>
                <w:ins w:id="544" w:author="5141514" w:date="2020-02-26T21:47:00Z"/>
                <w:rFonts w:eastAsiaTheme="minorEastAsia"/>
                <w:bCs/>
                <w:color w:val="0070C0"/>
                <w:lang w:val="en-US" w:eastAsia="zh-CN"/>
              </w:rPr>
            </w:pPr>
            <w:ins w:id="545" w:author="5141514" w:date="2020-02-26T21:47:00Z">
              <w:r w:rsidRPr="00577CC3">
                <w:rPr>
                  <w:rFonts w:eastAsiaTheme="minorEastAsia"/>
                  <w:bCs/>
                  <w:color w:val="0070C0"/>
                  <w:lang w:val="en-US" w:eastAsia="zh-CN"/>
                </w:rPr>
                <w:t>Issue 1-1-1: Agree with recommended WF</w:t>
              </w:r>
            </w:ins>
          </w:p>
          <w:p w14:paraId="7F5D34A3" w14:textId="77777777" w:rsidR="00091407" w:rsidRDefault="00091407" w:rsidP="00091407">
            <w:pPr>
              <w:spacing w:after="120"/>
              <w:rPr>
                <w:ins w:id="546" w:author="5141514" w:date="2020-02-26T21:47:00Z"/>
                <w:rFonts w:eastAsiaTheme="minorEastAsia"/>
                <w:bCs/>
                <w:color w:val="0070C0"/>
                <w:lang w:val="en-US" w:eastAsia="zh-CN"/>
              </w:rPr>
            </w:pPr>
            <w:ins w:id="547" w:author="5141514" w:date="2020-02-26T21:47:00Z">
              <w:r w:rsidRPr="00577CC3">
                <w:rPr>
                  <w:rFonts w:eastAsiaTheme="minorEastAsia"/>
                  <w:bCs/>
                  <w:color w:val="0070C0"/>
                  <w:lang w:val="en-US" w:eastAsia="zh-CN"/>
                </w:rPr>
                <w:t>Issue 1-1-2: Agree with recommended WF</w:t>
              </w:r>
            </w:ins>
          </w:p>
          <w:p w14:paraId="35B94594" w14:textId="77777777" w:rsidR="00091407" w:rsidRDefault="00091407" w:rsidP="00091407">
            <w:pPr>
              <w:spacing w:after="120"/>
              <w:rPr>
                <w:ins w:id="548" w:author="5141514" w:date="2020-02-26T21:47:00Z"/>
                <w:rFonts w:eastAsiaTheme="minorEastAsia"/>
                <w:bCs/>
                <w:color w:val="0070C0"/>
                <w:lang w:val="en-US" w:eastAsia="zh-CN"/>
              </w:rPr>
            </w:pPr>
          </w:p>
          <w:p w14:paraId="1FAF1C0E" w14:textId="77777777" w:rsidR="00091407" w:rsidRDefault="00091407" w:rsidP="00091407">
            <w:pPr>
              <w:spacing w:after="120"/>
              <w:rPr>
                <w:ins w:id="549" w:author="5141514" w:date="2020-02-26T21:47:00Z"/>
                <w:rFonts w:eastAsiaTheme="minorEastAsia"/>
                <w:bCs/>
                <w:color w:val="0070C0"/>
                <w:lang w:val="en-US" w:eastAsia="zh-CN"/>
              </w:rPr>
            </w:pPr>
            <w:ins w:id="550" w:author="5141514" w:date="2020-02-26T21:47:00Z">
              <w:r>
                <w:rPr>
                  <w:rFonts w:eastAsiaTheme="minorEastAsia"/>
                  <w:bCs/>
                  <w:color w:val="0070C0"/>
                  <w:lang w:val="en-US" w:eastAsia="zh-CN"/>
                </w:rPr>
                <w:t>Sub topic 1-4</w:t>
              </w:r>
              <w:r w:rsidRPr="005E0B55">
                <w:rPr>
                  <w:rFonts w:eastAsiaTheme="minorEastAsia"/>
                  <w:bCs/>
                  <w:color w:val="0070C0"/>
                  <w:lang w:val="en-US" w:eastAsia="zh-CN"/>
                </w:rPr>
                <w:t xml:space="preserve">: </w:t>
              </w:r>
            </w:ins>
          </w:p>
          <w:p w14:paraId="1BD3FE09" w14:textId="77777777" w:rsidR="00091407" w:rsidRDefault="00091407" w:rsidP="00091407">
            <w:pPr>
              <w:spacing w:after="120"/>
              <w:rPr>
                <w:ins w:id="551" w:author="5141514" w:date="2020-02-26T21:47:00Z"/>
                <w:rFonts w:eastAsiaTheme="minorEastAsia"/>
                <w:bCs/>
                <w:color w:val="0070C0"/>
                <w:lang w:val="en-US" w:eastAsia="zh-CN"/>
              </w:rPr>
            </w:pPr>
            <w:ins w:id="552" w:author="5141514" w:date="2020-02-26T21:47:00Z">
              <w:r>
                <w:rPr>
                  <w:rFonts w:eastAsiaTheme="minorEastAsia"/>
                  <w:bCs/>
                  <w:color w:val="0070C0"/>
                  <w:lang w:val="en-US" w:eastAsia="zh-CN"/>
                </w:rPr>
                <w:t>Issue 1-4-1: We prefer Option 2</w:t>
              </w:r>
            </w:ins>
          </w:p>
          <w:p w14:paraId="2EC5548C" w14:textId="77777777" w:rsidR="00091407" w:rsidRDefault="00091407" w:rsidP="00091407">
            <w:pPr>
              <w:spacing w:after="120"/>
              <w:rPr>
                <w:ins w:id="553" w:author="5141514" w:date="2020-02-26T21:47:00Z"/>
                <w:rFonts w:eastAsiaTheme="minorEastAsia"/>
                <w:bCs/>
                <w:color w:val="0070C0"/>
                <w:lang w:val="en-US" w:eastAsia="zh-CN"/>
              </w:rPr>
            </w:pPr>
            <w:ins w:id="554" w:author="5141514" w:date="2020-02-26T21:47:00Z">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ins>
          </w:p>
          <w:p w14:paraId="5E872A89" w14:textId="634937F4" w:rsidR="00091407" w:rsidRPr="000B73FC" w:rsidRDefault="00091407" w:rsidP="00091407">
            <w:pPr>
              <w:spacing w:after="120"/>
              <w:rPr>
                <w:ins w:id="555" w:author="5141514" w:date="2020-02-26T21:47:00Z"/>
                <w:rFonts w:eastAsiaTheme="minorEastAsia"/>
                <w:b/>
                <w:bCs/>
                <w:color w:val="0070C0"/>
                <w:lang w:val="en-US" w:eastAsia="zh-CN"/>
              </w:rPr>
            </w:pPr>
            <w:ins w:id="556" w:author="5141514" w:date="2020-02-26T21:47:00Z">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557" w:author="Yunchuan Yang/Communication Standard Research Lab /SRC-Beijing/Staff Engineer/Samsung Electronics" w:date="2020-02-27T12:05:00Z">
              <w:r w:rsidR="00C9299D">
                <w:rPr>
                  <w:rFonts w:eastAsiaTheme="minorEastAsia"/>
                  <w:b/>
                  <w:bCs/>
                  <w:color w:val="0070C0"/>
                  <w:lang w:val="en-US" w:eastAsia="zh-CN"/>
                </w:rPr>
                <w:t>-1</w:t>
              </w:r>
            </w:ins>
          </w:p>
        </w:tc>
        <w:tc>
          <w:tcPr>
            <w:tcW w:w="8615" w:type="dxa"/>
          </w:tcPr>
          <w:p w14:paraId="6911C3B4" w14:textId="20CB52B9" w:rsidR="00C9299D" w:rsidRPr="00C812C7" w:rsidRDefault="00004165" w:rsidP="0025371B">
            <w:pPr>
              <w:rPr>
                <w:ins w:id="558" w:author="Yunchuan Yang/Communication Standard Research Lab /SRC-Beijing/Staff Engineer/Samsung Electronics" w:date="2020-02-27T12:03:00Z"/>
                <w:rFonts w:eastAsiaTheme="minorEastAsia"/>
                <w:i/>
                <w:color w:val="0070C0"/>
                <w:lang w:val="en-US" w:eastAsia="zh-CN"/>
                <w:rPrChange w:id="559" w:author="Yunchuan Yang/Communication Standard Research Lab /SRC-Beijing/Staff Engineer/Samsung Electronics" w:date="2020-02-27T12:44:00Z">
                  <w:rPr>
                    <w:ins w:id="560" w:author="Yunchuan Yang/Communication Standard Research Lab /SRC-Beijing/Staff Engineer/Samsung Electronics" w:date="2020-02-27T12:03:00Z"/>
                    <w:color w:val="0070C0"/>
                    <w:szCs w:val="24"/>
                    <w:highlight w:val="yellow"/>
                    <w:lang w:eastAsia="zh-CN"/>
                  </w:rPr>
                </w:rPrChange>
              </w:rPr>
            </w:pPr>
            <w:r w:rsidRPr="00855107">
              <w:rPr>
                <w:rFonts w:eastAsiaTheme="minorEastAsia" w:hint="eastAsia"/>
                <w:i/>
                <w:color w:val="0070C0"/>
                <w:lang w:val="en-US" w:eastAsia="zh-CN"/>
              </w:rPr>
              <w:t>Tentative agreements:</w:t>
            </w:r>
          </w:p>
          <w:p w14:paraId="698DB6D1" w14:textId="7D33B433" w:rsidR="00C9299D" w:rsidRDefault="00C9299D" w:rsidP="0025371B">
            <w:pPr>
              <w:rPr>
                <w:ins w:id="561" w:author="Yunchuan Yang/Communication Standard Research Lab /SRC-Beijing/Staff Engineer/Samsung Electronics" w:date="2020-02-27T12:03:00Z"/>
                <w:color w:val="0070C0"/>
                <w:szCs w:val="24"/>
                <w:highlight w:val="yellow"/>
                <w:lang w:eastAsia="zh-CN"/>
              </w:rPr>
            </w:pPr>
            <w:ins w:id="562" w:author="Yunchuan Yang/Communication Standard Research Lab /SRC-Beijing/Staff Engineer/Samsung Electronics" w:date="2020-02-27T12:03:00Z">
              <w:r w:rsidRPr="00C9299D">
                <w:rPr>
                  <w:color w:val="0070C0"/>
                  <w:szCs w:val="24"/>
                  <w:lang w:eastAsia="zh-CN"/>
                </w:rPr>
                <w:t>Issue 1-1-1</w:t>
              </w:r>
            </w:ins>
          </w:p>
          <w:p w14:paraId="347407AE" w14:textId="77777777" w:rsidR="0025371B" w:rsidRDefault="0025371B" w:rsidP="0025371B">
            <w:pPr>
              <w:rPr>
                <w:ins w:id="563" w:author="Yunchuan Yang/Communication Standard Research Lab /SRC-Beijing/Staff Engineer/Samsung Electronics" w:date="2020-02-27T12:03:00Z"/>
                <w:color w:val="0070C0"/>
                <w:szCs w:val="24"/>
                <w:lang w:eastAsia="zh-CN"/>
              </w:rPr>
            </w:pPr>
            <w:ins w:id="564" w:author="Yunchuan Yang/Communication Standard Research Lab /SRC-Beijing/Staff Engineer/Samsung Electronics" w:date="2020-02-27T08:03:00Z">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ins>
          </w:p>
          <w:p w14:paraId="136D5397" w14:textId="071DB3F4" w:rsidR="00C9299D" w:rsidRDefault="00C9299D" w:rsidP="0025371B">
            <w:pPr>
              <w:rPr>
                <w:ins w:id="565" w:author="Yunchuan Yang/Communication Standard Research Lab /SRC-Beijing/Staff Engineer/Samsung Electronics" w:date="2020-02-27T08:03:00Z"/>
                <w:rFonts w:eastAsia="宋体"/>
                <w:color w:val="0070C0"/>
                <w:szCs w:val="24"/>
                <w:lang w:eastAsia="zh-CN"/>
              </w:rPr>
            </w:pPr>
            <w:ins w:id="566" w:author="Yunchuan Yang/Communication Standard Research Lab /SRC-Beijing/Staff Engineer/Samsung Electronics" w:date="2020-02-27T12:03:00Z">
              <w:r>
                <w:rPr>
                  <w:rFonts w:eastAsia="宋体"/>
                  <w:color w:val="0070C0"/>
                  <w:szCs w:val="24"/>
                  <w:lang w:eastAsia="zh-CN"/>
                </w:rPr>
                <w:t>Issue 1-1-4</w:t>
              </w:r>
            </w:ins>
          </w:p>
          <w:p w14:paraId="5120F6D5" w14:textId="77777777" w:rsidR="0025371B" w:rsidRDefault="0025371B" w:rsidP="0025371B">
            <w:pPr>
              <w:rPr>
                <w:ins w:id="567" w:author="Yunchuan Yang/Communication Standard Research Lab /SRC-Beijing/Staff Engineer/Samsung Electronics" w:date="2020-02-27T08:03:00Z"/>
                <w:rFonts w:eastAsia="宋体"/>
                <w:color w:val="0070C0"/>
                <w:szCs w:val="24"/>
                <w:highlight w:val="yellow"/>
                <w:lang w:eastAsia="zh-CN"/>
              </w:rPr>
            </w:pPr>
            <w:ins w:id="568" w:author="Yunchuan Yang/Communication Standard Research Lab /SRC-Beijing/Staff Engineer/Samsung Electronics" w:date="2020-02-27T08:03:00Z">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ins>
          </w:p>
          <w:p w14:paraId="198D4593" w14:textId="4EBD1DC2" w:rsidR="00C9299D" w:rsidRDefault="00C9299D" w:rsidP="0025371B">
            <w:pPr>
              <w:rPr>
                <w:ins w:id="569" w:author="Yunchuan Yang/Communication Standard Research Lab /SRC-Beijing/Staff Engineer/Samsung Electronics" w:date="2020-02-27T12:03:00Z"/>
                <w:color w:val="0070C0"/>
                <w:szCs w:val="24"/>
                <w:highlight w:val="yellow"/>
                <w:lang w:eastAsia="zh-CN"/>
              </w:rPr>
            </w:pPr>
            <w:ins w:id="570" w:author="Yunchuan Yang/Communication Standard Research Lab /SRC-Beijing/Staff Engineer/Samsung Electronics" w:date="2020-02-27T12:03:00Z">
              <w:r w:rsidRPr="00C9299D">
                <w:rPr>
                  <w:color w:val="0070C0"/>
                  <w:szCs w:val="24"/>
                  <w:lang w:eastAsia="zh-CN"/>
                </w:rPr>
                <w:t>Issue 1-1-</w:t>
              </w:r>
            </w:ins>
            <w:ins w:id="571" w:author="Yunchuan Yang/Communication Standard Research Lab /SRC-Beijing/Staff Engineer/Samsung Electronics" w:date="2020-02-27T12:04:00Z">
              <w:r>
                <w:rPr>
                  <w:color w:val="0070C0"/>
                  <w:szCs w:val="24"/>
                  <w:lang w:eastAsia="zh-CN"/>
                </w:rPr>
                <w:t>5</w:t>
              </w:r>
            </w:ins>
          </w:p>
          <w:p w14:paraId="482B6FEC" w14:textId="33683300" w:rsidR="00C9299D" w:rsidRDefault="0025371B" w:rsidP="0025371B">
            <w:pPr>
              <w:rPr>
                <w:ins w:id="572" w:author="Yunchuan Yang/Communication Standard Research Lab /SRC-Beijing/Staff Engineer/Samsung Electronics" w:date="2020-02-27T12:04:00Z"/>
                <w:color w:val="0070C0"/>
                <w:szCs w:val="24"/>
                <w:highlight w:val="yellow"/>
                <w:lang w:eastAsia="zh-CN"/>
              </w:rPr>
            </w:pPr>
            <w:ins w:id="573" w:author="Yunchuan Yang/Communication Standard Research Lab /SRC-Beijing/Staff Engineer/Samsung Electronics" w:date="2020-02-27T08:03:00Z">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ins>
          </w:p>
          <w:p w14:paraId="3F79439E" w14:textId="5DBAC551" w:rsidR="00C9299D" w:rsidRPr="00C9299D" w:rsidRDefault="00C9299D" w:rsidP="0025371B">
            <w:pPr>
              <w:rPr>
                <w:ins w:id="574" w:author="Yunchuan Yang/Communication Standard Research Lab /SRC-Beijing/Staff Engineer/Samsung Electronics" w:date="2020-02-27T08:03:00Z"/>
                <w:rFonts w:eastAsiaTheme="minorEastAsia"/>
                <w:color w:val="0070C0"/>
                <w:szCs w:val="24"/>
                <w:highlight w:val="yellow"/>
                <w:lang w:eastAsia="zh-CN"/>
                <w:rPrChange w:id="575" w:author="Yunchuan Yang/Communication Standard Research Lab /SRC-Beijing/Staff Engineer/Samsung Electronics" w:date="2020-02-27T12:04:00Z">
                  <w:rPr>
                    <w:ins w:id="576" w:author="Yunchuan Yang/Communication Standard Research Lab /SRC-Beijing/Staff Engineer/Samsung Electronics" w:date="2020-02-27T08:03:00Z"/>
                    <w:rFonts w:eastAsia="宋体"/>
                    <w:color w:val="0070C0"/>
                    <w:szCs w:val="24"/>
                    <w:highlight w:val="yellow"/>
                    <w:lang w:eastAsia="zh-CN"/>
                  </w:rPr>
                </w:rPrChange>
              </w:rPr>
            </w:pPr>
            <w:ins w:id="577" w:author="Yunchuan Yang/Communication Standard Research Lab /SRC-Beijing/Staff Engineer/Samsung Electronics" w:date="2020-02-27T12:04:00Z">
              <w:r w:rsidRPr="00C9299D">
                <w:rPr>
                  <w:color w:val="0070C0"/>
                  <w:szCs w:val="24"/>
                  <w:lang w:eastAsia="zh-CN"/>
                </w:rPr>
                <w:t>Issue 1-1-</w:t>
              </w:r>
              <w:r>
                <w:rPr>
                  <w:color w:val="0070C0"/>
                  <w:szCs w:val="24"/>
                  <w:lang w:eastAsia="zh-CN"/>
                </w:rPr>
                <w:t>6</w:t>
              </w:r>
            </w:ins>
          </w:p>
          <w:p w14:paraId="15CD4F6F" w14:textId="006D1AA3" w:rsidR="00C45E6A" w:rsidRPr="00C45E6A" w:rsidRDefault="0070452E" w:rsidP="0025371B">
            <w:pPr>
              <w:rPr>
                <w:ins w:id="578" w:author="Yunchuan Yang/Communication Standard Research Lab /SRC-Beijing/Staff Engineer/Samsung Electronics" w:date="2020-02-27T13:24:00Z"/>
                <w:rFonts w:eastAsiaTheme="minorEastAsia"/>
                <w:color w:val="0070C0"/>
                <w:szCs w:val="24"/>
                <w:highlight w:val="yellow"/>
                <w:lang w:eastAsia="zh-CN"/>
                <w:rPrChange w:id="579" w:author="Yunchuan Yang/Communication Standard Research Lab /SRC-Beijing/Staff Engineer/Samsung Electronics" w:date="2020-02-27T13:40:00Z">
                  <w:rPr>
                    <w:ins w:id="580" w:author="Yunchuan Yang/Communication Standard Research Lab /SRC-Beijing/Staff Engineer/Samsung Electronics" w:date="2020-02-27T13:24:00Z"/>
                    <w:color w:val="0070C0"/>
                    <w:szCs w:val="24"/>
                    <w:highlight w:val="yellow"/>
                    <w:lang w:eastAsia="zh-CN"/>
                  </w:rPr>
                </w:rPrChange>
              </w:rPr>
            </w:pPr>
            <w:ins w:id="581" w:author="Yunchuan Yang/Communication Standard Research Lab /SRC-Beijing/Staff Engineer/Samsung Electronics" w:date="2020-02-27T08:03:00Z">
              <w:r>
                <w:rPr>
                  <w:color w:val="0070C0"/>
                  <w:szCs w:val="24"/>
                  <w:highlight w:val="yellow"/>
                  <w:lang w:eastAsia="zh-CN"/>
                </w:rPr>
                <w:t>No single</w:t>
              </w:r>
            </w:ins>
            <w:ins w:id="582" w:author="Yunchuan Yang/Communication Standard Research Lab /SRC-Beijing/Staff Engineer/Samsung Electronics" w:date="2020-02-27T08:28:00Z">
              <w:r>
                <w:rPr>
                  <w:color w:val="0070C0"/>
                  <w:szCs w:val="24"/>
                  <w:highlight w:val="yellow"/>
                  <w:lang w:eastAsia="zh-CN"/>
                </w:rPr>
                <w:t>-</w:t>
              </w:r>
            </w:ins>
            <w:ins w:id="583" w:author="Yunchuan Yang/Communication Standard Research Lab /SRC-Beijing/Staff Engineer/Samsung Electronics" w:date="2020-02-27T08:03:00Z">
              <w:r w:rsidR="0025371B" w:rsidRPr="00F5190B">
                <w:rPr>
                  <w:color w:val="0070C0"/>
                  <w:szCs w:val="24"/>
                  <w:highlight w:val="yellow"/>
                  <w:lang w:eastAsia="zh-CN"/>
                </w:rPr>
                <w:t>PDCCH requirement for multi-TRP</w:t>
              </w:r>
            </w:ins>
          </w:p>
          <w:p w14:paraId="1D4F8690" w14:textId="41CEC950" w:rsidR="00F25FFE" w:rsidRPr="00C45E6A" w:rsidRDefault="00F25FFE" w:rsidP="0025371B">
            <w:pPr>
              <w:rPr>
                <w:ins w:id="584" w:author="Yunchuan Yang/Communication Standard Research Lab /SRC-Beijing/Staff Engineer/Samsung Electronics" w:date="2020-02-27T13:34:00Z"/>
                <w:color w:val="0070C0"/>
                <w:szCs w:val="24"/>
                <w:lang w:eastAsia="zh-CN"/>
                <w:rPrChange w:id="585" w:author="Yunchuan Yang/Communication Standard Research Lab /SRC-Beijing/Staff Engineer/Samsung Electronics" w:date="2020-02-27T13:40:00Z">
                  <w:rPr>
                    <w:ins w:id="586" w:author="Yunchuan Yang/Communication Standard Research Lab /SRC-Beijing/Staff Engineer/Samsung Electronics" w:date="2020-02-27T13:34:00Z"/>
                    <w:b/>
                    <w:color w:val="0070C0"/>
                    <w:u w:val="single"/>
                    <w:lang w:eastAsia="zh-CN"/>
                  </w:rPr>
                </w:rPrChange>
              </w:rPr>
            </w:pPr>
            <w:ins w:id="587" w:author="Yunchuan Yang/Communication Standard Research Lab /SRC-Beijing/Staff Engineer/Samsung Electronics" w:date="2020-02-27T13:24:00Z">
              <w:r w:rsidRPr="00C45E6A">
                <w:rPr>
                  <w:color w:val="0070C0"/>
                  <w:szCs w:val="24"/>
                  <w:lang w:eastAsia="zh-CN"/>
                </w:rPr>
                <w:t xml:space="preserve">Issue 1-1-2: </w:t>
              </w:r>
              <w:r w:rsidRPr="00C45E6A">
                <w:rPr>
                  <w:color w:val="0070C0"/>
                  <w:szCs w:val="24"/>
                  <w:lang w:eastAsia="zh-CN"/>
                  <w:rPrChange w:id="588" w:author="Yunchuan Yang/Communication Standard Research Lab /SRC-Beijing/Staff Engineer/Samsung Electronics" w:date="2020-02-27T13:40:00Z">
                    <w:rPr>
                      <w:b/>
                      <w:color w:val="0070C0"/>
                      <w:u w:val="single"/>
                      <w:lang w:eastAsia="zh-CN"/>
                    </w:rPr>
                  </w:rPrChange>
                </w:rPr>
                <w:t>Whether to define the requirement of Multi-PDSCH requirement scheduled by single-DCI</w:t>
              </w:r>
            </w:ins>
          </w:p>
          <w:p w14:paraId="2D1F605A" w14:textId="76F7941D" w:rsidR="001D74EA" w:rsidRPr="00F25FFE" w:rsidRDefault="001D74EA" w:rsidP="0025371B">
            <w:pPr>
              <w:rPr>
                <w:ins w:id="589" w:author="Yunchuan Yang/Communication Standard Research Lab /SRC-Beijing/Staff Engineer/Samsung Electronics" w:date="2020-02-27T08:03:00Z"/>
                <w:rFonts w:eastAsia="宋体"/>
                <w:color w:val="0070C0"/>
                <w:szCs w:val="24"/>
                <w:lang w:eastAsia="zh-CN"/>
                <w:rPrChange w:id="590" w:author="Yunchuan Yang/Communication Standard Research Lab /SRC-Beijing/Staff Engineer/Samsung Electronics" w:date="2020-02-27T13:24:00Z">
                  <w:rPr>
                    <w:ins w:id="591" w:author="Yunchuan Yang/Communication Standard Research Lab /SRC-Beijing/Staff Engineer/Samsung Electronics" w:date="2020-02-27T08:03:00Z"/>
                    <w:rFonts w:eastAsia="宋体"/>
                    <w:color w:val="0070C0"/>
                    <w:szCs w:val="24"/>
                    <w:highlight w:val="yellow"/>
                    <w:lang w:eastAsia="zh-CN"/>
                  </w:rPr>
                </w:rPrChange>
              </w:rPr>
            </w:pPr>
            <w:ins w:id="592" w:author="Yunchuan Yang/Communication Standard Research Lab /SRC-Beijing/Staff Engineer/Samsung Electronics" w:date="2020-02-27T13:35:00Z">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ins>
          </w:p>
          <w:p w14:paraId="422F87A8" w14:textId="5755FBF4" w:rsidR="0025371B" w:rsidRPr="0025371B" w:rsidDel="00296208" w:rsidRDefault="0025371B">
            <w:pPr>
              <w:overflowPunct/>
              <w:autoSpaceDE/>
              <w:autoSpaceDN/>
              <w:adjustRightInd/>
              <w:spacing w:after="120"/>
              <w:textAlignment w:val="auto"/>
              <w:rPr>
                <w:del w:id="593" w:author="Yunchuan Yang/Communication Standard Research Lab /SRC-Beijing/Staff Engineer/Samsung Electronics" w:date="2020-02-27T12:11:00Z"/>
                <w:rFonts w:eastAsia="宋体"/>
                <w:color w:val="0070C0"/>
                <w:szCs w:val="24"/>
                <w:highlight w:val="yellow"/>
                <w:lang w:eastAsia="zh-CN"/>
                <w:rPrChange w:id="594" w:author="Yunchuan Yang/Communication Standard Research Lab /SRC-Beijing/Staff Engineer/Samsung Electronics" w:date="2020-02-27T08:03:00Z">
                  <w:rPr>
                    <w:del w:id="595" w:author="Yunchuan Yang/Communication Standard Research Lab /SRC-Beijing/Staff Engineer/Samsung Electronics" w:date="2020-02-27T12:11:00Z"/>
                    <w:rFonts w:eastAsiaTheme="minorEastAsia"/>
                    <w:i/>
                    <w:color w:val="0070C0"/>
                    <w:lang w:val="en-US" w:eastAsia="zh-CN"/>
                  </w:rPr>
                </w:rPrChange>
              </w:rPr>
              <w:pPrChange w:id="596" w:author="Yunchuan Yang/Communication Standard Research Lab /SRC-Beijing/Staff Engineer/Samsung Electronics" w:date="2020-02-27T08:03:00Z">
                <w:pPr/>
              </w:pPrChange>
            </w:pPr>
          </w:p>
          <w:p w14:paraId="30FA09F0" w14:textId="228529A5" w:rsidR="00004165" w:rsidRDefault="00004165" w:rsidP="00004165">
            <w:pPr>
              <w:rPr>
                <w:ins w:id="597" w:author="Yunchuan Yang/Communication Standard Research Lab /SRC-Beijing/Staff Engineer/Samsung Electronics" w:date="2020-02-27T12:44:00Z"/>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F47F4E" w:rsidRDefault="00C812C7">
            <w:pPr>
              <w:pStyle w:val="afe"/>
              <w:numPr>
                <w:ilvl w:val="0"/>
                <w:numId w:val="32"/>
              </w:numPr>
              <w:overflowPunct/>
              <w:autoSpaceDE/>
              <w:adjustRightInd/>
              <w:spacing w:after="120"/>
              <w:ind w:firstLineChars="0"/>
              <w:textAlignment w:val="auto"/>
              <w:rPr>
                <w:ins w:id="598" w:author="Yunchuan Yang/Communication Standard Research Lab /SRC-Beijing/Staff Engineer/Samsung Electronics" w:date="2020-02-27T12:45:00Z"/>
                <w:rFonts w:eastAsia="宋体"/>
                <w:color w:val="0070C0"/>
                <w:szCs w:val="24"/>
                <w:highlight w:val="yellow"/>
                <w:lang w:eastAsia="zh-CN"/>
                <w:rPrChange w:id="599" w:author="Yunchuan Yang/Communication Standard Research Lab /SRC-Beijing/Staff Engineer/Samsung Electronics" w:date="2020-02-27T13:10:00Z">
                  <w:rPr>
                    <w:ins w:id="600" w:author="Yunchuan Yang/Communication Standard Research Lab /SRC-Beijing/Staff Engineer/Samsung Electronics" w:date="2020-02-27T12:45:00Z"/>
                    <w:rFonts w:eastAsia="宋体"/>
                    <w:color w:val="0070C0"/>
                    <w:szCs w:val="24"/>
                    <w:lang w:eastAsia="zh-CN"/>
                  </w:rPr>
                </w:rPrChange>
              </w:rPr>
              <w:pPrChange w:id="601" w:author="Yunchuan Yang/Communication Standard Research Lab /SRC-Beijing/Staff Engineer/Samsung Electronics" w:date="2020-02-27T13:10:00Z">
                <w:pPr>
                  <w:pStyle w:val="afe"/>
                  <w:numPr>
                    <w:ilvl w:val="1"/>
                    <w:numId w:val="27"/>
                  </w:numPr>
                  <w:overflowPunct/>
                  <w:autoSpaceDE/>
                  <w:adjustRightInd/>
                  <w:spacing w:after="120"/>
                  <w:ind w:left="1440" w:firstLineChars="0" w:hanging="360"/>
                  <w:textAlignment w:val="auto"/>
                </w:pPr>
              </w:pPrChange>
            </w:pPr>
            <w:ins w:id="602" w:author="Yunchuan Yang/Communication Standard Research Lab /SRC-Beijing/Staff Engineer/Samsung Electronics" w:date="2020-02-27T12:45:00Z">
              <w:r w:rsidRPr="00F47F4E">
                <w:rPr>
                  <w:rFonts w:eastAsia="宋体"/>
                  <w:color w:val="0070C0"/>
                  <w:szCs w:val="24"/>
                  <w:highlight w:val="yellow"/>
                  <w:lang w:eastAsia="zh-CN"/>
                  <w:rPrChange w:id="603" w:author="Yunchuan Yang/Communication Standard Research Lab /SRC-Beijing/Staff Engineer/Samsung Electronics" w:date="2020-02-27T13:10:00Z">
                    <w:rPr>
                      <w:rFonts w:eastAsia="宋体"/>
                      <w:color w:val="0070C0"/>
                      <w:szCs w:val="24"/>
                      <w:lang w:eastAsia="zh-CN"/>
                    </w:rPr>
                  </w:rPrChange>
                </w:rPr>
                <w:t>Option 1: Define the PDSCH requirements required by single-</w:t>
              </w:r>
            </w:ins>
            <w:ins w:id="604" w:author="Yunchuan Yang/Communication Standard Research Lab /SRC-Beijing/Staff Engineer/Samsung Electronics" w:date="2020-02-27T17:38:00Z">
              <w:r w:rsidR="00601DA6">
                <w:rPr>
                  <w:rFonts w:eastAsia="宋体"/>
                  <w:color w:val="0070C0"/>
                  <w:szCs w:val="24"/>
                  <w:highlight w:val="yellow"/>
                  <w:lang w:eastAsia="zh-CN"/>
                </w:rPr>
                <w:t>DCI</w:t>
              </w:r>
            </w:ins>
            <w:ins w:id="605" w:author="Yunchuan Yang/Communication Standard Research Lab /SRC-Beijing/Staff Engineer/Samsung Electronics" w:date="2020-02-27T12:45:00Z">
              <w:r w:rsidRPr="00F47F4E">
                <w:rPr>
                  <w:rFonts w:eastAsia="宋体"/>
                  <w:color w:val="0070C0"/>
                  <w:szCs w:val="24"/>
                  <w:highlight w:val="yellow"/>
                  <w:lang w:eastAsia="zh-CN"/>
                  <w:rPrChange w:id="606" w:author="Yunchuan Yang/Communication Standard Research Lab /SRC-Beijing/Staff Engineer/Samsung Electronics" w:date="2020-02-27T13:10:00Z">
                    <w:rPr>
                      <w:rFonts w:eastAsia="宋体"/>
                      <w:color w:val="0070C0"/>
                      <w:szCs w:val="24"/>
                      <w:lang w:eastAsia="zh-CN"/>
                    </w:rPr>
                  </w:rPrChange>
                </w:rPr>
                <w:t xml:space="preserve"> scheduling based on multi-TRP/multi-panel transmission (Samsung, Intel, QC, CMCC, DCM)</w:t>
              </w:r>
            </w:ins>
          </w:p>
          <w:p w14:paraId="072DB07A" w14:textId="642161C8" w:rsidR="00C812C7" w:rsidRPr="00F47F4E" w:rsidRDefault="00C812C7">
            <w:pPr>
              <w:pStyle w:val="afe"/>
              <w:numPr>
                <w:ilvl w:val="0"/>
                <w:numId w:val="32"/>
              </w:numPr>
              <w:overflowPunct/>
              <w:autoSpaceDE/>
              <w:adjustRightInd/>
              <w:spacing w:after="120"/>
              <w:ind w:firstLineChars="0"/>
              <w:textAlignment w:val="auto"/>
              <w:rPr>
                <w:ins w:id="607" w:author="Yunchuan Yang/Communication Standard Research Lab /SRC-Beijing/Staff Engineer/Samsung Electronics" w:date="2020-02-27T12:45:00Z"/>
                <w:rFonts w:eastAsia="宋体"/>
                <w:color w:val="0070C0"/>
                <w:szCs w:val="24"/>
                <w:highlight w:val="yellow"/>
                <w:lang w:eastAsia="zh-CN"/>
                <w:rPrChange w:id="608" w:author="Yunchuan Yang/Communication Standard Research Lab /SRC-Beijing/Staff Engineer/Samsung Electronics" w:date="2020-02-27T13:10:00Z">
                  <w:rPr>
                    <w:ins w:id="609" w:author="Yunchuan Yang/Communication Standard Research Lab /SRC-Beijing/Staff Engineer/Samsung Electronics" w:date="2020-02-27T12:45:00Z"/>
                    <w:rFonts w:eastAsia="宋体"/>
                    <w:color w:val="0070C0"/>
                    <w:szCs w:val="24"/>
                    <w:lang w:eastAsia="zh-CN"/>
                  </w:rPr>
                </w:rPrChange>
              </w:rPr>
              <w:pPrChange w:id="610" w:author="Yunchuan Yang/Communication Standard Research Lab /SRC-Beijing/Staff Engineer/Samsung Electronics" w:date="2020-02-27T13:10:00Z">
                <w:pPr>
                  <w:pStyle w:val="afe"/>
                  <w:numPr>
                    <w:ilvl w:val="1"/>
                    <w:numId w:val="27"/>
                  </w:numPr>
                  <w:overflowPunct/>
                  <w:autoSpaceDE/>
                  <w:adjustRightInd/>
                  <w:spacing w:after="120"/>
                  <w:ind w:left="1440" w:firstLineChars="0" w:hanging="360"/>
                  <w:textAlignment w:val="auto"/>
                </w:pPr>
              </w:pPrChange>
            </w:pPr>
            <w:ins w:id="611" w:author="Yunchuan Yang/Communication Standard Research Lab /SRC-Beijing/Staff Engineer/Samsung Electronics" w:date="2020-02-27T12:45:00Z">
              <w:r w:rsidRPr="00F47F4E">
                <w:rPr>
                  <w:rFonts w:eastAsia="宋体"/>
                  <w:color w:val="0070C0"/>
                  <w:szCs w:val="24"/>
                  <w:highlight w:val="yellow"/>
                  <w:lang w:eastAsia="zh-CN"/>
                  <w:rPrChange w:id="612" w:author="Yunchuan Yang/Communication Standard Research Lab /SRC-Beijing/Staff Engineer/Samsung Electronics" w:date="2020-02-27T13:10:00Z">
                    <w:rPr>
                      <w:rFonts w:eastAsia="宋体"/>
                      <w:color w:val="0070C0"/>
                      <w:szCs w:val="24"/>
                      <w:lang w:eastAsia="zh-CN"/>
                    </w:rPr>
                  </w:rPrChange>
                </w:rPr>
                <w:t xml:space="preserve">Option 2: Not to define </w:t>
              </w:r>
            </w:ins>
            <w:ins w:id="613" w:author="Yunchuan Yang/Communication Standard Research Lab /SRC-Beijing/Staff Engineer/Samsung Electronics" w:date="2020-02-27T18:17:00Z">
              <w:r w:rsidR="000A6033" w:rsidRPr="00A07D75">
                <w:rPr>
                  <w:rFonts w:eastAsia="宋体"/>
                  <w:color w:val="0070C0"/>
                  <w:szCs w:val="24"/>
                  <w:highlight w:val="yellow"/>
                  <w:lang w:eastAsia="zh-CN"/>
                </w:rPr>
                <w:t>PDSCH</w:t>
              </w:r>
            </w:ins>
            <w:ins w:id="614" w:author="Yunchuan Yang/Communication Standard Research Lab /SRC-Beijing/Staff Engineer/Samsung Electronics" w:date="2020-02-27T12:45:00Z">
              <w:r w:rsidRPr="00F47F4E">
                <w:rPr>
                  <w:rFonts w:eastAsia="宋体"/>
                  <w:color w:val="0070C0"/>
                  <w:szCs w:val="24"/>
                  <w:highlight w:val="yellow"/>
                  <w:lang w:eastAsia="zh-CN"/>
                  <w:rPrChange w:id="615" w:author="Yunchuan Yang/Communication Standard Research Lab /SRC-Beijing/Staff Engineer/Samsung Electronics" w:date="2020-02-27T13:10:00Z">
                    <w:rPr>
                      <w:rFonts w:eastAsia="宋体"/>
                      <w:color w:val="0070C0"/>
                      <w:szCs w:val="24"/>
                      <w:lang w:eastAsia="zh-CN"/>
                    </w:rPr>
                  </w:rPrChange>
                </w:rPr>
                <w:t xml:space="preserve"> requirement</w:t>
              </w:r>
            </w:ins>
            <w:ins w:id="616" w:author="Yunchuan Yang/Communication Standard Research Lab /SRC-Beijing/Staff Engineer/Samsung Electronics" w:date="2020-02-27T18:17:00Z">
              <w:r w:rsidR="000A6033">
                <w:rPr>
                  <w:rFonts w:eastAsia="宋体"/>
                  <w:color w:val="0070C0"/>
                  <w:szCs w:val="24"/>
                  <w:highlight w:val="yellow"/>
                  <w:lang w:eastAsia="zh-CN"/>
                </w:rPr>
                <w:t>s</w:t>
              </w:r>
            </w:ins>
            <w:ins w:id="617" w:author="Yunchuan Yang/Communication Standard Research Lab /SRC-Beijing/Staff Engineer/Samsung Electronics" w:date="2020-02-27T12:45:00Z">
              <w:r w:rsidRPr="00F47F4E">
                <w:rPr>
                  <w:rFonts w:eastAsia="宋体"/>
                  <w:color w:val="0070C0"/>
                  <w:szCs w:val="24"/>
                  <w:highlight w:val="yellow"/>
                  <w:lang w:eastAsia="zh-CN"/>
                  <w:rPrChange w:id="618" w:author="Yunchuan Yang/Communication Standard Research Lab /SRC-Beijing/Staff Engineer/Samsung Electronics" w:date="2020-02-27T13:10:00Z">
                    <w:rPr>
                      <w:rFonts w:eastAsia="宋体"/>
                      <w:color w:val="0070C0"/>
                      <w:szCs w:val="24"/>
                      <w:lang w:eastAsia="zh-CN"/>
                    </w:rPr>
                  </w:rPrChange>
                </w:rPr>
                <w:t xml:space="preserve"> </w:t>
              </w:r>
            </w:ins>
            <w:ins w:id="619" w:author="Yunchuan Yang/Communication Standard Research Lab /SRC-Beijing/Staff Engineer/Samsung Electronics" w:date="2020-02-27T17:38:00Z">
              <w:r w:rsidR="00601DA6">
                <w:rPr>
                  <w:rFonts w:eastAsia="宋体"/>
                  <w:color w:val="0070C0"/>
                  <w:szCs w:val="24"/>
                  <w:highlight w:val="yellow"/>
                  <w:lang w:eastAsia="zh-CN"/>
                </w:rPr>
                <w:t xml:space="preserve">required </w:t>
              </w:r>
            </w:ins>
            <w:ins w:id="620" w:author="Yunchuan Yang/Communication Standard Research Lab /SRC-Beijing/Staff Engineer/Samsung Electronics" w:date="2020-02-27T12:45:00Z">
              <w:r w:rsidRPr="00F47F4E">
                <w:rPr>
                  <w:rFonts w:eastAsia="宋体"/>
                  <w:color w:val="0070C0"/>
                  <w:szCs w:val="24"/>
                  <w:highlight w:val="yellow"/>
                  <w:lang w:eastAsia="zh-CN"/>
                  <w:rPrChange w:id="621" w:author="Yunchuan Yang/Communication Standard Research Lab /SRC-Beijing/Staff Engineer/Samsung Electronics" w:date="2020-02-27T13:10:00Z">
                    <w:rPr>
                      <w:rFonts w:eastAsia="宋体"/>
                      <w:color w:val="0070C0"/>
                      <w:szCs w:val="24"/>
                      <w:lang w:eastAsia="zh-CN"/>
                    </w:rPr>
                  </w:rPrChange>
                </w:rPr>
                <w:t xml:space="preserve"> by single-DCI</w:t>
              </w:r>
            </w:ins>
            <w:ins w:id="622" w:author="Yunchuan Yang/Communication Standard Research Lab /SRC-Beijing/Staff Engineer/Samsung Electronics" w:date="2020-02-27T17:38:00Z">
              <w:r w:rsidR="00601DA6">
                <w:rPr>
                  <w:rFonts w:eastAsia="宋体"/>
                  <w:color w:val="0070C0"/>
                  <w:szCs w:val="24"/>
                  <w:highlight w:val="yellow"/>
                  <w:lang w:eastAsia="zh-CN"/>
                </w:rPr>
                <w:t xml:space="preserve"> s</w:t>
              </w:r>
            </w:ins>
            <w:ins w:id="623" w:author="Yunchuan Yang/Communication Standard Research Lab /SRC-Beijing/Staff Engineer/Samsung Electronics" w:date="2020-02-27T17:39:00Z">
              <w:r w:rsidR="00601DA6">
                <w:rPr>
                  <w:rFonts w:eastAsia="宋体"/>
                  <w:color w:val="0070C0"/>
                  <w:szCs w:val="24"/>
                  <w:highlight w:val="yellow"/>
                  <w:lang w:eastAsia="zh-CN"/>
                </w:rPr>
                <w:t xml:space="preserve">cheduling based on multi-TRP/multi-panel transmission </w:t>
              </w:r>
            </w:ins>
            <w:ins w:id="624" w:author="Yunchuan Yang/Communication Standard Research Lab /SRC-Beijing/Staff Engineer/Samsung Electronics" w:date="2020-02-27T12:45:00Z">
              <w:r w:rsidRPr="00F47F4E">
                <w:rPr>
                  <w:rFonts w:eastAsia="宋体"/>
                  <w:color w:val="0070C0"/>
                  <w:szCs w:val="24"/>
                  <w:highlight w:val="yellow"/>
                  <w:lang w:eastAsia="zh-CN"/>
                  <w:rPrChange w:id="625" w:author="Yunchuan Yang/Communication Standard Research Lab /SRC-Beijing/Staff Engineer/Samsung Electronics" w:date="2020-02-27T13:10:00Z">
                    <w:rPr>
                      <w:rFonts w:eastAsia="宋体"/>
                      <w:color w:val="0070C0"/>
                      <w:szCs w:val="24"/>
                      <w:lang w:eastAsia="zh-CN"/>
                    </w:rPr>
                  </w:rPrChange>
                </w:rPr>
                <w:t xml:space="preserve"> (Huawei)</w:t>
              </w:r>
            </w:ins>
          </w:p>
          <w:p w14:paraId="63770892" w14:textId="77777777" w:rsidR="00F47F4E" w:rsidRDefault="00F47F4E" w:rsidP="00F47F4E">
            <w:pPr>
              <w:rPr>
                <w:ins w:id="626" w:author="Yunchuan Yang/Communication Standard Research Lab /SRC-Beijing/Staff Engineer/Samsung Electronics" w:date="2020-02-27T13:10:00Z"/>
                <w:rFonts w:eastAsiaTheme="minorEastAsia"/>
                <w:i/>
                <w:color w:val="0070C0"/>
                <w:lang w:val="en-US" w:eastAsia="zh-CN"/>
              </w:rPr>
            </w:pPr>
            <w:ins w:id="627" w:author="Yunchuan Yang/Communication Standard Research Lab /SRC-Beijing/Staff Engineer/Samsung Electronics" w:date="2020-02-27T13:1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33152DB" w14:textId="64CA65DD" w:rsidR="00C812C7" w:rsidRDefault="00F47F4E">
            <w:pPr>
              <w:overflowPunct/>
              <w:autoSpaceDE/>
              <w:autoSpaceDN/>
              <w:adjustRightInd/>
              <w:spacing w:after="120"/>
              <w:textAlignment w:val="auto"/>
              <w:rPr>
                <w:ins w:id="628" w:author="Yunchuan Yang/Communication Standard Research Lab /SRC-Beijing/Staff Engineer/Samsung Electronics" w:date="2020-02-27T13:24:00Z"/>
                <w:rFonts w:eastAsia="宋体"/>
                <w:color w:val="0070C0"/>
                <w:szCs w:val="24"/>
                <w:highlight w:val="yellow"/>
                <w:lang w:eastAsia="zh-CN"/>
              </w:rPr>
              <w:pPrChange w:id="629" w:author="Yunchuan Yang/Communication Standard Research Lab /SRC-Beijing/Staff Engineer/Samsung Electronics" w:date="2020-02-27T13:24:00Z">
                <w:pPr/>
              </w:pPrChange>
            </w:pPr>
            <w:ins w:id="630" w:author="Yunchuan Yang/Communication Standard Research Lab /SRC-Beijing/Staff Engineer/Samsung Electronics" w:date="2020-02-27T13:10:00Z">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d like to suggest companies t</w:t>
              </w:r>
            </w:ins>
            <w:ins w:id="631" w:author="Yunchuan Yang/Communication Standard Research Lab /SRC-Beijing/Staff Engineer/Samsung Electronics" w:date="2020-02-27T17:40:00Z">
              <w:r w:rsidR="00FB3D76">
                <w:rPr>
                  <w:rFonts w:eastAsia="宋体"/>
                  <w:color w:val="0070C0"/>
                  <w:szCs w:val="24"/>
                  <w:highlight w:val="yellow"/>
                  <w:lang w:eastAsia="zh-CN"/>
                </w:rPr>
                <w:t xml:space="preserve">hese </w:t>
              </w:r>
            </w:ins>
            <w:ins w:id="632" w:author="Yunchuan Yang/Communication Standard Research Lab /SRC-Beijing/Staff Engineer/Samsung Electronics" w:date="2020-02-27T13:10:00Z">
              <w:r w:rsidRPr="00F5190B">
                <w:rPr>
                  <w:rFonts w:eastAsia="宋体"/>
                  <w:color w:val="0070C0"/>
                  <w:szCs w:val="24"/>
                  <w:highlight w:val="yellow"/>
                  <w:lang w:eastAsia="zh-CN"/>
                </w:rPr>
                <w:t>two options for further discussion, and encourage companies to provide comments</w:t>
              </w:r>
            </w:ins>
          </w:p>
          <w:p w14:paraId="711A26AD" w14:textId="77777777" w:rsidR="00F25FFE" w:rsidRPr="00F25FFE" w:rsidRDefault="00F25FFE">
            <w:pPr>
              <w:overflowPunct/>
              <w:autoSpaceDE/>
              <w:autoSpaceDN/>
              <w:adjustRightInd/>
              <w:spacing w:after="120"/>
              <w:textAlignment w:val="auto"/>
              <w:rPr>
                <w:ins w:id="633" w:author="Yunchuan Yang/Communication Standard Research Lab /SRC-Beijing/Staff Engineer/Samsung Electronics" w:date="2020-02-27T13:11:00Z"/>
                <w:rFonts w:eastAsia="宋体"/>
                <w:color w:val="0070C0"/>
                <w:szCs w:val="24"/>
                <w:highlight w:val="yellow"/>
                <w:lang w:eastAsia="zh-CN"/>
                <w:rPrChange w:id="634" w:author="Yunchuan Yang/Communication Standard Research Lab /SRC-Beijing/Staff Engineer/Samsung Electronics" w:date="2020-02-27T13:24:00Z">
                  <w:rPr>
                    <w:ins w:id="635" w:author="Yunchuan Yang/Communication Standard Research Lab /SRC-Beijing/Staff Engineer/Samsung Electronics" w:date="2020-02-27T13:11:00Z"/>
                    <w:rFonts w:eastAsiaTheme="minorEastAsia"/>
                    <w:i/>
                    <w:color w:val="0070C0"/>
                    <w:lang w:eastAsia="zh-CN"/>
                  </w:rPr>
                </w:rPrChange>
              </w:rPr>
              <w:pPrChange w:id="636" w:author="Yunchuan Yang/Communication Standard Research Lab /SRC-Beijing/Staff Engineer/Samsung Electronics" w:date="2020-02-27T13:24:00Z">
                <w:pPr/>
              </w:pPrChange>
            </w:pPr>
          </w:p>
          <w:p w14:paraId="382650D0" w14:textId="2E6057EF" w:rsidR="00F47F4E" w:rsidRPr="00D91B6A" w:rsidRDefault="00F47F4E" w:rsidP="00004165">
            <w:pPr>
              <w:rPr>
                <w:ins w:id="637" w:author="Yunchuan Yang/Communication Standard Research Lab /SRC-Beijing/Staff Engineer/Samsung Electronics" w:date="2020-02-27T13:35:00Z"/>
                <w:color w:val="0070C0"/>
                <w:szCs w:val="24"/>
                <w:lang w:eastAsia="zh-CN"/>
                <w:rPrChange w:id="638" w:author="Yunchuan Yang/Communication Standard Research Lab /SRC-Beijing/Staff Engineer/Samsung Electronics" w:date="2020-02-27T17:52:00Z">
                  <w:rPr>
                    <w:ins w:id="639" w:author="Yunchuan Yang/Communication Standard Research Lab /SRC-Beijing/Staff Engineer/Samsung Electronics" w:date="2020-02-27T13:35:00Z"/>
                    <w:b/>
                    <w:color w:val="0070C0"/>
                    <w:u w:val="single"/>
                    <w:lang w:eastAsia="zh-CN"/>
                  </w:rPr>
                </w:rPrChange>
              </w:rPr>
            </w:pPr>
            <w:ins w:id="640" w:author="Yunchuan Yang/Communication Standard Research Lab /SRC-Beijing/Staff Engineer/Samsung Electronics" w:date="2020-02-27T13:11:00Z">
              <w:r w:rsidRPr="00D91B6A">
                <w:rPr>
                  <w:color w:val="0070C0"/>
                  <w:szCs w:val="24"/>
                  <w:lang w:eastAsia="zh-CN"/>
                  <w:rPrChange w:id="641" w:author="Yunchuan Yang/Communication Standard Research Lab /SRC-Beijing/Staff Engineer/Samsung Electronics" w:date="2020-02-27T17:52:00Z">
                    <w:rPr>
                      <w:rFonts w:eastAsia="宋体"/>
                      <w:color w:val="0070C0"/>
                      <w:szCs w:val="24"/>
                      <w:lang w:eastAsia="zh-CN"/>
                    </w:rPr>
                  </w:rPrChange>
                </w:rPr>
                <w:t>Issue 1-1-3</w:t>
              </w:r>
              <w:r w:rsidRPr="00D91B6A">
                <w:rPr>
                  <w:rFonts w:hint="eastAsia"/>
                  <w:color w:val="0070C0"/>
                  <w:szCs w:val="24"/>
                  <w:lang w:eastAsia="zh-CN"/>
                  <w:rPrChange w:id="642" w:author="Yunchuan Yang/Communication Standard Research Lab /SRC-Beijing/Staff Engineer/Samsung Electronics" w:date="2020-02-27T17:52:00Z">
                    <w:rPr>
                      <w:rFonts w:eastAsia="宋体" w:hint="eastAsia"/>
                      <w:color w:val="0070C0"/>
                      <w:szCs w:val="24"/>
                      <w:lang w:eastAsia="zh-CN"/>
                    </w:rPr>
                  </w:rPrChange>
                </w:rPr>
                <w:t>:</w:t>
              </w:r>
              <w:r w:rsidRPr="00D91B6A">
                <w:rPr>
                  <w:color w:val="0070C0"/>
                  <w:szCs w:val="24"/>
                  <w:lang w:eastAsia="zh-CN"/>
                  <w:rPrChange w:id="643" w:author="Yunchuan Yang/Communication Standard Research Lab /SRC-Beijing/Staff Engineer/Samsung Electronics" w:date="2020-02-27T17:52:00Z">
                    <w:rPr>
                      <w:rFonts w:eastAsia="宋体"/>
                      <w:color w:val="0070C0"/>
                      <w:szCs w:val="24"/>
                      <w:lang w:eastAsia="zh-CN"/>
                    </w:rPr>
                  </w:rPrChange>
                </w:rPr>
                <w:t xml:space="preserve"> </w:t>
              </w:r>
              <w:r w:rsidRPr="00D91B6A">
                <w:rPr>
                  <w:color w:val="0070C0"/>
                  <w:szCs w:val="24"/>
                  <w:lang w:eastAsia="zh-CN"/>
                  <w:rPrChange w:id="644" w:author="Yunchuan Yang/Communication Standard Research Lab /SRC-Beijing/Staff Engineer/Samsung Electronics" w:date="2020-02-27T17:52:00Z">
                    <w:rPr>
                      <w:b/>
                      <w:color w:val="0070C0"/>
                      <w:u w:val="single"/>
                      <w:lang w:eastAsia="zh-CN"/>
                    </w:rPr>
                  </w:rPrChange>
                </w:rPr>
                <w:t xml:space="preserve">Whether to define the </w:t>
              </w:r>
              <w:r w:rsidRPr="00D91B6A">
                <w:rPr>
                  <w:color w:val="0070C0"/>
                  <w:szCs w:val="24"/>
                  <w:lang w:eastAsia="zh-CN"/>
                  <w:rPrChange w:id="645" w:author="Yunchuan Yang/Communication Standard Research Lab /SRC-Beijing/Staff Engineer/Samsung Electronics" w:date="2020-02-27T17:52:00Z">
                    <w:rPr>
                      <w:color w:val="0070C0"/>
                      <w:szCs w:val="24"/>
                      <w:highlight w:val="yellow"/>
                      <w:lang w:eastAsia="zh-CN"/>
                    </w:rPr>
                  </w:rPrChange>
                </w:rPr>
                <w:t>multi-TRP with URLLC requirement</w:t>
              </w:r>
            </w:ins>
          </w:p>
          <w:p w14:paraId="12FA10C1" w14:textId="05DEBCBE" w:rsidR="001D74EA" w:rsidRPr="00F47F4E" w:rsidRDefault="001D74EA" w:rsidP="00004165">
            <w:pPr>
              <w:rPr>
                <w:ins w:id="646" w:author="Yunchuan Yang/Communication Standard Research Lab /SRC-Beijing/Staff Engineer/Samsung Electronics" w:date="2020-02-27T08:03:00Z"/>
                <w:rFonts w:eastAsia="宋体"/>
                <w:color w:val="0070C0"/>
                <w:szCs w:val="24"/>
                <w:lang w:eastAsia="zh-CN"/>
                <w:rPrChange w:id="647" w:author="Yunchuan Yang/Communication Standard Research Lab /SRC-Beijing/Staff Engineer/Samsung Electronics" w:date="2020-02-27T13:11:00Z">
                  <w:rPr>
                    <w:ins w:id="648" w:author="Yunchuan Yang/Communication Standard Research Lab /SRC-Beijing/Staff Engineer/Samsung Electronics" w:date="2020-02-27T08:03:00Z"/>
                    <w:rFonts w:eastAsiaTheme="minorEastAsia"/>
                    <w:i/>
                    <w:color w:val="0070C0"/>
                    <w:lang w:val="en-US" w:eastAsia="zh-CN"/>
                  </w:rPr>
                </w:rPrChange>
              </w:rPr>
            </w:pPr>
            <w:ins w:id="649" w:author="Yunchuan Yang/Communication Standard Research Lab /SRC-Beijing/Staff Engineer/Samsung Electronics" w:date="2020-02-27T13:35:00Z">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ins>
          </w:p>
          <w:p w14:paraId="65C670C6" w14:textId="77777777" w:rsidR="00F25FFE" w:rsidRDefault="00F25FFE" w:rsidP="00F25FFE">
            <w:pPr>
              <w:rPr>
                <w:ins w:id="650" w:author="Yunchuan Yang/Communication Standard Research Lab /SRC-Beijing/Staff Engineer/Samsung Electronics" w:date="2020-02-27T13:25:00Z"/>
                <w:rFonts w:eastAsiaTheme="minorEastAsia"/>
                <w:i/>
                <w:color w:val="0070C0"/>
                <w:lang w:val="en-US" w:eastAsia="zh-CN"/>
              </w:rPr>
            </w:pPr>
            <w:ins w:id="651" w:author="Yunchuan Yang/Communication Standard Research Lab /SRC-Beijing/Staff Engineer/Samsung Electronics" w:date="2020-02-27T13:25:00Z">
              <w:r>
                <w:rPr>
                  <w:rFonts w:eastAsiaTheme="minorEastAsia" w:hint="eastAsia"/>
                  <w:i/>
                  <w:color w:val="0070C0"/>
                  <w:lang w:val="en-US" w:eastAsia="zh-CN"/>
                </w:rPr>
                <w:t>Candidate options:</w:t>
              </w:r>
            </w:ins>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ins w:id="652" w:author="Yunchuan Yang/Communication Standard Research Lab /SRC-Beijing/Staff Engineer/Samsung Electronics" w:date="2020-02-27T08:03:00Z"/>
                <w:rFonts w:eastAsia="宋体"/>
                <w:color w:val="0070C0"/>
                <w:szCs w:val="24"/>
                <w:highlight w:val="yellow"/>
                <w:lang w:eastAsia="zh-CN"/>
              </w:rPr>
            </w:pPr>
            <w:ins w:id="653" w:author="Yunchuan Yang/Communication Standard Research Lab /SRC-Beijing/Staff Engineer/Samsung Electronics" w:date="2020-02-27T08:03:00Z">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ins>
            <w:ins w:id="654" w:author="Yunchuan Yang/Communication Standard Research Lab /SRC-Beijing/Staff Engineer/Samsung Electronics" w:date="2020-02-27T13:41:00Z">
              <w:r w:rsidR="00C45E6A" w:rsidRPr="00E6645F">
                <w:rPr>
                  <w:rFonts w:eastAsia="宋体"/>
                  <w:color w:val="0070C0"/>
                  <w:szCs w:val="24"/>
                  <w:highlight w:val="yellow"/>
                  <w:lang w:eastAsia="zh-CN"/>
                </w:rPr>
                <w:t xml:space="preserve"> (</w:t>
              </w:r>
            </w:ins>
            <w:ins w:id="655" w:author="Yunchuan Yang/Communication Standard Research Lab /SRC-Beijing/Staff Engineer/Samsung Electronics" w:date="2020-02-27T13:46:00Z">
              <w:r w:rsidR="00E6645F" w:rsidRPr="00E6645F">
                <w:rPr>
                  <w:rFonts w:eastAsia="宋体"/>
                  <w:color w:val="0070C0"/>
                  <w:szCs w:val="24"/>
                  <w:highlight w:val="yellow"/>
                  <w:lang w:eastAsia="zh-CN"/>
                  <w:rPrChange w:id="656" w:author="Yunchuan Yang/Communication Standard Research Lab /SRC-Beijing/Staff Engineer/Samsung Electronics" w:date="2020-02-27T13:46:00Z">
                    <w:rPr>
                      <w:rFonts w:eastAsia="宋体"/>
                      <w:color w:val="0070C0"/>
                      <w:szCs w:val="24"/>
                      <w:lang w:eastAsia="zh-CN"/>
                    </w:rPr>
                  </w:rPrChange>
                </w:rPr>
                <w:t>Samsung, Huawei, Ericsson</w:t>
              </w:r>
            </w:ins>
            <w:ins w:id="657" w:author="Yunchuan Yang/Communication Standard Research Lab /SRC-Beijing/Staff Engineer/Samsung Electronics" w:date="2020-02-27T13:41:00Z">
              <w:r w:rsidR="00C45E6A" w:rsidRPr="00E6645F">
                <w:rPr>
                  <w:rFonts w:eastAsia="宋体"/>
                  <w:color w:val="0070C0"/>
                  <w:szCs w:val="24"/>
                  <w:highlight w:val="yellow"/>
                  <w:lang w:eastAsia="zh-CN"/>
                </w:rPr>
                <w:t>)</w:t>
              </w:r>
            </w:ins>
          </w:p>
          <w:p w14:paraId="6455A4E7" w14:textId="0D38A10F" w:rsidR="00F47F4E" w:rsidRPr="00F47F4E" w:rsidRDefault="0025371B">
            <w:pPr>
              <w:pStyle w:val="afe"/>
              <w:numPr>
                <w:ilvl w:val="0"/>
                <w:numId w:val="32"/>
              </w:numPr>
              <w:overflowPunct/>
              <w:autoSpaceDE/>
              <w:adjustRightInd/>
              <w:spacing w:after="120"/>
              <w:ind w:firstLineChars="0"/>
              <w:textAlignment w:val="auto"/>
              <w:rPr>
                <w:ins w:id="658" w:author="Yunchuan Yang/Communication Standard Research Lab /SRC-Beijing/Staff Engineer/Samsung Electronics" w:date="2020-02-27T13:12:00Z"/>
                <w:rFonts w:eastAsia="宋体"/>
                <w:color w:val="0070C0"/>
                <w:szCs w:val="24"/>
                <w:highlight w:val="yellow"/>
                <w:lang w:eastAsia="zh-CN"/>
                <w:rPrChange w:id="659" w:author="Yunchuan Yang/Communication Standard Research Lab /SRC-Beijing/Staff Engineer/Samsung Electronics" w:date="2020-02-27T13:12:00Z">
                  <w:rPr>
                    <w:ins w:id="660" w:author="Yunchuan Yang/Communication Standard Research Lab /SRC-Beijing/Staff Engineer/Samsung Electronics" w:date="2020-02-27T13:12:00Z"/>
                    <w:highlight w:val="yellow"/>
                    <w:lang w:eastAsia="zh-CN"/>
                  </w:rPr>
                </w:rPrChange>
              </w:rPr>
              <w:pPrChange w:id="661" w:author="Yunchuan Yang/Communication Standard Research Lab /SRC-Beijing/Staff Engineer/Samsung Electronics" w:date="2020-02-27T13:12:00Z">
                <w:pPr>
                  <w:pStyle w:val="afe"/>
                  <w:numPr>
                    <w:ilvl w:val="2"/>
                    <w:numId w:val="4"/>
                  </w:numPr>
                  <w:overflowPunct/>
                  <w:autoSpaceDE/>
                  <w:autoSpaceDN/>
                  <w:adjustRightInd/>
                  <w:spacing w:after="120"/>
                  <w:ind w:left="927" w:firstLineChars="0" w:hanging="360"/>
                  <w:textAlignment w:val="auto"/>
                </w:pPr>
              </w:pPrChange>
            </w:pPr>
            <w:ins w:id="662" w:author="Yunchuan Yang/Communication Standard Research Lab /SRC-Beijing/Staff Engineer/Samsung Electronics" w:date="2020-02-27T08:03:00Z">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ins>
            <w:ins w:id="663" w:author="Yunchuan Yang/Communication Standard Research Lab /SRC-Beijing/Staff Engineer/Samsung Electronics" w:date="2020-02-27T13:12:00Z">
              <w:r w:rsidR="00BC76DD">
                <w:rPr>
                  <w:rFonts w:eastAsia="宋体"/>
                  <w:color w:val="0070C0"/>
                  <w:szCs w:val="24"/>
                  <w:highlight w:val="yellow"/>
                  <w:lang w:eastAsia="zh-CN"/>
                </w:rPr>
                <w:t xml:space="preserve">for reliability transmission </w:t>
              </w:r>
            </w:ins>
            <w:ins w:id="664" w:author="Yunchuan Yang/Communication Standard Research Lab /SRC-Beijing/Staff Engineer/Samsung Electronics" w:date="2020-02-27T13:47:00Z">
              <w:r w:rsidR="00E6645F">
                <w:rPr>
                  <w:rFonts w:eastAsia="宋体"/>
                  <w:color w:val="0070C0"/>
                  <w:szCs w:val="24"/>
                  <w:highlight w:val="yellow"/>
                  <w:lang w:eastAsia="zh-CN"/>
                </w:rPr>
                <w:t>(Intel)</w:t>
              </w:r>
            </w:ins>
          </w:p>
          <w:p w14:paraId="1912EC78" w14:textId="77777777" w:rsidR="00F47F4E" w:rsidRDefault="00F47F4E" w:rsidP="00F47F4E">
            <w:pPr>
              <w:rPr>
                <w:ins w:id="665" w:author="Yunchuan Yang/Communication Standard Research Lab /SRC-Beijing/Staff Engineer/Samsung Electronics" w:date="2020-02-27T13:12:00Z"/>
                <w:rFonts w:eastAsiaTheme="minorEastAsia"/>
                <w:i/>
                <w:color w:val="0070C0"/>
                <w:lang w:val="en-US" w:eastAsia="zh-CN"/>
              </w:rPr>
            </w:pPr>
            <w:ins w:id="666" w:author="Yunchuan Yang/Communication Standard Research Lab /SRC-Beijing/Staff Engineer/Samsung Electronics" w:date="2020-02-27T13: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ECB9CF5" w14:textId="08E149DA" w:rsidR="006C1319" w:rsidRPr="00F25FFE" w:rsidDel="00BC76DD" w:rsidRDefault="00BC76DD">
            <w:pPr>
              <w:pStyle w:val="afe"/>
              <w:numPr>
                <w:ilvl w:val="0"/>
                <w:numId w:val="32"/>
              </w:numPr>
              <w:overflowPunct/>
              <w:autoSpaceDE/>
              <w:autoSpaceDN/>
              <w:adjustRightInd/>
              <w:spacing w:after="120"/>
              <w:ind w:firstLineChars="0"/>
              <w:textAlignment w:val="auto"/>
              <w:rPr>
                <w:del w:id="667" w:author="Yunchuan Yang/Communication Standard Research Lab /SRC-Beijing/Staff Engineer/Samsung Electronics" w:date="2020-02-27T13:13:00Z"/>
                <w:rFonts w:eastAsia="宋体"/>
                <w:color w:val="0070C0"/>
                <w:szCs w:val="24"/>
                <w:highlight w:val="yellow"/>
                <w:lang w:eastAsia="zh-CN"/>
                <w:rPrChange w:id="668" w:author="Yunchuan Yang/Communication Standard Research Lab /SRC-Beijing/Staff Engineer/Samsung Electronics" w:date="2020-02-27T13:25:00Z">
                  <w:rPr>
                    <w:del w:id="669" w:author="Yunchuan Yang/Communication Standard Research Lab /SRC-Beijing/Staff Engineer/Samsung Electronics" w:date="2020-02-27T13:13:00Z"/>
                    <w:rFonts w:eastAsiaTheme="minorEastAsia"/>
                    <w:i/>
                    <w:color w:val="0070C0"/>
                    <w:lang w:val="en-US" w:eastAsia="zh-CN"/>
                  </w:rPr>
                </w:rPrChange>
              </w:rPr>
              <w:pPrChange w:id="670" w:author="Yunchuan Yang/Communication Standard Research Lab /SRC-Beijing/Staff Engineer/Samsung Electronics" w:date="2020-02-27T13:25:00Z">
                <w:pPr/>
              </w:pPrChange>
            </w:pPr>
            <w:ins w:id="671" w:author="Yunchuan Yang/Communication Standard Research Lab /SRC-Beijing/Staff Engineer/Samsung Electronics" w:date="2020-02-27T13:13:00Z">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w:t>
              </w:r>
            </w:ins>
            <w:ins w:id="672" w:author="Yunchuan Yang/Communication Standard Research Lab /SRC-Beijing/Staff Engineer/Samsung Electronics" w:date="2020-02-27T13:24:00Z">
              <w:r w:rsidR="00F25FFE">
                <w:rPr>
                  <w:rFonts w:eastAsia="宋体"/>
                  <w:color w:val="0070C0"/>
                  <w:szCs w:val="24"/>
                  <w:highlight w:val="yellow"/>
                  <w:lang w:eastAsia="zh-CN"/>
                </w:rPr>
                <w:t xml:space="preserve">these </w:t>
              </w:r>
            </w:ins>
            <w:ins w:id="673" w:author="Yunchuan Yang/Communication Standard Research Lab /SRC-Beijing/Staff Engineer/Samsung Electronics" w:date="2020-02-27T13:13:00Z">
              <w:r w:rsidRPr="00F5190B">
                <w:rPr>
                  <w:rFonts w:eastAsia="宋体"/>
                  <w:color w:val="0070C0"/>
                  <w:szCs w:val="24"/>
                  <w:highlight w:val="yellow"/>
                  <w:lang w:eastAsia="zh-CN"/>
                </w:rPr>
                <w:t>two options for further discussion, and encourage companies to provide comments</w:t>
              </w:r>
            </w:ins>
          </w:p>
          <w:p w14:paraId="540D066C" w14:textId="6D15C6D5" w:rsidR="00F862EF" w:rsidRPr="00F862EF" w:rsidRDefault="00E97AD5" w:rsidP="00004165">
            <w:pPr>
              <w:rPr>
                <w:rFonts w:eastAsia="宋体"/>
                <w:color w:val="0070C0"/>
                <w:szCs w:val="24"/>
                <w:lang w:eastAsia="zh-CN"/>
                <w:rPrChange w:id="674" w:author="Yunchuan Yang/Communication Standard Research Lab /SRC-Beijing/Staff Engineer/Samsung Electronics" w:date="2020-02-27T08:11:00Z">
                  <w:rPr>
                    <w:rFonts w:eastAsiaTheme="minorEastAsia"/>
                    <w:color w:val="0070C0"/>
                    <w:lang w:val="en-US" w:eastAsia="zh-CN"/>
                  </w:rPr>
                </w:rPrChange>
              </w:rPr>
            </w:pPr>
            <w:del w:id="675" w:author="Yunchuan Yang/Communication Standard Research Lab /SRC-Beijing/Staff Engineer/Samsung Electronics" w:date="2020-02-27T13:13:00Z">
              <w:r w:rsidDel="00BC76DD">
                <w:rPr>
                  <w:rFonts w:eastAsiaTheme="minorEastAsia"/>
                  <w:i/>
                  <w:color w:val="0070C0"/>
                  <w:lang w:val="en-US" w:eastAsia="zh-CN"/>
                </w:rPr>
                <w:delText>Recommendations</w:delText>
              </w:r>
              <w:r w:rsidR="00004165" w:rsidRPr="00855107" w:rsidDel="00BC76DD">
                <w:rPr>
                  <w:rFonts w:eastAsiaTheme="minorEastAsia" w:hint="eastAsia"/>
                  <w:i/>
                  <w:color w:val="0070C0"/>
                  <w:lang w:val="en-US" w:eastAsia="zh-CN"/>
                </w:rPr>
                <w:delText xml:space="preserve"> for 2</w:delText>
              </w:r>
              <w:r w:rsidR="00004165" w:rsidRPr="00855107" w:rsidDel="00BC76DD">
                <w:rPr>
                  <w:rFonts w:eastAsiaTheme="minorEastAsia" w:hint="eastAsia"/>
                  <w:i/>
                  <w:color w:val="0070C0"/>
                  <w:vertAlign w:val="superscript"/>
                  <w:lang w:val="en-US" w:eastAsia="zh-CN"/>
                </w:rPr>
                <w:delText>nd</w:delText>
              </w:r>
              <w:r w:rsidR="00004165" w:rsidRPr="00855107" w:rsidDel="00BC76DD">
                <w:rPr>
                  <w:rFonts w:eastAsiaTheme="minorEastAsia" w:hint="eastAsia"/>
                  <w:i/>
                  <w:color w:val="0070C0"/>
                  <w:lang w:val="en-US" w:eastAsia="zh-CN"/>
                </w:rPr>
                <w:delText xml:space="preserve"> round</w:delText>
              </w:r>
              <w:r w:rsidR="00004165" w:rsidDel="00BC76DD">
                <w:rPr>
                  <w:rFonts w:eastAsiaTheme="minorEastAsia" w:hint="eastAsia"/>
                  <w:i/>
                  <w:color w:val="0070C0"/>
                  <w:lang w:val="en-US" w:eastAsia="zh-CN"/>
                </w:rPr>
                <w:delText>:</w:delText>
              </w:r>
            </w:del>
          </w:p>
        </w:tc>
      </w:tr>
      <w:tr w:rsidR="00C9299D" w14:paraId="23F0C7AB" w14:textId="77777777" w:rsidTr="00662A3D">
        <w:trPr>
          <w:ins w:id="676" w:author="Yunchuan Yang/Communication Standard Research Lab /SRC-Beijing/Staff Engineer/Samsung Electronics" w:date="2020-02-27T12:06:00Z"/>
        </w:trPr>
        <w:tc>
          <w:tcPr>
            <w:tcW w:w="1242" w:type="dxa"/>
          </w:tcPr>
          <w:p w14:paraId="1E1AF5B1" w14:textId="7B1013BD" w:rsidR="00C9299D" w:rsidRPr="00045592" w:rsidRDefault="00C9299D" w:rsidP="00004165">
            <w:pPr>
              <w:rPr>
                <w:ins w:id="677" w:author="Yunchuan Yang/Communication Standard Research Lab /SRC-Beijing/Staff Engineer/Samsung Electronics" w:date="2020-02-27T12:06:00Z"/>
                <w:rFonts w:eastAsiaTheme="minorEastAsia"/>
                <w:b/>
                <w:bCs/>
                <w:color w:val="0070C0"/>
                <w:lang w:val="en-US" w:eastAsia="zh-CN"/>
              </w:rPr>
            </w:pPr>
            <w:ins w:id="678" w:author="Yunchuan Yang/Communication Standard Research Lab /SRC-Beijing/Staff Engineer/Samsung Electronics" w:date="2020-02-27T12:06: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p>
        </w:tc>
        <w:tc>
          <w:tcPr>
            <w:tcW w:w="8615" w:type="dxa"/>
          </w:tcPr>
          <w:p w14:paraId="5732DF12" w14:textId="77777777" w:rsidR="00C9299D" w:rsidRDefault="00C9299D" w:rsidP="00C9299D">
            <w:pPr>
              <w:rPr>
                <w:ins w:id="679" w:author="Yunchuan Yang/Communication Standard Research Lab /SRC-Beijing/Staff Engineer/Samsung Electronics" w:date="2020-02-27T12:06:00Z"/>
                <w:rFonts w:eastAsiaTheme="minorEastAsia"/>
                <w:i/>
                <w:color w:val="0070C0"/>
                <w:lang w:val="en-US" w:eastAsia="zh-CN"/>
              </w:rPr>
            </w:pPr>
            <w:ins w:id="680" w:author="Yunchuan Yang/Communication Standard Research Lab /SRC-Beijing/Staff Engineer/Samsung Electronics" w:date="2020-02-27T12:06:00Z">
              <w:r w:rsidRPr="00855107">
                <w:rPr>
                  <w:rFonts w:eastAsiaTheme="minorEastAsia" w:hint="eastAsia"/>
                  <w:i/>
                  <w:color w:val="0070C0"/>
                  <w:lang w:val="en-US" w:eastAsia="zh-CN"/>
                </w:rPr>
                <w:t>Tentative agreements:</w:t>
              </w:r>
            </w:ins>
          </w:p>
          <w:p w14:paraId="45DAF594" w14:textId="7B765D04" w:rsidR="00F25FFE" w:rsidRDefault="00C9299D" w:rsidP="00C9299D">
            <w:pPr>
              <w:rPr>
                <w:ins w:id="681" w:author="Yunchuan Yang/Communication Standard Research Lab /SRC-Beijing/Staff Engineer/Samsung Electronics" w:date="2020-02-27T12:06:00Z"/>
                <w:rFonts w:eastAsiaTheme="minorEastAsia"/>
                <w:i/>
                <w:color w:val="0070C0"/>
                <w:lang w:val="en-US" w:eastAsia="zh-CN"/>
              </w:rPr>
            </w:pPr>
            <w:ins w:id="682" w:author="Yunchuan Yang/Communication Standard Research Lab /SRC-Beijing/Staff Engineer/Samsung Electronics" w:date="2020-02-27T12:06:00Z">
              <w:r>
                <w:rPr>
                  <w:rFonts w:eastAsiaTheme="minorEastAsia" w:hint="eastAsia"/>
                  <w:i/>
                  <w:color w:val="0070C0"/>
                  <w:lang w:val="en-US" w:eastAsia="zh-CN"/>
                </w:rPr>
                <w:t>Candidate options:</w:t>
              </w:r>
            </w:ins>
          </w:p>
          <w:p w14:paraId="420764D9" w14:textId="77777777" w:rsidR="00C9299D" w:rsidRDefault="00C9299D" w:rsidP="00004165">
            <w:pPr>
              <w:rPr>
                <w:ins w:id="683" w:author="Yunchuan Yang/Communication Standard Research Lab /SRC-Beijing/Staff Engineer/Samsung Electronics" w:date="2020-02-27T12:06:00Z"/>
                <w:rFonts w:eastAsiaTheme="minorEastAsia"/>
                <w:i/>
                <w:color w:val="0070C0"/>
                <w:lang w:val="en-US" w:eastAsia="zh-CN"/>
              </w:rPr>
            </w:pPr>
            <w:ins w:id="684" w:author="Yunchuan Yang/Communication Standard Research Lab /SRC-Beijing/Staff Engineer/Samsung Electronics" w:date="2020-02-27T12: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0B49E11" w14:textId="1AEA6184" w:rsidR="00C9299D" w:rsidRPr="00F25FFE" w:rsidRDefault="00C9299D" w:rsidP="00C9299D">
            <w:pPr>
              <w:rPr>
                <w:ins w:id="685" w:author="Yunchuan Yang/Communication Standard Research Lab /SRC-Beijing/Staff Engineer/Samsung Electronics" w:date="2020-02-27T12:06:00Z"/>
                <w:rFonts w:eastAsia="宋体"/>
                <w:color w:val="0070C0"/>
                <w:szCs w:val="24"/>
                <w:highlight w:val="yellow"/>
                <w:lang w:eastAsia="zh-CN"/>
                <w:rPrChange w:id="686" w:author="Yunchuan Yang/Communication Standard Research Lab /SRC-Beijing/Staff Engineer/Samsung Electronics" w:date="2020-02-27T13:25:00Z">
                  <w:rPr>
                    <w:ins w:id="687" w:author="Yunchuan Yang/Communication Standard Research Lab /SRC-Beijing/Staff Engineer/Samsung Electronics" w:date="2020-02-27T12:06:00Z"/>
                    <w:rFonts w:eastAsia="宋体"/>
                    <w:color w:val="0070C0"/>
                    <w:szCs w:val="24"/>
                    <w:lang w:eastAsia="zh-CN"/>
                  </w:rPr>
                </w:rPrChange>
              </w:rPr>
            </w:pPr>
            <w:ins w:id="688" w:author="Yunchuan Yang/Communication Standard Research Lab /SRC-Beijing/Staff Engineer/Samsung Electronics" w:date="2020-02-27T12:06:00Z">
              <w:r w:rsidRPr="00F25FFE">
                <w:rPr>
                  <w:color w:val="0070C0"/>
                  <w:szCs w:val="24"/>
                  <w:highlight w:val="yellow"/>
                  <w:lang w:eastAsia="zh-CN"/>
                  <w:rPrChange w:id="689" w:author="Yunchuan Yang/Communication Standard Research Lab /SRC-Beijing/Staff Engineer/Samsung Electronics" w:date="2020-02-27T13:25:00Z">
                    <w:rPr>
                      <w:color w:val="0070C0"/>
                      <w:szCs w:val="24"/>
                      <w:lang w:eastAsia="zh-CN"/>
                    </w:rPr>
                  </w:rPrChange>
                </w:rPr>
                <w:t>Discuss the test setup for PDSCH requirements required by multi-PDCCH scheduling based on multi-TRP/multi-panel transmission</w:t>
              </w:r>
            </w:ins>
          </w:p>
          <w:p w14:paraId="0B50559B" w14:textId="304E11FD" w:rsidR="00C9299D" w:rsidRPr="00C9299D" w:rsidRDefault="00C9299D" w:rsidP="00004165">
            <w:pPr>
              <w:rPr>
                <w:ins w:id="690" w:author="Yunchuan Yang/Communication Standard Research Lab /SRC-Beijing/Staff Engineer/Samsung Electronics" w:date="2020-02-27T12:06:00Z"/>
                <w:rFonts w:eastAsiaTheme="minorEastAsia"/>
                <w:i/>
                <w:color w:val="0070C0"/>
                <w:lang w:val="en-US" w:eastAsia="zh-CN"/>
              </w:rPr>
            </w:pPr>
            <w:ins w:id="691" w:author="Yunchuan Yang/Communication Standard Research Lab /SRC-Beijing/Staff Engineer/Samsung Electronics" w:date="2020-02-27T12:06:00Z">
              <w:r w:rsidRPr="00F25FFE">
                <w:rPr>
                  <w:color w:val="0070C0"/>
                  <w:szCs w:val="24"/>
                  <w:highlight w:val="yellow"/>
                  <w:lang w:eastAsia="zh-CN"/>
                  <w:rPrChange w:id="692" w:author="Yunchuan Yang/Communication Standard Research Lab /SRC-Beijing/Staff Engineer/Samsung Electronics" w:date="2020-02-27T13:25:00Z">
                    <w:rPr>
                      <w:color w:val="0070C0"/>
                      <w:szCs w:val="24"/>
                      <w:lang w:eastAsia="zh-CN"/>
                    </w:rPr>
                  </w:rPrChange>
                </w:rPr>
                <w:t>Discuss the test setup for PDSCH requirements required by single-PDCCH scheduling based on multi-TRP/multi-panel transmission</w:t>
              </w:r>
            </w:ins>
          </w:p>
        </w:tc>
      </w:tr>
      <w:tr w:rsidR="00C9299D" w14:paraId="5C0F27CF" w14:textId="77777777" w:rsidTr="00662A3D">
        <w:trPr>
          <w:ins w:id="693" w:author="Yunchuan Yang/Communication Standard Research Lab /SRC-Beijing/Staff Engineer/Samsung Electronics" w:date="2020-02-27T12:06:00Z"/>
        </w:trPr>
        <w:tc>
          <w:tcPr>
            <w:tcW w:w="1242" w:type="dxa"/>
          </w:tcPr>
          <w:p w14:paraId="7EE9CEF7" w14:textId="5F1FB5C1" w:rsidR="00C9299D" w:rsidRPr="00045592" w:rsidRDefault="00C9299D" w:rsidP="00004165">
            <w:pPr>
              <w:rPr>
                <w:ins w:id="694" w:author="Yunchuan Yang/Communication Standard Research Lab /SRC-Beijing/Staff Engineer/Samsung Electronics" w:date="2020-02-27T12:06:00Z"/>
                <w:rFonts w:eastAsiaTheme="minorEastAsia"/>
                <w:b/>
                <w:bCs/>
                <w:color w:val="0070C0"/>
                <w:lang w:val="en-US" w:eastAsia="zh-CN"/>
              </w:rPr>
            </w:pPr>
            <w:ins w:id="695" w:author="Yunchuan Yang/Communication Standard Research Lab /SRC-Beijing/Staff Engineer/Samsung Electronics" w:date="2020-02-27T12:06:00Z">
              <w:r>
                <w:rPr>
                  <w:rFonts w:eastAsiaTheme="minorEastAsia" w:hint="eastAsia"/>
                  <w:b/>
                  <w:bCs/>
                  <w:color w:val="0070C0"/>
                  <w:lang w:val="en-US" w:eastAsia="zh-CN"/>
                </w:rPr>
                <w:t>S</w:t>
              </w:r>
              <w:r>
                <w:rPr>
                  <w:rFonts w:eastAsiaTheme="minorEastAsia"/>
                  <w:b/>
                  <w:bCs/>
                  <w:color w:val="0070C0"/>
                  <w:lang w:val="en-US" w:eastAsia="zh-CN"/>
                </w:rPr>
                <w:t>ub-topic#1-3</w:t>
              </w:r>
            </w:ins>
          </w:p>
        </w:tc>
        <w:tc>
          <w:tcPr>
            <w:tcW w:w="8615" w:type="dxa"/>
          </w:tcPr>
          <w:p w14:paraId="44A45606" w14:textId="2611B370" w:rsidR="00C9299D" w:rsidRDefault="00C9299D" w:rsidP="00C9299D">
            <w:pPr>
              <w:rPr>
                <w:ins w:id="696" w:author="Yunchuan Yang/Communication Standard Research Lab /SRC-Beijing/Staff Engineer/Samsung Electronics" w:date="2020-02-27T12:07:00Z"/>
                <w:rFonts w:eastAsiaTheme="minorEastAsia"/>
                <w:i/>
                <w:color w:val="0070C0"/>
                <w:lang w:val="en-US" w:eastAsia="zh-CN"/>
              </w:rPr>
            </w:pPr>
            <w:ins w:id="697" w:author="Yunchuan Yang/Communication Standard Research Lab /SRC-Beijing/Staff Engineer/Samsung Electronics" w:date="2020-02-27T12:07:00Z">
              <w:r w:rsidRPr="00855107">
                <w:rPr>
                  <w:rFonts w:eastAsiaTheme="minorEastAsia" w:hint="eastAsia"/>
                  <w:i/>
                  <w:color w:val="0070C0"/>
                  <w:lang w:val="en-US" w:eastAsia="zh-CN"/>
                </w:rPr>
                <w:t>Tentative agreements:</w:t>
              </w:r>
            </w:ins>
          </w:p>
          <w:p w14:paraId="101D9D2B" w14:textId="336C050E" w:rsidR="00C9299D" w:rsidRPr="00C9299D" w:rsidRDefault="00C9299D" w:rsidP="00C9299D">
            <w:pPr>
              <w:rPr>
                <w:ins w:id="698" w:author="Yunchuan Yang/Communication Standard Research Lab /SRC-Beijing/Staff Engineer/Samsung Electronics" w:date="2020-02-27T12:07:00Z"/>
                <w:rFonts w:eastAsiaTheme="minorEastAsia"/>
                <w:color w:val="0070C0"/>
                <w:szCs w:val="24"/>
                <w:highlight w:val="yellow"/>
                <w:lang w:eastAsia="zh-CN"/>
                <w:rPrChange w:id="699" w:author="Yunchuan Yang/Communication Standard Research Lab /SRC-Beijing/Staff Engineer/Samsung Electronics" w:date="2020-02-27T12:07:00Z">
                  <w:rPr>
                    <w:ins w:id="700" w:author="Yunchuan Yang/Communication Standard Research Lab /SRC-Beijing/Staff Engineer/Samsung Electronics" w:date="2020-02-27T12:07:00Z"/>
                    <w:color w:val="0070C0"/>
                    <w:szCs w:val="24"/>
                    <w:highlight w:val="yellow"/>
                    <w:lang w:eastAsia="zh-CN"/>
                  </w:rPr>
                </w:rPrChange>
              </w:rPr>
            </w:pPr>
            <w:ins w:id="701" w:author="Yunchuan Yang/Communication Standard Research Lab /SRC-Beijing/Staff Engineer/Samsung Electronics" w:date="2020-02-27T12:07:00Z">
              <w:r>
                <w:rPr>
                  <w:color w:val="0070C0"/>
                  <w:szCs w:val="24"/>
                  <w:lang w:eastAsia="zh-CN"/>
                </w:rPr>
                <w:t>Issue 1-3</w:t>
              </w:r>
              <w:r w:rsidRPr="00C9299D">
                <w:rPr>
                  <w:color w:val="0070C0"/>
                  <w:szCs w:val="24"/>
                  <w:lang w:eastAsia="zh-CN"/>
                </w:rPr>
                <w:t>-</w:t>
              </w:r>
              <w:r>
                <w:rPr>
                  <w:color w:val="0070C0"/>
                  <w:szCs w:val="24"/>
                  <w:lang w:eastAsia="zh-CN"/>
                </w:rPr>
                <w:t>1</w:t>
              </w:r>
            </w:ins>
          </w:p>
          <w:p w14:paraId="146120F9" w14:textId="77777777" w:rsidR="00C9299D" w:rsidRPr="00F5190B" w:rsidRDefault="00C9299D" w:rsidP="00C9299D">
            <w:pPr>
              <w:rPr>
                <w:ins w:id="702" w:author="Yunchuan Yang/Communication Standard Research Lab /SRC-Beijing/Staff Engineer/Samsung Electronics" w:date="2020-02-27T12:07:00Z"/>
                <w:rFonts w:eastAsia="宋体"/>
                <w:color w:val="0070C0"/>
                <w:szCs w:val="24"/>
                <w:highlight w:val="yellow"/>
                <w:lang w:eastAsia="zh-CN"/>
              </w:rPr>
            </w:pPr>
            <w:ins w:id="703" w:author="Yunchuan Yang/Communication Standard Research Lab /SRC-Beijing/Staff Engineer/Samsung Electronics" w:date="2020-02-27T12:07:00Z">
              <w:r w:rsidRPr="00F5190B">
                <w:rPr>
                  <w:color w:val="0070C0"/>
                  <w:szCs w:val="24"/>
                  <w:highlight w:val="yellow"/>
                  <w:lang w:eastAsia="zh-CN"/>
                </w:rPr>
                <w:t>No performance requirement including demodulation and CSI reporting for L1-SINR measurement</w:t>
              </w:r>
            </w:ins>
          </w:p>
          <w:p w14:paraId="520ABC0F" w14:textId="01F664F3" w:rsidR="00C9299D" w:rsidRPr="00C9299D" w:rsidRDefault="00C9299D" w:rsidP="00C9299D">
            <w:pPr>
              <w:rPr>
                <w:ins w:id="704" w:author="Yunchuan Yang/Communication Standard Research Lab /SRC-Beijing/Staff Engineer/Samsung Electronics" w:date="2020-02-27T12:08:00Z"/>
                <w:rFonts w:eastAsiaTheme="minorEastAsia"/>
                <w:color w:val="0070C0"/>
                <w:szCs w:val="24"/>
                <w:highlight w:val="yellow"/>
                <w:lang w:eastAsia="zh-CN"/>
                <w:rPrChange w:id="705" w:author="Yunchuan Yang/Communication Standard Research Lab /SRC-Beijing/Staff Engineer/Samsung Electronics" w:date="2020-02-27T12:08:00Z">
                  <w:rPr>
                    <w:ins w:id="706" w:author="Yunchuan Yang/Communication Standard Research Lab /SRC-Beijing/Staff Engineer/Samsung Electronics" w:date="2020-02-27T12:08:00Z"/>
                    <w:color w:val="0070C0"/>
                    <w:szCs w:val="24"/>
                    <w:highlight w:val="yellow"/>
                    <w:lang w:eastAsia="zh-CN"/>
                  </w:rPr>
                </w:rPrChange>
              </w:rPr>
            </w:pPr>
            <w:ins w:id="707" w:author="Yunchuan Yang/Communication Standard Research Lab /SRC-Beijing/Staff Engineer/Samsung Electronics" w:date="2020-02-27T12:08:00Z">
              <w:r>
                <w:rPr>
                  <w:color w:val="0070C0"/>
                  <w:szCs w:val="24"/>
                  <w:lang w:eastAsia="zh-CN"/>
                </w:rPr>
                <w:t>Issue 1-3</w:t>
              </w:r>
              <w:r w:rsidRPr="00C9299D">
                <w:rPr>
                  <w:color w:val="0070C0"/>
                  <w:szCs w:val="24"/>
                  <w:lang w:eastAsia="zh-CN"/>
                </w:rPr>
                <w:t>-</w:t>
              </w:r>
              <w:r>
                <w:rPr>
                  <w:color w:val="0070C0"/>
                  <w:szCs w:val="24"/>
                  <w:lang w:eastAsia="zh-CN"/>
                </w:rPr>
                <w:t>2</w:t>
              </w:r>
            </w:ins>
          </w:p>
          <w:p w14:paraId="6D3AA2F5" w14:textId="77777777" w:rsidR="00C9299D" w:rsidRDefault="00C9299D" w:rsidP="00C9299D">
            <w:pPr>
              <w:rPr>
                <w:ins w:id="708" w:author="Yunchuan Yang/Communication Standard Research Lab /SRC-Beijing/Staff Engineer/Samsung Electronics" w:date="2020-02-27T12:08:00Z"/>
                <w:color w:val="0070C0"/>
                <w:szCs w:val="24"/>
                <w:highlight w:val="yellow"/>
                <w:lang w:eastAsia="zh-CN"/>
              </w:rPr>
            </w:pPr>
            <w:ins w:id="709" w:author="Yunchuan Yang/Communication Standard Research Lab /SRC-Beijing/Staff Engineer/Samsung Electronics" w:date="2020-02-27T12:07:00Z">
              <w:r w:rsidRPr="00F5190B">
                <w:rPr>
                  <w:color w:val="0070C0"/>
                  <w:szCs w:val="24"/>
                  <w:highlight w:val="yellow"/>
                  <w:lang w:eastAsia="zh-CN"/>
                </w:rPr>
                <w:t>No performance requirement including demodulation and CSI reporting for  BFR for Scell</w:t>
              </w:r>
            </w:ins>
          </w:p>
          <w:p w14:paraId="648B6B29" w14:textId="6D3B1B80" w:rsidR="00C9299D" w:rsidRPr="00C9299D" w:rsidRDefault="00C9299D" w:rsidP="00C9299D">
            <w:pPr>
              <w:rPr>
                <w:ins w:id="710" w:author="Yunchuan Yang/Communication Standard Research Lab /SRC-Beijing/Staff Engineer/Samsung Electronics" w:date="2020-02-27T12:07:00Z"/>
                <w:rFonts w:eastAsiaTheme="minorEastAsia"/>
                <w:color w:val="0070C0"/>
                <w:szCs w:val="24"/>
                <w:highlight w:val="yellow"/>
                <w:lang w:eastAsia="zh-CN"/>
                <w:rPrChange w:id="711" w:author="Yunchuan Yang/Communication Standard Research Lab /SRC-Beijing/Staff Engineer/Samsung Electronics" w:date="2020-02-27T12:08:00Z">
                  <w:rPr>
                    <w:ins w:id="712" w:author="Yunchuan Yang/Communication Standard Research Lab /SRC-Beijing/Staff Engineer/Samsung Electronics" w:date="2020-02-27T12:07:00Z"/>
                    <w:rFonts w:eastAsia="宋体"/>
                    <w:color w:val="0070C0"/>
                    <w:szCs w:val="24"/>
                    <w:highlight w:val="yellow"/>
                    <w:lang w:eastAsia="zh-CN"/>
                  </w:rPr>
                </w:rPrChange>
              </w:rPr>
            </w:pPr>
            <w:ins w:id="713" w:author="Yunchuan Yang/Communication Standard Research Lab /SRC-Beijing/Staff Engineer/Samsung Electronics" w:date="2020-02-27T12:08:00Z">
              <w:r>
                <w:rPr>
                  <w:color w:val="0070C0"/>
                  <w:szCs w:val="24"/>
                  <w:lang w:eastAsia="zh-CN"/>
                </w:rPr>
                <w:t>Issue 1-3</w:t>
              </w:r>
              <w:r w:rsidRPr="00C9299D">
                <w:rPr>
                  <w:color w:val="0070C0"/>
                  <w:szCs w:val="24"/>
                  <w:lang w:eastAsia="zh-CN"/>
                </w:rPr>
                <w:t>-</w:t>
              </w:r>
              <w:r>
                <w:rPr>
                  <w:color w:val="0070C0"/>
                  <w:szCs w:val="24"/>
                  <w:lang w:eastAsia="zh-CN"/>
                </w:rPr>
                <w:t>3</w:t>
              </w:r>
            </w:ins>
          </w:p>
          <w:p w14:paraId="5BDCD75A" w14:textId="77777777" w:rsidR="00C9299D" w:rsidRDefault="00C9299D" w:rsidP="00C9299D">
            <w:pPr>
              <w:rPr>
                <w:ins w:id="714" w:author="Yunchuan Yang/Communication Standard Research Lab /SRC-Beijing/Staff Engineer/Samsung Electronics" w:date="2020-02-27T12:12:00Z"/>
                <w:color w:val="0070C0"/>
                <w:szCs w:val="24"/>
                <w:highlight w:val="yellow"/>
                <w:lang w:eastAsia="zh-CN"/>
              </w:rPr>
            </w:pPr>
            <w:ins w:id="715" w:author="Yunchuan Yang/Communication Standard Research Lab /SRC-Beijing/Staff Engineer/Samsung Electronics" w:date="2020-02-27T12:07:00Z">
              <w:r w:rsidRPr="00F5190B">
                <w:rPr>
                  <w:color w:val="0070C0"/>
                  <w:szCs w:val="24"/>
                  <w:highlight w:val="yellow"/>
                  <w:lang w:eastAsia="zh-CN"/>
                </w:rPr>
                <w:t>No performance requirement including demodulation and CSI reporting for DL/UL beam indication with reduced latency and overhead</w:t>
              </w:r>
            </w:ins>
          </w:p>
          <w:p w14:paraId="48A1B24F" w14:textId="77777777" w:rsidR="00296208" w:rsidRDefault="00296208" w:rsidP="00296208">
            <w:pPr>
              <w:rPr>
                <w:ins w:id="716" w:author="Yunchuan Yang/Communication Standard Research Lab /SRC-Beijing/Staff Engineer/Samsung Electronics" w:date="2020-02-27T12:12:00Z"/>
                <w:rFonts w:eastAsiaTheme="minorEastAsia"/>
                <w:i/>
                <w:color w:val="0070C0"/>
                <w:lang w:val="en-US" w:eastAsia="zh-CN"/>
              </w:rPr>
            </w:pPr>
            <w:ins w:id="717" w:author="Yunchuan Yang/Communication Standard Research Lab /SRC-Beijing/Staff Engineer/Samsung Electronics" w:date="2020-02-27T12:12:00Z">
              <w:r>
                <w:rPr>
                  <w:rFonts w:eastAsiaTheme="minorEastAsia" w:hint="eastAsia"/>
                  <w:i/>
                  <w:color w:val="0070C0"/>
                  <w:lang w:val="en-US" w:eastAsia="zh-CN"/>
                </w:rPr>
                <w:t>Candidate options:</w:t>
              </w:r>
            </w:ins>
          </w:p>
          <w:p w14:paraId="6AB5D091" w14:textId="2CABB283" w:rsidR="00296208" w:rsidRPr="00BC76DD" w:rsidRDefault="00296208" w:rsidP="00C9299D">
            <w:pPr>
              <w:rPr>
                <w:ins w:id="718" w:author="Yunchuan Yang/Communication Standard Research Lab /SRC-Beijing/Staff Engineer/Samsung Electronics" w:date="2020-02-27T12:06:00Z"/>
                <w:rFonts w:eastAsiaTheme="minorEastAsia"/>
                <w:i/>
                <w:color w:val="0070C0"/>
                <w:lang w:val="en-US" w:eastAsia="zh-CN"/>
              </w:rPr>
            </w:pPr>
            <w:ins w:id="719" w:author="Yunchuan Yang/Communication Standard Research Lab /SRC-Beijing/Staff Engineer/Samsung Electronics" w:date="2020-02-27T12: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C9299D" w14:paraId="0EE7478E" w14:textId="77777777" w:rsidTr="00662A3D">
        <w:trPr>
          <w:ins w:id="720" w:author="Yunchuan Yang/Communication Standard Research Lab /SRC-Beijing/Staff Engineer/Samsung Electronics" w:date="2020-02-27T12:09:00Z"/>
        </w:trPr>
        <w:tc>
          <w:tcPr>
            <w:tcW w:w="1242" w:type="dxa"/>
          </w:tcPr>
          <w:p w14:paraId="49112051" w14:textId="3906E20B" w:rsidR="00C9299D" w:rsidRDefault="00C9299D" w:rsidP="00004165">
            <w:pPr>
              <w:rPr>
                <w:ins w:id="721" w:author="Yunchuan Yang/Communication Standard Research Lab /SRC-Beijing/Staff Engineer/Samsung Electronics" w:date="2020-02-27T12:09:00Z"/>
                <w:rFonts w:eastAsiaTheme="minorEastAsia"/>
                <w:b/>
                <w:bCs/>
                <w:color w:val="0070C0"/>
                <w:lang w:val="en-US" w:eastAsia="zh-CN"/>
              </w:rPr>
            </w:pPr>
            <w:ins w:id="722" w:author="Yunchuan Yang/Communication Standard Research Lab /SRC-Beijing/Staff Engineer/Samsung Electronics" w:date="2020-02-27T12:09:00Z">
              <w:r>
                <w:rPr>
                  <w:rFonts w:eastAsiaTheme="minorEastAsia" w:hint="eastAsia"/>
                  <w:b/>
                  <w:bCs/>
                  <w:color w:val="0070C0"/>
                  <w:lang w:val="en-US" w:eastAsia="zh-CN"/>
                </w:rPr>
                <w:t>S</w:t>
              </w:r>
              <w:r>
                <w:rPr>
                  <w:rFonts w:eastAsiaTheme="minorEastAsia"/>
                  <w:b/>
                  <w:bCs/>
                  <w:color w:val="0070C0"/>
                  <w:lang w:val="en-US" w:eastAsia="zh-CN"/>
                </w:rPr>
                <w:t>ub-topic#1-4</w:t>
              </w:r>
            </w:ins>
          </w:p>
        </w:tc>
        <w:tc>
          <w:tcPr>
            <w:tcW w:w="8615" w:type="dxa"/>
          </w:tcPr>
          <w:p w14:paraId="256BC0AA" w14:textId="155376C7" w:rsidR="00296208" w:rsidRPr="00D91B6A" w:rsidRDefault="00296208" w:rsidP="00C9299D">
            <w:pPr>
              <w:rPr>
                <w:ins w:id="723" w:author="Yunchuan Yang/Communication Standard Research Lab /SRC-Beijing/Staff Engineer/Samsung Electronics" w:date="2020-02-27T12:11:00Z"/>
                <w:rFonts w:eastAsiaTheme="minorEastAsia"/>
                <w:i/>
                <w:color w:val="0070C0"/>
                <w:lang w:val="en-US" w:eastAsia="zh-CN"/>
                <w:rPrChange w:id="724" w:author="Yunchuan Yang/Communication Standard Research Lab /SRC-Beijing/Staff Engineer/Samsung Electronics" w:date="2020-02-27T17:53:00Z">
                  <w:rPr>
                    <w:ins w:id="725" w:author="Yunchuan Yang/Communication Standard Research Lab /SRC-Beijing/Staff Engineer/Samsung Electronics" w:date="2020-02-27T12:11:00Z"/>
                    <w:color w:val="0070C0"/>
                    <w:szCs w:val="24"/>
                    <w:lang w:eastAsia="zh-CN"/>
                  </w:rPr>
                </w:rPrChange>
              </w:rPr>
            </w:pPr>
            <w:ins w:id="726" w:author="Yunchuan Yang/Communication Standard Research Lab /SRC-Beijing/Staff Engineer/Samsung Electronics" w:date="2020-02-27T12:12:00Z">
              <w:r w:rsidRPr="006B2481">
                <w:rPr>
                  <w:rFonts w:eastAsiaTheme="minorEastAsia"/>
                  <w:i/>
                  <w:color w:val="0070C0"/>
                  <w:lang w:val="en-US" w:eastAsia="zh-CN"/>
                </w:rPr>
                <w:t>Tentative agreements:</w:t>
              </w:r>
            </w:ins>
          </w:p>
          <w:p w14:paraId="66AA33B1" w14:textId="77777777" w:rsidR="00D16165" w:rsidRPr="006B2481" w:rsidRDefault="00D16165" w:rsidP="00D16165">
            <w:pPr>
              <w:rPr>
                <w:ins w:id="727" w:author="Yunchuan Yang/Communication Standard Research Lab /SRC-Beijing/Staff Engineer/Samsung Electronics" w:date="2020-02-27T13:34:00Z"/>
                <w:color w:val="0070C0"/>
                <w:szCs w:val="24"/>
                <w:lang w:eastAsia="zh-CN"/>
                <w:rPrChange w:id="728" w:author="Yunchuan Yang/Communication Standard Research Lab /SRC-Beijing/Staff Engineer/Samsung Electronics" w:date="2020-02-27T17:53:00Z">
                  <w:rPr>
                    <w:ins w:id="729" w:author="Yunchuan Yang/Communication Standard Research Lab /SRC-Beijing/Staff Engineer/Samsung Electronics" w:date="2020-02-27T13:34:00Z"/>
                    <w:rFonts w:eastAsia="宋体"/>
                    <w:color w:val="0070C0"/>
                    <w:szCs w:val="24"/>
                    <w:highlight w:val="yellow"/>
                    <w:lang w:eastAsia="zh-CN"/>
                  </w:rPr>
                </w:rPrChange>
              </w:rPr>
            </w:pPr>
            <w:ins w:id="730" w:author="Yunchuan Yang/Communication Standard Research Lab /SRC-Beijing/Staff Engineer/Samsung Electronics" w:date="2020-02-27T12:58:00Z">
              <w:r w:rsidRPr="006B2481">
                <w:rPr>
                  <w:color w:val="0070C0"/>
                  <w:szCs w:val="24"/>
                  <w:lang w:eastAsia="zh-CN"/>
                  <w:rPrChange w:id="731" w:author="Yunchuan Yang/Communication Standard Research Lab /SRC-Beijing/Staff Engineer/Samsung Electronics" w:date="2020-02-27T17:53:00Z">
                    <w:rPr>
                      <w:b/>
                      <w:color w:val="0070C0"/>
                      <w:u w:val="single"/>
                      <w:lang w:eastAsia="ko-KR"/>
                    </w:rPr>
                  </w:rPrChange>
                </w:rPr>
                <w:t>Issue 1-4-</w:t>
              </w:r>
              <w:r w:rsidRPr="006B2481">
                <w:rPr>
                  <w:color w:val="0070C0"/>
                  <w:szCs w:val="24"/>
                  <w:lang w:eastAsia="zh-CN"/>
                  <w:rPrChange w:id="732" w:author="Yunchuan Yang/Communication Standard Research Lab /SRC-Beijing/Staff Engineer/Samsung Electronics" w:date="2020-02-27T17:53:00Z">
                    <w:rPr>
                      <w:b/>
                      <w:color w:val="0070C0"/>
                      <w:u w:val="single"/>
                      <w:lang w:eastAsia="zh-CN"/>
                    </w:rPr>
                  </w:rPrChange>
                </w:rPr>
                <w:t>1</w:t>
              </w:r>
              <w:r w:rsidRPr="006B2481">
                <w:rPr>
                  <w:color w:val="0070C0"/>
                  <w:szCs w:val="24"/>
                  <w:lang w:eastAsia="zh-CN"/>
                  <w:rPrChange w:id="733" w:author="Yunchuan Yang/Communication Standard Research Lab /SRC-Beijing/Staff Engineer/Samsung Electronics" w:date="2020-02-27T17:53:00Z">
                    <w:rPr>
                      <w:b/>
                      <w:color w:val="0070C0"/>
                      <w:u w:val="single"/>
                      <w:lang w:eastAsia="ko-KR"/>
                    </w:rPr>
                  </w:rPrChange>
                </w:rPr>
                <w:t xml:space="preserve">: </w:t>
              </w:r>
              <w:r w:rsidRPr="006B2481">
                <w:rPr>
                  <w:color w:val="0070C0"/>
                  <w:szCs w:val="24"/>
                  <w:lang w:eastAsia="zh-CN"/>
                  <w:rPrChange w:id="734" w:author="Yunchuan Yang/Communication Standard Research Lab /SRC-Beijing/Staff Engineer/Samsung Electronics" w:date="2020-02-27T17:53:00Z">
                    <w:rPr>
                      <w:b/>
                      <w:color w:val="0070C0"/>
                      <w:u w:val="single"/>
                      <w:lang w:eastAsia="zh-CN"/>
                    </w:rPr>
                  </w:rPrChange>
                </w:rPr>
                <w:t xml:space="preserve">PDSCH demodulation requirement </w:t>
              </w:r>
            </w:ins>
          </w:p>
          <w:p w14:paraId="0E56A5B2" w14:textId="233890E6" w:rsidR="001D74EA" w:rsidRDefault="001D74EA" w:rsidP="00D16165">
            <w:pPr>
              <w:rPr>
                <w:ins w:id="735" w:author="Yunchuan Yang/Communication Standard Research Lab /SRC-Beijing/Staff Engineer/Samsung Electronics" w:date="2020-02-27T13:18:00Z"/>
                <w:rFonts w:eastAsia="宋体"/>
                <w:color w:val="0070C0"/>
                <w:szCs w:val="24"/>
                <w:highlight w:val="yellow"/>
                <w:lang w:eastAsia="zh-CN"/>
              </w:rPr>
            </w:pPr>
            <w:ins w:id="736" w:author="Yunchuan Yang/Communication Standard Research Lab /SRC-Beijing/Staff Engineer/Samsung Electronics" w:date="2020-02-27T13:36:00Z">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ins>
          </w:p>
          <w:p w14:paraId="74E07F48" w14:textId="77777777" w:rsidR="00DF29D6" w:rsidRPr="006B2481" w:rsidRDefault="00DF29D6" w:rsidP="00DF29D6">
            <w:pPr>
              <w:rPr>
                <w:ins w:id="737" w:author="Yunchuan Yang/Communication Standard Research Lab /SRC-Beijing/Staff Engineer/Samsung Electronics" w:date="2020-02-27T13:01:00Z"/>
                <w:rFonts w:eastAsiaTheme="minorEastAsia"/>
                <w:i/>
                <w:color w:val="0070C0"/>
                <w:lang w:val="en-US" w:eastAsia="zh-CN"/>
              </w:rPr>
            </w:pPr>
            <w:ins w:id="738" w:author="Yunchuan Yang/Communication Standard Research Lab /SRC-Beijing/Staff Engineer/Samsung Electronics" w:date="2020-02-27T13:01:00Z">
              <w:r w:rsidRPr="006B2481">
                <w:rPr>
                  <w:rFonts w:eastAsiaTheme="minorEastAsia"/>
                  <w:i/>
                  <w:color w:val="0070C0"/>
                  <w:lang w:val="en-US" w:eastAsia="zh-CN"/>
                </w:rPr>
                <w:t>Candidate options:</w:t>
              </w:r>
            </w:ins>
          </w:p>
          <w:p w14:paraId="6B4661AD" w14:textId="77777777" w:rsidR="00DF29D6" w:rsidRPr="0028673C" w:rsidRDefault="00DF29D6">
            <w:pPr>
              <w:pStyle w:val="afe"/>
              <w:numPr>
                <w:ilvl w:val="0"/>
                <w:numId w:val="32"/>
              </w:numPr>
              <w:overflowPunct/>
              <w:autoSpaceDE/>
              <w:adjustRightInd/>
              <w:spacing w:after="120"/>
              <w:ind w:firstLineChars="0"/>
              <w:textAlignment w:val="auto"/>
              <w:rPr>
                <w:ins w:id="739" w:author="Yunchuan Yang/Communication Standard Research Lab /SRC-Beijing/Staff Engineer/Samsung Electronics" w:date="2020-02-27T13:01:00Z"/>
                <w:rFonts w:eastAsia="宋体"/>
                <w:color w:val="0070C0"/>
                <w:szCs w:val="24"/>
                <w:highlight w:val="yellow"/>
                <w:lang w:eastAsia="zh-CN"/>
                <w:rPrChange w:id="740" w:author="Yunchuan Yang/Communication Standard Research Lab /SRC-Beijing/Staff Engineer/Samsung Electronics" w:date="2020-02-27T13:04:00Z">
                  <w:rPr>
                    <w:ins w:id="741" w:author="Yunchuan Yang/Communication Standard Research Lab /SRC-Beijing/Staff Engineer/Samsung Electronics" w:date="2020-02-27T13:01:00Z"/>
                    <w:rFonts w:eastAsia="宋体"/>
                    <w:b/>
                    <w:i/>
                    <w:color w:val="0070C0"/>
                    <w:szCs w:val="24"/>
                    <w:highlight w:val="yellow"/>
                    <w:lang w:eastAsia="zh-CN"/>
                  </w:rPr>
                </w:rPrChange>
              </w:rPr>
              <w:pPrChange w:id="742" w:author="Yunchuan Yang/Communication Standard Research Lab /SRC-Beijing/Staff Engineer/Samsung Electronics" w:date="2020-02-27T13:03:00Z">
                <w:pPr>
                  <w:pStyle w:val="afe"/>
                  <w:numPr>
                    <w:ilvl w:val="2"/>
                    <w:numId w:val="36"/>
                  </w:numPr>
                  <w:overflowPunct/>
                  <w:autoSpaceDE/>
                  <w:autoSpaceDN/>
                  <w:adjustRightInd/>
                  <w:spacing w:after="120"/>
                  <w:ind w:left="3038" w:firstLineChars="0" w:hanging="420"/>
                  <w:textAlignment w:val="auto"/>
                </w:pPr>
              </w:pPrChange>
            </w:pPr>
            <w:ins w:id="743" w:author="Yunchuan Yang/Communication Standard Research Lab /SRC-Beijing/Staff Engineer/Samsung Electronics" w:date="2020-02-27T13:01:00Z">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ins>
          </w:p>
          <w:p w14:paraId="061E2077" w14:textId="3FB6E95E" w:rsidR="00DF29D6" w:rsidRPr="0028673C" w:rsidRDefault="00DF29D6" w:rsidP="0028673C">
            <w:pPr>
              <w:pStyle w:val="afe"/>
              <w:numPr>
                <w:ilvl w:val="0"/>
                <w:numId w:val="36"/>
              </w:numPr>
              <w:overflowPunct/>
              <w:autoSpaceDE/>
              <w:autoSpaceDN/>
              <w:adjustRightInd/>
              <w:spacing w:after="120"/>
              <w:ind w:firstLineChars="0"/>
              <w:textAlignment w:val="auto"/>
              <w:rPr>
                <w:ins w:id="744" w:author="Yunchuan Yang/Communication Standard Research Lab /SRC-Beijing/Staff Engineer/Samsung Electronics" w:date="2020-02-27T13:01:00Z"/>
                <w:rFonts w:eastAsia="宋体"/>
                <w:color w:val="0070C0"/>
                <w:szCs w:val="24"/>
                <w:highlight w:val="yellow"/>
                <w:lang w:eastAsia="zh-CN"/>
                <w:rPrChange w:id="745" w:author="Yunchuan Yang/Communication Standard Research Lab /SRC-Beijing/Staff Engineer/Samsung Electronics" w:date="2020-02-27T13:04:00Z">
                  <w:rPr>
                    <w:ins w:id="746" w:author="Yunchuan Yang/Communication Standard Research Lab /SRC-Beijing/Staff Engineer/Samsung Electronics" w:date="2020-02-27T13:01:00Z"/>
                    <w:rFonts w:eastAsia="宋体"/>
                    <w:b/>
                    <w:i/>
                    <w:color w:val="0070C0"/>
                    <w:szCs w:val="24"/>
                    <w:highlight w:val="yellow"/>
                    <w:lang w:eastAsia="zh-CN"/>
                  </w:rPr>
                </w:rPrChange>
              </w:rPr>
            </w:pPr>
            <w:ins w:id="747" w:author="Yunchuan Yang/Communication Standard Research Lab /SRC-Beijing/Staff Engineer/Samsung Electronics" w:date="2020-02-27T13:01:00Z">
              <w:r w:rsidRPr="0028673C">
                <w:rPr>
                  <w:rFonts w:eastAsia="宋体"/>
                  <w:color w:val="0070C0"/>
                  <w:szCs w:val="24"/>
                  <w:highlight w:val="yellow"/>
                  <w:lang w:eastAsia="zh-CN"/>
                  <w:rPrChange w:id="748" w:author="Yunchuan Yang/Communication Standard Research Lab /SRC-Beijing/Staff Engineer/Samsung Electronics" w:date="2020-02-27T13:04:00Z">
                    <w:rPr>
                      <w:color w:val="0070C0"/>
                      <w:szCs w:val="24"/>
                      <w:highlight w:val="yellow"/>
                      <w:lang w:eastAsia="zh-CN"/>
                    </w:rPr>
                  </w:rPrChange>
                </w:rPr>
                <w:lastRenderedPageBreak/>
                <w:t xml:space="preserve">Option 1a: </w:t>
              </w:r>
            </w:ins>
            <w:ins w:id="749" w:author="Yunchuan Yang/Communication Standard Research Lab /SRC-Beijing/Staff Engineer/Samsung Electronics" w:date="2020-02-27T18:21:00Z">
              <w:r w:rsidR="006B1E60">
                <w:rPr>
                  <w:rFonts w:eastAsia="宋体"/>
                  <w:color w:val="0070C0"/>
                  <w:szCs w:val="24"/>
                  <w:highlight w:val="yellow"/>
                  <w:lang w:eastAsia="zh-CN"/>
                </w:rPr>
                <w:t xml:space="preserve">if defined, </w:t>
              </w:r>
            </w:ins>
            <w:ins w:id="750" w:author="Yunchuan Yang/Communication Standard Research Lab /SRC-Beijing/Staff Engineer/Samsung Electronics" w:date="2020-02-27T13:01:00Z">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ins>
            <w:ins w:id="751" w:author="Yunchuan Yang/Communication Standard Research Lab /SRC-Beijing/Staff Engineer/Samsung Electronics" w:date="2020-02-27T13:44:00Z">
              <w:r w:rsidR="00ED10BF">
                <w:rPr>
                  <w:rFonts w:eastAsia="宋体"/>
                  <w:color w:val="0070C0"/>
                  <w:szCs w:val="24"/>
                  <w:highlight w:val="yellow"/>
                  <w:lang w:eastAsia="zh-CN"/>
                </w:rPr>
                <w:t xml:space="preserve"> </w:t>
              </w:r>
            </w:ins>
            <w:ins w:id="752" w:author="Yunchuan Yang/Communication Standard Research Lab /SRC-Beijing/Staff Engineer/Samsung Electronics" w:date="2020-02-27T18:21:00Z">
              <w:r w:rsidR="006B1E60">
                <w:rPr>
                  <w:rFonts w:eastAsia="宋体"/>
                  <w:color w:val="0070C0"/>
                  <w:szCs w:val="24"/>
                  <w:highlight w:val="yellow"/>
                  <w:lang w:eastAsia="zh-CN"/>
                </w:rPr>
                <w:t>(Samsung)</w:t>
              </w:r>
            </w:ins>
          </w:p>
          <w:p w14:paraId="4CD01706" w14:textId="3ACE5DE7" w:rsidR="00DF29D6" w:rsidRPr="0028673C" w:rsidRDefault="00DF29D6" w:rsidP="0028673C">
            <w:pPr>
              <w:pStyle w:val="afe"/>
              <w:numPr>
                <w:ilvl w:val="0"/>
                <w:numId w:val="36"/>
              </w:numPr>
              <w:overflowPunct/>
              <w:autoSpaceDE/>
              <w:autoSpaceDN/>
              <w:adjustRightInd/>
              <w:spacing w:after="120"/>
              <w:ind w:firstLineChars="0"/>
              <w:textAlignment w:val="auto"/>
              <w:rPr>
                <w:ins w:id="753" w:author="Yunchuan Yang/Communication Standard Research Lab /SRC-Beijing/Staff Engineer/Samsung Electronics" w:date="2020-02-27T13:01:00Z"/>
                <w:rFonts w:eastAsia="宋体"/>
                <w:color w:val="0070C0"/>
                <w:szCs w:val="24"/>
                <w:highlight w:val="yellow"/>
                <w:lang w:eastAsia="zh-CN"/>
                <w:rPrChange w:id="754" w:author="Yunchuan Yang/Communication Standard Research Lab /SRC-Beijing/Staff Engineer/Samsung Electronics" w:date="2020-02-27T13:04:00Z">
                  <w:rPr>
                    <w:ins w:id="755" w:author="Yunchuan Yang/Communication Standard Research Lab /SRC-Beijing/Staff Engineer/Samsung Electronics" w:date="2020-02-27T13:01:00Z"/>
                    <w:rFonts w:eastAsia="宋体"/>
                    <w:b/>
                    <w:i/>
                    <w:color w:val="0070C0"/>
                    <w:szCs w:val="24"/>
                    <w:highlight w:val="yellow"/>
                    <w:lang w:eastAsia="zh-CN"/>
                  </w:rPr>
                </w:rPrChange>
              </w:rPr>
            </w:pPr>
            <w:ins w:id="756" w:author="Yunchuan Yang/Communication Standard Research Lab /SRC-Beijing/Staff Engineer/Samsung Electronics" w:date="2020-02-27T13:01:00Z">
              <w:r w:rsidRPr="0028673C">
                <w:rPr>
                  <w:rFonts w:eastAsia="宋体"/>
                  <w:color w:val="0070C0"/>
                  <w:szCs w:val="24"/>
                  <w:highlight w:val="yellow"/>
                  <w:lang w:eastAsia="zh-CN"/>
                  <w:rPrChange w:id="757" w:author="Yunchuan Yang/Communication Standard Research Lab /SRC-Beijing/Staff Engineer/Samsung Electronics" w:date="2020-02-27T13:04:00Z">
                    <w:rPr>
                      <w:color w:val="0070C0"/>
                      <w:szCs w:val="24"/>
                      <w:highlight w:val="yellow"/>
                      <w:lang w:eastAsia="zh-CN"/>
                    </w:rPr>
                  </w:rPrChange>
                </w:rPr>
                <w:t xml:space="preserve">Option 1b: One new test case with test parameters </w:t>
              </w:r>
              <w:r w:rsidRPr="00F5190B">
                <w:rPr>
                  <w:rFonts w:eastAsia="宋体" w:hint="eastAsia"/>
                  <w:color w:val="0070C0"/>
                  <w:szCs w:val="24"/>
                  <w:highlight w:val="yellow"/>
                  <w:lang w:eastAsia="zh-CN"/>
                </w:rPr>
                <w:t>modification</w:t>
              </w:r>
            </w:ins>
            <w:ins w:id="758" w:author="Yunchuan Yang/Communication Standard Research Lab /SRC-Beijing/Staff Engineer/Samsung Electronics" w:date="2020-02-27T13:44:00Z">
              <w:r w:rsidR="00ED10BF">
                <w:rPr>
                  <w:rFonts w:eastAsia="宋体"/>
                  <w:color w:val="0070C0"/>
                  <w:szCs w:val="24"/>
                  <w:highlight w:val="yellow"/>
                  <w:lang w:eastAsia="zh-CN"/>
                </w:rPr>
                <w:t>(intel</w:t>
              </w:r>
            </w:ins>
            <w:ins w:id="759" w:author="Yunchuan Yang/Communication Standard Research Lab /SRC-Beijing/Staff Engineer/Samsung Electronics" w:date="2020-02-27T18:20:00Z">
              <w:r w:rsidR="006351A5">
                <w:rPr>
                  <w:rFonts w:eastAsia="宋体"/>
                  <w:color w:val="0070C0"/>
                  <w:szCs w:val="24"/>
                  <w:highlight w:val="yellow"/>
                  <w:lang w:eastAsia="zh-CN"/>
                </w:rPr>
                <w:t>,</w:t>
              </w:r>
            </w:ins>
            <w:ins w:id="760" w:author="Yunchuan Yang/Communication Standard Research Lab /SRC-Beijing/Staff Engineer/Samsung Electronics" w:date="2020-02-27T18:25:00Z">
              <w:r w:rsidR="005D719F">
                <w:rPr>
                  <w:rFonts w:eastAsia="宋体"/>
                  <w:color w:val="0070C0"/>
                  <w:szCs w:val="24"/>
                  <w:highlight w:val="yellow"/>
                  <w:lang w:eastAsia="zh-CN"/>
                </w:rPr>
                <w:t xml:space="preserve"> </w:t>
              </w:r>
            </w:ins>
            <w:ins w:id="761" w:author="Yunchuan Yang/Communication Standard Research Lab /SRC-Beijing/Staff Engineer/Samsung Electronics" w:date="2020-02-27T18:20:00Z">
              <w:r w:rsidR="006351A5">
                <w:rPr>
                  <w:rFonts w:eastAsia="宋体"/>
                  <w:color w:val="0070C0"/>
                  <w:szCs w:val="24"/>
                  <w:highlight w:val="yellow"/>
                  <w:lang w:eastAsia="zh-CN"/>
                </w:rPr>
                <w:t>DCM</w:t>
              </w:r>
            </w:ins>
            <w:ins w:id="762" w:author="Yunchuan Yang/Communication Standard Research Lab /SRC-Beijing/Staff Engineer/Samsung Electronics" w:date="2020-02-27T13:44:00Z">
              <w:r w:rsidR="00ED10BF">
                <w:rPr>
                  <w:rFonts w:eastAsia="宋体"/>
                  <w:color w:val="0070C0"/>
                  <w:szCs w:val="24"/>
                  <w:highlight w:val="yellow"/>
                  <w:lang w:eastAsia="zh-CN"/>
                </w:rPr>
                <w:t>)</w:t>
              </w:r>
            </w:ins>
          </w:p>
          <w:p w14:paraId="2EC9179E" w14:textId="06A42A54" w:rsidR="0028673C" w:rsidRPr="0028673C" w:rsidRDefault="00DF29D6">
            <w:pPr>
              <w:pStyle w:val="afe"/>
              <w:numPr>
                <w:ilvl w:val="0"/>
                <w:numId w:val="32"/>
              </w:numPr>
              <w:overflowPunct/>
              <w:autoSpaceDE/>
              <w:adjustRightInd/>
              <w:spacing w:after="120"/>
              <w:ind w:firstLineChars="0"/>
              <w:textAlignment w:val="auto"/>
              <w:rPr>
                <w:ins w:id="763" w:author="Yunchuan Yang/Communication Standard Research Lab /SRC-Beijing/Staff Engineer/Samsung Electronics" w:date="2020-02-27T13:01:00Z"/>
                <w:rFonts w:eastAsia="宋体"/>
                <w:color w:val="0070C0"/>
                <w:szCs w:val="24"/>
                <w:highlight w:val="yellow"/>
                <w:lang w:eastAsia="zh-CN"/>
                <w:rPrChange w:id="764" w:author="Yunchuan Yang/Communication Standard Research Lab /SRC-Beijing/Staff Engineer/Samsung Electronics" w:date="2020-02-27T13:04:00Z">
                  <w:rPr>
                    <w:ins w:id="765" w:author="Yunchuan Yang/Communication Standard Research Lab /SRC-Beijing/Staff Engineer/Samsung Electronics" w:date="2020-02-27T13:01:00Z"/>
                    <w:highlight w:val="yellow"/>
                    <w:lang w:eastAsia="zh-CN"/>
                  </w:rPr>
                </w:rPrChange>
              </w:rPr>
              <w:pPrChange w:id="766" w:author="Yunchuan Yang/Communication Standard Research Lab /SRC-Beijing/Staff Engineer/Samsung Electronics" w:date="2020-02-27T13:04:00Z">
                <w:pPr>
                  <w:pStyle w:val="afe"/>
                  <w:numPr>
                    <w:ilvl w:val="2"/>
                    <w:numId w:val="36"/>
                  </w:numPr>
                  <w:overflowPunct/>
                  <w:autoSpaceDE/>
                  <w:autoSpaceDN/>
                  <w:adjustRightInd/>
                  <w:spacing w:after="120"/>
                  <w:ind w:left="3038" w:firstLineChars="0" w:hanging="420"/>
                  <w:textAlignment w:val="auto"/>
                </w:pPr>
              </w:pPrChange>
            </w:pPr>
            <w:ins w:id="767" w:author="Yunchuan Yang/Communication Standard Research Lab /SRC-Beijing/Staff Engineer/Samsung Electronics" w:date="2020-02-27T13:01:00Z">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ins>
            <w:ins w:id="768" w:author="Yunchuan Yang/Communication Standard Research Lab /SRC-Beijing/Staff Engineer/Samsung Electronics" w:date="2020-02-27T13:42:00Z">
              <w:r w:rsidR="00ED10BF">
                <w:rPr>
                  <w:rFonts w:eastAsia="宋体"/>
                  <w:color w:val="0070C0"/>
                  <w:szCs w:val="24"/>
                  <w:highlight w:val="yellow"/>
                  <w:lang w:eastAsia="zh-CN"/>
                </w:rPr>
                <w:t xml:space="preserve"> (</w:t>
              </w:r>
              <w:r w:rsidR="00ED10BF" w:rsidRPr="00ED10BF">
                <w:rPr>
                  <w:rFonts w:eastAsia="宋体"/>
                  <w:color w:val="0070C0"/>
                  <w:szCs w:val="24"/>
                  <w:highlight w:val="yellow"/>
                  <w:lang w:eastAsia="zh-CN"/>
                  <w:rPrChange w:id="769" w:author="Yunchuan Yang/Communication Standard Research Lab /SRC-Beijing/Staff Engineer/Samsung Electronics" w:date="2020-02-27T13:43:00Z">
                    <w:rPr>
                      <w:rFonts w:eastAsia="宋体"/>
                      <w:color w:val="0070C0"/>
                      <w:szCs w:val="24"/>
                      <w:lang w:eastAsia="zh-CN"/>
                    </w:rPr>
                  </w:rPrChange>
                </w:rPr>
                <w:t>Huawei, Ericsson, QC</w:t>
              </w:r>
              <w:r w:rsidR="00ED10BF">
                <w:rPr>
                  <w:rFonts w:eastAsia="宋体"/>
                  <w:color w:val="0070C0"/>
                  <w:szCs w:val="24"/>
                  <w:highlight w:val="yellow"/>
                  <w:lang w:eastAsia="zh-CN"/>
                </w:rPr>
                <w:t>)</w:t>
              </w:r>
            </w:ins>
          </w:p>
          <w:p w14:paraId="09E99969" w14:textId="77777777" w:rsidR="00296208" w:rsidRPr="006B2481" w:rsidRDefault="00296208" w:rsidP="00296208">
            <w:pPr>
              <w:rPr>
                <w:ins w:id="770" w:author="Yunchuan Yang/Communication Standard Research Lab /SRC-Beijing/Staff Engineer/Samsung Electronics" w:date="2020-02-27T12:57:00Z"/>
                <w:rFonts w:eastAsiaTheme="minorEastAsia"/>
                <w:i/>
                <w:color w:val="0070C0"/>
                <w:lang w:val="en-US" w:eastAsia="zh-CN"/>
              </w:rPr>
            </w:pPr>
            <w:ins w:id="771" w:author="Yunchuan Yang/Communication Standard Research Lab /SRC-Beijing/Staff Engineer/Samsung Electronics" w:date="2020-02-27T12:12:00Z">
              <w:r w:rsidRPr="006B2481">
                <w:rPr>
                  <w:rFonts w:eastAsiaTheme="minorEastAsia"/>
                  <w:i/>
                  <w:color w:val="0070C0"/>
                  <w:lang w:val="en-US" w:eastAsia="zh-CN"/>
                </w:rPr>
                <w:t>Recommendations for 2</w:t>
              </w:r>
              <w:r w:rsidRPr="006B2481">
                <w:rPr>
                  <w:rFonts w:eastAsiaTheme="minorEastAsia"/>
                  <w:i/>
                  <w:color w:val="0070C0"/>
                  <w:lang w:val="en-US" w:eastAsia="zh-CN"/>
                  <w:rPrChange w:id="772" w:author="Yunchuan Yang/Communication Standard Research Lab /SRC-Beijing/Staff Engineer/Samsung Electronics" w:date="2020-02-27T17:53:00Z">
                    <w:rPr>
                      <w:rFonts w:eastAsiaTheme="minorEastAsia"/>
                      <w:i/>
                      <w:color w:val="0070C0"/>
                      <w:vertAlign w:val="superscript"/>
                      <w:lang w:val="en-US" w:eastAsia="zh-CN"/>
                    </w:rPr>
                  </w:rPrChange>
                </w:rPr>
                <w:t>nd</w:t>
              </w:r>
              <w:r w:rsidRPr="006B2481">
                <w:rPr>
                  <w:rFonts w:eastAsiaTheme="minorEastAsia"/>
                  <w:i/>
                  <w:color w:val="0070C0"/>
                  <w:lang w:val="en-US" w:eastAsia="zh-CN"/>
                </w:rPr>
                <w:t xml:space="preserve"> round:</w:t>
              </w:r>
            </w:ins>
          </w:p>
          <w:p w14:paraId="57517334" w14:textId="58B2C4B9" w:rsidR="00DF29D6" w:rsidRDefault="00F25FFE">
            <w:pPr>
              <w:spacing w:after="120"/>
              <w:rPr>
                <w:ins w:id="773" w:author="Yunchuan Yang/Communication Standard Research Lab /SRC-Beijing/Staff Engineer/Samsung Electronics" w:date="2020-02-27T13:36:00Z"/>
                <w:rFonts w:eastAsia="宋体"/>
                <w:color w:val="0070C0"/>
                <w:szCs w:val="24"/>
                <w:highlight w:val="yellow"/>
                <w:lang w:eastAsia="zh-CN"/>
              </w:rPr>
              <w:pPrChange w:id="774" w:author="Yunchuan Yang/Communication Standard Research Lab /SRC-Beijing/Staff Engineer/Samsung Electronics" w:date="2020-02-27T13:01:00Z">
                <w:pPr>
                  <w:pStyle w:val="afe"/>
                  <w:numPr>
                    <w:ilvl w:val="1"/>
                    <w:numId w:val="4"/>
                  </w:numPr>
                  <w:overflowPunct/>
                  <w:autoSpaceDE/>
                  <w:autoSpaceDN/>
                  <w:adjustRightInd/>
                  <w:spacing w:after="120"/>
                  <w:ind w:left="1440" w:firstLineChars="0" w:hanging="360"/>
                  <w:textAlignment w:val="auto"/>
                </w:pPr>
              </w:pPrChange>
            </w:pPr>
            <w:ins w:id="775" w:author="Yunchuan Yang/Communication Standard Research Lab /SRC-Beijing/Staff Engineer/Samsung Electronics" w:date="2020-02-27T13:26:00Z">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ins>
          </w:p>
          <w:p w14:paraId="4C1B885E" w14:textId="77777777" w:rsidR="001D74EA" w:rsidRPr="0028673C" w:rsidRDefault="001D74EA">
            <w:pPr>
              <w:spacing w:after="120"/>
              <w:rPr>
                <w:ins w:id="776" w:author="Yunchuan Yang/Communication Standard Research Lab /SRC-Beijing/Staff Engineer/Samsung Electronics" w:date="2020-02-27T12:57:00Z"/>
                <w:rFonts w:eastAsia="宋体"/>
                <w:color w:val="0070C0"/>
                <w:szCs w:val="24"/>
                <w:highlight w:val="yellow"/>
                <w:lang w:eastAsia="zh-CN"/>
                <w:rPrChange w:id="777" w:author="Yunchuan Yang/Communication Standard Research Lab /SRC-Beijing/Staff Engineer/Samsung Electronics" w:date="2020-02-27T13:04:00Z">
                  <w:rPr>
                    <w:ins w:id="778" w:author="Yunchuan Yang/Communication Standard Research Lab /SRC-Beijing/Staff Engineer/Samsung Electronics" w:date="2020-02-27T12:57:00Z"/>
                    <w:strike/>
                    <w:highlight w:val="yellow"/>
                    <w:lang w:eastAsia="zh-CN"/>
                  </w:rPr>
                </w:rPrChange>
              </w:rPr>
              <w:pPrChange w:id="779" w:author="Yunchuan Yang/Communication Standard Research Lab /SRC-Beijing/Staff Engineer/Samsung Electronics" w:date="2020-02-27T13:01:00Z">
                <w:pPr>
                  <w:pStyle w:val="afe"/>
                  <w:numPr>
                    <w:ilvl w:val="1"/>
                    <w:numId w:val="4"/>
                  </w:numPr>
                  <w:overflowPunct/>
                  <w:autoSpaceDE/>
                  <w:autoSpaceDN/>
                  <w:adjustRightInd/>
                  <w:spacing w:after="120"/>
                  <w:ind w:left="1440" w:firstLineChars="0" w:hanging="360"/>
                  <w:textAlignment w:val="auto"/>
                </w:pPr>
              </w:pPrChange>
            </w:pPr>
          </w:p>
          <w:p w14:paraId="6E328E0B" w14:textId="5C58E77D" w:rsidR="00564D4B" w:rsidRPr="006C1291" w:rsidRDefault="00D16165" w:rsidP="00D16165">
            <w:pPr>
              <w:rPr>
                <w:ins w:id="780" w:author="Yunchuan Yang/Communication Standard Research Lab /SRC-Beijing/Staff Engineer/Samsung Electronics" w:date="2020-02-27T13:38:00Z"/>
                <w:color w:val="0070C0"/>
                <w:szCs w:val="24"/>
                <w:lang w:eastAsia="zh-CN"/>
                <w:rPrChange w:id="781" w:author="Yunchuan Yang/Communication Standard Research Lab /SRC-Beijing/Staff Engineer/Samsung Electronics" w:date="2020-02-27T17:55:00Z">
                  <w:rPr>
                    <w:ins w:id="782" w:author="Yunchuan Yang/Communication Standard Research Lab /SRC-Beijing/Staff Engineer/Samsung Electronics" w:date="2020-02-27T13:38:00Z"/>
                    <w:rFonts w:eastAsia="宋体"/>
                    <w:color w:val="0070C0"/>
                    <w:szCs w:val="24"/>
                    <w:highlight w:val="yellow"/>
                    <w:lang w:eastAsia="zh-CN"/>
                  </w:rPr>
                </w:rPrChange>
              </w:rPr>
            </w:pPr>
            <w:ins w:id="783" w:author="Yunchuan Yang/Communication Standard Research Lab /SRC-Beijing/Staff Engineer/Samsung Electronics" w:date="2020-02-27T12:59:00Z">
              <w:r w:rsidRPr="006C1291">
                <w:rPr>
                  <w:color w:val="0070C0"/>
                  <w:szCs w:val="24"/>
                  <w:lang w:eastAsia="zh-CN"/>
                  <w:rPrChange w:id="784" w:author="Yunchuan Yang/Communication Standard Research Lab /SRC-Beijing/Staff Engineer/Samsung Electronics" w:date="2020-02-27T17:55:00Z">
                    <w:rPr>
                      <w:b/>
                      <w:color w:val="0070C0"/>
                      <w:u w:val="single"/>
                      <w:lang w:eastAsia="ko-KR"/>
                    </w:rPr>
                  </w:rPrChange>
                </w:rPr>
                <w:t xml:space="preserve">Issue 1-4-2: </w:t>
              </w:r>
              <w:r w:rsidRPr="006C1291">
                <w:rPr>
                  <w:color w:val="0070C0"/>
                  <w:szCs w:val="24"/>
                  <w:lang w:eastAsia="zh-CN"/>
                  <w:rPrChange w:id="785" w:author="Yunchuan Yang/Communication Standard Research Lab /SRC-Beijing/Staff Engineer/Samsung Electronics" w:date="2020-02-27T17:55:00Z">
                    <w:rPr>
                      <w:b/>
                      <w:color w:val="0070C0"/>
                      <w:u w:val="single"/>
                      <w:lang w:eastAsia="zh-CN"/>
                    </w:rPr>
                  </w:rPrChange>
                </w:rPr>
                <w:t>PUSCH demodulation requirement</w:t>
              </w:r>
            </w:ins>
            <w:ins w:id="786" w:author="Yunchuan Yang/Communication Standard Research Lab /SRC-Beijing/Staff Engineer/Samsung Electronics" w:date="2020-02-27T13:05:00Z">
              <w:r w:rsidR="0028673C" w:rsidRPr="006C1291">
                <w:rPr>
                  <w:color w:val="0070C0"/>
                  <w:szCs w:val="24"/>
                  <w:lang w:eastAsia="zh-CN"/>
                  <w:rPrChange w:id="787" w:author="Yunchuan Yang/Communication Standard Research Lab /SRC-Beijing/Staff Engineer/Samsung Electronics" w:date="2020-02-27T17:55:00Z">
                    <w:rPr>
                      <w:rFonts w:eastAsia="宋体"/>
                      <w:color w:val="0070C0"/>
                      <w:szCs w:val="24"/>
                      <w:highlight w:val="yellow"/>
                      <w:lang w:eastAsia="zh-CN"/>
                    </w:rPr>
                  </w:rPrChange>
                </w:rPr>
                <w:t xml:space="preserve"> for CP-OFDM</w:t>
              </w:r>
            </w:ins>
            <w:ins w:id="788" w:author="Yunchuan Yang/Communication Standard Research Lab /SRC-Beijing/Staff Engineer/Samsung Electronics" w:date="2020-02-27T12:59:00Z">
              <w:r w:rsidRPr="006C1291">
                <w:rPr>
                  <w:color w:val="0070C0"/>
                  <w:szCs w:val="24"/>
                  <w:lang w:eastAsia="zh-CN"/>
                  <w:rPrChange w:id="789" w:author="Yunchuan Yang/Communication Standard Research Lab /SRC-Beijing/Staff Engineer/Samsung Electronics" w:date="2020-02-27T17:55:00Z">
                    <w:rPr>
                      <w:b/>
                      <w:color w:val="0070C0"/>
                      <w:u w:val="single"/>
                      <w:lang w:eastAsia="zh-CN"/>
                    </w:rPr>
                  </w:rPrChange>
                </w:rPr>
                <w:t xml:space="preserve"> </w:t>
              </w:r>
            </w:ins>
          </w:p>
          <w:p w14:paraId="7C91EEA7" w14:textId="0F03862B" w:rsidR="001D74EA" w:rsidRDefault="001D74EA" w:rsidP="00D16165">
            <w:pPr>
              <w:rPr>
                <w:ins w:id="790" w:author="Yunchuan Yang/Communication Standard Research Lab /SRC-Beijing/Staff Engineer/Samsung Electronics" w:date="2020-02-27T13:37:00Z"/>
                <w:rFonts w:eastAsia="宋体"/>
                <w:color w:val="0070C0"/>
                <w:szCs w:val="24"/>
                <w:highlight w:val="yellow"/>
                <w:lang w:eastAsia="zh-CN"/>
              </w:rPr>
            </w:pPr>
            <w:ins w:id="791" w:author="Yunchuan Yang/Communication Standard Research Lab /SRC-Beijing/Staff Engineer/Samsung Electronics" w:date="2020-02-27T13:38:00Z">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ins>
          </w:p>
          <w:p w14:paraId="7FA13D42" w14:textId="77777777" w:rsidR="0028673C" w:rsidRPr="006C1291" w:rsidRDefault="0028673C" w:rsidP="0028673C">
            <w:pPr>
              <w:rPr>
                <w:ins w:id="792" w:author="Yunchuan Yang/Communication Standard Research Lab /SRC-Beijing/Staff Engineer/Samsung Electronics" w:date="2020-02-27T13:03:00Z"/>
                <w:rFonts w:eastAsiaTheme="minorEastAsia"/>
                <w:i/>
                <w:color w:val="0070C0"/>
                <w:lang w:val="en-US" w:eastAsia="zh-CN"/>
                <w:rPrChange w:id="793" w:author="Yunchuan Yang/Communication Standard Research Lab /SRC-Beijing/Staff Engineer/Samsung Electronics" w:date="2020-02-27T17:55:00Z">
                  <w:rPr>
                    <w:ins w:id="794" w:author="Yunchuan Yang/Communication Standard Research Lab /SRC-Beijing/Staff Engineer/Samsung Electronics" w:date="2020-02-27T13:03:00Z"/>
                    <w:rFonts w:eastAsiaTheme="minorEastAsia"/>
                    <w:i/>
                    <w:color w:val="0070C0"/>
                    <w:lang w:val="en-US" w:eastAsia="zh-CN"/>
                  </w:rPr>
                </w:rPrChange>
              </w:rPr>
            </w:pPr>
            <w:ins w:id="795" w:author="Yunchuan Yang/Communication Standard Research Lab /SRC-Beijing/Staff Engineer/Samsung Electronics" w:date="2020-02-27T13:02:00Z">
              <w:r w:rsidRPr="006C1291">
                <w:rPr>
                  <w:rFonts w:eastAsiaTheme="minorEastAsia"/>
                  <w:i/>
                  <w:color w:val="0070C0"/>
                  <w:lang w:val="en-US" w:eastAsia="zh-CN"/>
                  <w:rPrChange w:id="796" w:author="Yunchuan Yang/Communication Standard Research Lab /SRC-Beijing/Staff Engineer/Samsung Electronics" w:date="2020-02-27T17:55:00Z">
                    <w:rPr>
                      <w:rFonts w:eastAsiaTheme="minorEastAsia"/>
                      <w:i/>
                      <w:color w:val="0070C0"/>
                      <w:lang w:val="en-US" w:eastAsia="zh-CN"/>
                    </w:rPr>
                  </w:rPrChange>
                </w:rPr>
                <w:t>Candidate options:</w:t>
              </w:r>
            </w:ins>
          </w:p>
          <w:p w14:paraId="1570959C" w14:textId="5EBFD57D" w:rsidR="0028673C" w:rsidRPr="00F5190B" w:rsidRDefault="0028673C">
            <w:pPr>
              <w:pStyle w:val="afe"/>
              <w:numPr>
                <w:ilvl w:val="0"/>
                <w:numId w:val="32"/>
              </w:numPr>
              <w:overflowPunct/>
              <w:autoSpaceDE/>
              <w:adjustRightInd/>
              <w:spacing w:after="120"/>
              <w:ind w:firstLineChars="0"/>
              <w:textAlignment w:val="auto"/>
              <w:rPr>
                <w:ins w:id="797" w:author="Yunchuan Yang/Communication Standard Research Lab /SRC-Beijing/Staff Engineer/Samsung Electronics" w:date="2020-02-27T13:03:00Z"/>
                <w:rFonts w:eastAsia="宋体"/>
                <w:color w:val="0070C0"/>
                <w:szCs w:val="24"/>
                <w:highlight w:val="yellow"/>
                <w:lang w:eastAsia="zh-CN"/>
              </w:rPr>
              <w:pPrChange w:id="798" w:author="Yunchuan Yang/Communication Standard Research Lab /SRC-Beijing/Staff Engineer/Samsung Electronics" w:date="2020-02-27T13:04:00Z">
                <w:pPr>
                  <w:pStyle w:val="afe"/>
                  <w:numPr>
                    <w:numId w:val="36"/>
                  </w:numPr>
                  <w:overflowPunct/>
                  <w:autoSpaceDE/>
                  <w:autoSpaceDN/>
                  <w:adjustRightInd/>
                  <w:spacing w:after="120"/>
                  <w:ind w:left="1838" w:firstLineChars="0" w:hanging="420"/>
                  <w:textAlignment w:val="auto"/>
                </w:pPr>
              </w:pPrChange>
            </w:pPr>
            <w:ins w:id="799" w:author="Yunchuan Yang/Communication Standard Research Lab /SRC-Beijing/Staff Engineer/Samsung Electronics" w:date="2020-02-27T13:03:00Z">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ins>
            <w:ins w:id="800" w:author="Yunchuan Yang/Communication Standard Research Lab /SRC-Beijing/Staff Engineer/Samsung Electronics" w:date="2020-02-27T13:39:00Z">
              <w:r w:rsidR="001D74EA">
                <w:rPr>
                  <w:rFonts w:eastAsia="宋体"/>
                  <w:color w:val="0070C0"/>
                  <w:szCs w:val="24"/>
                  <w:highlight w:val="yellow"/>
                  <w:lang w:eastAsia="zh-CN"/>
                </w:rPr>
                <w:t xml:space="preserve"> </w:t>
              </w:r>
            </w:ins>
            <w:ins w:id="801" w:author="Yunchuan Yang/Communication Standard Research Lab /SRC-Beijing/Staff Engineer/Samsung Electronics" w:date="2020-02-27T13:44:00Z">
              <w:r w:rsidR="00A75310">
                <w:rPr>
                  <w:rFonts w:eastAsia="宋体"/>
                  <w:color w:val="0070C0"/>
                  <w:szCs w:val="24"/>
                  <w:highlight w:val="yellow"/>
                  <w:lang w:eastAsia="zh-CN"/>
                </w:rPr>
                <w:t>(Intel, DCM)</w:t>
              </w:r>
            </w:ins>
          </w:p>
          <w:p w14:paraId="1B282E55" w14:textId="2868B512" w:rsidR="0028673C" w:rsidRPr="00F5190B" w:rsidRDefault="0028673C">
            <w:pPr>
              <w:pStyle w:val="afe"/>
              <w:numPr>
                <w:ilvl w:val="0"/>
                <w:numId w:val="32"/>
              </w:numPr>
              <w:overflowPunct/>
              <w:autoSpaceDE/>
              <w:adjustRightInd/>
              <w:spacing w:after="120"/>
              <w:ind w:firstLineChars="0"/>
              <w:textAlignment w:val="auto"/>
              <w:rPr>
                <w:ins w:id="802" w:author="Yunchuan Yang/Communication Standard Research Lab /SRC-Beijing/Staff Engineer/Samsung Electronics" w:date="2020-02-27T13:03:00Z"/>
                <w:rFonts w:eastAsia="宋体"/>
                <w:color w:val="0070C0"/>
                <w:szCs w:val="24"/>
                <w:highlight w:val="yellow"/>
                <w:lang w:eastAsia="zh-CN"/>
              </w:rPr>
              <w:pPrChange w:id="803" w:author="Yunchuan Yang/Communication Standard Research Lab /SRC-Beijing/Staff Engineer/Samsung Electronics" w:date="2020-02-27T13:05:00Z">
                <w:pPr>
                  <w:pStyle w:val="afe"/>
                  <w:numPr>
                    <w:numId w:val="36"/>
                  </w:numPr>
                  <w:overflowPunct/>
                  <w:autoSpaceDE/>
                  <w:autoSpaceDN/>
                  <w:adjustRightInd/>
                  <w:spacing w:after="120"/>
                  <w:ind w:left="1838" w:firstLineChars="0" w:hanging="420"/>
                  <w:textAlignment w:val="auto"/>
                </w:pPr>
              </w:pPrChange>
            </w:pPr>
            <w:ins w:id="804" w:author="Yunchuan Yang/Communication Standard Research Lab /SRC-Beijing/Staff Engineer/Samsung Electronics" w:date="2020-02-27T13:03:00Z">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ins>
            <w:ins w:id="805" w:author="Yunchuan Yang/Communication Standard Research Lab /SRC-Beijing/Staff Engineer/Samsung Electronics" w:date="2020-02-27T13:21:00Z">
              <w:r w:rsidR="00564D4B">
                <w:rPr>
                  <w:rFonts w:eastAsia="宋体"/>
                  <w:color w:val="0070C0"/>
                  <w:szCs w:val="24"/>
                  <w:highlight w:val="yellow"/>
                  <w:lang w:eastAsia="zh-CN"/>
                </w:rPr>
                <w:t xml:space="preserve"> (</w:t>
              </w:r>
            </w:ins>
            <w:ins w:id="806" w:author="Yunchuan Yang/Communication Standard Research Lab /SRC-Beijing/Staff Engineer/Samsung Electronics" w:date="2020-02-27T13:22:00Z">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ins>
            <w:ins w:id="807" w:author="Yunchuan Yang/Communication Standard Research Lab /SRC-Beijing/Staff Engineer/Samsung Electronics" w:date="2020-02-27T13:21:00Z">
              <w:r w:rsidR="00564D4B">
                <w:rPr>
                  <w:rFonts w:eastAsia="宋体"/>
                  <w:color w:val="0070C0"/>
                  <w:szCs w:val="24"/>
                  <w:highlight w:val="yellow"/>
                  <w:lang w:eastAsia="zh-CN"/>
                </w:rPr>
                <w:t>)</w:t>
              </w:r>
            </w:ins>
          </w:p>
          <w:p w14:paraId="6EA41C7A" w14:textId="77777777" w:rsidR="0028673C" w:rsidRPr="006C1291" w:rsidRDefault="0028673C" w:rsidP="0028673C">
            <w:pPr>
              <w:rPr>
                <w:ins w:id="808" w:author="Yunchuan Yang/Communication Standard Research Lab /SRC-Beijing/Staff Engineer/Samsung Electronics" w:date="2020-02-27T13:03:00Z"/>
                <w:rFonts w:eastAsiaTheme="minorEastAsia"/>
                <w:i/>
                <w:color w:val="0070C0"/>
                <w:lang w:val="en-US" w:eastAsia="zh-CN"/>
                <w:rPrChange w:id="809" w:author="Yunchuan Yang/Communication Standard Research Lab /SRC-Beijing/Staff Engineer/Samsung Electronics" w:date="2020-02-27T17:55:00Z">
                  <w:rPr>
                    <w:ins w:id="810" w:author="Yunchuan Yang/Communication Standard Research Lab /SRC-Beijing/Staff Engineer/Samsung Electronics" w:date="2020-02-27T13:03:00Z"/>
                    <w:rFonts w:eastAsiaTheme="minorEastAsia"/>
                    <w:i/>
                    <w:color w:val="0070C0"/>
                    <w:lang w:val="en-US" w:eastAsia="zh-CN"/>
                  </w:rPr>
                </w:rPrChange>
              </w:rPr>
            </w:pPr>
            <w:ins w:id="811" w:author="Yunchuan Yang/Communication Standard Research Lab /SRC-Beijing/Staff Engineer/Samsung Electronics" w:date="2020-02-27T13:03:00Z">
              <w:r w:rsidRPr="006C1291">
                <w:rPr>
                  <w:rFonts w:eastAsiaTheme="minorEastAsia"/>
                  <w:i/>
                  <w:color w:val="0070C0"/>
                  <w:lang w:val="en-US" w:eastAsia="zh-CN"/>
                  <w:rPrChange w:id="812" w:author="Yunchuan Yang/Communication Standard Research Lab /SRC-Beijing/Staff Engineer/Samsung Electronics" w:date="2020-02-27T17:55:00Z">
                    <w:rPr>
                      <w:rFonts w:eastAsiaTheme="minorEastAsia"/>
                      <w:i/>
                      <w:color w:val="0070C0"/>
                      <w:lang w:val="en-US" w:eastAsia="zh-CN"/>
                    </w:rPr>
                  </w:rPrChange>
                </w:rPr>
                <w:t>Recommendations for 2</w:t>
              </w:r>
              <w:r w:rsidRPr="006C1291">
                <w:rPr>
                  <w:rFonts w:eastAsiaTheme="minorEastAsia"/>
                  <w:i/>
                  <w:color w:val="0070C0"/>
                  <w:lang w:val="en-US" w:eastAsia="zh-CN"/>
                  <w:rPrChange w:id="813" w:author="Yunchuan Yang/Communication Standard Research Lab /SRC-Beijing/Staff Engineer/Samsung Electronics" w:date="2020-02-27T17:55:00Z">
                    <w:rPr>
                      <w:rFonts w:eastAsiaTheme="minorEastAsia"/>
                      <w:i/>
                      <w:color w:val="0070C0"/>
                      <w:vertAlign w:val="superscript"/>
                      <w:lang w:val="en-US" w:eastAsia="zh-CN"/>
                    </w:rPr>
                  </w:rPrChange>
                </w:rPr>
                <w:t>nd</w:t>
              </w:r>
              <w:r w:rsidRPr="006C1291">
                <w:rPr>
                  <w:rFonts w:eastAsiaTheme="minorEastAsia"/>
                  <w:i/>
                  <w:color w:val="0070C0"/>
                  <w:lang w:val="en-US" w:eastAsia="zh-CN"/>
                  <w:rPrChange w:id="814" w:author="Yunchuan Yang/Communication Standard Research Lab /SRC-Beijing/Staff Engineer/Samsung Electronics" w:date="2020-02-27T17:55:00Z">
                    <w:rPr>
                      <w:rFonts w:eastAsiaTheme="minorEastAsia"/>
                      <w:i/>
                      <w:color w:val="0070C0"/>
                      <w:lang w:val="en-US" w:eastAsia="zh-CN"/>
                    </w:rPr>
                  </w:rPrChange>
                </w:rPr>
                <w:t xml:space="preserve"> round:</w:t>
              </w:r>
            </w:ins>
          </w:p>
          <w:p w14:paraId="22C1DD15" w14:textId="162B5B96" w:rsidR="0028673C" w:rsidRDefault="0028673C">
            <w:pPr>
              <w:spacing w:after="120"/>
              <w:rPr>
                <w:ins w:id="815" w:author="Yunchuan Yang/Communication Standard Research Lab /SRC-Beijing/Staff Engineer/Samsung Electronics" w:date="2020-02-27T13:23:00Z"/>
                <w:rFonts w:eastAsia="宋体"/>
                <w:color w:val="0070C0"/>
                <w:szCs w:val="24"/>
                <w:highlight w:val="yellow"/>
                <w:lang w:eastAsia="zh-CN"/>
              </w:rPr>
              <w:pPrChange w:id="816" w:author="Yunchuan Yang/Communication Standard Research Lab /SRC-Beijing/Staff Engineer/Samsung Electronics" w:date="2020-02-27T13:23:00Z">
                <w:pPr/>
              </w:pPrChange>
            </w:pPr>
            <w:ins w:id="817" w:author="Yunchuan Yang/Communication Standard Research Lab /SRC-Beijing/Staff Engineer/Samsung Electronics" w:date="2020-02-27T13:03:00Z">
              <w:r w:rsidRPr="00F5190B">
                <w:rPr>
                  <w:rFonts w:eastAsia="宋体"/>
                  <w:color w:val="0070C0"/>
                  <w:szCs w:val="24"/>
                  <w:highlight w:val="yellow"/>
                  <w:lang w:eastAsia="zh-CN"/>
                </w:rPr>
                <w:t>Moderator woul</w:t>
              </w:r>
              <w:r w:rsidR="00C324CB">
                <w:rPr>
                  <w:rFonts w:eastAsia="宋体"/>
                  <w:color w:val="0070C0"/>
                  <w:szCs w:val="24"/>
                  <w:highlight w:val="yellow"/>
                  <w:lang w:eastAsia="zh-CN"/>
                </w:rPr>
                <w:t>d like to suggest companies t</w:t>
              </w:r>
            </w:ins>
            <w:ins w:id="818" w:author="Yunchuan Yang/Communication Standard Research Lab /SRC-Beijing/Staff Engineer/Samsung Electronics" w:date="2020-02-27T13:23:00Z">
              <w:r w:rsidR="00C324CB">
                <w:rPr>
                  <w:rFonts w:eastAsia="宋体"/>
                  <w:color w:val="0070C0"/>
                  <w:szCs w:val="24"/>
                  <w:highlight w:val="yellow"/>
                  <w:lang w:eastAsia="zh-CN"/>
                </w:rPr>
                <w:t xml:space="preserve">hese </w:t>
              </w:r>
            </w:ins>
            <w:ins w:id="819" w:author="Yunchuan Yang/Communication Standard Research Lab /SRC-Beijing/Staff Engineer/Samsung Electronics" w:date="2020-02-27T13:03:00Z">
              <w:r w:rsidRPr="00F5190B">
                <w:rPr>
                  <w:rFonts w:eastAsia="宋体"/>
                  <w:color w:val="0070C0"/>
                  <w:szCs w:val="24"/>
                  <w:highlight w:val="yellow"/>
                  <w:lang w:eastAsia="zh-CN"/>
                </w:rPr>
                <w:t>two options for further discussion, and encourage companies to provide comments</w:t>
              </w:r>
            </w:ins>
          </w:p>
          <w:p w14:paraId="18654117" w14:textId="77777777" w:rsidR="0077530E" w:rsidRPr="0028673C" w:rsidRDefault="0077530E">
            <w:pPr>
              <w:spacing w:after="120"/>
              <w:rPr>
                <w:ins w:id="820" w:author="Yunchuan Yang/Communication Standard Research Lab /SRC-Beijing/Staff Engineer/Samsung Electronics" w:date="2020-02-27T13:03:00Z"/>
                <w:rFonts w:eastAsia="宋体"/>
                <w:color w:val="0070C0"/>
                <w:szCs w:val="24"/>
                <w:highlight w:val="yellow"/>
                <w:lang w:eastAsia="zh-CN"/>
                <w:rPrChange w:id="821" w:author="Yunchuan Yang/Communication Standard Research Lab /SRC-Beijing/Staff Engineer/Samsung Electronics" w:date="2020-02-27T13:04:00Z">
                  <w:rPr>
                    <w:ins w:id="822" w:author="Yunchuan Yang/Communication Standard Research Lab /SRC-Beijing/Staff Engineer/Samsung Electronics" w:date="2020-02-27T13:03:00Z"/>
                    <w:rFonts w:eastAsiaTheme="minorEastAsia"/>
                    <w:i/>
                    <w:color w:val="0070C0"/>
                    <w:lang w:val="en-US" w:eastAsia="zh-CN"/>
                  </w:rPr>
                </w:rPrChange>
              </w:rPr>
              <w:pPrChange w:id="823" w:author="Yunchuan Yang/Communication Standard Research Lab /SRC-Beijing/Staff Engineer/Samsung Electronics" w:date="2020-02-27T13:23:00Z">
                <w:pPr/>
              </w:pPrChange>
            </w:pPr>
          </w:p>
          <w:p w14:paraId="024B3D28" w14:textId="0708F9E3" w:rsidR="0028673C" w:rsidRPr="006C1291" w:rsidRDefault="0028673C" w:rsidP="0028673C">
            <w:pPr>
              <w:rPr>
                <w:ins w:id="824" w:author="Yunchuan Yang/Communication Standard Research Lab /SRC-Beijing/Staff Engineer/Samsung Electronics" w:date="2020-02-27T13:36:00Z"/>
                <w:color w:val="0070C0"/>
                <w:szCs w:val="24"/>
                <w:lang w:eastAsia="zh-CN"/>
                <w:rPrChange w:id="825" w:author="Yunchuan Yang/Communication Standard Research Lab /SRC-Beijing/Staff Engineer/Samsung Electronics" w:date="2020-02-27T17:55:00Z">
                  <w:rPr>
                    <w:ins w:id="826" w:author="Yunchuan Yang/Communication Standard Research Lab /SRC-Beijing/Staff Engineer/Samsung Electronics" w:date="2020-02-27T13:36:00Z"/>
                    <w:rFonts w:eastAsia="宋体"/>
                    <w:color w:val="0070C0"/>
                    <w:szCs w:val="24"/>
                    <w:highlight w:val="yellow"/>
                    <w:lang w:eastAsia="zh-CN"/>
                  </w:rPr>
                </w:rPrChange>
              </w:rPr>
            </w:pPr>
            <w:ins w:id="827" w:author="Yunchuan Yang/Communication Standard Research Lab /SRC-Beijing/Staff Engineer/Samsung Electronics" w:date="2020-02-27T13:05:00Z">
              <w:r w:rsidRPr="006C1291">
                <w:rPr>
                  <w:color w:val="0070C0"/>
                  <w:szCs w:val="24"/>
                  <w:lang w:eastAsia="zh-CN"/>
                  <w:rPrChange w:id="828" w:author="Yunchuan Yang/Communication Standard Research Lab /SRC-Beijing/Staff Engineer/Samsung Electronics" w:date="2020-02-27T17:55:00Z">
                    <w:rPr>
                      <w:rFonts w:eastAsia="宋体"/>
                      <w:color w:val="0070C0"/>
                      <w:szCs w:val="24"/>
                      <w:highlight w:val="yellow"/>
                      <w:lang w:eastAsia="zh-CN"/>
                    </w:rPr>
                  </w:rPrChange>
                </w:rPr>
                <w:t xml:space="preserve">Issue 1-4-3: </w:t>
              </w:r>
              <w:r w:rsidRPr="006C1291">
                <w:rPr>
                  <w:rFonts w:hint="eastAsia"/>
                  <w:color w:val="0070C0"/>
                  <w:szCs w:val="24"/>
                  <w:lang w:eastAsia="zh-CN"/>
                  <w:rPrChange w:id="829" w:author="Yunchuan Yang/Communication Standard Research Lab /SRC-Beijing/Staff Engineer/Samsung Electronics" w:date="2020-02-27T17:55:00Z">
                    <w:rPr>
                      <w:rFonts w:eastAsia="宋体" w:hint="eastAsia"/>
                      <w:color w:val="0070C0"/>
                      <w:szCs w:val="24"/>
                      <w:highlight w:val="yellow"/>
                      <w:lang w:eastAsia="zh-CN"/>
                    </w:rPr>
                  </w:rPrChange>
                </w:rPr>
                <w:t xml:space="preserve">PUSCH </w:t>
              </w:r>
              <w:r w:rsidRPr="006C1291">
                <w:rPr>
                  <w:color w:val="0070C0"/>
                  <w:szCs w:val="24"/>
                  <w:lang w:eastAsia="zh-CN"/>
                  <w:rPrChange w:id="830" w:author="Yunchuan Yang/Communication Standard Research Lab /SRC-Beijing/Staff Engineer/Samsung Electronics" w:date="2020-02-27T17:55:00Z">
                    <w:rPr>
                      <w:rFonts w:eastAsia="宋体"/>
                      <w:color w:val="0070C0"/>
                      <w:szCs w:val="24"/>
                      <w:highlight w:val="yellow"/>
                      <w:lang w:eastAsia="zh-CN"/>
                    </w:rPr>
                  </w:rPrChange>
                </w:rPr>
                <w:t>demodulation</w:t>
              </w:r>
              <w:r w:rsidRPr="006C1291">
                <w:rPr>
                  <w:rFonts w:hint="eastAsia"/>
                  <w:color w:val="0070C0"/>
                  <w:szCs w:val="24"/>
                  <w:lang w:eastAsia="zh-CN"/>
                  <w:rPrChange w:id="831" w:author="Yunchuan Yang/Communication Standard Research Lab /SRC-Beijing/Staff Engineer/Samsung Electronics" w:date="2020-02-27T17:55:00Z">
                    <w:rPr>
                      <w:rFonts w:eastAsia="宋体" w:hint="eastAsia"/>
                      <w:color w:val="0070C0"/>
                      <w:szCs w:val="24"/>
                      <w:highlight w:val="yellow"/>
                      <w:lang w:eastAsia="zh-CN"/>
                    </w:rPr>
                  </w:rPrChange>
                </w:rPr>
                <w:t xml:space="preserve"> requirement</w:t>
              </w:r>
              <w:r w:rsidRPr="006C1291">
                <w:rPr>
                  <w:color w:val="0070C0"/>
                  <w:szCs w:val="24"/>
                  <w:lang w:eastAsia="zh-CN"/>
                  <w:rPrChange w:id="832" w:author="Yunchuan Yang/Communication Standard Research Lab /SRC-Beijing/Staff Engineer/Samsung Electronics" w:date="2020-02-27T17:55:00Z">
                    <w:rPr>
                      <w:rFonts w:eastAsia="宋体"/>
                      <w:color w:val="0070C0"/>
                      <w:szCs w:val="24"/>
                      <w:highlight w:val="yellow"/>
                      <w:lang w:eastAsia="zh-CN"/>
                    </w:rPr>
                  </w:rPrChange>
                </w:rPr>
                <w:t xml:space="preserve"> for DFTs-</w:t>
              </w:r>
            </w:ins>
            <w:ins w:id="833" w:author="Yunchuan Yang/Communication Standard Research Lab /SRC-Beijing/Staff Engineer/Samsung Electronics" w:date="2020-02-27T13:06:00Z">
              <w:r w:rsidRPr="006C1291">
                <w:rPr>
                  <w:color w:val="0070C0"/>
                  <w:szCs w:val="24"/>
                  <w:lang w:eastAsia="zh-CN"/>
                  <w:rPrChange w:id="834" w:author="Yunchuan Yang/Communication Standard Research Lab /SRC-Beijing/Staff Engineer/Samsung Electronics" w:date="2020-02-27T17:55:00Z">
                    <w:rPr>
                      <w:rFonts w:eastAsia="宋体"/>
                      <w:color w:val="0070C0"/>
                      <w:szCs w:val="24"/>
                      <w:highlight w:val="yellow"/>
                      <w:lang w:eastAsia="zh-CN"/>
                    </w:rPr>
                  </w:rPrChange>
                </w:rPr>
                <w:t>OFDM</w:t>
              </w:r>
            </w:ins>
          </w:p>
          <w:p w14:paraId="7FB14C38" w14:textId="6D941D48" w:rsidR="001D74EA" w:rsidRPr="001D74EA" w:rsidRDefault="001D74EA">
            <w:pPr>
              <w:overflowPunct/>
              <w:autoSpaceDE/>
              <w:autoSpaceDN/>
              <w:adjustRightInd/>
              <w:spacing w:after="120"/>
              <w:textAlignment w:val="auto"/>
              <w:rPr>
                <w:ins w:id="835" w:author="Yunchuan Yang/Communication Standard Research Lab /SRC-Beijing/Staff Engineer/Samsung Electronics" w:date="2020-02-27T13:32:00Z"/>
                <w:rFonts w:eastAsia="宋体"/>
                <w:color w:val="0070C0"/>
                <w:szCs w:val="24"/>
                <w:highlight w:val="yellow"/>
                <w:lang w:eastAsia="zh-CN"/>
              </w:rPr>
              <w:pPrChange w:id="836" w:author="Yunchuan Yang/Communication Standard Research Lab /SRC-Beijing/Staff Engineer/Samsung Electronics" w:date="2020-02-27T13:37:00Z">
                <w:pPr/>
              </w:pPrChange>
            </w:pPr>
            <w:ins w:id="837" w:author="Yunchuan Yang/Communication Standard Research Lab /SRC-Beijing/Staff Engineer/Samsung Electronics" w:date="2020-02-27T13:37:00Z">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ins>
          </w:p>
          <w:p w14:paraId="631DA6D5" w14:textId="3334D16F" w:rsidR="00543F89" w:rsidRPr="006C1291" w:rsidRDefault="00543F89" w:rsidP="0028673C">
            <w:pPr>
              <w:rPr>
                <w:ins w:id="838" w:author="Yunchuan Yang/Communication Standard Research Lab /SRC-Beijing/Staff Engineer/Samsung Electronics" w:date="2020-02-27T13:02:00Z"/>
                <w:rFonts w:eastAsiaTheme="minorEastAsia"/>
                <w:i/>
                <w:color w:val="0070C0"/>
                <w:lang w:val="en-US" w:eastAsia="zh-CN"/>
                <w:rPrChange w:id="839" w:author="Yunchuan Yang/Communication Standard Research Lab /SRC-Beijing/Staff Engineer/Samsung Electronics" w:date="2020-02-27T17:55:00Z">
                  <w:rPr>
                    <w:ins w:id="840" w:author="Yunchuan Yang/Communication Standard Research Lab /SRC-Beijing/Staff Engineer/Samsung Electronics" w:date="2020-02-27T13:02:00Z"/>
                    <w:rFonts w:eastAsiaTheme="minorEastAsia"/>
                    <w:i/>
                    <w:color w:val="0070C0"/>
                    <w:lang w:val="en-US" w:eastAsia="zh-CN"/>
                  </w:rPr>
                </w:rPrChange>
              </w:rPr>
            </w:pPr>
            <w:ins w:id="841" w:author="Yunchuan Yang/Communication Standard Research Lab /SRC-Beijing/Staff Engineer/Samsung Electronics" w:date="2020-02-27T13:32:00Z">
              <w:r w:rsidRPr="006C1291">
                <w:rPr>
                  <w:rFonts w:eastAsiaTheme="minorEastAsia" w:hint="eastAsia"/>
                  <w:i/>
                  <w:color w:val="0070C0"/>
                  <w:lang w:val="en-US" w:eastAsia="zh-CN"/>
                  <w:rPrChange w:id="842" w:author="Yunchuan Yang/Communication Standard Research Lab /SRC-Beijing/Staff Engineer/Samsung Electronics" w:date="2020-02-27T17:55:00Z">
                    <w:rPr>
                      <w:rFonts w:eastAsia="宋体" w:hint="eastAsia"/>
                      <w:color w:val="0070C0"/>
                      <w:szCs w:val="24"/>
                      <w:lang w:eastAsia="zh-CN"/>
                    </w:rPr>
                  </w:rPrChange>
                </w:rPr>
                <w:t>Candidate options:</w:t>
              </w:r>
            </w:ins>
          </w:p>
          <w:p w14:paraId="1D820E77" w14:textId="79A5811F" w:rsidR="00D16165" w:rsidRDefault="00D16165">
            <w:pPr>
              <w:pStyle w:val="afe"/>
              <w:numPr>
                <w:ilvl w:val="0"/>
                <w:numId w:val="32"/>
              </w:numPr>
              <w:overflowPunct/>
              <w:autoSpaceDE/>
              <w:adjustRightInd/>
              <w:spacing w:after="120"/>
              <w:ind w:firstLineChars="0"/>
              <w:textAlignment w:val="auto"/>
              <w:rPr>
                <w:ins w:id="843" w:author="Yunchuan Yang/Communication Standard Research Lab /SRC-Beijing/Staff Engineer/Samsung Electronics" w:date="2020-02-27T13:07:00Z"/>
                <w:rFonts w:eastAsia="宋体"/>
                <w:color w:val="0070C0"/>
                <w:szCs w:val="24"/>
                <w:highlight w:val="yellow"/>
                <w:lang w:eastAsia="zh-CN"/>
              </w:rPr>
              <w:pPrChange w:id="844" w:author="Yunchuan Yang/Communication Standard Research Lab /SRC-Beijing/Staff Engineer/Samsung Electronics" w:date="2020-02-27T13:06:00Z">
                <w:pPr>
                  <w:pStyle w:val="afe"/>
                  <w:numPr>
                    <w:ilvl w:val="1"/>
                    <w:numId w:val="36"/>
                  </w:numPr>
                  <w:overflowPunct/>
                  <w:autoSpaceDE/>
                  <w:autoSpaceDN/>
                  <w:adjustRightInd/>
                  <w:spacing w:after="120"/>
                  <w:ind w:left="2618" w:firstLineChars="0" w:hanging="420"/>
                  <w:textAlignment w:val="auto"/>
                </w:pPr>
              </w:pPrChange>
            </w:pPr>
            <w:ins w:id="845" w:author="Yunchuan Yang/Communication Standard Research Lab /SRC-Beijing/Staff Engineer/Samsung Electronics" w:date="2020-02-27T12:59:00Z">
              <w:r w:rsidRPr="0028673C">
                <w:rPr>
                  <w:rFonts w:eastAsia="宋体"/>
                  <w:color w:val="0070C0"/>
                  <w:szCs w:val="24"/>
                  <w:highlight w:val="yellow"/>
                  <w:lang w:eastAsia="zh-CN"/>
                  <w:rPrChange w:id="846" w:author="Yunchuan Yang/Communication Standard Research Lab /SRC-Beijing/Staff Engineer/Samsung Electronics" w:date="2020-02-27T13:04:00Z">
                    <w:rPr>
                      <w:rFonts w:eastAsia="宋体"/>
                      <w:color w:val="0070C0"/>
                      <w:szCs w:val="24"/>
                      <w:lang w:eastAsia="zh-CN"/>
                    </w:rPr>
                  </w:rPrChange>
                </w:rPr>
                <w:t>Option 1: Not to define any new PUSCH performance requirements for DFT-s-OFDM based on DMRS enhancement (Huawei, Ericsson, Samsung, Intel)</w:t>
              </w:r>
            </w:ins>
          </w:p>
          <w:p w14:paraId="2F8A62DD" w14:textId="315B686C" w:rsidR="0028673C" w:rsidRPr="0028673C" w:rsidRDefault="0028673C">
            <w:pPr>
              <w:pStyle w:val="afe"/>
              <w:numPr>
                <w:ilvl w:val="0"/>
                <w:numId w:val="32"/>
              </w:numPr>
              <w:overflowPunct/>
              <w:autoSpaceDE/>
              <w:adjustRightInd/>
              <w:spacing w:after="120"/>
              <w:ind w:firstLineChars="0"/>
              <w:textAlignment w:val="auto"/>
              <w:rPr>
                <w:ins w:id="847" w:author="Yunchuan Yang/Communication Standard Research Lab /SRC-Beijing/Staff Engineer/Samsung Electronics" w:date="2020-02-27T12:59:00Z"/>
                <w:rFonts w:eastAsia="宋体"/>
                <w:color w:val="0070C0"/>
                <w:szCs w:val="24"/>
                <w:highlight w:val="yellow"/>
                <w:lang w:eastAsia="zh-CN"/>
                <w:rPrChange w:id="848" w:author="Yunchuan Yang/Communication Standard Research Lab /SRC-Beijing/Staff Engineer/Samsung Electronics" w:date="2020-02-27T13:04:00Z">
                  <w:rPr>
                    <w:ins w:id="849" w:author="Yunchuan Yang/Communication Standard Research Lab /SRC-Beijing/Staff Engineer/Samsung Electronics" w:date="2020-02-27T12:59:00Z"/>
                    <w:rFonts w:eastAsia="宋体"/>
                    <w:color w:val="0070C0"/>
                    <w:szCs w:val="24"/>
                    <w:lang w:eastAsia="zh-CN"/>
                  </w:rPr>
                </w:rPrChange>
              </w:rPr>
              <w:pPrChange w:id="850" w:author="Yunchuan Yang/Communication Standard Research Lab /SRC-Beijing/Staff Engineer/Samsung Electronics" w:date="2020-02-27T13:06:00Z">
                <w:pPr>
                  <w:pStyle w:val="afe"/>
                  <w:numPr>
                    <w:ilvl w:val="1"/>
                    <w:numId w:val="36"/>
                  </w:numPr>
                  <w:overflowPunct/>
                  <w:autoSpaceDE/>
                  <w:autoSpaceDN/>
                  <w:adjustRightInd/>
                  <w:spacing w:after="120"/>
                  <w:ind w:left="2618" w:firstLineChars="0" w:hanging="420"/>
                  <w:textAlignment w:val="auto"/>
                </w:pPr>
              </w:pPrChange>
            </w:pPr>
            <w:ins w:id="851" w:author="Yunchuan Yang/Communication Standard Research Lab /SRC-Beijing/Staff Engineer/Samsung Electronics" w:date="2020-02-27T13:07:00Z">
              <w:r>
                <w:rPr>
                  <w:rFonts w:eastAsia="宋体"/>
                  <w:color w:val="0070C0"/>
                  <w:szCs w:val="24"/>
                  <w:highlight w:val="yellow"/>
                  <w:lang w:eastAsia="zh-CN"/>
                </w:rPr>
                <w:t>Option 2: Define the PUSCH performance requirements for DFT-s-OFDM</w:t>
              </w:r>
            </w:ins>
            <w:ins w:id="852" w:author="Yunchuan Yang/Communication Standard Research Lab /SRC-Beijing/Staff Engineer/Samsung Electronics" w:date="2020-02-27T13:08:00Z">
              <w:r>
                <w:rPr>
                  <w:rFonts w:eastAsia="宋体"/>
                  <w:color w:val="0070C0"/>
                  <w:szCs w:val="24"/>
                  <w:highlight w:val="yellow"/>
                  <w:lang w:eastAsia="zh-CN"/>
                </w:rPr>
                <w:t xml:space="preserve"> </w:t>
              </w:r>
            </w:ins>
            <w:ins w:id="853" w:author="Yunchuan Yang/Communication Standard Research Lab /SRC-Beijing/Staff Engineer/Samsung Electronics" w:date="2020-02-27T17:43:00Z">
              <w:r w:rsidR="00B2391F">
                <w:rPr>
                  <w:rFonts w:eastAsia="宋体"/>
                  <w:color w:val="0070C0"/>
                  <w:szCs w:val="24"/>
                  <w:highlight w:val="yellow"/>
                  <w:lang w:eastAsia="zh-CN"/>
                </w:rPr>
                <w:t>base</w:t>
              </w:r>
            </w:ins>
            <w:ins w:id="854" w:author="Yunchuan Yang/Communication Standard Research Lab /SRC-Beijing/Staff Engineer/Samsung Electronics" w:date="2020-02-27T17:44:00Z">
              <w:r w:rsidR="00B2391F">
                <w:rPr>
                  <w:rFonts w:eastAsia="宋体"/>
                  <w:color w:val="0070C0"/>
                  <w:szCs w:val="24"/>
                  <w:highlight w:val="yellow"/>
                  <w:lang w:eastAsia="zh-CN"/>
                </w:rPr>
                <w:t xml:space="preserve">d on DMRS enhancement </w:t>
              </w:r>
            </w:ins>
            <w:ins w:id="855" w:author="Yunchuan Yang/Communication Standard Research Lab /SRC-Beijing/Staff Engineer/Samsung Electronics" w:date="2020-02-27T13:08:00Z">
              <w:r>
                <w:rPr>
                  <w:rFonts w:eastAsia="宋体"/>
                  <w:color w:val="0070C0"/>
                  <w:szCs w:val="24"/>
                  <w:highlight w:val="yellow"/>
                  <w:lang w:eastAsia="zh-CN"/>
                </w:rPr>
                <w:t>(DCM)</w:t>
              </w:r>
            </w:ins>
          </w:p>
          <w:p w14:paraId="3C8A2F69" w14:textId="77777777" w:rsidR="00296208" w:rsidRPr="006C1291" w:rsidRDefault="0028673C" w:rsidP="00C9299D">
            <w:pPr>
              <w:rPr>
                <w:ins w:id="856" w:author="Yunchuan Yang/Communication Standard Research Lab /SRC-Beijing/Staff Engineer/Samsung Electronics" w:date="2020-02-27T13:06:00Z"/>
                <w:rFonts w:eastAsiaTheme="minorEastAsia"/>
                <w:i/>
                <w:color w:val="0070C0"/>
                <w:lang w:val="en-US" w:eastAsia="zh-CN"/>
                <w:rPrChange w:id="857" w:author="Yunchuan Yang/Communication Standard Research Lab /SRC-Beijing/Staff Engineer/Samsung Electronics" w:date="2020-02-27T17:56:00Z">
                  <w:rPr>
                    <w:ins w:id="858" w:author="Yunchuan Yang/Communication Standard Research Lab /SRC-Beijing/Staff Engineer/Samsung Electronics" w:date="2020-02-27T13:06:00Z"/>
                    <w:rFonts w:eastAsia="宋体"/>
                    <w:color w:val="0070C0"/>
                    <w:szCs w:val="24"/>
                    <w:highlight w:val="yellow"/>
                    <w:lang w:eastAsia="zh-CN"/>
                  </w:rPr>
                </w:rPrChange>
              </w:rPr>
            </w:pPr>
            <w:ins w:id="859" w:author="Yunchuan Yang/Communication Standard Research Lab /SRC-Beijing/Staff Engineer/Samsung Electronics" w:date="2020-02-27T13:02:00Z">
              <w:r w:rsidRPr="006C1291">
                <w:rPr>
                  <w:rFonts w:eastAsiaTheme="minorEastAsia"/>
                  <w:i/>
                  <w:color w:val="0070C0"/>
                  <w:lang w:val="en-US" w:eastAsia="zh-CN"/>
                  <w:rPrChange w:id="860" w:author="Yunchuan Yang/Communication Standard Research Lab /SRC-Beijing/Staff Engineer/Samsung Electronics" w:date="2020-02-27T17:56:00Z">
                    <w:rPr>
                      <w:rFonts w:eastAsiaTheme="minorEastAsia"/>
                      <w:i/>
                      <w:color w:val="0070C0"/>
                      <w:lang w:val="en-US" w:eastAsia="zh-CN"/>
                    </w:rPr>
                  </w:rPrChange>
                </w:rPr>
                <w:t>Recommendations for 2</w:t>
              </w:r>
              <w:r w:rsidRPr="006C1291">
                <w:rPr>
                  <w:rFonts w:eastAsiaTheme="minorEastAsia"/>
                  <w:i/>
                  <w:color w:val="0070C0"/>
                  <w:lang w:val="en-US" w:eastAsia="zh-CN"/>
                  <w:rPrChange w:id="861" w:author="Yunchuan Yang/Communication Standard Research Lab /SRC-Beijing/Staff Engineer/Samsung Electronics" w:date="2020-02-27T17:56:00Z">
                    <w:rPr>
                      <w:rFonts w:eastAsiaTheme="minorEastAsia"/>
                      <w:i/>
                      <w:color w:val="0070C0"/>
                      <w:vertAlign w:val="superscript"/>
                      <w:lang w:val="en-US" w:eastAsia="zh-CN"/>
                    </w:rPr>
                  </w:rPrChange>
                </w:rPr>
                <w:t>nd</w:t>
              </w:r>
              <w:r w:rsidRPr="006C1291">
                <w:rPr>
                  <w:rFonts w:eastAsiaTheme="minorEastAsia"/>
                  <w:i/>
                  <w:color w:val="0070C0"/>
                  <w:lang w:val="en-US" w:eastAsia="zh-CN"/>
                  <w:rPrChange w:id="862" w:author="Yunchuan Yang/Communication Standard Research Lab /SRC-Beijing/Staff Engineer/Samsung Electronics" w:date="2020-02-27T17:56:00Z">
                    <w:rPr>
                      <w:rFonts w:eastAsiaTheme="minorEastAsia"/>
                      <w:i/>
                      <w:color w:val="0070C0"/>
                      <w:lang w:val="en-US" w:eastAsia="zh-CN"/>
                    </w:rPr>
                  </w:rPrChange>
                </w:rPr>
                <w:t xml:space="preserve"> round:</w:t>
              </w:r>
            </w:ins>
          </w:p>
          <w:p w14:paraId="65775F28" w14:textId="36077B89" w:rsidR="0028673C" w:rsidRDefault="0028673C" w:rsidP="0028673C">
            <w:pPr>
              <w:spacing w:after="120"/>
              <w:rPr>
                <w:ins w:id="863" w:author="Yunchuan Yang/Communication Standard Research Lab /SRC-Beijing/Staff Engineer/Samsung Electronics" w:date="2020-02-27T13:08:00Z"/>
                <w:rFonts w:eastAsia="宋体"/>
                <w:color w:val="0070C0"/>
                <w:szCs w:val="24"/>
                <w:highlight w:val="yellow"/>
                <w:lang w:eastAsia="zh-CN"/>
              </w:rPr>
            </w:pPr>
            <w:ins w:id="864" w:author="Yunchuan Yang/Communication Standard Research Lab /SRC-Beijing/Staff Engineer/Samsung Electronics" w:date="2020-02-27T13:06:00Z">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w:t>
              </w:r>
            </w:ins>
            <w:ins w:id="865" w:author="Yunchuan Yang/Communication Standard Research Lab /SRC-Beijing/Staff Engineer/Samsung Electronics" w:date="2020-02-27T13:23:00Z">
              <w:r w:rsidR="00C324CB">
                <w:rPr>
                  <w:rFonts w:eastAsia="宋体"/>
                  <w:color w:val="0070C0"/>
                  <w:szCs w:val="24"/>
                  <w:highlight w:val="yellow"/>
                  <w:lang w:eastAsia="zh-CN"/>
                </w:rPr>
                <w:t xml:space="preserve">these </w:t>
              </w:r>
            </w:ins>
            <w:ins w:id="866" w:author="Yunchuan Yang/Communication Standard Research Lab /SRC-Beijing/Staff Engineer/Samsung Electronics" w:date="2020-02-27T13:06:00Z">
              <w:r w:rsidRPr="00F5190B">
                <w:rPr>
                  <w:rFonts w:eastAsia="宋体"/>
                  <w:color w:val="0070C0"/>
                  <w:szCs w:val="24"/>
                  <w:highlight w:val="yellow"/>
                  <w:lang w:eastAsia="zh-CN"/>
                </w:rPr>
                <w:t>two options for further discussion, and encourage companies to provide comments</w:t>
              </w:r>
            </w:ins>
          </w:p>
          <w:p w14:paraId="7898DB5F" w14:textId="77777777" w:rsidR="0028673C" w:rsidRDefault="0028673C" w:rsidP="0028673C">
            <w:pPr>
              <w:spacing w:after="120"/>
              <w:rPr>
                <w:ins w:id="867" w:author="Yunchuan Yang/Communication Standard Research Lab /SRC-Beijing/Staff Engineer/Samsung Electronics" w:date="2020-02-27T13:06:00Z"/>
                <w:rFonts w:eastAsia="宋体"/>
                <w:color w:val="0070C0"/>
                <w:szCs w:val="24"/>
                <w:highlight w:val="yellow"/>
                <w:lang w:eastAsia="zh-CN"/>
              </w:rPr>
            </w:pPr>
          </w:p>
          <w:p w14:paraId="570E8CE7" w14:textId="3576DD67" w:rsidR="0028673C" w:rsidRPr="006C1291" w:rsidRDefault="0028673C" w:rsidP="0028673C">
            <w:pPr>
              <w:rPr>
                <w:ins w:id="868" w:author="Yunchuan Yang/Communication Standard Research Lab /SRC-Beijing/Staff Engineer/Samsung Electronics" w:date="2020-02-27T13:36:00Z"/>
                <w:color w:val="0070C0"/>
                <w:szCs w:val="24"/>
                <w:lang w:eastAsia="zh-CN"/>
                <w:rPrChange w:id="869" w:author="Yunchuan Yang/Communication Standard Research Lab /SRC-Beijing/Staff Engineer/Samsung Electronics" w:date="2020-02-27T17:55:00Z">
                  <w:rPr>
                    <w:ins w:id="870" w:author="Yunchuan Yang/Communication Standard Research Lab /SRC-Beijing/Staff Engineer/Samsung Electronics" w:date="2020-02-27T13:36:00Z"/>
                    <w:rFonts w:eastAsia="宋体"/>
                    <w:color w:val="0070C0"/>
                    <w:szCs w:val="24"/>
                    <w:highlight w:val="yellow"/>
                    <w:lang w:eastAsia="zh-CN"/>
                  </w:rPr>
                </w:rPrChange>
              </w:rPr>
            </w:pPr>
            <w:ins w:id="871" w:author="Yunchuan Yang/Communication Standard Research Lab /SRC-Beijing/Staff Engineer/Samsung Electronics" w:date="2020-02-27T13:08:00Z">
              <w:r w:rsidRPr="006C1291">
                <w:rPr>
                  <w:color w:val="0070C0"/>
                  <w:szCs w:val="24"/>
                  <w:lang w:eastAsia="zh-CN"/>
                  <w:rPrChange w:id="872" w:author="Yunchuan Yang/Communication Standard Research Lab /SRC-Beijing/Staff Engineer/Samsung Electronics" w:date="2020-02-27T17:55:00Z">
                    <w:rPr>
                      <w:rFonts w:eastAsia="宋体"/>
                      <w:color w:val="0070C0"/>
                      <w:szCs w:val="24"/>
                      <w:highlight w:val="yellow"/>
                      <w:lang w:eastAsia="zh-CN"/>
                    </w:rPr>
                  </w:rPrChange>
                </w:rPr>
                <w:t>Issue 1-4-4: PU</w:t>
              </w:r>
            </w:ins>
            <w:ins w:id="873" w:author="Yunchuan Yang/Communication Standard Research Lab /SRC-Beijing/Staff Engineer/Samsung Electronics" w:date="2020-02-27T13:09:00Z">
              <w:r w:rsidRPr="006C1291">
                <w:rPr>
                  <w:color w:val="0070C0"/>
                  <w:szCs w:val="24"/>
                  <w:lang w:eastAsia="zh-CN"/>
                  <w:rPrChange w:id="874" w:author="Yunchuan Yang/Communication Standard Research Lab /SRC-Beijing/Staff Engineer/Samsung Electronics" w:date="2020-02-27T17:55:00Z">
                    <w:rPr>
                      <w:rFonts w:eastAsia="宋体"/>
                      <w:color w:val="0070C0"/>
                      <w:szCs w:val="24"/>
                      <w:highlight w:val="yellow"/>
                      <w:lang w:eastAsia="zh-CN"/>
                    </w:rPr>
                  </w:rPrChange>
                </w:rPr>
                <w:t>CCH</w:t>
              </w:r>
            </w:ins>
            <w:ins w:id="875" w:author="Yunchuan Yang/Communication Standard Research Lab /SRC-Beijing/Staff Engineer/Samsung Electronics" w:date="2020-02-27T13:08:00Z">
              <w:r w:rsidRPr="006C1291">
                <w:rPr>
                  <w:rFonts w:hint="eastAsia"/>
                  <w:color w:val="0070C0"/>
                  <w:szCs w:val="24"/>
                  <w:lang w:eastAsia="zh-CN"/>
                  <w:rPrChange w:id="876" w:author="Yunchuan Yang/Communication Standard Research Lab /SRC-Beijing/Staff Engineer/Samsung Electronics" w:date="2020-02-27T17:55:00Z">
                    <w:rPr>
                      <w:rFonts w:eastAsia="宋体" w:hint="eastAsia"/>
                      <w:color w:val="0070C0"/>
                      <w:szCs w:val="24"/>
                      <w:highlight w:val="yellow"/>
                      <w:lang w:eastAsia="zh-CN"/>
                    </w:rPr>
                  </w:rPrChange>
                </w:rPr>
                <w:t xml:space="preserve"> </w:t>
              </w:r>
              <w:r w:rsidRPr="006C1291">
                <w:rPr>
                  <w:color w:val="0070C0"/>
                  <w:szCs w:val="24"/>
                  <w:lang w:eastAsia="zh-CN"/>
                  <w:rPrChange w:id="877" w:author="Yunchuan Yang/Communication Standard Research Lab /SRC-Beijing/Staff Engineer/Samsung Electronics" w:date="2020-02-27T17:55:00Z">
                    <w:rPr>
                      <w:rFonts w:eastAsia="宋体"/>
                      <w:color w:val="0070C0"/>
                      <w:szCs w:val="24"/>
                      <w:highlight w:val="yellow"/>
                      <w:lang w:eastAsia="zh-CN"/>
                    </w:rPr>
                  </w:rPrChange>
                </w:rPr>
                <w:t>demodulation</w:t>
              </w:r>
              <w:r w:rsidRPr="006C1291">
                <w:rPr>
                  <w:rFonts w:hint="eastAsia"/>
                  <w:color w:val="0070C0"/>
                  <w:szCs w:val="24"/>
                  <w:lang w:eastAsia="zh-CN"/>
                  <w:rPrChange w:id="878" w:author="Yunchuan Yang/Communication Standard Research Lab /SRC-Beijing/Staff Engineer/Samsung Electronics" w:date="2020-02-27T17:55:00Z">
                    <w:rPr>
                      <w:rFonts w:eastAsia="宋体" w:hint="eastAsia"/>
                      <w:color w:val="0070C0"/>
                      <w:szCs w:val="24"/>
                      <w:highlight w:val="yellow"/>
                      <w:lang w:eastAsia="zh-CN"/>
                    </w:rPr>
                  </w:rPrChange>
                </w:rPr>
                <w:t xml:space="preserve"> requirement</w:t>
              </w:r>
              <w:r w:rsidRPr="006C1291">
                <w:rPr>
                  <w:color w:val="0070C0"/>
                  <w:szCs w:val="24"/>
                  <w:lang w:eastAsia="zh-CN"/>
                  <w:rPrChange w:id="879" w:author="Yunchuan Yang/Communication Standard Research Lab /SRC-Beijing/Staff Engineer/Samsung Electronics" w:date="2020-02-27T17:55:00Z">
                    <w:rPr>
                      <w:rFonts w:eastAsia="宋体"/>
                      <w:color w:val="0070C0"/>
                      <w:szCs w:val="24"/>
                      <w:highlight w:val="yellow"/>
                      <w:lang w:eastAsia="zh-CN"/>
                    </w:rPr>
                  </w:rPrChange>
                </w:rPr>
                <w:t xml:space="preserve"> for DFT</w:t>
              </w:r>
            </w:ins>
            <w:ins w:id="880" w:author="Yunchuan Yang/Communication Standard Research Lab /SRC-Beijing/Staff Engineer/Samsung Electronics" w:date="2020-02-27T13:09:00Z">
              <w:r w:rsidRPr="006C1291">
                <w:rPr>
                  <w:color w:val="0070C0"/>
                  <w:szCs w:val="24"/>
                  <w:lang w:eastAsia="zh-CN"/>
                  <w:rPrChange w:id="881" w:author="Yunchuan Yang/Communication Standard Research Lab /SRC-Beijing/Staff Engineer/Samsung Electronics" w:date="2020-02-27T17:55:00Z">
                    <w:rPr>
                      <w:rFonts w:eastAsia="宋体"/>
                      <w:color w:val="0070C0"/>
                      <w:szCs w:val="24"/>
                      <w:highlight w:val="yellow"/>
                      <w:lang w:eastAsia="zh-CN"/>
                    </w:rPr>
                  </w:rPrChange>
                </w:rPr>
                <w:t>-</w:t>
              </w:r>
            </w:ins>
            <w:ins w:id="882" w:author="Yunchuan Yang/Communication Standard Research Lab /SRC-Beijing/Staff Engineer/Samsung Electronics" w:date="2020-02-27T13:08:00Z">
              <w:r w:rsidRPr="006C1291">
                <w:rPr>
                  <w:color w:val="0070C0"/>
                  <w:szCs w:val="24"/>
                  <w:lang w:eastAsia="zh-CN"/>
                  <w:rPrChange w:id="883" w:author="Yunchuan Yang/Communication Standard Research Lab /SRC-Beijing/Staff Engineer/Samsung Electronics" w:date="2020-02-27T17:55:00Z">
                    <w:rPr>
                      <w:rFonts w:eastAsia="宋体"/>
                      <w:color w:val="0070C0"/>
                      <w:szCs w:val="24"/>
                      <w:highlight w:val="yellow"/>
                      <w:lang w:eastAsia="zh-CN"/>
                    </w:rPr>
                  </w:rPrChange>
                </w:rPr>
                <w:t>s-OFDM</w:t>
              </w:r>
            </w:ins>
          </w:p>
          <w:p w14:paraId="5D7CA6D9" w14:textId="1219B7EA" w:rsidR="001D74EA" w:rsidRDefault="001D74EA" w:rsidP="0028673C">
            <w:pPr>
              <w:rPr>
                <w:ins w:id="884" w:author="Yunchuan Yang/Communication Standard Research Lab /SRC-Beijing/Staff Engineer/Samsung Electronics" w:date="2020-02-27T13:09:00Z"/>
                <w:rFonts w:eastAsia="宋体"/>
                <w:color w:val="0070C0"/>
                <w:szCs w:val="24"/>
                <w:highlight w:val="yellow"/>
                <w:lang w:eastAsia="zh-CN"/>
              </w:rPr>
            </w:pPr>
            <w:ins w:id="885" w:author="Yunchuan Yang/Communication Standard Research Lab /SRC-Beijing/Staff Engineer/Samsung Electronics" w:date="2020-02-27T13:36:00Z">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ins>
          </w:p>
          <w:p w14:paraId="0AA9C277" w14:textId="4BABC827" w:rsidR="0028673C" w:rsidRPr="006C1291" w:rsidRDefault="00C324CB" w:rsidP="0028673C">
            <w:pPr>
              <w:rPr>
                <w:ins w:id="886" w:author="Yunchuan Yang/Communication Standard Research Lab /SRC-Beijing/Staff Engineer/Samsung Electronics" w:date="2020-02-27T13:08:00Z"/>
                <w:rFonts w:eastAsiaTheme="minorEastAsia"/>
                <w:i/>
                <w:color w:val="0070C0"/>
                <w:lang w:val="en-US" w:eastAsia="zh-CN"/>
                <w:rPrChange w:id="887" w:author="Yunchuan Yang/Communication Standard Research Lab /SRC-Beijing/Staff Engineer/Samsung Electronics" w:date="2020-02-27T17:56:00Z">
                  <w:rPr>
                    <w:ins w:id="888" w:author="Yunchuan Yang/Communication Standard Research Lab /SRC-Beijing/Staff Engineer/Samsung Electronics" w:date="2020-02-27T13:08:00Z"/>
                    <w:rFonts w:eastAsia="宋体"/>
                    <w:color w:val="0070C0"/>
                    <w:szCs w:val="24"/>
                    <w:highlight w:val="yellow"/>
                    <w:lang w:eastAsia="zh-CN"/>
                  </w:rPr>
                </w:rPrChange>
              </w:rPr>
            </w:pPr>
            <w:ins w:id="889" w:author="Yunchuan Yang/Communication Standard Research Lab /SRC-Beijing/Staff Engineer/Samsung Electronics" w:date="2020-02-27T13:22:00Z">
              <w:r w:rsidRPr="006C1291">
                <w:rPr>
                  <w:rFonts w:eastAsiaTheme="minorEastAsia"/>
                  <w:i/>
                  <w:color w:val="0070C0"/>
                  <w:lang w:val="en-US" w:eastAsia="zh-CN"/>
                  <w:rPrChange w:id="890" w:author="Yunchuan Yang/Communication Standard Research Lab /SRC-Beijing/Staff Engineer/Samsung Electronics" w:date="2020-02-27T17:56:00Z">
                    <w:rPr>
                      <w:color w:val="0070C0"/>
                      <w:szCs w:val="24"/>
                      <w:highlight w:val="yellow"/>
                      <w:lang w:eastAsia="zh-CN"/>
                    </w:rPr>
                  </w:rPrChange>
                </w:rPr>
                <w:t>Candidate options:</w:t>
              </w:r>
            </w:ins>
          </w:p>
          <w:p w14:paraId="084B031A" w14:textId="5DB8A8CA" w:rsidR="0028673C" w:rsidRDefault="0028673C" w:rsidP="0028673C">
            <w:pPr>
              <w:pStyle w:val="afe"/>
              <w:numPr>
                <w:ilvl w:val="0"/>
                <w:numId w:val="32"/>
              </w:numPr>
              <w:overflowPunct/>
              <w:autoSpaceDE/>
              <w:adjustRightInd/>
              <w:spacing w:after="120"/>
              <w:ind w:firstLineChars="0"/>
              <w:textAlignment w:val="auto"/>
              <w:rPr>
                <w:ins w:id="891" w:author="Yunchuan Yang/Communication Standard Research Lab /SRC-Beijing/Staff Engineer/Samsung Electronics" w:date="2020-02-27T13:09:00Z"/>
                <w:rFonts w:eastAsia="宋体"/>
                <w:color w:val="0070C0"/>
                <w:szCs w:val="24"/>
                <w:highlight w:val="yellow"/>
                <w:lang w:eastAsia="zh-CN"/>
              </w:rPr>
            </w:pPr>
            <w:ins w:id="892" w:author="Yunchuan Yang/Communication Standard Research Lab /SRC-Beijing/Staff Engineer/Samsung Electronics" w:date="2020-02-27T13:09:00Z">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ins>
            <w:ins w:id="893" w:author="Yunchuan Yang/Communication Standard Research Lab /SRC-Beijing/Staff Engineer/Samsung Electronics" w:date="2020-02-27T15:08:00Z">
              <w:r w:rsidR="007F270F">
                <w:rPr>
                  <w:rFonts w:eastAsia="宋体"/>
                  <w:color w:val="0070C0"/>
                  <w:szCs w:val="24"/>
                  <w:highlight w:val="yellow"/>
                  <w:lang w:eastAsia="zh-CN"/>
                </w:rPr>
                <w:t>PUCCH</w:t>
              </w:r>
            </w:ins>
            <w:ins w:id="894" w:author="Yunchuan Yang/Communication Standard Research Lab /SRC-Beijing/Staff Engineer/Samsung Electronics" w:date="2020-02-27T13:09:00Z">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ins>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ins w:id="895" w:author="Yunchuan Yang/Communication Standard Research Lab /SRC-Beijing/Staff Engineer/Samsung Electronics" w:date="2020-02-27T13:09:00Z"/>
                <w:rFonts w:eastAsia="宋体"/>
                <w:color w:val="0070C0"/>
                <w:szCs w:val="24"/>
                <w:highlight w:val="yellow"/>
                <w:lang w:eastAsia="zh-CN"/>
              </w:rPr>
            </w:pPr>
            <w:ins w:id="896" w:author="Yunchuan Yang/Communication Standard Research Lab /SRC-Beijing/Staff Engineer/Samsung Electronics" w:date="2020-02-27T13:09:00Z">
              <w:r>
                <w:rPr>
                  <w:rFonts w:eastAsia="宋体"/>
                  <w:color w:val="0070C0"/>
                  <w:szCs w:val="24"/>
                  <w:highlight w:val="yellow"/>
                  <w:lang w:eastAsia="zh-CN"/>
                </w:rPr>
                <w:t xml:space="preserve">Option 2: Define the </w:t>
              </w:r>
            </w:ins>
            <w:ins w:id="897" w:author="Yunchuan Yang/Communication Standard Research Lab /SRC-Beijing/Staff Engineer/Samsung Electronics" w:date="2020-02-27T15:08:00Z">
              <w:r w:rsidR="007F270F">
                <w:rPr>
                  <w:rFonts w:eastAsia="宋体"/>
                  <w:color w:val="0070C0"/>
                  <w:szCs w:val="24"/>
                  <w:highlight w:val="yellow"/>
                  <w:lang w:eastAsia="zh-CN"/>
                </w:rPr>
                <w:t>PUCCH</w:t>
              </w:r>
            </w:ins>
            <w:ins w:id="898" w:author="Yunchuan Yang/Communication Standard Research Lab /SRC-Beijing/Staff Engineer/Samsung Electronics" w:date="2020-02-27T13:09:00Z">
              <w:r>
                <w:rPr>
                  <w:rFonts w:eastAsia="宋体"/>
                  <w:color w:val="0070C0"/>
                  <w:szCs w:val="24"/>
                  <w:highlight w:val="yellow"/>
                  <w:lang w:eastAsia="zh-CN"/>
                </w:rPr>
                <w:t xml:space="preserve"> performance requirements for DFT-s-OFDM </w:t>
              </w:r>
            </w:ins>
            <w:ins w:id="899" w:author="Yunchuan Yang/Communication Standard Research Lab /SRC-Beijing/Staff Engineer/Samsung Electronics" w:date="2020-02-27T17:45:00Z">
              <w:r w:rsidR="00B2391F">
                <w:rPr>
                  <w:rFonts w:eastAsia="宋体"/>
                  <w:color w:val="0070C0"/>
                  <w:szCs w:val="24"/>
                  <w:highlight w:val="yellow"/>
                  <w:lang w:eastAsia="zh-CN"/>
                </w:rPr>
                <w:t xml:space="preserve">based on DMRS enhancement </w:t>
              </w:r>
            </w:ins>
            <w:ins w:id="900" w:author="Yunchuan Yang/Communication Standard Research Lab /SRC-Beijing/Staff Engineer/Samsung Electronics" w:date="2020-02-27T13:09:00Z">
              <w:r>
                <w:rPr>
                  <w:rFonts w:eastAsia="宋体"/>
                  <w:color w:val="0070C0"/>
                  <w:szCs w:val="24"/>
                  <w:highlight w:val="yellow"/>
                  <w:lang w:eastAsia="zh-CN"/>
                </w:rPr>
                <w:t>(DCM)</w:t>
              </w:r>
            </w:ins>
          </w:p>
          <w:p w14:paraId="4CBDAE83" w14:textId="77777777" w:rsidR="0028673C" w:rsidRPr="006C1291" w:rsidRDefault="0028673C" w:rsidP="0028673C">
            <w:pPr>
              <w:rPr>
                <w:ins w:id="901" w:author="Yunchuan Yang/Communication Standard Research Lab /SRC-Beijing/Staff Engineer/Samsung Electronics" w:date="2020-02-27T13:09:00Z"/>
                <w:rFonts w:eastAsiaTheme="minorEastAsia"/>
                <w:i/>
                <w:color w:val="0070C0"/>
                <w:lang w:val="en-US" w:eastAsia="zh-CN"/>
                <w:rPrChange w:id="902" w:author="Yunchuan Yang/Communication Standard Research Lab /SRC-Beijing/Staff Engineer/Samsung Electronics" w:date="2020-02-27T17:56:00Z">
                  <w:rPr>
                    <w:ins w:id="903" w:author="Yunchuan Yang/Communication Standard Research Lab /SRC-Beijing/Staff Engineer/Samsung Electronics" w:date="2020-02-27T13:09:00Z"/>
                    <w:rFonts w:eastAsia="宋体"/>
                    <w:color w:val="0070C0"/>
                    <w:szCs w:val="24"/>
                    <w:highlight w:val="yellow"/>
                    <w:lang w:eastAsia="zh-CN"/>
                  </w:rPr>
                </w:rPrChange>
              </w:rPr>
            </w:pPr>
            <w:ins w:id="904" w:author="Yunchuan Yang/Communication Standard Research Lab /SRC-Beijing/Staff Engineer/Samsung Electronics" w:date="2020-02-27T13:09:00Z">
              <w:r w:rsidRPr="006C1291">
                <w:rPr>
                  <w:rFonts w:eastAsiaTheme="minorEastAsia"/>
                  <w:i/>
                  <w:color w:val="0070C0"/>
                  <w:lang w:val="en-US" w:eastAsia="zh-CN"/>
                  <w:rPrChange w:id="905" w:author="Yunchuan Yang/Communication Standard Research Lab /SRC-Beijing/Staff Engineer/Samsung Electronics" w:date="2020-02-27T17:56:00Z">
                    <w:rPr>
                      <w:color w:val="0070C0"/>
                      <w:szCs w:val="24"/>
                      <w:highlight w:val="yellow"/>
                      <w:lang w:eastAsia="zh-CN"/>
                    </w:rPr>
                  </w:rPrChange>
                </w:rPr>
                <w:t>Recommendations for 2nd round:</w:t>
              </w:r>
            </w:ins>
          </w:p>
          <w:p w14:paraId="3111B205" w14:textId="0ACF47FF" w:rsidR="0028673C" w:rsidRPr="0028673C" w:rsidRDefault="0028673C">
            <w:pPr>
              <w:spacing w:after="120"/>
              <w:rPr>
                <w:ins w:id="906" w:author="Yunchuan Yang/Communication Standard Research Lab /SRC-Beijing/Staff Engineer/Samsung Electronics" w:date="2020-02-27T12:09:00Z"/>
                <w:rFonts w:eastAsia="宋体"/>
                <w:color w:val="0070C0"/>
                <w:szCs w:val="24"/>
                <w:highlight w:val="yellow"/>
                <w:lang w:eastAsia="zh-CN"/>
                <w:rPrChange w:id="907" w:author="Yunchuan Yang/Communication Standard Research Lab /SRC-Beijing/Staff Engineer/Samsung Electronics" w:date="2020-02-27T13:09:00Z">
                  <w:rPr>
                    <w:ins w:id="908" w:author="Yunchuan Yang/Communication Standard Research Lab /SRC-Beijing/Staff Engineer/Samsung Electronics" w:date="2020-02-27T12:09:00Z"/>
                    <w:rFonts w:eastAsiaTheme="minorEastAsia"/>
                    <w:i/>
                    <w:color w:val="0070C0"/>
                    <w:lang w:val="en-US" w:eastAsia="zh-CN"/>
                  </w:rPr>
                </w:rPrChange>
              </w:rPr>
              <w:pPrChange w:id="909" w:author="Yunchuan Yang/Communication Standard Research Lab /SRC-Beijing/Staff Engineer/Samsung Electronics" w:date="2020-02-27T13:23:00Z">
                <w:pPr/>
              </w:pPrChange>
            </w:pPr>
            <w:ins w:id="910" w:author="Yunchuan Yang/Communication Standard Research Lab /SRC-Beijing/Staff Engineer/Samsung Electronics" w:date="2020-02-27T13:09:00Z">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d like to suggest companies th</w:t>
              </w:r>
            </w:ins>
            <w:ins w:id="911" w:author="Yunchuan Yang/Communication Standard Research Lab /SRC-Beijing/Staff Engineer/Samsung Electronics" w:date="2020-02-27T13:23:00Z">
              <w:r w:rsidR="00C324CB">
                <w:rPr>
                  <w:rFonts w:eastAsia="宋体"/>
                  <w:color w:val="0070C0"/>
                  <w:szCs w:val="24"/>
                  <w:highlight w:val="yellow"/>
                  <w:lang w:eastAsia="zh-CN"/>
                </w:rPr>
                <w:t xml:space="preserve">ese </w:t>
              </w:r>
            </w:ins>
            <w:ins w:id="912" w:author="Yunchuan Yang/Communication Standard Research Lab /SRC-Beijing/Staff Engineer/Samsung Electronics" w:date="2020-02-27T13:09:00Z">
              <w:r w:rsidRPr="00F5190B">
                <w:rPr>
                  <w:rFonts w:eastAsia="宋体"/>
                  <w:color w:val="0070C0"/>
                  <w:szCs w:val="24"/>
                  <w:highlight w:val="yellow"/>
                  <w:lang w:eastAsia="zh-CN"/>
                </w:rPr>
                <w:t>two options for further discussion, and encourage companies to provide comments</w:t>
              </w:r>
            </w:ins>
          </w:p>
        </w:tc>
      </w:tr>
      <w:tr w:rsidR="00AD5C73" w14:paraId="5F78E67C" w14:textId="77777777" w:rsidTr="00662A3D">
        <w:trPr>
          <w:ins w:id="913" w:author="Yunchuan Yang/Communication Standard Research Lab /SRC-Beijing/Staff Engineer/Samsung Electronics" w:date="2020-02-27T12:19:00Z"/>
        </w:trPr>
        <w:tc>
          <w:tcPr>
            <w:tcW w:w="1242" w:type="dxa"/>
          </w:tcPr>
          <w:p w14:paraId="4BA1C416" w14:textId="09CC400F" w:rsidR="00AD5C73" w:rsidRDefault="00AD5C73" w:rsidP="00004165">
            <w:pPr>
              <w:rPr>
                <w:ins w:id="914" w:author="Yunchuan Yang/Communication Standard Research Lab /SRC-Beijing/Staff Engineer/Samsung Electronics" w:date="2020-02-27T12:19:00Z"/>
                <w:rFonts w:eastAsiaTheme="minorEastAsia"/>
                <w:b/>
                <w:bCs/>
                <w:color w:val="0070C0"/>
                <w:lang w:val="en-US" w:eastAsia="zh-CN"/>
              </w:rPr>
            </w:pPr>
            <w:ins w:id="915" w:author="Yunchuan Yang/Communication Standard Research Lab /SRC-Beijing/Staff Engineer/Samsung Electronics" w:date="2020-02-27T12:19:00Z">
              <w:r>
                <w:rPr>
                  <w:rFonts w:eastAsiaTheme="minorEastAsia" w:hint="eastAsia"/>
                  <w:b/>
                  <w:bCs/>
                  <w:color w:val="0070C0"/>
                  <w:lang w:val="en-US" w:eastAsia="zh-CN"/>
                </w:rPr>
                <w:lastRenderedPageBreak/>
                <w:t>S</w:t>
              </w:r>
              <w:r>
                <w:rPr>
                  <w:rFonts w:eastAsiaTheme="minorEastAsia"/>
                  <w:b/>
                  <w:bCs/>
                  <w:color w:val="0070C0"/>
                  <w:lang w:val="en-US" w:eastAsia="zh-CN"/>
                </w:rPr>
                <w:t>ub-topic#1-5</w:t>
              </w:r>
            </w:ins>
          </w:p>
        </w:tc>
        <w:tc>
          <w:tcPr>
            <w:tcW w:w="8615" w:type="dxa"/>
          </w:tcPr>
          <w:p w14:paraId="51EC0FD9" w14:textId="2D19E381" w:rsidR="00BC76DD" w:rsidRPr="006C1291" w:rsidRDefault="00BC76DD" w:rsidP="00C9299D">
            <w:pPr>
              <w:rPr>
                <w:ins w:id="916" w:author="Yunchuan Yang/Communication Standard Research Lab /SRC-Beijing/Staff Engineer/Samsung Electronics" w:date="2020-02-27T13:14:00Z"/>
                <w:rFonts w:eastAsiaTheme="minorEastAsia"/>
                <w:i/>
                <w:color w:val="0070C0"/>
                <w:lang w:val="en-US" w:eastAsia="zh-CN"/>
                <w:rPrChange w:id="917" w:author="Yunchuan Yang/Communication Standard Research Lab /SRC-Beijing/Staff Engineer/Samsung Electronics" w:date="2020-02-27T17:56:00Z">
                  <w:rPr>
                    <w:ins w:id="918" w:author="Yunchuan Yang/Communication Standard Research Lab /SRC-Beijing/Staff Engineer/Samsung Electronics" w:date="2020-02-27T13:14:00Z"/>
                    <w:color w:val="0070C0"/>
                    <w:szCs w:val="24"/>
                    <w:lang w:eastAsia="zh-CN"/>
                  </w:rPr>
                </w:rPrChange>
              </w:rPr>
            </w:pPr>
            <w:ins w:id="919" w:author="Yunchuan Yang/Communication Standard Research Lab /SRC-Beijing/Staff Engineer/Samsung Electronics" w:date="2020-02-27T13:14:00Z">
              <w:r w:rsidRPr="006C1291">
                <w:rPr>
                  <w:rFonts w:eastAsiaTheme="minorEastAsia"/>
                  <w:i/>
                  <w:color w:val="0070C0"/>
                  <w:lang w:val="en-US" w:eastAsia="zh-CN"/>
                  <w:rPrChange w:id="920" w:author="Yunchuan Yang/Communication Standard Research Lab /SRC-Beijing/Staff Engineer/Samsung Electronics" w:date="2020-02-27T17:56:00Z">
                    <w:rPr>
                      <w:color w:val="0070C0"/>
                      <w:szCs w:val="24"/>
                      <w:highlight w:val="yellow"/>
                      <w:lang w:eastAsia="zh-CN"/>
                    </w:rPr>
                  </w:rPrChange>
                </w:rPr>
                <w:t>Tentative agreements:</w:t>
              </w:r>
            </w:ins>
          </w:p>
          <w:p w14:paraId="497C9E39" w14:textId="77777777" w:rsidR="00AD5C73" w:rsidRDefault="00AD5C73" w:rsidP="00C9299D">
            <w:pPr>
              <w:rPr>
                <w:ins w:id="921" w:author="Yunchuan Yang/Communication Standard Research Lab /SRC-Beijing/Staff Engineer/Samsung Electronics" w:date="2020-02-27T12:20:00Z"/>
                <w:color w:val="0070C0"/>
                <w:szCs w:val="24"/>
                <w:lang w:eastAsia="zh-CN"/>
              </w:rPr>
            </w:pPr>
            <w:ins w:id="922" w:author="Yunchuan Yang/Communication Standard Research Lab /SRC-Beijing/Staff Engineer/Samsung Electronics" w:date="2020-02-27T12:19:00Z">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ins>
          </w:p>
          <w:p w14:paraId="1FDE98D5" w14:textId="77777777" w:rsidR="00AD5C73" w:rsidRDefault="00AD5C73" w:rsidP="00C9299D">
            <w:pPr>
              <w:rPr>
                <w:ins w:id="923" w:author="Yunchuan Yang/Communication Standard Research Lab /SRC-Beijing/Staff Engineer/Samsung Electronics" w:date="2020-02-27T13:14:00Z"/>
                <w:rFonts w:eastAsia="宋体"/>
                <w:color w:val="0070C0"/>
                <w:szCs w:val="24"/>
                <w:lang w:eastAsia="zh-CN"/>
              </w:rPr>
            </w:pPr>
            <w:ins w:id="924" w:author="Yunchuan Yang/Communication Standard Research Lab /SRC-Beijing/Staff Engineer/Samsung Electronics" w:date="2020-02-27T12:20:00Z">
              <w:r w:rsidRPr="00AD5C73">
                <w:rPr>
                  <w:color w:val="0070C0"/>
                  <w:szCs w:val="24"/>
                  <w:highlight w:val="yellow"/>
                  <w:lang w:eastAsia="zh-CN"/>
                  <w:rPrChange w:id="925" w:author="Yunchuan Yang/Communication Standard Research Lab /SRC-Beijing/Staff Engineer/Samsung Electronics" w:date="2020-02-27T12:20:00Z">
                    <w:rPr>
                      <w:color w:val="0070C0"/>
                      <w:szCs w:val="24"/>
                      <w:lang w:eastAsia="zh-CN"/>
                    </w:rPr>
                  </w:rPrChange>
                </w:rPr>
                <w:t>No performance requirement including demodulation and CSI related with full Tx power uplink transmission</w:t>
              </w:r>
              <w:r>
                <w:rPr>
                  <w:rFonts w:eastAsia="宋体"/>
                  <w:color w:val="0070C0"/>
                  <w:szCs w:val="24"/>
                  <w:lang w:eastAsia="zh-CN"/>
                </w:rPr>
                <w:t xml:space="preserve"> </w:t>
              </w:r>
            </w:ins>
          </w:p>
          <w:p w14:paraId="3999E278" w14:textId="77777777" w:rsidR="00BC76DD" w:rsidRPr="006C1291" w:rsidRDefault="00BC76DD" w:rsidP="00BC76DD">
            <w:pPr>
              <w:rPr>
                <w:ins w:id="926" w:author="Yunchuan Yang/Communication Standard Research Lab /SRC-Beijing/Staff Engineer/Samsung Electronics" w:date="2020-02-27T13:14:00Z"/>
                <w:rFonts w:eastAsiaTheme="minorEastAsia"/>
                <w:i/>
                <w:color w:val="0070C0"/>
                <w:lang w:val="en-US" w:eastAsia="zh-CN"/>
                <w:rPrChange w:id="927" w:author="Yunchuan Yang/Communication Standard Research Lab /SRC-Beijing/Staff Engineer/Samsung Electronics" w:date="2020-02-27T17:56:00Z">
                  <w:rPr>
                    <w:ins w:id="928" w:author="Yunchuan Yang/Communication Standard Research Lab /SRC-Beijing/Staff Engineer/Samsung Electronics" w:date="2020-02-27T13:14:00Z"/>
                    <w:rFonts w:eastAsia="宋体"/>
                    <w:color w:val="0070C0"/>
                    <w:szCs w:val="24"/>
                    <w:highlight w:val="yellow"/>
                    <w:lang w:eastAsia="zh-CN"/>
                  </w:rPr>
                </w:rPrChange>
              </w:rPr>
            </w:pPr>
            <w:ins w:id="929" w:author="Yunchuan Yang/Communication Standard Research Lab /SRC-Beijing/Staff Engineer/Samsung Electronics" w:date="2020-02-27T13:14:00Z">
              <w:r w:rsidRPr="006C1291">
                <w:rPr>
                  <w:rFonts w:eastAsiaTheme="minorEastAsia"/>
                  <w:i/>
                  <w:color w:val="0070C0"/>
                  <w:lang w:val="en-US" w:eastAsia="zh-CN"/>
                  <w:rPrChange w:id="930" w:author="Yunchuan Yang/Communication Standard Research Lab /SRC-Beijing/Staff Engineer/Samsung Electronics" w:date="2020-02-27T17:56:00Z">
                    <w:rPr>
                      <w:color w:val="0070C0"/>
                      <w:szCs w:val="24"/>
                      <w:highlight w:val="yellow"/>
                      <w:lang w:eastAsia="zh-CN"/>
                    </w:rPr>
                  </w:rPrChange>
                </w:rPr>
                <w:t>Candidate options:</w:t>
              </w:r>
            </w:ins>
          </w:p>
          <w:p w14:paraId="17EC4DFF" w14:textId="7FBF154D" w:rsidR="00BC76DD" w:rsidRPr="00BC76DD" w:rsidRDefault="00BC76DD" w:rsidP="00C9299D">
            <w:pPr>
              <w:rPr>
                <w:ins w:id="931" w:author="Yunchuan Yang/Communication Standard Research Lab /SRC-Beijing/Staff Engineer/Samsung Electronics" w:date="2020-02-27T12:19:00Z"/>
                <w:rFonts w:eastAsia="宋体"/>
                <w:color w:val="0070C0"/>
                <w:szCs w:val="24"/>
                <w:highlight w:val="yellow"/>
                <w:lang w:eastAsia="zh-CN"/>
                <w:rPrChange w:id="932" w:author="Yunchuan Yang/Communication Standard Research Lab /SRC-Beijing/Staff Engineer/Samsung Electronics" w:date="2020-02-27T13:15:00Z">
                  <w:rPr>
                    <w:ins w:id="933" w:author="Yunchuan Yang/Communication Standard Research Lab /SRC-Beijing/Staff Engineer/Samsung Electronics" w:date="2020-02-27T12:19:00Z"/>
                    <w:color w:val="0070C0"/>
                    <w:szCs w:val="24"/>
                    <w:lang w:eastAsia="zh-CN"/>
                  </w:rPr>
                </w:rPrChange>
              </w:rPr>
            </w:pPr>
            <w:ins w:id="934" w:author="Yunchuan Yang/Communication Standard Research Lab /SRC-Beijing/Staff Engineer/Samsung Electronics" w:date="2020-02-27T13:15:00Z">
              <w:r w:rsidRPr="006C1291">
                <w:rPr>
                  <w:rFonts w:eastAsiaTheme="minorEastAsia"/>
                  <w:i/>
                  <w:color w:val="0070C0"/>
                  <w:lang w:val="en-US" w:eastAsia="zh-CN"/>
                  <w:rPrChange w:id="935" w:author="Yunchuan Yang/Communication Standard Research Lab /SRC-Beijing/Staff Engineer/Samsung Electronics" w:date="2020-02-27T17:56:00Z">
                    <w:rPr>
                      <w:color w:val="0070C0"/>
                      <w:szCs w:val="24"/>
                      <w:highlight w:val="yellow"/>
                      <w:lang w:eastAsia="zh-CN"/>
                    </w:rPr>
                  </w:rPrChange>
                </w:rPr>
                <w:t>Recommendations for 2nd round:</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Change w:id="936">
          <w:tblGrid>
            <w:gridCol w:w="1395"/>
            <w:gridCol w:w="4554"/>
            <w:gridCol w:w="2932"/>
          </w:tblGrid>
        </w:tblGridChange>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595978">
        <w:tblPrEx>
          <w:tblW w:w="0" w:type="auto"/>
          <w:tblPrExChange w:id="937" w:author="Yunchuan Yang/Communication Standard Research Lab /SRC-Beijing/Staff Engineer/Samsung Electronics" w:date="2020-02-27T13:17:00Z">
            <w:tblPrEx>
              <w:tblW w:w="0" w:type="auto"/>
            </w:tblPrEx>
          </w:tblPrExChange>
        </w:tblPrEx>
        <w:trPr>
          <w:trHeight w:val="544"/>
          <w:trPrChange w:id="938" w:author="Yunchuan Yang/Communication Standard Research Lab /SRC-Beijing/Staff Engineer/Samsung Electronics" w:date="2020-02-27T13:17:00Z">
            <w:trPr>
              <w:trHeight w:val="358"/>
            </w:trPr>
          </w:trPrChange>
        </w:trPr>
        <w:tc>
          <w:tcPr>
            <w:tcW w:w="1395" w:type="dxa"/>
            <w:tcPrChange w:id="939" w:author="Yunchuan Yang/Communication Standard Research Lab /SRC-Beijing/Staff Engineer/Samsung Electronics" w:date="2020-02-27T13:17:00Z">
              <w:tcPr>
                <w:tcW w:w="1395" w:type="dxa"/>
              </w:tcPr>
            </w:tcPrChange>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Change w:id="940" w:author="Yunchuan Yang/Communication Standard Research Lab /SRC-Beijing/Staff Engineer/Samsung Electronics" w:date="2020-02-27T13:17:00Z">
              <w:tcPr>
                <w:tcW w:w="4554" w:type="dxa"/>
              </w:tcPr>
            </w:tcPrChange>
          </w:tcPr>
          <w:p w14:paraId="4131658E" w14:textId="50158042" w:rsidR="00962108" w:rsidRPr="00AC5F1D" w:rsidRDefault="00C812C7">
            <w:pPr>
              <w:rPr>
                <w:rFonts w:eastAsiaTheme="minorEastAsia"/>
                <w:color w:val="0070C0"/>
                <w:highlight w:val="yellow"/>
                <w:lang w:val="en-US" w:eastAsia="zh-CN"/>
                <w:rPrChange w:id="941" w:author="Yunchuan Yang/Communication Standard Research Lab /SRC-Beijing/Staff Engineer/Samsung Electronics" w:date="2020-02-27T14:09:00Z">
                  <w:rPr>
                    <w:rFonts w:eastAsiaTheme="minorEastAsia"/>
                    <w:color w:val="0070C0"/>
                    <w:lang w:val="en-US" w:eastAsia="zh-CN"/>
                  </w:rPr>
                </w:rPrChange>
              </w:rPr>
            </w:pPr>
            <w:ins w:id="942" w:author="Yunchuan Yang/Communication Standard Research Lab /SRC-Beijing/Staff Engineer/Samsung Electronics" w:date="2020-02-27T12:51:00Z">
              <w:r w:rsidRPr="00AC5F1D">
                <w:rPr>
                  <w:rFonts w:eastAsiaTheme="minorEastAsia"/>
                  <w:iCs/>
                  <w:highlight w:val="yellow"/>
                  <w:lang w:val="en-US" w:eastAsia="zh-CN"/>
                  <w:rPrChange w:id="943" w:author="Yunchuan Yang/Communication Standard Research Lab /SRC-Beijing/Staff Engineer/Samsung Electronics" w:date="2020-02-27T14:09:00Z">
                    <w:rPr>
                      <w:rFonts w:eastAsiaTheme="minorEastAsia"/>
                      <w:iCs/>
                      <w:lang w:val="en-US" w:eastAsia="zh-CN"/>
                    </w:rPr>
                  </w:rPrChange>
                </w:rPr>
                <w:t xml:space="preserve">WF on </w:t>
              </w:r>
            </w:ins>
            <w:ins w:id="944" w:author="Yunchuan Yang/Communication Standard Research Lab /SRC-Beijing/Staff Engineer/Samsung Electronics" w:date="2020-02-27T13:30:00Z">
              <w:r w:rsidR="00D819C7" w:rsidRPr="00AC5F1D">
                <w:rPr>
                  <w:rFonts w:eastAsiaTheme="minorEastAsia"/>
                  <w:iCs/>
                  <w:highlight w:val="yellow"/>
                  <w:lang w:val="en-US" w:eastAsia="zh-CN"/>
                </w:rPr>
                <w:t xml:space="preserve">demodulation and CSI </w:t>
              </w:r>
            </w:ins>
            <w:ins w:id="945" w:author="Yunchuan Yang/Communication Standard Research Lab /SRC-Beijing/Staff Engineer/Samsung Electronics" w:date="2020-02-27T12:51:00Z">
              <w:r w:rsidRPr="00AC5F1D">
                <w:rPr>
                  <w:rFonts w:eastAsiaTheme="minorEastAsia"/>
                  <w:iCs/>
                  <w:highlight w:val="yellow"/>
                  <w:lang w:val="en-US" w:eastAsia="zh-CN"/>
                  <w:rPrChange w:id="946" w:author="Yunchuan Yang/Communication Standard Research Lab /SRC-Beijing/Staff Engineer/Samsung Electronics" w:date="2020-02-27T14:09:00Z">
                    <w:rPr>
                      <w:rFonts w:eastAsiaTheme="minorEastAsia"/>
                      <w:iCs/>
                      <w:lang w:val="en-US" w:eastAsia="zh-CN"/>
                    </w:rPr>
                  </w:rPrChange>
                </w:rPr>
                <w:t xml:space="preserve">requirement of NR </w:t>
              </w:r>
            </w:ins>
            <w:ins w:id="947" w:author="Yunchuan Yang/Communication Standard Research Lab /SRC-Beijing/Staff Engineer/Samsung Electronics" w:date="2020-02-27T12:52:00Z">
              <w:r w:rsidR="00D16165" w:rsidRPr="00AC5F1D">
                <w:rPr>
                  <w:rFonts w:eastAsiaTheme="minorEastAsia"/>
                  <w:iCs/>
                  <w:highlight w:val="yellow"/>
                  <w:lang w:val="en-US" w:eastAsia="zh-CN"/>
                  <w:rPrChange w:id="948" w:author="Yunchuan Yang/Communication Standard Research Lab /SRC-Beijing/Staff Engineer/Samsung Electronics" w:date="2020-02-27T14:09:00Z">
                    <w:rPr>
                      <w:rFonts w:eastAsiaTheme="minorEastAsia"/>
                      <w:iCs/>
                      <w:lang w:val="en-US" w:eastAsia="zh-CN"/>
                    </w:rPr>
                  </w:rPrChange>
                </w:rPr>
                <w:t>eMIMO</w:t>
              </w:r>
            </w:ins>
          </w:p>
        </w:tc>
        <w:tc>
          <w:tcPr>
            <w:tcW w:w="2932" w:type="dxa"/>
            <w:tcPrChange w:id="949" w:author="Yunchuan Yang/Communication Standard Research Lab /SRC-Beijing/Staff Engineer/Samsung Electronics" w:date="2020-02-27T13:17:00Z">
              <w:tcPr>
                <w:tcW w:w="2932" w:type="dxa"/>
              </w:tcPr>
            </w:tcPrChange>
          </w:tcPr>
          <w:p w14:paraId="60CF314E" w14:textId="3CAE3DBD" w:rsidR="00962108" w:rsidRPr="0031248E" w:rsidDel="00E14CC7" w:rsidRDefault="00962108">
            <w:pPr>
              <w:spacing w:after="0"/>
              <w:rPr>
                <w:del w:id="950" w:author="Yunchuan Yang/Communication Standard Research Lab /SRC-Beijing/Staff Engineer/Samsung Electronics" w:date="2020-02-27T13:30:00Z"/>
                <w:rFonts w:eastAsiaTheme="minorEastAsia"/>
                <w:color w:val="0070C0"/>
                <w:highlight w:val="yellow"/>
                <w:lang w:val="en-US" w:eastAsia="zh-CN"/>
                <w:rPrChange w:id="951" w:author="Yunchuan Yang/Communication Standard Research Lab /SRC-Beijing/Staff Engineer/Samsung Electronics" w:date="2020-02-27T17:51:00Z">
                  <w:rPr>
                    <w:del w:id="952" w:author="Yunchuan Yang/Communication Standard Research Lab /SRC-Beijing/Staff Engineer/Samsung Electronics" w:date="2020-02-27T13:30:00Z"/>
                    <w:rFonts w:eastAsiaTheme="minorEastAsia"/>
                    <w:color w:val="0070C0"/>
                    <w:lang w:val="en-US" w:eastAsia="zh-CN"/>
                  </w:rPr>
                </w:rPrChange>
              </w:rPr>
            </w:pPr>
          </w:p>
          <w:p w14:paraId="07A3729A" w14:textId="257C94D7" w:rsidR="00962108" w:rsidRPr="0031248E" w:rsidDel="00E14CC7" w:rsidRDefault="00C812C7">
            <w:pPr>
              <w:spacing w:after="0"/>
              <w:rPr>
                <w:del w:id="953" w:author="Yunchuan Yang/Communication Standard Research Lab /SRC-Beijing/Staff Engineer/Samsung Electronics" w:date="2020-02-27T13:30:00Z"/>
                <w:rFonts w:eastAsiaTheme="minorEastAsia"/>
                <w:color w:val="0070C0"/>
                <w:highlight w:val="yellow"/>
                <w:lang w:val="en-US" w:eastAsia="zh-CN"/>
                <w:rPrChange w:id="954" w:author="Yunchuan Yang/Communication Standard Research Lab /SRC-Beijing/Staff Engineer/Samsung Electronics" w:date="2020-02-27T17:51:00Z">
                  <w:rPr>
                    <w:del w:id="955" w:author="Yunchuan Yang/Communication Standard Research Lab /SRC-Beijing/Staff Engineer/Samsung Electronics" w:date="2020-02-27T13:30:00Z"/>
                    <w:rFonts w:eastAsiaTheme="minorEastAsia"/>
                    <w:color w:val="0070C0"/>
                    <w:lang w:val="en-US" w:eastAsia="zh-CN"/>
                  </w:rPr>
                </w:rPrChange>
              </w:rPr>
            </w:pPr>
            <w:ins w:id="956" w:author="Yunchuan Yang/Communication Standard Research Lab /SRC-Beijing/Staff Engineer/Samsung Electronics" w:date="2020-02-27T12:47:00Z">
              <w:r w:rsidRPr="0031248E">
                <w:rPr>
                  <w:rFonts w:eastAsiaTheme="minorEastAsia" w:hint="eastAsia"/>
                  <w:color w:val="0070C0"/>
                  <w:highlight w:val="yellow"/>
                  <w:lang w:val="en-US" w:eastAsia="zh-CN"/>
                  <w:rPrChange w:id="957" w:author="Yunchuan Yang/Communication Standard Research Lab /SRC-Beijing/Staff Engineer/Samsung Electronics" w:date="2020-02-27T17:51:00Z">
                    <w:rPr>
                      <w:rFonts w:eastAsiaTheme="minorEastAsia" w:hint="eastAsia"/>
                      <w:color w:val="0070C0"/>
                      <w:lang w:val="en-US" w:eastAsia="zh-CN"/>
                    </w:rPr>
                  </w:rPrChange>
                </w:rPr>
                <w:t>[</w:t>
              </w:r>
            </w:ins>
            <w:ins w:id="958" w:author="Yunchuan Yang/Communication Standard Research Lab /SRC-Beijing/Staff Engineer/Samsung Electronics" w:date="2020-02-27T15:09:00Z">
              <w:r w:rsidR="007F270F" w:rsidRPr="0031248E">
                <w:rPr>
                  <w:rFonts w:eastAsiaTheme="minorEastAsia"/>
                  <w:color w:val="0070C0"/>
                  <w:highlight w:val="yellow"/>
                  <w:lang w:val="en-US" w:eastAsia="zh-CN"/>
                  <w:rPrChange w:id="959" w:author="Yunchuan Yang/Communication Standard Research Lab /SRC-Beijing/Staff Engineer/Samsung Electronics" w:date="2020-02-27T17:51:00Z">
                    <w:rPr>
                      <w:rFonts w:eastAsiaTheme="minorEastAsia"/>
                      <w:color w:val="0070C0"/>
                      <w:lang w:val="en-US" w:eastAsia="zh-CN"/>
                    </w:rPr>
                  </w:rPrChange>
                </w:rPr>
                <w:t>Samsung</w:t>
              </w:r>
            </w:ins>
            <w:ins w:id="960" w:author="Yunchuan Yang/Communication Standard Research Lab /SRC-Beijing/Staff Engineer/Samsung Electronics" w:date="2020-02-27T12:47:00Z">
              <w:r w:rsidRPr="0031248E">
                <w:rPr>
                  <w:rFonts w:eastAsiaTheme="minorEastAsia"/>
                  <w:color w:val="0070C0"/>
                  <w:highlight w:val="yellow"/>
                  <w:lang w:val="en-US" w:eastAsia="zh-CN"/>
                  <w:rPrChange w:id="961" w:author="Yunchuan Yang/Communication Standard Research Lab /SRC-Beijing/Staff Engineer/Samsung Electronics" w:date="2020-02-27T17:51:00Z">
                    <w:rPr>
                      <w:rFonts w:eastAsiaTheme="minorEastAsia"/>
                      <w:color w:val="0070C0"/>
                      <w:lang w:val="en-US" w:eastAsia="zh-CN"/>
                    </w:rPr>
                  </w:rPrChange>
                </w:rPr>
                <w:t>]</w:t>
              </w:r>
            </w:ins>
          </w:p>
          <w:p w14:paraId="3BE87B4E" w14:textId="77777777" w:rsidR="00962108" w:rsidRPr="0031248E" w:rsidRDefault="00962108">
            <w:pPr>
              <w:spacing w:after="0"/>
              <w:rPr>
                <w:rFonts w:eastAsiaTheme="minorEastAsia"/>
                <w:color w:val="0070C0"/>
                <w:highlight w:val="yellow"/>
                <w:lang w:val="en-US" w:eastAsia="zh-CN"/>
                <w:rPrChange w:id="962" w:author="Yunchuan Yang/Communication Standard Research Lab /SRC-Beijing/Staff Engineer/Samsung Electronics" w:date="2020-02-27T17:51:00Z">
                  <w:rPr>
                    <w:rFonts w:eastAsiaTheme="minorEastAsia"/>
                    <w:color w:val="0070C0"/>
                    <w:lang w:val="en-US" w:eastAsia="zh-CN"/>
                  </w:rPr>
                </w:rPrChange>
              </w:rPr>
              <w:pPrChange w:id="963" w:author="Yunchuan Yang/Communication Standard Research Lab /SRC-Beijing/Staff Engineer/Samsung Electronics" w:date="2020-02-27T13:30:00Z">
                <w:pPr/>
              </w:pPrChange>
            </w:pPr>
          </w:p>
        </w:tc>
      </w:tr>
      <w:tr w:rsidR="00C812C7" w14:paraId="70E4DD67" w14:textId="77777777" w:rsidTr="00805BE8">
        <w:trPr>
          <w:trHeight w:val="358"/>
          <w:ins w:id="964" w:author="Yunchuan Yang/Communication Standard Research Lab /SRC-Beijing/Staff Engineer/Samsung Electronics" w:date="2020-02-27T12:47:00Z"/>
        </w:trPr>
        <w:tc>
          <w:tcPr>
            <w:tcW w:w="1395" w:type="dxa"/>
          </w:tcPr>
          <w:p w14:paraId="7E09B0D0" w14:textId="69BBFA05" w:rsidR="00C812C7" w:rsidRDefault="00C812C7" w:rsidP="00662A3D">
            <w:pPr>
              <w:rPr>
                <w:ins w:id="965" w:author="Yunchuan Yang/Communication Standard Research Lab /SRC-Beijing/Staff Engineer/Samsung Electronics" w:date="2020-02-27T12:47:00Z"/>
                <w:rFonts w:eastAsiaTheme="minorEastAsia"/>
                <w:color w:val="0070C0"/>
                <w:lang w:val="en-US" w:eastAsia="zh-CN"/>
              </w:rPr>
            </w:pPr>
            <w:ins w:id="966" w:author="Yunchuan Yang/Communication Standard Research Lab /SRC-Beijing/Staff Engineer/Samsung Electronics" w:date="2020-02-27T12:47:00Z">
              <w:r>
                <w:rPr>
                  <w:rFonts w:eastAsiaTheme="minorEastAsia" w:hint="eastAsia"/>
                  <w:color w:val="0070C0"/>
                  <w:lang w:val="en-US" w:eastAsia="zh-CN"/>
                </w:rPr>
                <w:t>#</w:t>
              </w:r>
              <w:r>
                <w:rPr>
                  <w:rFonts w:eastAsiaTheme="minorEastAsia"/>
                  <w:color w:val="0070C0"/>
                  <w:lang w:val="en-US" w:eastAsia="zh-CN"/>
                </w:rPr>
                <w:t>2</w:t>
              </w:r>
            </w:ins>
          </w:p>
        </w:tc>
        <w:tc>
          <w:tcPr>
            <w:tcW w:w="4554" w:type="dxa"/>
          </w:tcPr>
          <w:p w14:paraId="54D108BB" w14:textId="3E190AA1" w:rsidR="00C812C7" w:rsidRPr="00AC5F1D" w:rsidRDefault="00D16165">
            <w:pPr>
              <w:rPr>
                <w:ins w:id="967" w:author="Yunchuan Yang/Communication Standard Research Lab /SRC-Beijing/Staff Engineer/Samsung Electronics" w:date="2020-02-27T12:47:00Z"/>
                <w:rFonts w:eastAsiaTheme="minorEastAsia"/>
                <w:iCs/>
                <w:highlight w:val="yellow"/>
                <w:lang w:val="en-US" w:eastAsia="zh-CN"/>
              </w:rPr>
            </w:pPr>
            <w:ins w:id="968" w:author="Yunchuan Yang/Communication Standard Research Lab /SRC-Beijing/Staff Engineer/Samsung Electronics" w:date="2020-02-27T12:52:00Z">
              <w:r w:rsidRPr="00AC5F1D">
                <w:rPr>
                  <w:rFonts w:eastAsiaTheme="minorEastAsia"/>
                  <w:iCs/>
                  <w:highlight w:val="yellow"/>
                  <w:lang w:val="en-US" w:eastAsia="zh-CN"/>
                </w:rPr>
                <w:t xml:space="preserve">WF on PDSCH </w:t>
              </w:r>
            </w:ins>
            <w:ins w:id="969" w:author="Yunchuan Yang/Communication Standard Research Lab /SRC-Beijing/Staff Engineer/Samsung Electronics" w:date="2020-02-27T13:16:00Z">
              <w:r w:rsidR="00595978" w:rsidRPr="00AC5F1D">
                <w:rPr>
                  <w:rFonts w:eastAsiaTheme="minorEastAsia"/>
                  <w:iCs/>
                  <w:highlight w:val="yellow"/>
                  <w:lang w:val="en-US" w:eastAsia="zh-CN"/>
                </w:rPr>
                <w:t xml:space="preserve">demodulation </w:t>
              </w:r>
            </w:ins>
            <w:ins w:id="970" w:author="Yunchuan Yang/Communication Standard Research Lab /SRC-Beijing/Staff Engineer/Samsung Electronics" w:date="2020-02-27T12:52:00Z">
              <w:r w:rsidRPr="00AC5F1D">
                <w:rPr>
                  <w:rFonts w:eastAsiaTheme="minorEastAsia"/>
                  <w:iCs/>
                  <w:highlight w:val="yellow"/>
                  <w:lang w:val="en-US" w:eastAsia="zh-CN"/>
                </w:rPr>
                <w:t xml:space="preserve">requirement </w:t>
              </w:r>
            </w:ins>
            <w:ins w:id="971" w:author="Yunchuan Yang/Communication Standard Research Lab /SRC-Beijing/Staff Engineer/Samsung Electronics" w:date="2020-02-27T13:16:00Z">
              <w:r w:rsidR="00595978" w:rsidRPr="00AC5F1D">
                <w:rPr>
                  <w:rFonts w:eastAsiaTheme="minorEastAsia"/>
                  <w:iCs/>
                  <w:highlight w:val="yellow"/>
                  <w:lang w:val="en-US" w:eastAsia="zh-CN"/>
                </w:rPr>
                <w:t>based on</w:t>
              </w:r>
            </w:ins>
            <w:ins w:id="972" w:author="Yunchuan Yang/Communication Standard Research Lab /SRC-Beijing/Staff Engineer/Samsung Electronics" w:date="2020-02-27T13:15:00Z">
              <w:r w:rsidR="00F54912">
                <w:rPr>
                  <w:rFonts w:eastAsiaTheme="minorEastAsia"/>
                  <w:iCs/>
                  <w:highlight w:val="yellow"/>
                  <w:lang w:val="en-US" w:eastAsia="zh-CN"/>
                </w:rPr>
                <w:t xml:space="preserve"> multi-TRP/</w:t>
              </w:r>
            </w:ins>
            <w:ins w:id="973" w:author="Yunchuan Yang/Communication Standard Research Lab /SRC-Beijing/Staff Engineer/Samsung Electronics" w:date="2020-02-27T18:25:00Z">
              <w:r w:rsidR="00F54912">
                <w:rPr>
                  <w:rFonts w:eastAsiaTheme="minorEastAsia"/>
                  <w:iCs/>
                  <w:highlight w:val="yellow"/>
                  <w:lang w:val="en-US" w:eastAsia="zh-CN"/>
                </w:rPr>
                <w:t>p</w:t>
              </w:r>
            </w:ins>
            <w:ins w:id="974" w:author="Yunchuan Yang/Communication Standard Research Lab /SRC-Beijing/Staff Engineer/Samsung Electronics" w:date="2020-02-27T13:15:00Z">
              <w:r w:rsidR="00595978" w:rsidRPr="00AC5F1D">
                <w:rPr>
                  <w:rFonts w:eastAsiaTheme="minorEastAsia"/>
                  <w:iCs/>
                  <w:highlight w:val="yellow"/>
                  <w:lang w:val="en-US" w:eastAsia="zh-CN"/>
                </w:rPr>
                <w:t xml:space="preserve">anel </w:t>
              </w:r>
            </w:ins>
            <w:ins w:id="975" w:author="Yunchuan Yang/Communication Standard Research Lab /SRC-Beijing/Staff Engineer/Samsung Electronics" w:date="2020-02-27T13:31:00Z">
              <w:r w:rsidR="008421F8" w:rsidRPr="00AC5F1D">
                <w:rPr>
                  <w:rFonts w:eastAsiaTheme="minorEastAsia"/>
                  <w:iCs/>
                  <w:highlight w:val="yellow"/>
                  <w:lang w:val="en-US" w:eastAsia="zh-CN"/>
                </w:rPr>
                <w:t>t</w:t>
              </w:r>
            </w:ins>
            <w:ins w:id="976" w:author="Yunchuan Yang/Communication Standard Research Lab /SRC-Beijing/Staff Engineer/Samsung Electronics" w:date="2020-02-27T13:15:00Z">
              <w:r w:rsidR="00595978" w:rsidRPr="00AC5F1D">
                <w:rPr>
                  <w:rFonts w:eastAsiaTheme="minorEastAsia"/>
                  <w:iCs/>
                  <w:highlight w:val="yellow"/>
                  <w:lang w:val="en-US" w:eastAsia="zh-CN"/>
                </w:rPr>
                <w:t xml:space="preserve">ransmission </w:t>
              </w:r>
            </w:ins>
            <w:ins w:id="977" w:author="Yunchuan Yang/Communication Standard Research Lab /SRC-Beijing/Staff Engineer/Samsung Electronics" w:date="2020-02-27T13:16:00Z">
              <w:r w:rsidR="00595978" w:rsidRPr="00AC5F1D">
                <w:rPr>
                  <w:rFonts w:eastAsiaTheme="minorEastAsia"/>
                  <w:iCs/>
                  <w:highlight w:val="yellow"/>
                  <w:lang w:val="en-US" w:eastAsia="zh-CN"/>
                </w:rPr>
                <w:t xml:space="preserve"> for NR eMIMO</w:t>
              </w:r>
            </w:ins>
          </w:p>
        </w:tc>
        <w:tc>
          <w:tcPr>
            <w:tcW w:w="2932" w:type="dxa"/>
          </w:tcPr>
          <w:p w14:paraId="7248E0CC" w14:textId="689F6DE7" w:rsidR="00C812C7" w:rsidRPr="0031248E" w:rsidRDefault="00C812C7" w:rsidP="006B2481">
            <w:pPr>
              <w:spacing w:after="0"/>
              <w:rPr>
                <w:ins w:id="978" w:author="Yunchuan Yang/Communication Standard Research Lab /SRC-Beijing/Staff Engineer/Samsung Electronics" w:date="2020-02-27T12:47:00Z"/>
                <w:rFonts w:eastAsiaTheme="minorEastAsia"/>
                <w:color w:val="0070C0"/>
                <w:highlight w:val="yellow"/>
                <w:lang w:val="en-US" w:eastAsia="zh-CN"/>
                <w:rPrChange w:id="979" w:author="Yunchuan Yang/Communication Standard Research Lab /SRC-Beijing/Staff Engineer/Samsung Electronics" w:date="2020-02-27T17:51:00Z">
                  <w:rPr>
                    <w:ins w:id="980" w:author="Yunchuan Yang/Communication Standard Research Lab /SRC-Beijing/Staff Engineer/Samsung Electronics" w:date="2020-02-27T12:47:00Z"/>
                    <w:rFonts w:eastAsiaTheme="minorEastAsia"/>
                    <w:color w:val="0070C0"/>
                    <w:lang w:val="en-US" w:eastAsia="zh-CN"/>
                  </w:rPr>
                </w:rPrChange>
              </w:rPr>
            </w:pPr>
            <w:ins w:id="981" w:author="Yunchuan Yang/Communication Standard Research Lab /SRC-Beijing/Staff Engineer/Samsung Electronics" w:date="2020-02-27T12:48:00Z">
              <w:r w:rsidRPr="0031248E">
                <w:rPr>
                  <w:rFonts w:eastAsiaTheme="minorEastAsia" w:hint="eastAsia"/>
                  <w:color w:val="0070C0"/>
                  <w:highlight w:val="yellow"/>
                  <w:lang w:val="en-US" w:eastAsia="zh-CN"/>
                  <w:rPrChange w:id="982" w:author="Yunchuan Yang/Communication Standard Research Lab /SRC-Beijing/Staff Engineer/Samsung Electronics" w:date="2020-02-27T17:51:00Z">
                    <w:rPr>
                      <w:rFonts w:eastAsiaTheme="minorEastAsia" w:hint="eastAsia"/>
                      <w:color w:val="0070C0"/>
                      <w:lang w:val="en-US" w:eastAsia="zh-CN"/>
                    </w:rPr>
                  </w:rPrChange>
                </w:rPr>
                <w:t>[</w:t>
              </w:r>
            </w:ins>
            <w:ins w:id="983" w:author="Yunchuan Yang/Communication Standard Research Lab /SRC-Beijing/Staff Engineer/Samsung Electronics" w:date="2020-02-27T17:46:00Z">
              <w:r w:rsidR="00BD7E93" w:rsidRPr="0031248E">
                <w:rPr>
                  <w:rFonts w:eastAsiaTheme="minorEastAsia"/>
                  <w:color w:val="0070C0"/>
                  <w:highlight w:val="yellow"/>
                  <w:lang w:val="en-US" w:eastAsia="zh-CN"/>
                  <w:rPrChange w:id="984" w:author="Yunchuan Yang/Communication Standard Research Lab /SRC-Beijing/Staff Engineer/Samsung Electronics" w:date="2020-02-27T17:51:00Z">
                    <w:rPr>
                      <w:rFonts w:eastAsiaTheme="minorEastAsia"/>
                      <w:color w:val="0070C0"/>
                      <w:lang w:val="en-US" w:eastAsia="zh-CN"/>
                    </w:rPr>
                  </w:rPrChange>
                </w:rPr>
                <w:t>Huawei</w:t>
              </w:r>
            </w:ins>
            <w:ins w:id="985" w:author="Yunchuan Yang/Communication Standard Research Lab /SRC-Beijing/Staff Engineer/Samsung Electronics" w:date="2020-02-27T12:48:00Z">
              <w:r w:rsidRPr="0031248E">
                <w:rPr>
                  <w:rFonts w:eastAsiaTheme="minorEastAsia"/>
                  <w:color w:val="0070C0"/>
                  <w:highlight w:val="yellow"/>
                  <w:lang w:val="en-US" w:eastAsia="zh-CN"/>
                  <w:rPrChange w:id="986" w:author="Yunchuan Yang/Communication Standard Research Lab /SRC-Beijing/Staff Engineer/Samsung Electronics" w:date="2020-02-27T17:51:00Z">
                    <w:rPr>
                      <w:rFonts w:eastAsiaTheme="minorEastAsia"/>
                      <w:color w:val="0070C0"/>
                      <w:lang w:val="en-US" w:eastAsia="zh-CN"/>
                    </w:rPr>
                  </w:rPrChange>
                </w:rPr>
                <w:t>]</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D751C" w:rsidRDefault="00035C50" w:rsidP="00B831AE">
      <w:pPr>
        <w:pStyle w:val="2"/>
        <w:rPr>
          <w:lang w:val="en-US"/>
          <w:rPrChange w:id="987" w:author="Fabian Huss" w:date="2020-02-25T18:51:00Z">
            <w:rPr/>
          </w:rPrChange>
        </w:rPr>
      </w:pPr>
      <w:r w:rsidRPr="009D751C">
        <w:rPr>
          <w:lang w:val="en-US"/>
          <w:rPrChange w:id="988" w:author="Fabian Huss" w:date="2020-02-25T18:51:00Z">
            <w:rPr/>
          </w:rPrChange>
        </w:rPr>
        <w:t>Discussion on 2nd round</w:t>
      </w:r>
      <w:r w:rsidR="00CB0305" w:rsidRPr="009D751C">
        <w:rPr>
          <w:lang w:val="en-US"/>
          <w:rPrChange w:id="989" w:author="Fabian Huss" w:date="2020-02-25T18:51:00Z">
            <w:rPr/>
          </w:rPrChange>
        </w:rPr>
        <w:t xml:space="preserve"> (if applicable)</w:t>
      </w:r>
    </w:p>
    <w:p w14:paraId="78175DA4" w14:textId="77777777" w:rsidR="005D7A0F" w:rsidRDefault="005D7A0F" w:rsidP="005D7A0F">
      <w:pPr>
        <w:pStyle w:val="3"/>
        <w:rPr>
          <w:ins w:id="990" w:author="Yunchuan Yang/Communication Standard Research Lab /SRC-Beijing/Staff Engineer/Samsung Electronics" w:date="2020-02-27T11:59:00Z"/>
          <w:sz w:val="24"/>
          <w:szCs w:val="16"/>
        </w:rPr>
      </w:pPr>
      <w:ins w:id="991" w:author="Yunchuan Yang/Communication Standard Research Lab /SRC-Beijing/Staff Engineer/Samsung Electronics" w:date="2020-02-27T11:58:00Z">
        <w:r w:rsidRPr="00805BE8">
          <w:rPr>
            <w:sz w:val="24"/>
            <w:szCs w:val="16"/>
          </w:rPr>
          <w:t xml:space="preserve">Open issues </w:t>
        </w:r>
      </w:ins>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rPr>
          <w:ins w:id="992" w:author="Yunchuan Yang/Communication Standard Research Lab /SRC-Beijing/Staff Engineer/Samsung Electronics" w:date="2020-02-27T11:59:00Z"/>
        </w:trPr>
        <w:tc>
          <w:tcPr>
            <w:tcW w:w="1236" w:type="dxa"/>
          </w:tcPr>
          <w:p w14:paraId="7B6A332C" w14:textId="77777777" w:rsidR="005D7A0F" w:rsidRPr="00805BE8" w:rsidRDefault="005D7A0F" w:rsidP="00FB3D76">
            <w:pPr>
              <w:spacing w:after="120"/>
              <w:rPr>
                <w:ins w:id="993" w:author="Yunchuan Yang/Communication Standard Research Lab /SRC-Beijing/Staff Engineer/Samsung Electronics" w:date="2020-02-27T11:59:00Z"/>
                <w:rFonts w:eastAsiaTheme="minorEastAsia"/>
                <w:b/>
                <w:bCs/>
                <w:color w:val="0070C0"/>
                <w:lang w:val="en-US" w:eastAsia="zh-CN"/>
              </w:rPr>
            </w:pPr>
            <w:ins w:id="994" w:author="Yunchuan Yang/Communication Standard Research Lab /SRC-Beijing/Staff Engineer/Samsung Electronics" w:date="2020-02-27T11:59:00Z">
              <w:r w:rsidRPr="00805BE8">
                <w:rPr>
                  <w:rFonts w:eastAsiaTheme="minorEastAsia"/>
                  <w:b/>
                  <w:bCs/>
                  <w:color w:val="0070C0"/>
                  <w:lang w:val="en-US" w:eastAsia="zh-CN"/>
                </w:rPr>
                <w:t>Company</w:t>
              </w:r>
            </w:ins>
          </w:p>
        </w:tc>
        <w:tc>
          <w:tcPr>
            <w:tcW w:w="8395" w:type="dxa"/>
          </w:tcPr>
          <w:p w14:paraId="343A24E2" w14:textId="77777777" w:rsidR="005D7A0F" w:rsidRPr="00805BE8" w:rsidRDefault="005D7A0F" w:rsidP="00FB3D76">
            <w:pPr>
              <w:spacing w:after="120"/>
              <w:rPr>
                <w:ins w:id="995" w:author="Yunchuan Yang/Communication Standard Research Lab /SRC-Beijing/Staff Engineer/Samsung Electronics" w:date="2020-02-27T11:59:00Z"/>
                <w:rFonts w:eastAsiaTheme="minorEastAsia"/>
                <w:b/>
                <w:bCs/>
                <w:color w:val="0070C0"/>
                <w:lang w:val="en-US" w:eastAsia="zh-CN"/>
              </w:rPr>
            </w:pPr>
            <w:ins w:id="996" w:author="Yunchuan Yang/Communication Standard Research Lab /SRC-Beijing/Staff Engineer/Samsung Electronics" w:date="2020-02-27T11:59:00Z">
              <w:r>
                <w:rPr>
                  <w:rFonts w:eastAsiaTheme="minorEastAsia"/>
                  <w:b/>
                  <w:bCs/>
                  <w:color w:val="0070C0"/>
                  <w:lang w:val="en-US" w:eastAsia="zh-CN"/>
                </w:rPr>
                <w:t>Comments</w:t>
              </w:r>
            </w:ins>
          </w:p>
        </w:tc>
      </w:tr>
      <w:tr w:rsidR="005D7A0F" w:rsidRPr="003418CB" w14:paraId="1E10A2A8" w14:textId="77777777" w:rsidTr="00FB3D76">
        <w:trPr>
          <w:ins w:id="997" w:author="Yunchuan Yang/Communication Standard Research Lab /SRC-Beijing/Staff Engineer/Samsung Electronics" w:date="2020-02-27T11:59:00Z"/>
        </w:trPr>
        <w:tc>
          <w:tcPr>
            <w:tcW w:w="1236" w:type="dxa"/>
          </w:tcPr>
          <w:p w14:paraId="3237C920" w14:textId="77777777" w:rsidR="005D7A0F" w:rsidRPr="003418CB" w:rsidRDefault="005D7A0F" w:rsidP="00FB3D76">
            <w:pPr>
              <w:spacing w:after="120"/>
              <w:rPr>
                <w:ins w:id="998" w:author="Yunchuan Yang/Communication Standard Research Lab /SRC-Beijing/Staff Engineer/Samsung Electronics" w:date="2020-02-27T11:59:00Z"/>
                <w:rFonts w:eastAsiaTheme="minorEastAsia"/>
                <w:color w:val="0070C0"/>
                <w:lang w:val="en-US" w:eastAsia="zh-CN"/>
              </w:rPr>
            </w:pPr>
            <w:ins w:id="999" w:author="Yunchuan Yang/Communication Standard Research Lab /SRC-Beijing/Staff Engineer/Samsung Electronics" w:date="2020-02-27T11:59:00Z">
              <w:r>
                <w:rPr>
                  <w:rFonts w:eastAsiaTheme="minorEastAsia" w:hint="eastAsia"/>
                  <w:color w:val="0070C0"/>
                  <w:lang w:val="en-US" w:eastAsia="zh-CN"/>
                </w:rPr>
                <w:t>XXX</w:t>
              </w:r>
            </w:ins>
          </w:p>
        </w:tc>
        <w:tc>
          <w:tcPr>
            <w:tcW w:w="8395" w:type="dxa"/>
          </w:tcPr>
          <w:p w14:paraId="212B90D7" w14:textId="77777777" w:rsidR="005D7A0F" w:rsidRDefault="005D7A0F" w:rsidP="00FB3D76">
            <w:pPr>
              <w:spacing w:after="120"/>
              <w:rPr>
                <w:ins w:id="1000" w:author="Yunchuan Yang/Communication Standard Research Lab /SRC-Beijing/Staff Engineer/Samsung Electronics" w:date="2020-02-27T11:59:00Z"/>
                <w:rFonts w:eastAsiaTheme="minorEastAsia"/>
                <w:color w:val="0070C0"/>
                <w:lang w:val="en-US" w:eastAsia="zh-CN"/>
              </w:rPr>
            </w:pPr>
            <w:ins w:id="1001" w:author="Yunchuan Yang/Communication Standard Research Lab /SRC-Beijing/Staff Engineer/Samsung Electronics" w:date="2020-02-27T11:5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F605522" w14:textId="77777777" w:rsidR="005D7A0F" w:rsidRDefault="005D7A0F" w:rsidP="00FB3D76">
            <w:pPr>
              <w:spacing w:after="120"/>
              <w:rPr>
                <w:ins w:id="1002" w:author="Yunchuan Yang/Communication Standard Research Lab /SRC-Beijing/Staff Engineer/Samsung Electronics" w:date="2020-02-27T11:59:00Z"/>
                <w:rFonts w:eastAsiaTheme="minorEastAsia"/>
                <w:color w:val="0070C0"/>
                <w:lang w:val="en-US" w:eastAsia="zh-CN"/>
              </w:rPr>
            </w:pPr>
            <w:ins w:id="1003" w:author="Yunchuan Yang/Communication Standard Research Lab /SRC-Beijing/Staff Engineer/Samsung Electronics" w:date="2020-02-27T11:5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4DAEC8B3" w14:textId="77777777" w:rsidR="005D7A0F" w:rsidRDefault="005D7A0F" w:rsidP="00FB3D76">
            <w:pPr>
              <w:spacing w:after="120"/>
              <w:rPr>
                <w:ins w:id="1004" w:author="Yunchuan Yang/Communication Standard Research Lab /SRC-Beijing/Staff Engineer/Samsung Electronics" w:date="2020-02-27T11:59:00Z"/>
                <w:rFonts w:eastAsiaTheme="minorEastAsia"/>
                <w:color w:val="0070C0"/>
                <w:lang w:val="en-US" w:eastAsia="zh-CN"/>
              </w:rPr>
            </w:pPr>
            <w:ins w:id="1005" w:author="Yunchuan Yang/Communication Standard Research Lab /SRC-Beijing/Staff Engineer/Samsung Electronics" w:date="2020-02-27T11:59:00Z">
              <w:r>
                <w:rPr>
                  <w:rFonts w:eastAsiaTheme="minorEastAsia"/>
                  <w:color w:val="0070C0"/>
                  <w:lang w:val="en-US" w:eastAsia="zh-CN"/>
                </w:rPr>
                <w:t>…</w:t>
              </w:r>
              <w:r>
                <w:rPr>
                  <w:rFonts w:eastAsiaTheme="minorEastAsia" w:hint="eastAsia"/>
                  <w:color w:val="0070C0"/>
                  <w:lang w:val="en-US" w:eastAsia="zh-CN"/>
                </w:rPr>
                <w:t>.</w:t>
              </w:r>
            </w:ins>
          </w:p>
          <w:p w14:paraId="45566294" w14:textId="77777777" w:rsidR="005D7A0F" w:rsidRPr="003418CB" w:rsidRDefault="005D7A0F" w:rsidP="00FB3D76">
            <w:pPr>
              <w:spacing w:after="120"/>
              <w:rPr>
                <w:ins w:id="1006" w:author="Yunchuan Yang/Communication Standard Research Lab /SRC-Beijing/Staff Engineer/Samsung Electronics" w:date="2020-02-27T11:59:00Z"/>
                <w:rFonts w:eastAsiaTheme="minorEastAsia"/>
                <w:color w:val="0070C0"/>
                <w:lang w:val="en-US" w:eastAsia="zh-CN"/>
              </w:rPr>
            </w:pPr>
            <w:ins w:id="1007" w:author="Yunchuan Yang/Communication Standard Research Lab /SRC-Beijing/Staff Engineer/Samsung Electronics" w:date="2020-02-27T11:59:00Z">
              <w:r>
                <w:rPr>
                  <w:rFonts w:eastAsiaTheme="minorEastAsia" w:hint="eastAsia"/>
                  <w:color w:val="0070C0"/>
                  <w:lang w:val="en-US" w:eastAsia="zh-CN"/>
                </w:rPr>
                <w:t>Others:</w:t>
              </w:r>
            </w:ins>
          </w:p>
        </w:tc>
      </w:tr>
    </w:tbl>
    <w:p w14:paraId="6E6D51DD" w14:textId="77777777" w:rsidR="005D7A0F" w:rsidRDefault="005D7A0F">
      <w:pPr>
        <w:rPr>
          <w:ins w:id="1008" w:author="Yunchuan Yang/Communication Standard Research Lab /SRC-Beijing/Staff Engineer/Samsung Electronics" w:date="2020-02-27T11:59:00Z"/>
        </w:rPr>
        <w:pPrChange w:id="1009" w:author="Yunchuan Yang/Communication Standard Research Lab /SRC-Beijing/Staff Engineer/Samsung Electronics" w:date="2020-02-27T11:59:00Z">
          <w:pPr>
            <w:pStyle w:val="3"/>
          </w:pPr>
        </w:pPrChange>
      </w:pPr>
    </w:p>
    <w:p w14:paraId="7C30E911" w14:textId="77777777" w:rsidR="005D7A0F" w:rsidRPr="005D7A0F" w:rsidRDefault="005D7A0F">
      <w:pPr>
        <w:rPr>
          <w:ins w:id="1010" w:author="Yunchuan Yang/Communication Standard Research Lab /SRC-Beijing/Staff Engineer/Samsung Electronics" w:date="2020-02-27T11:58:00Z"/>
          <w:rPrChange w:id="1011" w:author="Yunchuan Yang/Communication Standard Research Lab /SRC-Beijing/Staff Engineer/Samsung Electronics" w:date="2020-02-27T11:59:00Z">
            <w:rPr>
              <w:ins w:id="1012" w:author="Yunchuan Yang/Communication Standard Research Lab /SRC-Beijing/Staff Engineer/Samsung Electronics" w:date="2020-02-27T11:58:00Z"/>
              <w:sz w:val="24"/>
              <w:szCs w:val="16"/>
            </w:rPr>
          </w:rPrChange>
        </w:rPr>
        <w:pPrChange w:id="1013" w:author="Yunchuan Yang/Communication Standard Research Lab /SRC-Beijing/Staff Engineer/Samsung Electronics" w:date="2020-02-27T11:59:00Z">
          <w:pPr>
            <w:pStyle w:val="3"/>
          </w:pPr>
        </w:pPrChange>
      </w:pPr>
    </w:p>
    <w:p w14:paraId="77CF7FF8" w14:textId="77777777" w:rsidR="005D7A0F" w:rsidRPr="00805BE8" w:rsidRDefault="005D7A0F" w:rsidP="005D7A0F">
      <w:pPr>
        <w:pStyle w:val="3"/>
        <w:rPr>
          <w:ins w:id="1014" w:author="Yunchuan Yang/Communication Standard Research Lab /SRC-Beijing/Staff Engineer/Samsung Electronics" w:date="2020-02-27T11:59:00Z"/>
          <w:sz w:val="24"/>
          <w:szCs w:val="16"/>
        </w:rPr>
      </w:pPr>
      <w:ins w:id="1015" w:author="Yunchuan Yang/Communication Standard Research Lab /SRC-Beijing/Staff Engineer/Samsung Electronics" w:date="2020-02-27T11:59:00Z">
        <w:r w:rsidRPr="00805BE8">
          <w:rPr>
            <w:sz w:val="24"/>
            <w:szCs w:val="16"/>
          </w:rPr>
          <w:t>CRs/TPs comments collection</w:t>
        </w:r>
      </w:ins>
    </w:p>
    <w:p w14:paraId="4A57DAEF" w14:textId="77777777" w:rsidR="005D7A0F" w:rsidRPr="00855107" w:rsidRDefault="005D7A0F" w:rsidP="005D7A0F">
      <w:pPr>
        <w:rPr>
          <w:ins w:id="1016" w:author="Yunchuan Yang/Communication Standard Research Lab /SRC-Beijing/Staff Engineer/Samsung Electronics" w:date="2020-02-27T11:59:00Z"/>
          <w:i/>
          <w:color w:val="0070C0"/>
          <w:lang w:val="en-US" w:eastAsia="zh-CN"/>
        </w:rPr>
      </w:pPr>
      <w:ins w:id="1017" w:author="Yunchuan Yang/Communication Standard Research Lab /SRC-Beijing/Staff Engineer/Samsung Electronics" w:date="2020-02-27T11:59: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5D7A0F" w:rsidRPr="00571777" w14:paraId="7427B911" w14:textId="77777777" w:rsidTr="00FB3D76">
        <w:trPr>
          <w:ins w:id="1018" w:author="Yunchuan Yang/Communication Standard Research Lab /SRC-Beijing/Staff Engineer/Samsung Electronics" w:date="2020-02-27T11:59:00Z"/>
        </w:trPr>
        <w:tc>
          <w:tcPr>
            <w:tcW w:w="1242" w:type="dxa"/>
          </w:tcPr>
          <w:p w14:paraId="2776DEEA" w14:textId="77777777" w:rsidR="005D7A0F" w:rsidRPr="00805BE8" w:rsidRDefault="005D7A0F" w:rsidP="00FB3D76">
            <w:pPr>
              <w:spacing w:after="120"/>
              <w:rPr>
                <w:ins w:id="1019" w:author="Yunchuan Yang/Communication Standard Research Lab /SRC-Beijing/Staff Engineer/Samsung Electronics" w:date="2020-02-27T11:59:00Z"/>
                <w:rFonts w:eastAsiaTheme="minorEastAsia"/>
                <w:b/>
                <w:bCs/>
                <w:color w:val="0070C0"/>
                <w:lang w:val="en-US" w:eastAsia="zh-CN"/>
              </w:rPr>
            </w:pPr>
            <w:ins w:id="1020" w:author="Yunchuan Yang/Communication Standard Research Lab /SRC-Beijing/Staff Engineer/Samsung Electronics" w:date="2020-02-27T11:59:00Z">
              <w:r w:rsidRPr="00805BE8">
                <w:rPr>
                  <w:rFonts w:eastAsiaTheme="minorEastAsia"/>
                  <w:b/>
                  <w:bCs/>
                  <w:color w:val="0070C0"/>
                  <w:lang w:val="en-US" w:eastAsia="zh-CN"/>
                </w:rPr>
                <w:t>CR/TP number</w:t>
              </w:r>
            </w:ins>
          </w:p>
        </w:tc>
        <w:tc>
          <w:tcPr>
            <w:tcW w:w="8615" w:type="dxa"/>
          </w:tcPr>
          <w:p w14:paraId="1652738E" w14:textId="77777777" w:rsidR="005D7A0F" w:rsidRPr="00805BE8" w:rsidRDefault="005D7A0F" w:rsidP="00FB3D76">
            <w:pPr>
              <w:spacing w:after="120"/>
              <w:rPr>
                <w:ins w:id="1021" w:author="Yunchuan Yang/Communication Standard Research Lab /SRC-Beijing/Staff Engineer/Samsung Electronics" w:date="2020-02-27T11:59:00Z"/>
                <w:rFonts w:eastAsiaTheme="minorEastAsia"/>
                <w:b/>
                <w:bCs/>
                <w:color w:val="0070C0"/>
                <w:lang w:val="en-US" w:eastAsia="zh-CN"/>
              </w:rPr>
            </w:pPr>
            <w:ins w:id="1022" w:author="Yunchuan Yang/Communication Standard Research Lab /SRC-Beijing/Staff Engineer/Samsung Electronics" w:date="2020-02-27T11:59:00Z">
              <w:r w:rsidRPr="00805BE8">
                <w:rPr>
                  <w:rFonts w:eastAsiaTheme="minorEastAsia"/>
                  <w:b/>
                  <w:bCs/>
                  <w:color w:val="0070C0"/>
                  <w:lang w:val="en-US" w:eastAsia="zh-CN"/>
                </w:rPr>
                <w:t>Comments collection</w:t>
              </w:r>
            </w:ins>
          </w:p>
        </w:tc>
      </w:tr>
      <w:tr w:rsidR="005D7A0F" w:rsidRPr="00571777" w14:paraId="5200AD52" w14:textId="77777777" w:rsidTr="00FB3D76">
        <w:trPr>
          <w:ins w:id="1023" w:author="Yunchuan Yang/Communication Standard Research Lab /SRC-Beijing/Staff Engineer/Samsung Electronics" w:date="2020-02-27T11:59:00Z"/>
        </w:trPr>
        <w:tc>
          <w:tcPr>
            <w:tcW w:w="1242" w:type="dxa"/>
            <w:vMerge w:val="restart"/>
          </w:tcPr>
          <w:p w14:paraId="32F3C101" w14:textId="77777777" w:rsidR="005D7A0F" w:rsidRPr="003418CB" w:rsidRDefault="005D7A0F" w:rsidP="00FB3D76">
            <w:pPr>
              <w:spacing w:after="120"/>
              <w:rPr>
                <w:ins w:id="1024" w:author="Yunchuan Yang/Communication Standard Research Lab /SRC-Beijing/Staff Engineer/Samsung Electronics" w:date="2020-02-27T11:59:00Z"/>
                <w:rFonts w:eastAsiaTheme="minorEastAsia"/>
                <w:color w:val="0070C0"/>
                <w:lang w:val="en-US" w:eastAsia="zh-CN"/>
              </w:rPr>
            </w:pPr>
            <w:ins w:id="1025" w:author="Yunchuan Yang/Communication Standard Research Lab /SRC-Beijing/Staff Engineer/Samsung Electronics" w:date="2020-02-27T11:59:00Z">
              <w:r>
                <w:rPr>
                  <w:rFonts w:eastAsiaTheme="minorEastAsia" w:hint="eastAsia"/>
                  <w:color w:val="0070C0"/>
                  <w:lang w:val="en-US" w:eastAsia="zh-CN"/>
                </w:rPr>
                <w:lastRenderedPageBreak/>
                <w:t>XXX</w:t>
              </w:r>
            </w:ins>
          </w:p>
        </w:tc>
        <w:tc>
          <w:tcPr>
            <w:tcW w:w="8615" w:type="dxa"/>
          </w:tcPr>
          <w:p w14:paraId="4C4018B5" w14:textId="77777777" w:rsidR="005D7A0F" w:rsidRPr="003418CB" w:rsidRDefault="005D7A0F" w:rsidP="00FB3D76">
            <w:pPr>
              <w:spacing w:after="120"/>
              <w:rPr>
                <w:ins w:id="1026" w:author="Yunchuan Yang/Communication Standard Research Lab /SRC-Beijing/Staff Engineer/Samsung Electronics" w:date="2020-02-27T11:59:00Z"/>
                <w:rFonts w:eastAsiaTheme="minorEastAsia"/>
                <w:color w:val="0070C0"/>
                <w:lang w:val="en-US" w:eastAsia="zh-CN"/>
              </w:rPr>
            </w:pPr>
            <w:ins w:id="1027" w:author="Yunchuan Yang/Communication Standard Research Lab /SRC-Beijing/Staff Engineer/Samsung Electronics" w:date="2020-02-27T11:59:00Z">
              <w:r>
                <w:rPr>
                  <w:rFonts w:eastAsiaTheme="minorEastAsia" w:hint="eastAsia"/>
                  <w:color w:val="0070C0"/>
                  <w:lang w:val="en-US" w:eastAsia="zh-CN"/>
                </w:rPr>
                <w:t>Company A</w:t>
              </w:r>
            </w:ins>
          </w:p>
        </w:tc>
      </w:tr>
      <w:tr w:rsidR="005D7A0F" w:rsidRPr="00571777" w14:paraId="3F399803" w14:textId="77777777" w:rsidTr="00FB3D76">
        <w:trPr>
          <w:ins w:id="1028" w:author="Yunchuan Yang/Communication Standard Research Lab /SRC-Beijing/Staff Engineer/Samsung Electronics" w:date="2020-02-27T11:59:00Z"/>
        </w:trPr>
        <w:tc>
          <w:tcPr>
            <w:tcW w:w="1242" w:type="dxa"/>
            <w:vMerge/>
          </w:tcPr>
          <w:p w14:paraId="7F060D42" w14:textId="77777777" w:rsidR="005D7A0F" w:rsidRDefault="005D7A0F" w:rsidP="00FB3D76">
            <w:pPr>
              <w:spacing w:after="120"/>
              <w:rPr>
                <w:ins w:id="1029" w:author="Yunchuan Yang/Communication Standard Research Lab /SRC-Beijing/Staff Engineer/Samsung Electronics" w:date="2020-02-27T11:59:00Z"/>
                <w:rFonts w:eastAsiaTheme="minorEastAsia"/>
                <w:color w:val="0070C0"/>
                <w:lang w:val="en-US" w:eastAsia="zh-CN"/>
              </w:rPr>
            </w:pPr>
          </w:p>
        </w:tc>
        <w:tc>
          <w:tcPr>
            <w:tcW w:w="8615" w:type="dxa"/>
          </w:tcPr>
          <w:p w14:paraId="2637A174" w14:textId="77777777" w:rsidR="005D7A0F" w:rsidRDefault="005D7A0F" w:rsidP="00FB3D76">
            <w:pPr>
              <w:spacing w:after="120"/>
              <w:rPr>
                <w:ins w:id="1030" w:author="Yunchuan Yang/Communication Standard Research Lab /SRC-Beijing/Staff Engineer/Samsung Electronics" w:date="2020-02-27T11:59:00Z"/>
                <w:rFonts w:eastAsiaTheme="minorEastAsia"/>
                <w:color w:val="0070C0"/>
                <w:lang w:val="en-US" w:eastAsia="zh-CN"/>
              </w:rPr>
            </w:pPr>
            <w:ins w:id="1031" w:author="Yunchuan Yang/Communication Standard Research Lab /SRC-Beijing/Staff Engineer/Samsung Electronics" w:date="2020-02-27T11:59: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D7A0F" w:rsidRPr="00571777" w14:paraId="3A891749" w14:textId="77777777" w:rsidTr="00FB3D76">
        <w:trPr>
          <w:ins w:id="1032" w:author="Yunchuan Yang/Communication Standard Research Lab /SRC-Beijing/Staff Engineer/Samsung Electronics" w:date="2020-02-27T11:59:00Z"/>
        </w:trPr>
        <w:tc>
          <w:tcPr>
            <w:tcW w:w="1242" w:type="dxa"/>
            <w:vMerge/>
          </w:tcPr>
          <w:p w14:paraId="1F897FC3" w14:textId="77777777" w:rsidR="005D7A0F" w:rsidRDefault="005D7A0F" w:rsidP="00FB3D76">
            <w:pPr>
              <w:spacing w:after="120"/>
              <w:rPr>
                <w:ins w:id="1033" w:author="Yunchuan Yang/Communication Standard Research Lab /SRC-Beijing/Staff Engineer/Samsung Electronics" w:date="2020-02-27T11:59:00Z"/>
                <w:rFonts w:eastAsiaTheme="minorEastAsia"/>
                <w:color w:val="0070C0"/>
                <w:lang w:val="en-US" w:eastAsia="zh-CN"/>
              </w:rPr>
            </w:pPr>
          </w:p>
        </w:tc>
        <w:tc>
          <w:tcPr>
            <w:tcW w:w="8615" w:type="dxa"/>
          </w:tcPr>
          <w:p w14:paraId="78F7190E" w14:textId="77777777" w:rsidR="005D7A0F" w:rsidRDefault="005D7A0F" w:rsidP="00FB3D76">
            <w:pPr>
              <w:spacing w:after="120"/>
              <w:rPr>
                <w:ins w:id="1034" w:author="Yunchuan Yang/Communication Standard Research Lab /SRC-Beijing/Staff Engineer/Samsung Electronics" w:date="2020-02-27T11:59:00Z"/>
                <w:rFonts w:eastAsiaTheme="minorEastAsia"/>
                <w:color w:val="0070C0"/>
                <w:lang w:val="en-US" w:eastAsia="zh-CN"/>
              </w:rPr>
            </w:pPr>
          </w:p>
        </w:tc>
      </w:tr>
      <w:tr w:rsidR="005D7A0F" w:rsidRPr="00571777" w14:paraId="517EC4CC" w14:textId="77777777" w:rsidTr="00FB3D76">
        <w:trPr>
          <w:ins w:id="1035" w:author="Yunchuan Yang/Communication Standard Research Lab /SRC-Beijing/Staff Engineer/Samsung Electronics" w:date="2020-02-27T11:59:00Z"/>
        </w:trPr>
        <w:tc>
          <w:tcPr>
            <w:tcW w:w="1242" w:type="dxa"/>
            <w:vMerge w:val="restart"/>
          </w:tcPr>
          <w:p w14:paraId="384F2642" w14:textId="77777777" w:rsidR="005D7A0F" w:rsidRDefault="005D7A0F" w:rsidP="00FB3D76">
            <w:pPr>
              <w:spacing w:after="120"/>
              <w:rPr>
                <w:ins w:id="1036" w:author="Yunchuan Yang/Communication Standard Research Lab /SRC-Beijing/Staff Engineer/Samsung Electronics" w:date="2020-02-27T11:59:00Z"/>
                <w:rFonts w:eastAsiaTheme="minorEastAsia"/>
                <w:color w:val="0070C0"/>
                <w:lang w:val="en-US" w:eastAsia="zh-CN"/>
              </w:rPr>
            </w:pPr>
            <w:ins w:id="1037" w:author="Yunchuan Yang/Communication Standard Research Lab /SRC-Beijing/Staff Engineer/Samsung Electronics" w:date="2020-02-27T11:59:00Z">
              <w:r>
                <w:rPr>
                  <w:rFonts w:eastAsiaTheme="minorEastAsia"/>
                  <w:color w:val="0070C0"/>
                  <w:lang w:val="en-US" w:eastAsia="zh-CN"/>
                </w:rPr>
                <w:t>YYY</w:t>
              </w:r>
            </w:ins>
          </w:p>
        </w:tc>
        <w:tc>
          <w:tcPr>
            <w:tcW w:w="8615" w:type="dxa"/>
          </w:tcPr>
          <w:p w14:paraId="4F7B8A8B" w14:textId="77777777" w:rsidR="005D7A0F" w:rsidRDefault="005D7A0F" w:rsidP="00FB3D76">
            <w:pPr>
              <w:spacing w:after="120"/>
              <w:rPr>
                <w:ins w:id="1038" w:author="Yunchuan Yang/Communication Standard Research Lab /SRC-Beijing/Staff Engineer/Samsung Electronics" w:date="2020-02-27T11:59:00Z"/>
                <w:rFonts w:eastAsiaTheme="minorEastAsia"/>
                <w:color w:val="0070C0"/>
                <w:lang w:val="en-US" w:eastAsia="zh-CN"/>
              </w:rPr>
            </w:pPr>
            <w:ins w:id="1039" w:author="Yunchuan Yang/Communication Standard Research Lab /SRC-Beijing/Staff Engineer/Samsung Electronics" w:date="2020-02-27T11:59:00Z">
              <w:r>
                <w:rPr>
                  <w:rFonts w:eastAsiaTheme="minorEastAsia" w:hint="eastAsia"/>
                  <w:color w:val="0070C0"/>
                  <w:lang w:val="en-US" w:eastAsia="zh-CN"/>
                </w:rPr>
                <w:t>Company A</w:t>
              </w:r>
            </w:ins>
          </w:p>
        </w:tc>
      </w:tr>
      <w:tr w:rsidR="005D7A0F" w:rsidRPr="00571777" w14:paraId="43643E0E" w14:textId="77777777" w:rsidTr="00FB3D76">
        <w:trPr>
          <w:ins w:id="1040" w:author="Yunchuan Yang/Communication Standard Research Lab /SRC-Beijing/Staff Engineer/Samsung Electronics" w:date="2020-02-27T11:59:00Z"/>
        </w:trPr>
        <w:tc>
          <w:tcPr>
            <w:tcW w:w="1242" w:type="dxa"/>
            <w:vMerge/>
          </w:tcPr>
          <w:p w14:paraId="075098D6" w14:textId="77777777" w:rsidR="005D7A0F" w:rsidRDefault="005D7A0F" w:rsidP="00FB3D76">
            <w:pPr>
              <w:spacing w:after="120"/>
              <w:rPr>
                <w:ins w:id="1041" w:author="Yunchuan Yang/Communication Standard Research Lab /SRC-Beijing/Staff Engineer/Samsung Electronics" w:date="2020-02-27T11:59:00Z"/>
                <w:rFonts w:eastAsiaTheme="minorEastAsia"/>
                <w:color w:val="0070C0"/>
                <w:lang w:val="en-US" w:eastAsia="zh-CN"/>
              </w:rPr>
            </w:pPr>
          </w:p>
        </w:tc>
        <w:tc>
          <w:tcPr>
            <w:tcW w:w="8615" w:type="dxa"/>
          </w:tcPr>
          <w:p w14:paraId="3A03EB3C" w14:textId="77777777" w:rsidR="005D7A0F" w:rsidRDefault="005D7A0F" w:rsidP="00FB3D76">
            <w:pPr>
              <w:spacing w:after="120"/>
              <w:rPr>
                <w:ins w:id="1042" w:author="Yunchuan Yang/Communication Standard Research Lab /SRC-Beijing/Staff Engineer/Samsung Electronics" w:date="2020-02-27T11:59:00Z"/>
                <w:rFonts w:eastAsiaTheme="minorEastAsia"/>
                <w:color w:val="0070C0"/>
                <w:lang w:val="en-US" w:eastAsia="zh-CN"/>
              </w:rPr>
            </w:pPr>
            <w:ins w:id="1043" w:author="Yunchuan Yang/Communication Standard Research Lab /SRC-Beijing/Staff Engineer/Samsung Electronics" w:date="2020-02-27T11:59: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D7A0F" w:rsidRPr="00571777" w14:paraId="64ADA8DB" w14:textId="77777777" w:rsidTr="00FB3D76">
        <w:trPr>
          <w:ins w:id="1044" w:author="Yunchuan Yang/Communication Standard Research Lab /SRC-Beijing/Staff Engineer/Samsung Electronics" w:date="2020-02-27T11:59:00Z"/>
        </w:trPr>
        <w:tc>
          <w:tcPr>
            <w:tcW w:w="1242" w:type="dxa"/>
            <w:vMerge/>
          </w:tcPr>
          <w:p w14:paraId="77AD7015" w14:textId="77777777" w:rsidR="005D7A0F" w:rsidRDefault="005D7A0F" w:rsidP="00FB3D76">
            <w:pPr>
              <w:spacing w:after="120"/>
              <w:rPr>
                <w:ins w:id="1045" w:author="Yunchuan Yang/Communication Standard Research Lab /SRC-Beijing/Staff Engineer/Samsung Electronics" w:date="2020-02-27T11:59:00Z"/>
                <w:rFonts w:eastAsiaTheme="minorEastAsia"/>
                <w:color w:val="0070C0"/>
                <w:lang w:val="en-US" w:eastAsia="zh-CN"/>
              </w:rPr>
            </w:pPr>
          </w:p>
        </w:tc>
        <w:tc>
          <w:tcPr>
            <w:tcW w:w="8615" w:type="dxa"/>
          </w:tcPr>
          <w:p w14:paraId="53B1BD07" w14:textId="77777777" w:rsidR="005D7A0F" w:rsidRDefault="005D7A0F" w:rsidP="00FB3D76">
            <w:pPr>
              <w:spacing w:after="120"/>
              <w:rPr>
                <w:ins w:id="1046" w:author="Yunchuan Yang/Communication Standard Research Lab /SRC-Beijing/Staff Engineer/Samsung Electronics" w:date="2020-02-27T11:59:00Z"/>
                <w:rFonts w:eastAsiaTheme="minorEastAsia"/>
                <w:color w:val="0070C0"/>
                <w:lang w:val="en-US" w:eastAsia="zh-CN"/>
              </w:rPr>
            </w:pPr>
          </w:p>
        </w:tc>
      </w:tr>
    </w:tbl>
    <w:p w14:paraId="5CC63F0F" w14:textId="77777777" w:rsidR="005D7A0F" w:rsidRDefault="005D7A0F" w:rsidP="00035C50">
      <w:pPr>
        <w:rPr>
          <w:ins w:id="1047" w:author="Yunchuan Yang/Communication Standard Research Lab /SRC-Beijing/Staff Engineer/Samsung Electronics" w:date="2020-02-27T11:58:00Z"/>
          <w:lang w:val="en-US" w:eastAsia="zh-CN"/>
        </w:rPr>
      </w:pPr>
    </w:p>
    <w:p w14:paraId="0FA2EAD3" w14:textId="77777777" w:rsidR="005D7A0F" w:rsidRPr="009D751C" w:rsidRDefault="005D7A0F" w:rsidP="00035C50">
      <w:pPr>
        <w:rPr>
          <w:lang w:val="en-US" w:eastAsia="zh-CN"/>
          <w:rPrChange w:id="1048" w:author="Fabian Huss" w:date="2020-02-25T18:51:00Z">
            <w:rPr>
              <w:lang w:val="sv-SE" w:eastAsia="zh-CN"/>
            </w:rPr>
          </w:rPrChange>
        </w:rPr>
      </w:pPr>
    </w:p>
    <w:p w14:paraId="74A74C10" w14:textId="2F85E740" w:rsidR="00035C50" w:rsidRPr="009D751C" w:rsidRDefault="00035C50" w:rsidP="00CB0305">
      <w:pPr>
        <w:pStyle w:val="2"/>
        <w:rPr>
          <w:lang w:val="en-US"/>
          <w:rPrChange w:id="1049" w:author="Fabian Huss" w:date="2020-02-25T18:51:00Z">
            <w:rPr/>
          </w:rPrChange>
        </w:rPr>
      </w:pPr>
      <w:r w:rsidRPr="009D751C">
        <w:rPr>
          <w:lang w:val="en-US"/>
          <w:rPrChange w:id="1050" w:author="Fabian Huss" w:date="2020-02-25T18:51:00Z">
            <w:rPr/>
          </w:rPrChange>
        </w:rPr>
        <w:t>Summary on 2nd round</w:t>
      </w:r>
      <w:r w:rsidR="00CB0305" w:rsidRPr="009D751C">
        <w:rPr>
          <w:lang w:val="en-US"/>
          <w:rPrChange w:id="1051" w:author="Fabian Huss" w:date="2020-02-25T18:51: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0.5pt" o:ole="">
                  <v:imagedata r:id="rId9" o:title=""/>
                </v:shape>
                <o:OLEObject Type="Embed" ProgID="Equation.3" ShapeID="_x0000_i1025" DrawAspect="Content" ObjectID="_1644333201"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333202"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333203"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9pt" o:ole="">
                  <v:imagedata r:id="rId15" o:title=""/>
                </v:shape>
                <o:OLEObject Type="Embed" ProgID="Equation.3" ShapeID="_x0000_i1028" DrawAspect="Content" ObjectID="_1644333204"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333205"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E8807C9" w:rsidR="007B2BDA" w:rsidRPr="009D751C" w:rsidRDefault="007B2BDA" w:rsidP="007B2BDA">
      <w:pPr>
        <w:pStyle w:val="3"/>
        <w:rPr>
          <w:sz w:val="24"/>
          <w:szCs w:val="16"/>
          <w:lang w:val="en-US"/>
          <w:rPrChange w:id="1052" w:author="Fabian Huss" w:date="2020-02-25T18:51:00Z">
            <w:rPr>
              <w:sz w:val="24"/>
              <w:szCs w:val="16"/>
            </w:rPr>
          </w:rPrChange>
        </w:rPr>
      </w:pPr>
      <w:r w:rsidRPr="009D751C">
        <w:rPr>
          <w:sz w:val="24"/>
          <w:szCs w:val="16"/>
          <w:lang w:val="en-US"/>
          <w:rPrChange w:id="1053" w:author="Fabian Huss" w:date="2020-02-25T18:51:00Z">
            <w:rPr>
              <w:sz w:val="24"/>
              <w:szCs w:val="16"/>
            </w:rPr>
          </w:rPrChange>
        </w:rPr>
        <w:t xml:space="preserve">Sub-topic 2-1: </w:t>
      </w:r>
      <w:r w:rsidR="00BE306C" w:rsidRPr="009D751C">
        <w:rPr>
          <w:sz w:val="24"/>
          <w:szCs w:val="16"/>
          <w:lang w:val="en-US"/>
          <w:rPrChange w:id="1054" w:author="Fabian Huss" w:date="2020-02-25T18:51:00Z">
            <w:rPr>
              <w:sz w:val="24"/>
              <w:szCs w:val="16"/>
            </w:rPr>
          </w:rPrChange>
        </w:rPr>
        <w:t xml:space="preserve">Test Scope of </w:t>
      </w:r>
      <w:r w:rsidRPr="009D751C">
        <w:rPr>
          <w:sz w:val="24"/>
          <w:szCs w:val="16"/>
          <w:lang w:val="en-US"/>
          <w:rPrChange w:id="1055" w:author="Fabian Huss" w:date="2020-02-25T18:51:00Z">
            <w:rPr>
              <w:sz w:val="24"/>
              <w:szCs w:val="16"/>
            </w:rPr>
          </w:rPrChange>
        </w:rPr>
        <w:t xml:space="preserve">Enhancement on MU-MIMO </w:t>
      </w:r>
      <w:del w:id="1056" w:author="Yunchuan Yang/Communication Standard Research Lab /SRC-Beijing/Staff Engineer/Samsung Electronics" w:date="2020-02-27T18:25:00Z">
        <w:r w:rsidRPr="009D751C" w:rsidDel="00E4001F">
          <w:rPr>
            <w:sz w:val="24"/>
            <w:szCs w:val="16"/>
            <w:lang w:val="en-US"/>
            <w:rPrChange w:id="1057" w:author="Fabian Huss" w:date="2020-02-25T18:51:00Z">
              <w:rPr>
                <w:sz w:val="24"/>
                <w:szCs w:val="16"/>
              </w:rPr>
            </w:rPrChange>
          </w:rPr>
          <w:delText>supp</w:delText>
        </w:r>
        <w:bookmarkStart w:id="1058" w:name="_GoBack"/>
        <w:bookmarkEnd w:id="1058"/>
        <w:r w:rsidRPr="009D751C" w:rsidDel="00E4001F">
          <w:rPr>
            <w:sz w:val="24"/>
            <w:szCs w:val="16"/>
            <w:lang w:val="en-US"/>
            <w:rPrChange w:id="1059" w:author="Fabian Huss" w:date="2020-02-25T18:51:00Z">
              <w:rPr>
                <w:sz w:val="24"/>
                <w:szCs w:val="16"/>
              </w:rPr>
            </w:rPrChange>
          </w:rPr>
          <w:delText>ort</w:delText>
        </w:r>
        <w:r w:rsidR="00043278" w:rsidRPr="009D751C" w:rsidDel="00E4001F">
          <w:rPr>
            <w:sz w:val="24"/>
            <w:szCs w:val="16"/>
            <w:lang w:val="en-US"/>
            <w:rPrChange w:id="1060" w:author="Fabian Huss" w:date="2020-02-25T18:51:00Z">
              <w:rPr>
                <w:sz w:val="24"/>
                <w:szCs w:val="16"/>
              </w:rPr>
            </w:rPrChange>
          </w:rPr>
          <w:delText>(</w:delText>
        </w:r>
      </w:del>
      <w:ins w:id="1061" w:author="Yunchuan Yang/Communication Standard Research Lab /SRC-Beijing/Staff Engineer/Samsung Electronics" w:date="2020-02-27T18:25:00Z">
        <w:r w:rsidR="00E4001F" w:rsidRPr="009D751C">
          <w:rPr>
            <w:sz w:val="24"/>
            <w:szCs w:val="16"/>
            <w:lang w:val="en-US"/>
            <w:rPrChange w:id="1062" w:author="Fabian Huss" w:date="2020-02-25T18:51:00Z">
              <w:rPr>
                <w:sz w:val="24"/>
                <w:szCs w:val="16"/>
                <w:lang w:val="en-US"/>
              </w:rPr>
            </w:rPrChange>
          </w:rPr>
          <w:t>support (</w:t>
        </w:r>
      </w:ins>
      <w:r w:rsidR="00043278" w:rsidRPr="009D751C">
        <w:rPr>
          <w:sz w:val="24"/>
          <w:szCs w:val="16"/>
          <w:lang w:val="en-US"/>
          <w:rPrChange w:id="1063" w:author="Fabian Huss" w:date="2020-02-25T18:51:00Z">
            <w:rPr>
              <w:sz w:val="24"/>
              <w:szCs w:val="16"/>
            </w:rPr>
          </w:rPrChange>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lastRenderedPageBreak/>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ins w:id="1064" w:author="Yunchuan Yang/Communication Standard Research Lab /SRC-Beijing/Staff Engineer/Samsung Electronics" w:date="2020-02-27T08:26:00Z">
        <w:r w:rsidR="00823774">
          <w:rPr>
            <w:rFonts w:eastAsia="宋体"/>
            <w:color w:val="0070C0"/>
            <w:szCs w:val="24"/>
            <w:lang w:eastAsia="zh-CN"/>
          </w:rPr>
          <w:t>,</w:t>
        </w:r>
      </w:ins>
      <w:ins w:id="1065" w:author="Yunchuan Yang/Communication Standard Research Lab /SRC-Beijing/Staff Engineer/Samsung Electronics" w:date="2020-02-27T08:27:00Z">
        <w:r w:rsidR="00823774">
          <w:rPr>
            <w:rFonts w:eastAsia="宋体"/>
            <w:color w:val="0070C0"/>
            <w:szCs w:val="24"/>
            <w:lang w:eastAsia="zh-CN"/>
          </w:rPr>
          <w:t xml:space="preserve"> </w:t>
        </w:r>
      </w:ins>
      <w:ins w:id="1066" w:author="Yunchuan Yang/Communication Standard Research Lab /SRC-Beijing/Staff Engineer/Samsung Electronics" w:date="2020-02-27T08:26:00Z">
        <w:r w:rsidR="00823774">
          <w:rPr>
            <w:rFonts w:eastAsia="宋体"/>
            <w:color w:val="0070C0"/>
            <w:szCs w:val="24"/>
            <w:lang w:eastAsia="zh-CN"/>
          </w:rPr>
          <w:t>DCM</w:t>
        </w:r>
      </w:ins>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432D5D50" w:rsidR="00DD19DE" w:rsidRPr="00823774"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067" w:author="Yunchuan Yang/Communication Standard Research Lab /SRC-Beijing/Staff Engineer/Samsung Electronics" w:date="2020-02-27T08:25:00Z">
            <w:rPr>
              <w:rFonts w:eastAsia="宋体"/>
              <w:color w:val="0070C0"/>
              <w:szCs w:val="24"/>
              <w:lang w:eastAsia="zh-CN"/>
            </w:rPr>
          </w:rPrChange>
        </w:rPr>
      </w:pPr>
      <w:r w:rsidRPr="00823774">
        <w:rPr>
          <w:rFonts w:eastAsia="宋体"/>
          <w:color w:val="0070C0"/>
          <w:szCs w:val="24"/>
          <w:highlight w:val="yellow"/>
          <w:lang w:eastAsia="zh-CN"/>
          <w:rPrChange w:id="1068" w:author="Yunchuan Yang/Communication Standard Research Lab /SRC-Beijing/Staff Engineer/Samsung Electronics" w:date="2020-02-27T08:25:00Z">
            <w:rPr>
              <w:rFonts w:eastAsia="宋体"/>
              <w:color w:val="0070C0"/>
              <w:szCs w:val="24"/>
              <w:lang w:eastAsia="zh-CN"/>
            </w:rPr>
          </w:rPrChange>
        </w:rPr>
        <w:t>Agreed above proposal</w:t>
      </w:r>
      <w:del w:id="1069" w:author="Yunchuan Yang/Communication Standard Research Lab /SRC-Beijing/Staff Engineer/Samsung Electronics" w:date="2020-02-27T08:25:00Z">
        <w:r w:rsidRPr="00823774" w:rsidDel="00823774">
          <w:rPr>
            <w:rFonts w:eastAsia="宋体"/>
            <w:color w:val="0070C0"/>
            <w:szCs w:val="24"/>
            <w:highlight w:val="yellow"/>
            <w:lang w:eastAsia="zh-CN"/>
            <w:rPrChange w:id="1070" w:author="Yunchuan Yang/Communication Standard Research Lab /SRC-Beijing/Staff Engineer/Samsung Electronics" w:date="2020-02-27T08:25:00Z">
              <w:rPr>
                <w:rFonts w:eastAsia="宋体"/>
                <w:color w:val="0070C0"/>
                <w:szCs w:val="24"/>
                <w:lang w:eastAsia="zh-CN"/>
              </w:rPr>
            </w:rPrChange>
          </w:rPr>
          <w:delText>s</w:delText>
        </w:r>
      </w:del>
    </w:p>
    <w:p w14:paraId="2F34A170" w14:textId="77777777" w:rsidR="007B2BDA" w:rsidRPr="007B2BDA" w:rsidRDefault="007B2BDA" w:rsidP="00DD19DE">
      <w:pPr>
        <w:rPr>
          <w:i/>
          <w:color w:val="0070C0"/>
          <w:lang w:val="sv-SE" w:eastAsia="zh-CN"/>
        </w:rPr>
      </w:pPr>
    </w:p>
    <w:p w14:paraId="3403CC52" w14:textId="330E0F1D" w:rsidR="007B2BDA" w:rsidRPr="009D751C" w:rsidRDefault="007B2BDA" w:rsidP="007B2BDA">
      <w:pPr>
        <w:rPr>
          <w:b/>
          <w:color w:val="0070C0"/>
          <w:u w:val="single"/>
          <w:lang w:val="en-US" w:eastAsia="zh-CN"/>
          <w:rPrChange w:id="1071"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3A129FFE"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ins w:id="1072" w:author="Yunchuan Yang/Communication Standard Research Lab /SRC-Beijing/Staff Engineer/Samsung Electronics" w:date="2020-02-27T08:26:00Z">
        <w:r w:rsidR="00823774">
          <w:rPr>
            <w:rFonts w:eastAsia="宋体"/>
            <w:color w:val="0070C0"/>
            <w:szCs w:val="24"/>
            <w:lang w:eastAsia="zh-CN"/>
          </w:rPr>
          <w:t>uawei, Samsung, QC, Intel</w:t>
        </w:r>
      </w:ins>
      <w:del w:id="1073" w:author="Yunchuan Yang/Communication Standard Research Lab /SRC-Beijing/Staff Engineer/Samsung Electronics" w:date="2020-02-27T08:26:00Z">
        <w:r w:rsidDel="00823774">
          <w:rPr>
            <w:rFonts w:eastAsia="宋体" w:hint="eastAsia"/>
            <w:color w:val="0070C0"/>
            <w:szCs w:val="24"/>
            <w:lang w:eastAsia="zh-CN"/>
          </w:rPr>
          <w:delText>W</w:delText>
        </w:r>
      </w:del>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3F232DEA" w:rsidR="001561EC" w:rsidRPr="00823774" w:rsidRDefault="001561EC">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074" w:author="Yunchuan Yang/Communication Standard Research Lab /SRC-Beijing/Staff Engineer/Samsung Electronics" w:date="2020-02-27T08:25:00Z">
            <w:rPr>
              <w:lang w:eastAsia="zh-CN"/>
            </w:rPr>
          </w:rPrChange>
        </w:rPr>
      </w:pPr>
      <w:del w:id="1075" w:author="Yunchuan Yang/Communication Standard Research Lab /SRC-Beijing/Staff Engineer/Samsung Electronics" w:date="2020-02-27T08:25:00Z">
        <w:r w:rsidDel="00823774">
          <w:rPr>
            <w:rFonts w:eastAsia="宋体"/>
            <w:color w:val="0070C0"/>
            <w:szCs w:val="24"/>
            <w:lang w:eastAsia="zh-CN"/>
          </w:rPr>
          <w:delText>Collect views from more companies</w:delText>
        </w:r>
      </w:del>
      <w:ins w:id="1076" w:author="Yunchuan Yang/Communication Standard Research Lab /SRC-Beijing/Staff Engineer/Samsung Electronics" w:date="2020-02-27T08:25:00Z">
        <w:r w:rsidR="00823774" w:rsidRPr="00F5190B">
          <w:rPr>
            <w:rFonts w:eastAsia="宋体" w:hint="eastAsia"/>
            <w:color w:val="0070C0"/>
            <w:szCs w:val="24"/>
            <w:highlight w:val="yellow"/>
            <w:lang w:eastAsia="zh-CN"/>
          </w:rPr>
          <w:t>Agreed above proposal</w:t>
        </w:r>
      </w:ins>
    </w:p>
    <w:p w14:paraId="2175B71A" w14:textId="77777777" w:rsidR="007B2BDA" w:rsidRDefault="007B2BDA" w:rsidP="00DD19DE">
      <w:pPr>
        <w:rPr>
          <w:i/>
          <w:color w:val="0070C0"/>
          <w:lang w:eastAsia="zh-CN"/>
        </w:rPr>
      </w:pPr>
    </w:p>
    <w:p w14:paraId="10F48D0F" w14:textId="215F998A" w:rsidR="005B41F0" w:rsidRPr="009D751C" w:rsidRDefault="005B41F0" w:rsidP="005B41F0">
      <w:pPr>
        <w:rPr>
          <w:b/>
          <w:color w:val="0070C0"/>
          <w:u w:val="single"/>
          <w:lang w:val="en-US" w:eastAsia="zh-CN"/>
          <w:rPrChange w:id="1077"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05D67D7F"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ins w:id="1078" w:author="Yunchuan Yang/Communication Standard Research Lab /SRC-Beijing/Staff Engineer/Samsung Electronics" w:date="2020-02-27T08:27:00Z">
        <w:r w:rsidR="00823774">
          <w:rPr>
            <w:rFonts w:eastAsia="宋体" w:hint="eastAsia"/>
            <w:color w:val="0070C0"/>
            <w:szCs w:val="24"/>
            <w:lang w:eastAsia="zh-CN"/>
          </w:rPr>
          <w:t>H</w:t>
        </w:r>
        <w:r w:rsidR="00823774">
          <w:rPr>
            <w:rFonts w:eastAsia="宋体"/>
            <w:color w:val="0070C0"/>
            <w:szCs w:val="24"/>
            <w:lang w:eastAsia="zh-CN"/>
          </w:rPr>
          <w:t>uawei, Samsung, QC, Intel</w:t>
        </w:r>
      </w:ins>
      <w:del w:id="1079" w:author="Yunchuan Yang/Communication Standard Research Lab /SRC-Beijing/Staff Engineer/Samsung Electronics" w:date="2020-02-27T08:27:00Z">
        <w:r w:rsidDel="00823774">
          <w:rPr>
            <w:rFonts w:eastAsia="宋体" w:hint="eastAsia"/>
            <w:color w:val="0070C0"/>
            <w:szCs w:val="24"/>
            <w:lang w:eastAsia="zh-CN"/>
          </w:rPr>
          <w:delText>Huawei</w:delText>
        </w:r>
      </w:del>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7D1F468" w:rsidR="001561EC" w:rsidRPr="00823774" w:rsidRDefault="001561EC">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080" w:author="Yunchuan Yang/Communication Standard Research Lab /SRC-Beijing/Staff Engineer/Samsung Electronics" w:date="2020-02-27T08:26:00Z">
            <w:rPr>
              <w:lang w:eastAsia="zh-CN"/>
            </w:rPr>
          </w:rPrChange>
        </w:rPr>
      </w:pPr>
      <w:del w:id="1081" w:author="Yunchuan Yang/Communication Standard Research Lab /SRC-Beijing/Staff Engineer/Samsung Electronics" w:date="2020-02-27T08:26:00Z">
        <w:r w:rsidDel="00823774">
          <w:rPr>
            <w:rFonts w:eastAsia="宋体"/>
            <w:color w:val="0070C0"/>
            <w:szCs w:val="24"/>
            <w:lang w:eastAsia="zh-CN"/>
          </w:rPr>
          <w:delText>Collect views from more companies</w:delText>
        </w:r>
      </w:del>
      <w:ins w:id="1082" w:author="Yunchuan Yang/Communication Standard Research Lab /SRC-Beijing/Staff Engineer/Samsung Electronics" w:date="2020-02-27T08:26:00Z">
        <w:r w:rsidR="00823774" w:rsidRPr="00F5190B">
          <w:rPr>
            <w:rFonts w:eastAsia="宋体" w:hint="eastAsia"/>
            <w:color w:val="0070C0"/>
            <w:szCs w:val="24"/>
            <w:highlight w:val="yellow"/>
            <w:lang w:eastAsia="zh-CN"/>
          </w:rPr>
          <w:t>Agreed above proposal</w:t>
        </w:r>
      </w:ins>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A2B7280" w:rsidR="00BE306C" w:rsidRPr="009D751C" w:rsidRDefault="00BE306C" w:rsidP="00BE306C">
      <w:pPr>
        <w:pStyle w:val="3"/>
        <w:rPr>
          <w:sz w:val="24"/>
          <w:szCs w:val="16"/>
          <w:lang w:val="en-US"/>
          <w:rPrChange w:id="1083" w:author="Fabian Huss" w:date="2020-02-25T18:51:00Z">
            <w:rPr>
              <w:sz w:val="24"/>
              <w:szCs w:val="16"/>
            </w:rPr>
          </w:rPrChange>
        </w:rPr>
      </w:pPr>
      <w:r w:rsidRPr="009D751C">
        <w:rPr>
          <w:sz w:val="24"/>
          <w:szCs w:val="16"/>
          <w:lang w:val="en-US"/>
          <w:rPrChange w:id="1084" w:author="Fabian Huss" w:date="2020-02-25T18:51:00Z">
            <w:rPr>
              <w:sz w:val="24"/>
              <w:szCs w:val="16"/>
            </w:rPr>
          </w:rPrChange>
        </w:rPr>
        <w:t>Sub-topic 2-</w:t>
      </w:r>
      <w:r w:rsidR="004818A3" w:rsidRPr="009D751C">
        <w:rPr>
          <w:sz w:val="24"/>
          <w:szCs w:val="16"/>
          <w:lang w:val="en-US"/>
          <w:rPrChange w:id="1085" w:author="Fabian Huss" w:date="2020-02-25T18:51:00Z">
            <w:rPr>
              <w:sz w:val="24"/>
              <w:szCs w:val="16"/>
            </w:rPr>
          </w:rPrChange>
        </w:rPr>
        <w:t>2</w:t>
      </w:r>
      <w:r w:rsidRPr="009D751C">
        <w:rPr>
          <w:sz w:val="24"/>
          <w:szCs w:val="16"/>
          <w:lang w:val="en-US"/>
          <w:rPrChange w:id="1086" w:author="Fabian Huss" w:date="2020-02-25T18:51:00Z">
            <w:rPr>
              <w:sz w:val="24"/>
              <w:szCs w:val="16"/>
            </w:rPr>
          </w:rPrChange>
        </w:rPr>
        <w:t xml:space="preserve">: Test setup of Enhancement on MU-MIMO </w:t>
      </w:r>
      <w:del w:id="1087" w:author="Yunchuan Yang/Communication Standard Research Lab /SRC-Beijing/Staff Engineer/Samsung Electronics" w:date="2020-02-27T17:48:00Z">
        <w:r w:rsidRPr="009D751C" w:rsidDel="00975786">
          <w:rPr>
            <w:sz w:val="24"/>
            <w:szCs w:val="16"/>
            <w:lang w:val="en-US"/>
            <w:rPrChange w:id="1088" w:author="Fabian Huss" w:date="2020-02-25T18:51:00Z">
              <w:rPr>
                <w:sz w:val="24"/>
                <w:szCs w:val="16"/>
              </w:rPr>
            </w:rPrChange>
          </w:rPr>
          <w:delText>support</w:delText>
        </w:r>
        <w:r w:rsidR="001C44D5" w:rsidRPr="009D751C" w:rsidDel="00975786">
          <w:rPr>
            <w:sz w:val="24"/>
            <w:szCs w:val="16"/>
            <w:lang w:val="en-US"/>
            <w:rPrChange w:id="1089" w:author="Fabian Huss" w:date="2020-02-25T18:51:00Z">
              <w:rPr>
                <w:sz w:val="24"/>
                <w:szCs w:val="16"/>
              </w:rPr>
            </w:rPrChange>
          </w:rPr>
          <w:delText>(</w:delText>
        </w:r>
      </w:del>
      <w:ins w:id="1090" w:author="Yunchuan Yang/Communication Standard Research Lab /SRC-Beijing/Staff Engineer/Samsung Electronics" w:date="2020-02-27T17:48:00Z">
        <w:r w:rsidR="00975786" w:rsidRPr="006B2481">
          <w:rPr>
            <w:sz w:val="24"/>
            <w:szCs w:val="16"/>
            <w:lang w:val="en-US"/>
          </w:rPr>
          <w:t>support (</w:t>
        </w:r>
      </w:ins>
      <w:r w:rsidR="001C44D5" w:rsidRPr="009D751C">
        <w:rPr>
          <w:sz w:val="24"/>
          <w:szCs w:val="16"/>
          <w:lang w:val="en-US"/>
          <w:rPrChange w:id="1091" w:author="Fabian Huss" w:date="2020-02-25T18:51:00Z">
            <w:rPr>
              <w:sz w:val="24"/>
              <w:szCs w:val="16"/>
            </w:rPr>
          </w:rPrChange>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975786" w:rsidRDefault="008F53AB" w:rsidP="008F53AB">
      <w:pPr>
        <w:rPr>
          <w:b/>
          <w:strike/>
          <w:color w:val="0070C0"/>
          <w:u w:val="single"/>
          <w:lang w:eastAsia="zh-CN"/>
          <w:rPrChange w:id="1092" w:author="Yunchuan Yang/Communication Standard Research Lab /SRC-Beijing/Staff Engineer/Samsung Electronics" w:date="2020-02-27T17:49:00Z">
            <w:rPr>
              <w:b/>
              <w:color w:val="0070C0"/>
              <w:u w:val="single"/>
              <w:lang w:eastAsia="zh-CN"/>
            </w:rPr>
          </w:rPrChange>
        </w:rPr>
      </w:pPr>
      <w:r w:rsidRPr="00975786">
        <w:rPr>
          <w:b/>
          <w:strike/>
          <w:color w:val="0070C0"/>
          <w:u w:val="single"/>
          <w:lang w:eastAsia="ko-KR"/>
          <w:rPrChange w:id="1093" w:author="Yunchuan Yang/Communication Standard Research Lab /SRC-Beijing/Staff Engineer/Samsung Electronics" w:date="2020-02-27T17:49:00Z">
            <w:rPr>
              <w:b/>
              <w:color w:val="0070C0"/>
              <w:u w:val="single"/>
              <w:lang w:eastAsia="ko-KR"/>
            </w:rPr>
          </w:rPrChange>
        </w:rPr>
        <w:t>Issue 2-</w:t>
      </w:r>
      <w:r w:rsidR="00AD2EDE" w:rsidRPr="00975786">
        <w:rPr>
          <w:b/>
          <w:strike/>
          <w:color w:val="0070C0"/>
          <w:u w:val="single"/>
          <w:lang w:eastAsia="ko-KR"/>
          <w:rPrChange w:id="1094" w:author="Yunchuan Yang/Communication Standard Research Lab /SRC-Beijing/Staff Engineer/Samsung Electronics" w:date="2020-02-27T17:49:00Z">
            <w:rPr>
              <w:b/>
              <w:color w:val="0070C0"/>
              <w:u w:val="single"/>
              <w:lang w:eastAsia="ko-KR"/>
            </w:rPr>
          </w:rPrChange>
        </w:rPr>
        <w:t>2</w:t>
      </w:r>
      <w:r w:rsidRPr="00975786">
        <w:rPr>
          <w:b/>
          <w:strike/>
          <w:color w:val="0070C0"/>
          <w:u w:val="single"/>
          <w:lang w:eastAsia="ko-KR"/>
          <w:rPrChange w:id="1095" w:author="Yunchuan Yang/Communication Standard Research Lab /SRC-Beijing/Staff Engineer/Samsung Electronics" w:date="2020-02-27T17:49:00Z">
            <w:rPr>
              <w:b/>
              <w:color w:val="0070C0"/>
              <w:u w:val="single"/>
              <w:lang w:eastAsia="ko-KR"/>
            </w:rPr>
          </w:rPrChange>
        </w:rPr>
        <w:t>-</w:t>
      </w:r>
      <w:r w:rsidR="00AD2EDE" w:rsidRPr="00975786">
        <w:rPr>
          <w:b/>
          <w:strike/>
          <w:color w:val="0070C0"/>
          <w:u w:val="single"/>
          <w:lang w:eastAsia="zh-CN"/>
          <w:rPrChange w:id="1096" w:author="Yunchuan Yang/Communication Standard Research Lab /SRC-Beijing/Staff Engineer/Samsung Electronics" w:date="2020-02-27T17:49:00Z">
            <w:rPr>
              <w:b/>
              <w:color w:val="0070C0"/>
              <w:u w:val="single"/>
              <w:lang w:eastAsia="zh-CN"/>
            </w:rPr>
          </w:rPrChange>
        </w:rPr>
        <w:t>2</w:t>
      </w:r>
      <w:r w:rsidR="00AD2EDE" w:rsidRPr="00975786">
        <w:rPr>
          <w:rFonts w:hint="eastAsia"/>
          <w:b/>
          <w:strike/>
          <w:color w:val="0070C0"/>
          <w:u w:val="single"/>
          <w:lang w:eastAsia="zh-CN"/>
          <w:rPrChange w:id="1097" w:author="Yunchuan Yang/Communication Standard Research Lab /SRC-Beijing/Staff Engineer/Samsung Electronics" w:date="2020-02-27T17:49:00Z">
            <w:rPr>
              <w:rFonts w:hint="eastAsia"/>
              <w:b/>
              <w:color w:val="0070C0"/>
              <w:u w:val="single"/>
              <w:lang w:eastAsia="zh-CN"/>
            </w:rPr>
          </w:rPrChange>
        </w:rPr>
        <w:t>-</w:t>
      </w:r>
      <w:r w:rsidR="00AD2EDE" w:rsidRPr="00975786">
        <w:rPr>
          <w:b/>
          <w:strike/>
          <w:color w:val="0070C0"/>
          <w:u w:val="single"/>
          <w:lang w:eastAsia="zh-CN"/>
          <w:rPrChange w:id="1098" w:author="Yunchuan Yang/Communication Standard Research Lab /SRC-Beijing/Staff Engineer/Samsung Electronics" w:date="2020-02-27T17:49:00Z">
            <w:rPr>
              <w:b/>
              <w:color w:val="0070C0"/>
              <w:u w:val="single"/>
              <w:lang w:eastAsia="zh-CN"/>
            </w:rPr>
          </w:rPrChange>
        </w:rPr>
        <w:t>3</w:t>
      </w:r>
      <w:r w:rsidRPr="00975786">
        <w:rPr>
          <w:b/>
          <w:strike/>
          <w:color w:val="0070C0"/>
          <w:u w:val="single"/>
          <w:lang w:eastAsia="ko-KR"/>
          <w:rPrChange w:id="1099" w:author="Yunchuan Yang/Communication Standard Research Lab /SRC-Beijing/Staff Engineer/Samsung Electronics" w:date="2020-02-27T17:49:00Z">
            <w:rPr>
              <w:b/>
              <w:color w:val="0070C0"/>
              <w:u w:val="single"/>
              <w:lang w:eastAsia="ko-KR"/>
            </w:rPr>
          </w:rPrChange>
        </w:rPr>
        <w:t xml:space="preserve">: </w:t>
      </w:r>
      <w:r w:rsidRPr="00975786">
        <w:rPr>
          <w:rFonts w:hint="eastAsia"/>
          <w:b/>
          <w:strike/>
          <w:color w:val="0070C0"/>
          <w:u w:val="single"/>
          <w:lang w:eastAsia="zh-CN"/>
          <w:rPrChange w:id="1100" w:author="Yunchuan Yang/Communication Standard Research Lab /SRC-Beijing/Staff Engineer/Samsung Electronics" w:date="2020-02-27T17:49:00Z">
            <w:rPr>
              <w:rFonts w:hint="eastAsia"/>
              <w:b/>
              <w:color w:val="0070C0"/>
              <w:u w:val="single"/>
              <w:lang w:eastAsia="zh-CN"/>
            </w:rPr>
          </w:rPrChange>
        </w:rPr>
        <w:t>numberofPMISubbandsPerCQISubband</w:t>
      </w:r>
    </w:p>
    <w:p w14:paraId="41D985DA" w14:textId="77777777" w:rsidR="008F53AB" w:rsidRPr="0097578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lang w:eastAsia="zh-CN"/>
          <w:rPrChange w:id="1101" w:author="Yunchuan Yang/Communication Standard Research Lab /SRC-Beijing/Staff Engineer/Samsung Electronics" w:date="2020-02-27T17:49:00Z">
            <w:rPr>
              <w:rFonts w:eastAsia="宋体"/>
              <w:color w:val="0070C0"/>
              <w:szCs w:val="24"/>
              <w:lang w:eastAsia="zh-CN"/>
            </w:rPr>
          </w:rPrChange>
        </w:rPr>
      </w:pPr>
      <w:r w:rsidRPr="00975786">
        <w:rPr>
          <w:rFonts w:eastAsia="宋体"/>
          <w:strike/>
          <w:color w:val="0070C0"/>
          <w:szCs w:val="24"/>
          <w:lang w:eastAsia="zh-CN"/>
          <w:rPrChange w:id="1102" w:author="Yunchuan Yang/Communication Standard Research Lab /SRC-Beijing/Staff Engineer/Samsung Electronics" w:date="2020-02-27T17:49:00Z">
            <w:rPr>
              <w:rFonts w:eastAsia="宋体"/>
              <w:color w:val="0070C0"/>
              <w:szCs w:val="24"/>
              <w:lang w:eastAsia="zh-CN"/>
            </w:rPr>
          </w:rPrChange>
        </w:rPr>
        <w:t>Proposals</w:t>
      </w:r>
    </w:p>
    <w:p w14:paraId="50F0D1EA" w14:textId="77777777" w:rsidR="008F53AB" w:rsidRPr="0097578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lang w:eastAsia="zh-CN"/>
          <w:rPrChange w:id="1103" w:author="Yunchuan Yang/Communication Standard Research Lab /SRC-Beijing/Staff Engineer/Samsung Electronics" w:date="2020-02-27T17:49:00Z">
            <w:rPr>
              <w:rFonts w:eastAsia="宋体"/>
              <w:color w:val="0070C0"/>
              <w:szCs w:val="24"/>
              <w:lang w:eastAsia="zh-CN"/>
            </w:rPr>
          </w:rPrChange>
        </w:rPr>
      </w:pPr>
      <w:r w:rsidRPr="00975786">
        <w:rPr>
          <w:rFonts w:eastAsia="宋体"/>
          <w:strike/>
          <w:color w:val="0070C0"/>
          <w:szCs w:val="24"/>
          <w:lang w:eastAsia="zh-CN"/>
          <w:rPrChange w:id="1104" w:author="Yunchuan Yang/Communication Standard Research Lab /SRC-Beijing/Staff Engineer/Samsung Electronics" w:date="2020-02-27T17:49:00Z">
            <w:rPr>
              <w:rFonts w:eastAsia="宋体"/>
              <w:color w:val="0070C0"/>
              <w:szCs w:val="24"/>
              <w:lang w:eastAsia="zh-CN"/>
            </w:rPr>
          </w:rPrChange>
        </w:rPr>
        <w:t xml:space="preserve">Option 1: </w:t>
      </w:r>
      <w:r w:rsidRPr="00975786">
        <w:rPr>
          <w:rFonts w:eastAsia="宋体" w:hint="eastAsia"/>
          <w:strike/>
          <w:color w:val="0070C0"/>
          <w:szCs w:val="24"/>
          <w:lang w:eastAsia="zh-CN"/>
          <w:rPrChange w:id="1105" w:author="Yunchuan Yang/Communication Standard Research Lab /SRC-Beijing/Staff Engineer/Samsung Electronics" w:date="2020-02-27T17:49:00Z">
            <w:rPr>
              <w:rFonts w:eastAsia="宋体" w:hint="eastAsia"/>
              <w:color w:val="0070C0"/>
              <w:szCs w:val="24"/>
              <w:lang w:eastAsia="zh-CN"/>
            </w:rPr>
          </w:rPrChange>
        </w:rPr>
        <w:t>R=2 (Samsung)</w:t>
      </w:r>
    </w:p>
    <w:p w14:paraId="5D877EF4" w14:textId="77777777" w:rsidR="008F53AB" w:rsidRPr="0097578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lang w:eastAsia="zh-CN"/>
          <w:rPrChange w:id="1106" w:author="Yunchuan Yang/Communication Standard Research Lab /SRC-Beijing/Staff Engineer/Samsung Electronics" w:date="2020-02-27T17:49:00Z">
            <w:rPr>
              <w:rFonts w:eastAsia="宋体"/>
              <w:color w:val="0070C0"/>
              <w:szCs w:val="24"/>
              <w:lang w:eastAsia="zh-CN"/>
            </w:rPr>
          </w:rPrChange>
        </w:rPr>
      </w:pPr>
      <w:r w:rsidRPr="00975786">
        <w:rPr>
          <w:rFonts w:eastAsia="宋体"/>
          <w:strike/>
          <w:color w:val="0070C0"/>
          <w:szCs w:val="24"/>
          <w:lang w:eastAsia="zh-CN"/>
          <w:rPrChange w:id="1107" w:author="Yunchuan Yang/Communication Standard Research Lab /SRC-Beijing/Staff Engineer/Samsung Electronics" w:date="2020-02-27T17:49:00Z">
            <w:rPr>
              <w:rFonts w:eastAsia="宋体"/>
              <w:color w:val="0070C0"/>
              <w:szCs w:val="24"/>
              <w:lang w:eastAsia="zh-CN"/>
            </w:rPr>
          </w:rPrChange>
        </w:rPr>
        <w:t>Recommended WF</w:t>
      </w:r>
    </w:p>
    <w:p w14:paraId="321E36A0" w14:textId="77777777" w:rsidR="008F53AB" w:rsidRPr="0097578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lang w:eastAsia="zh-CN"/>
          <w:rPrChange w:id="1108" w:author="Yunchuan Yang/Communication Standard Research Lab /SRC-Beijing/Staff Engineer/Samsung Electronics" w:date="2020-02-27T17:49:00Z">
            <w:rPr>
              <w:rFonts w:eastAsia="宋体"/>
              <w:color w:val="0070C0"/>
              <w:szCs w:val="24"/>
              <w:lang w:eastAsia="zh-CN"/>
            </w:rPr>
          </w:rPrChange>
        </w:rPr>
      </w:pPr>
      <w:r w:rsidRPr="00975786">
        <w:rPr>
          <w:rFonts w:eastAsia="宋体" w:hint="eastAsia"/>
          <w:strike/>
          <w:color w:val="0070C0"/>
          <w:szCs w:val="24"/>
          <w:lang w:eastAsia="zh-CN"/>
          <w:rPrChange w:id="1109" w:author="Yunchuan Yang/Communication Standard Research Lab /SRC-Beijing/Staff Engineer/Samsung Electronics" w:date="2020-02-27T17:49:00Z">
            <w:rPr>
              <w:rFonts w:eastAsia="宋体" w:hint="eastAsia"/>
              <w:color w:val="0070C0"/>
              <w:szCs w:val="24"/>
              <w:lang w:eastAsia="zh-CN"/>
            </w:rPr>
          </w:rPrChange>
        </w:rPr>
        <w:t>Considering it is first time to discuss the simulation assumption, more companies</w:t>
      </w:r>
      <w:r w:rsidRPr="00975786">
        <w:rPr>
          <w:rFonts w:eastAsia="宋体"/>
          <w:strike/>
          <w:color w:val="0070C0"/>
          <w:szCs w:val="24"/>
          <w:lang w:eastAsia="zh-CN"/>
          <w:rPrChange w:id="1110" w:author="Yunchuan Yang/Communication Standard Research Lab /SRC-Beijing/Staff Engineer/Samsung Electronics" w:date="2020-02-27T17:49:00Z">
            <w:rPr>
              <w:rFonts w:eastAsia="宋体"/>
              <w:color w:val="0070C0"/>
              <w:szCs w:val="24"/>
              <w:lang w:eastAsia="zh-CN"/>
            </w:rPr>
          </w:rPrChange>
        </w:rPr>
        <w:t>’</w:t>
      </w:r>
      <w:r w:rsidRPr="00975786">
        <w:rPr>
          <w:rFonts w:eastAsia="宋体" w:hint="eastAsia"/>
          <w:strike/>
          <w:color w:val="0070C0"/>
          <w:szCs w:val="24"/>
          <w:lang w:eastAsia="zh-CN"/>
          <w:rPrChange w:id="1111" w:author="Yunchuan Yang/Communication Standard Research Lab /SRC-Beijing/Staff Engineer/Samsung Electronics" w:date="2020-02-27T17:49:00Z">
            <w:rPr>
              <w:rFonts w:eastAsia="宋体" w:hint="eastAsia"/>
              <w:color w:val="0070C0"/>
              <w:szCs w:val="24"/>
              <w:lang w:eastAsia="zh-CN"/>
            </w:rPr>
          </w:rPrChange>
        </w:rPr>
        <w:t xml:space="preserve"> view should be collection </w:t>
      </w:r>
    </w:p>
    <w:p w14:paraId="4C2265C0" w14:textId="77777777" w:rsidR="008F53AB" w:rsidRPr="008D000A" w:rsidRDefault="008F53AB" w:rsidP="008F53AB">
      <w:pPr>
        <w:rPr>
          <w:i/>
          <w:color w:val="0070C0"/>
          <w:lang w:eastAsia="zh-CN"/>
        </w:rPr>
      </w:pPr>
    </w:p>
    <w:p w14:paraId="5EA6577B" w14:textId="6EC3582D"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del w:id="1112" w:author="Yunchuan Yang/Communication Standard Research Lab /SRC-Beijing/Staff Engineer/Samsung Electronics" w:date="2020-02-27T17:49:00Z">
        <w:r w:rsidR="00AD2EDE" w:rsidDel="00975786">
          <w:rPr>
            <w:b/>
            <w:color w:val="0070C0"/>
            <w:u w:val="single"/>
            <w:lang w:eastAsia="zh-CN"/>
          </w:rPr>
          <w:delText>4</w:delText>
        </w:r>
      </w:del>
      <w:ins w:id="1113" w:author="Yunchuan Yang/Communication Standard Research Lab /SRC-Beijing/Staff Engineer/Samsung Electronics" w:date="2020-02-27T17:49:00Z">
        <w:r w:rsidR="00975786">
          <w:rPr>
            <w:b/>
            <w:color w:val="0070C0"/>
            <w:u w:val="single"/>
            <w:lang w:eastAsia="zh-CN"/>
          </w:rPr>
          <w:t>3</w:t>
        </w:r>
      </w:ins>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0A8125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del w:id="1114" w:author="Yunchuan Yang/Communication Standard Research Lab /SRC-Beijing/Staff Engineer/Samsung Electronics" w:date="2020-02-27T17:49:00Z">
        <w:r w:rsidR="00AD2EDE" w:rsidDel="00975786">
          <w:rPr>
            <w:b/>
            <w:color w:val="0070C0"/>
            <w:u w:val="single"/>
            <w:lang w:eastAsia="zh-CN"/>
          </w:rPr>
          <w:delText>5</w:delText>
        </w:r>
      </w:del>
      <w:ins w:id="1115" w:author="Yunchuan Yang/Communication Standard Research Lab /SRC-Beijing/Staff Engineer/Samsung Electronics" w:date="2020-02-27T17:49:00Z">
        <w:r w:rsidR="00975786">
          <w:rPr>
            <w:b/>
            <w:color w:val="0070C0"/>
            <w:u w:val="single"/>
            <w:lang w:eastAsia="zh-CN"/>
          </w:rPr>
          <w:t>4</w:t>
        </w:r>
      </w:ins>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1B2EEBA"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del w:id="1116" w:author="Yunchuan Yang/Communication Standard Research Lab /SRC-Beijing/Staff Engineer/Samsung Electronics" w:date="2020-02-27T17:49:00Z">
        <w:r w:rsidR="00AD2EDE" w:rsidDel="00975786">
          <w:rPr>
            <w:b/>
            <w:color w:val="0070C0"/>
            <w:u w:val="single"/>
            <w:lang w:eastAsia="zh-CN"/>
          </w:rPr>
          <w:delText>6</w:delText>
        </w:r>
      </w:del>
      <w:ins w:id="1117" w:author="Yunchuan Yang/Communication Standard Research Lab /SRC-Beijing/Staff Engineer/Samsung Electronics" w:date="2020-02-27T17:49:00Z">
        <w:r w:rsidR="00975786">
          <w:rPr>
            <w:b/>
            <w:color w:val="0070C0"/>
            <w:u w:val="single"/>
            <w:lang w:eastAsia="zh-CN"/>
          </w:rPr>
          <w:t>5</w:t>
        </w:r>
      </w:ins>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9E31C0A"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del w:id="1118" w:author="Yunchuan Yang/Communication Standard Research Lab /SRC-Beijing/Staff Engineer/Samsung Electronics" w:date="2020-02-27T17:49:00Z">
        <w:r w:rsidR="00AD2EDE" w:rsidDel="00975786">
          <w:rPr>
            <w:b/>
            <w:color w:val="0070C0"/>
            <w:u w:val="single"/>
            <w:lang w:eastAsia="zh-CN"/>
          </w:rPr>
          <w:delText>7</w:delText>
        </w:r>
      </w:del>
      <w:ins w:id="1119" w:author="Yunchuan Yang/Communication Standard Research Lab /SRC-Beijing/Staff Engineer/Samsung Electronics" w:date="2020-02-27T17:49:00Z">
        <w:r w:rsidR="00975786">
          <w:rPr>
            <w:b/>
            <w:color w:val="0070C0"/>
            <w:u w:val="single"/>
            <w:lang w:eastAsia="zh-CN"/>
          </w:rPr>
          <w:t>6</w:t>
        </w:r>
      </w:ins>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668EBAFF"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del w:id="1120" w:author="Yunchuan Yang/Communication Standard Research Lab /SRC-Beijing/Staff Engineer/Samsung Electronics" w:date="2020-02-27T17:49:00Z">
        <w:r w:rsidR="00AD2EDE" w:rsidDel="00975786">
          <w:rPr>
            <w:b/>
            <w:color w:val="0070C0"/>
            <w:u w:val="single"/>
            <w:lang w:eastAsia="zh-CN"/>
          </w:rPr>
          <w:delText>8</w:delText>
        </w:r>
      </w:del>
      <w:ins w:id="1121" w:author="Yunchuan Yang/Communication Standard Research Lab /SRC-Beijing/Staff Engineer/Samsung Electronics" w:date="2020-02-27T17:49:00Z">
        <w:r w:rsidR="00975786">
          <w:rPr>
            <w:b/>
            <w:color w:val="0070C0"/>
            <w:u w:val="single"/>
            <w:lang w:eastAsia="zh-CN"/>
          </w:rPr>
          <w:t>7</w:t>
        </w:r>
      </w:ins>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9D751C" w:rsidRDefault="00DD19DE" w:rsidP="00DD19DE">
      <w:pPr>
        <w:pStyle w:val="2"/>
        <w:rPr>
          <w:lang w:val="en-US"/>
          <w:rPrChange w:id="1122" w:author="Fabian Huss" w:date="2020-02-25T18:51:00Z">
            <w:rPr/>
          </w:rPrChange>
        </w:rPr>
      </w:pPr>
      <w:r w:rsidRPr="009D751C">
        <w:rPr>
          <w:lang w:val="en-US"/>
          <w:rPrChange w:id="1123" w:author="Fabian Huss" w:date="2020-02-25T18:51: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1124"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1125" w:author="Yunchuan Yang/Communication Standard Research Lab /SRC-Beijing/Staff Engineer/Samsung Electronics" w:date="2020-02-25T07:55:00Z"/>
                <w:rFonts w:eastAsiaTheme="minorEastAsia"/>
                <w:color w:val="0070C0"/>
                <w:lang w:val="en-US" w:eastAsia="zh-CN"/>
              </w:rPr>
            </w:pPr>
            <w:ins w:id="1126"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1127" w:author="Yunchuan Yang/Communication Standard Research Lab /SRC-Beijing/Staff Engineer/Samsung Electronics" w:date="2020-02-25T07:55:00Z"/>
                <w:rFonts w:eastAsiaTheme="minorEastAsia"/>
                <w:color w:val="0070C0"/>
                <w:lang w:val="en-US" w:eastAsia="zh-CN"/>
              </w:rPr>
            </w:pPr>
            <w:ins w:id="1128"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1129" w:author="Yunchuan Yang/Communication Standard Research Lab /SRC-Beijing/Staff Engineer/Samsung Electronics" w:date="2020-02-25T07:55:00Z"/>
                <w:rFonts w:eastAsiaTheme="minorEastAsia"/>
                <w:color w:val="0070C0"/>
                <w:lang w:val="en-US" w:eastAsia="zh-CN"/>
              </w:rPr>
            </w:pPr>
            <w:ins w:id="1130"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1131" w:author="Yunchuan Yang/Communication Standard Research Lab /SRC-Beijing/Staff Engineer/Samsung Electronics" w:date="2020-02-25T07:55:00Z"/>
                <w:rFonts w:eastAsia="宋体"/>
                <w:color w:val="0070C0"/>
                <w:szCs w:val="24"/>
                <w:lang w:eastAsia="zh-CN"/>
              </w:rPr>
            </w:pPr>
            <w:ins w:id="1132"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1133" w:author="Yunchuan Yang/Communication Standard Research Lab /SRC-Beijing/Staff Engineer/Samsung Electronics" w:date="2020-02-25T07:55:00Z"/>
                <w:rFonts w:eastAsiaTheme="minorEastAsia"/>
                <w:color w:val="0070C0"/>
                <w:lang w:val="en-US" w:eastAsia="zh-CN"/>
              </w:rPr>
            </w:pPr>
            <w:ins w:id="1134"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1135" w:author="Yunchuan Yang/Communication Standard Research Lab /SRC-Beijing/Staff Engineer/Samsung Electronics" w:date="2020-02-25T07:55:00Z"/>
                <w:rFonts w:eastAsiaTheme="minorEastAsia"/>
                <w:color w:val="0070C0"/>
                <w:lang w:val="en-US" w:eastAsia="zh-CN"/>
              </w:rPr>
            </w:pPr>
          </w:p>
          <w:p w14:paraId="12CAF129" w14:textId="77777777" w:rsidR="00B7316C" w:rsidRPr="009D751C" w:rsidRDefault="00B7316C" w:rsidP="00B7316C">
            <w:pPr>
              <w:spacing w:after="120"/>
              <w:rPr>
                <w:ins w:id="1136" w:author="Yunchuan Yang/Communication Standard Research Lab /SRC-Beijing/Staff Engineer/Samsung Electronics" w:date="2020-02-25T07:55:00Z"/>
                <w:rFonts w:eastAsiaTheme="minorEastAsia"/>
                <w:color w:val="0070C0"/>
                <w:lang w:val="en-US" w:eastAsia="zh-CN"/>
                <w:rPrChange w:id="1137" w:author="Fabian Huss" w:date="2020-02-25T18:51:00Z">
                  <w:rPr>
                    <w:ins w:id="1138" w:author="Yunchuan Yang/Communication Standard Research Lab /SRC-Beijing/Staff Engineer/Samsung Electronics" w:date="2020-02-25T07:55:00Z"/>
                    <w:rFonts w:eastAsiaTheme="minorEastAsia"/>
                    <w:color w:val="0070C0"/>
                    <w:lang w:val="sv-SE" w:eastAsia="zh-CN"/>
                  </w:rPr>
                </w:rPrChange>
              </w:rPr>
            </w:pPr>
            <w:ins w:id="1139" w:author="Yunchuan Yang/Communication Standard Research Lab /SRC-Beijing/Staff Engineer/Samsung Electronics" w:date="2020-02-25T07:55:00Z">
              <w:r w:rsidRPr="009D751C">
                <w:rPr>
                  <w:rFonts w:eastAsiaTheme="minorEastAsia"/>
                  <w:color w:val="0070C0"/>
                  <w:lang w:val="en-US" w:eastAsia="zh-CN"/>
                  <w:rPrChange w:id="1140" w:author="Fabian Huss" w:date="2020-02-25T18:51:00Z">
                    <w:rPr>
                      <w:rFonts w:eastAsiaTheme="minorEastAsia"/>
                      <w:color w:val="0070C0"/>
                      <w:lang w:val="sv-SE" w:eastAsia="zh-CN"/>
                    </w:rPr>
                  </w:rPrChange>
                </w:rPr>
                <w:lastRenderedPageBreak/>
                <w:t>Issue 2-1-2: Enhanced Rel-15 Type II codebook with Rank3/4</w:t>
              </w:r>
            </w:ins>
          </w:p>
          <w:p w14:paraId="0E9278C8" w14:textId="77777777" w:rsidR="00B7316C" w:rsidRDefault="00B7316C" w:rsidP="00B7316C">
            <w:pPr>
              <w:spacing w:after="120"/>
              <w:rPr>
                <w:ins w:id="1141" w:author="Yunchuan Yang/Communication Standard Research Lab /SRC-Beijing/Staff Engineer/Samsung Electronics" w:date="2020-02-25T07:55:00Z"/>
                <w:rFonts w:eastAsia="宋体"/>
                <w:color w:val="0070C0"/>
                <w:szCs w:val="24"/>
                <w:lang w:eastAsia="zh-CN"/>
              </w:rPr>
            </w:pPr>
            <w:ins w:id="1142" w:author="Yunchuan Yang/Communication Standard Research Lab /SRC-Beijing/Staff Engineer/Samsung Electronics" w:date="2020-02-25T07:55:00Z">
              <w:r w:rsidRPr="009D751C">
                <w:rPr>
                  <w:rFonts w:eastAsiaTheme="minorEastAsia"/>
                  <w:color w:val="0070C0"/>
                  <w:lang w:val="en-US" w:eastAsia="zh-CN"/>
                  <w:rPrChange w:id="1143"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ins>
          </w:p>
          <w:p w14:paraId="24304931" w14:textId="77777777" w:rsidR="00B7316C" w:rsidRPr="00565E5C" w:rsidRDefault="00B7316C" w:rsidP="00B7316C">
            <w:pPr>
              <w:spacing w:after="120"/>
              <w:rPr>
                <w:ins w:id="1144" w:author="Yunchuan Yang/Communication Standard Research Lab /SRC-Beijing/Staff Engineer/Samsung Electronics" w:date="2020-02-25T07:55:00Z"/>
                <w:rFonts w:eastAsia="宋体"/>
                <w:color w:val="0070C0"/>
                <w:szCs w:val="24"/>
                <w:lang w:eastAsia="zh-CN"/>
              </w:rPr>
            </w:pPr>
            <w:ins w:id="1145" w:author="Yunchuan Yang/Communication Standard Research Lab /SRC-Beijing/Staff Engineer/Samsung Electronics" w:date="2020-02-25T07:55:00Z">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Pr="009D751C" w:rsidRDefault="00B7316C" w:rsidP="00B7316C">
            <w:pPr>
              <w:spacing w:after="120"/>
              <w:rPr>
                <w:ins w:id="1146" w:author="Yunchuan Yang/Communication Standard Research Lab /SRC-Beijing/Staff Engineer/Samsung Electronics" w:date="2020-02-25T07:55:00Z"/>
                <w:rFonts w:eastAsiaTheme="minorEastAsia"/>
                <w:color w:val="0070C0"/>
                <w:lang w:val="en-US" w:eastAsia="zh-CN"/>
                <w:rPrChange w:id="1147" w:author="Fabian Huss" w:date="2020-02-25T18:51:00Z">
                  <w:rPr>
                    <w:ins w:id="1148" w:author="Yunchuan Yang/Communication Standard Research Lab /SRC-Beijing/Staff Engineer/Samsung Electronics" w:date="2020-02-25T07:55:00Z"/>
                    <w:rFonts w:eastAsiaTheme="minorEastAsia"/>
                    <w:color w:val="0070C0"/>
                    <w:lang w:val="sv-SE" w:eastAsia="zh-CN"/>
                  </w:rPr>
                </w:rPrChange>
              </w:rPr>
            </w:pPr>
          </w:p>
          <w:p w14:paraId="74F61130" w14:textId="77777777" w:rsidR="00B7316C" w:rsidRPr="009D751C" w:rsidRDefault="00B7316C" w:rsidP="00B7316C">
            <w:pPr>
              <w:spacing w:after="120"/>
              <w:rPr>
                <w:ins w:id="1149" w:author="Yunchuan Yang/Communication Standard Research Lab /SRC-Beijing/Staff Engineer/Samsung Electronics" w:date="2020-02-25T07:55:00Z"/>
                <w:rFonts w:eastAsiaTheme="minorEastAsia"/>
                <w:color w:val="0070C0"/>
                <w:lang w:val="en-US" w:eastAsia="zh-CN"/>
                <w:rPrChange w:id="1150" w:author="Fabian Huss" w:date="2020-02-25T18:51:00Z">
                  <w:rPr>
                    <w:ins w:id="1151" w:author="Yunchuan Yang/Communication Standard Research Lab /SRC-Beijing/Staff Engineer/Samsung Electronics" w:date="2020-02-25T07:55:00Z"/>
                    <w:rFonts w:eastAsiaTheme="minorEastAsia"/>
                    <w:color w:val="0070C0"/>
                    <w:lang w:val="sv-SE" w:eastAsia="zh-CN"/>
                  </w:rPr>
                </w:rPrChange>
              </w:rPr>
            </w:pPr>
            <w:ins w:id="1152" w:author="Yunchuan Yang/Communication Standard Research Lab /SRC-Beijing/Staff Engineer/Samsung Electronics" w:date="2020-02-25T07:55:00Z">
              <w:r w:rsidRPr="009D751C">
                <w:rPr>
                  <w:rFonts w:eastAsiaTheme="minorEastAsia"/>
                  <w:color w:val="0070C0"/>
                  <w:lang w:val="en-US" w:eastAsia="zh-CN"/>
                  <w:rPrChange w:id="1153" w:author="Fabian Huss" w:date="2020-02-25T18:51:00Z">
                    <w:rPr>
                      <w:rFonts w:eastAsiaTheme="minorEastAsia"/>
                      <w:color w:val="0070C0"/>
                      <w:lang w:val="sv-SE" w:eastAsia="zh-CN"/>
                    </w:rPr>
                  </w:rPrChange>
                </w:rPr>
                <w:t>Issue 2-1-3: UCI omission in CSI enhancement</w:t>
              </w:r>
            </w:ins>
          </w:p>
          <w:p w14:paraId="5A2BFBB7" w14:textId="1EFE4611" w:rsidR="00B7316C" w:rsidRDefault="00B7316C" w:rsidP="00B7316C">
            <w:pPr>
              <w:spacing w:after="120"/>
              <w:rPr>
                <w:ins w:id="1154" w:author="Yunchuan Yang/Communication Standard Research Lab /SRC-Beijing/Staff Engineer/Samsung Electronics" w:date="2020-02-25T07:55:00Z"/>
                <w:rFonts w:eastAsiaTheme="minorEastAsia"/>
                <w:color w:val="0070C0"/>
                <w:lang w:val="en-US" w:eastAsia="zh-CN"/>
              </w:rPr>
            </w:pPr>
            <w:ins w:id="1155" w:author="Yunchuan Yang/Communication Standard Research Lab /SRC-Beijing/Staff Engineer/Samsung Electronics" w:date="2020-02-25T07:55:00Z">
              <w:r w:rsidRPr="009D751C">
                <w:rPr>
                  <w:rFonts w:eastAsiaTheme="minorEastAsia"/>
                  <w:color w:val="0070C0"/>
                  <w:lang w:val="en-US" w:eastAsia="zh-CN"/>
                  <w:rPrChange w:id="1156"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UCI omission in CSI enhancement</w:t>
              </w:r>
            </w:ins>
          </w:p>
        </w:tc>
      </w:tr>
      <w:tr w:rsidR="00B05AB3" w14:paraId="50BD7C3E" w14:textId="77777777" w:rsidTr="00B7316C">
        <w:trPr>
          <w:ins w:id="1157" w:author="Gaurav Nigam" w:date="2020-02-25T11:17:00Z"/>
        </w:trPr>
        <w:tc>
          <w:tcPr>
            <w:tcW w:w="1236" w:type="dxa"/>
          </w:tcPr>
          <w:p w14:paraId="20EB1E8D" w14:textId="1361A848" w:rsidR="00B05AB3" w:rsidRDefault="00B05AB3" w:rsidP="00B05AB3">
            <w:pPr>
              <w:spacing w:after="120"/>
              <w:rPr>
                <w:ins w:id="1158" w:author="Gaurav Nigam" w:date="2020-02-25T11:17:00Z"/>
                <w:rFonts w:eastAsiaTheme="minorEastAsia"/>
                <w:color w:val="0070C0"/>
                <w:lang w:val="en-US" w:eastAsia="zh-CN"/>
              </w:rPr>
            </w:pPr>
            <w:ins w:id="1159" w:author="Gaurav Nigam" w:date="2020-02-25T11:17:00Z">
              <w:r>
                <w:rPr>
                  <w:rFonts w:eastAsiaTheme="minorEastAsia"/>
                  <w:color w:val="0070C0"/>
                  <w:lang w:val="en-US" w:eastAsia="zh-CN"/>
                </w:rPr>
                <w:lastRenderedPageBreak/>
                <w:t>Qualcomm</w:t>
              </w:r>
            </w:ins>
          </w:p>
        </w:tc>
        <w:tc>
          <w:tcPr>
            <w:tcW w:w="8395" w:type="dxa"/>
          </w:tcPr>
          <w:p w14:paraId="24819226" w14:textId="77777777" w:rsidR="00B05AB3" w:rsidRDefault="00B05AB3" w:rsidP="00B05AB3">
            <w:pPr>
              <w:spacing w:after="120"/>
              <w:rPr>
                <w:ins w:id="1160" w:author="Gaurav Nigam" w:date="2020-02-25T11:17:00Z"/>
                <w:rFonts w:eastAsiaTheme="minorEastAsia"/>
                <w:color w:val="0070C0"/>
                <w:lang w:val="en-US" w:eastAsia="zh-CN"/>
              </w:rPr>
            </w:pPr>
            <w:ins w:id="1161" w:author="Gaurav Nigam" w:date="2020-02-25T11:1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9D073EE" w14:textId="77777777" w:rsidR="00B05AB3" w:rsidRDefault="00B05AB3" w:rsidP="00B05AB3">
            <w:pPr>
              <w:spacing w:after="120"/>
              <w:rPr>
                <w:ins w:id="1162" w:author="Gaurav Nigam" w:date="2020-02-25T11:17:00Z"/>
                <w:rFonts w:eastAsiaTheme="minorEastAsia"/>
                <w:color w:val="0070C0"/>
                <w:lang w:val="en-US" w:eastAsia="zh-CN"/>
              </w:rPr>
            </w:pPr>
            <w:ins w:id="1163" w:author="Gaurav Nigam" w:date="2020-02-25T11:17:00Z">
              <w:r>
                <w:rPr>
                  <w:rFonts w:eastAsiaTheme="minorEastAsia"/>
                  <w:color w:val="0070C0"/>
                  <w:lang w:val="en-US" w:eastAsia="zh-CN"/>
                </w:rPr>
                <w:t>Issue 2-1-1: Ok with Option 1.</w:t>
              </w:r>
            </w:ins>
          </w:p>
          <w:p w14:paraId="6CFC26CF" w14:textId="77777777" w:rsidR="00B05AB3" w:rsidRDefault="00B05AB3" w:rsidP="00B05AB3">
            <w:pPr>
              <w:spacing w:after="120"/>
              <w:rPr>
                <w:ins w:id="1164" w:author="Gaurav Nigam" w:date="2020-02-25T11:17:00Z"/>
                <w:rFonts w:eastAsiaTheme="minorEastAsia"/>
                <w:color w:val="0070C0"/>
                <w:lang w:val="en-US" w:eastAsia="zh-CN"/>
              </w:rPr>
            </w:pPr>
            <w:ins w:id="1165" w:author="Gaurav Nigam" w:date="2020-02-25T11:17:00Z">
              <w:r>
                <w:rPr>
                  <w:rFonts w:eastAsiaTheme="minorEastAsia"/>
                  <w:color w:val="0070C0"/>
                  <w:lang w:val="en-US" w:eastAsia="zh-CN"/>
                </w:rPr>
                <w:t>Issue 2-1-2: Ok with Option 1.</w:t>
              </w:r>
            </w:ins>
          </w:p>
          <w:p w14:paraId="2069B9A1" w14:textId="77777777" w:rsidR="00B05AB3" w:rsidRDefault="00B05AB3" w:rsidP="00B05AB3">
            <w:pPr>
              <w:spacing w:after="120"/>
              <w:rPr>
                <w:ins w:id="1166" w:author="Gaurav Nigam" w:date="2020-02-25T11:17:00Z"/>
                <w:rFonts w:eastAsiaTheme="minorEastAsia"/>
                <w:color w:val="0070C0"/>
                <w:lang w:val="en-US" w:eastAsia="zh-CN"/>
              </w:rPr>
            </w:pPr>
            <w:ins w:id="1167" w:author="Gaurav Nigam" w:date="2020-02-25T11:17:00Z">
              <w:r>
                <w:rPr>
                  <w:rFonts w:eastAsiaTheme="minorEastAsia"/>
                  <w:color w:val="0070C0"/>
                  <w:lang w:val="en-US" w:eastAsia="zh-CN"/>
                </w:rPr>
                <w:t>Issue 2-1-3: Ok with Option 1.</w:t>
              </w:r>
            </w:ins>
          </w:p>
          <w:p w14:paraId="76FFDC90" w14:textId="77777777" w:rsidR="00B05AB3" w:rsidRDefault="00B05AB3" w:rsidP="00B05AB3">
            <w:pPr>
              <w:spacing w:after="120"/>
              <w:rPr>
                <w:ins w:id="1168" w:author="Gaurav Nigam" w:date="2020-02-25T11:17:00Z"/>
                <w:rFonts w:eastAsiaTheme="minorEastAsia"/>
                <w:color w:val="0070C0"/>
                <w:lang w:val="en-US" w:eastAsia="zh-CN"/>
              </w:rPr>
            </w:pPr>
          </w:p>
        </w:tc>
      </w:tr>
      <w:tr w:rsidR="00422FE9" w14:paraId="5D5B7609" w14:textId="77777777" w:rsidTr="00B7316C">
        <w:trPr>
          <w:ins w:id="1169" w:author="Putilin, Artyom" w:date="2020-02-25T22:51:00Z"/>
        </w:trPr>
        <w:tc>
          <w:tcPr>
            <w:tcW w:w="1236" w:type="dxa"/>
          </w:tcPr>
          <w:p w14:paraId="73984D96" w14:textId="39A1FD76" w:rsidR="00422FE9" w:rsidRDefault="00422FE9" w:rsidP="00422FE9">
            <w:pPr>
              <w:spacing w:after="120"/>
              <w:rPr>
                <w:ins w:id="1170" w:author="Putilin, Artyom" w:date="2020-02-25T22:51:00Z"/>
                <w:rFonts w:eastAsiaTheme="minorEastAsia"/>
                <w:color w:val="0070C0"/>
                <w:lang w:val="en-US" w:eastAsia="zh-CN"/>
              </w:rPr>
            </w:pPr>
            <w:ins w:id="1171" w:author="Putilin, Artyom" w:date="2020-02-25T22:51:00Z">
              <w:r>
                <w:rPr>
                  <w:rFonts w:eastAsiaTheme="minorEastAsia"/>
                  <w:color w:val="0070C0"/>
                  <w:lang w:val="en-US" w:eastAsia="zh-CN"/>
                </w:rPr>
                <w:t>Intel</w:t>
              </w:r>
            </w:ins>
          </w:p>
        </w:tc>
        <w:tc>
          <w:tcPr>
            <w:tcW w:w="8395" w:type="dxa"/>
          </w:tcPr>
          <w:p w14:paraId="16855E14" w14:textId="77777777" w:rsidR="00422FE9" w:rsidRDefault="00422FE9" w:rsidP="00422FE9">
            <w:pPr>
              <w:spacing w:after="120"/>
              <w:rPr>
                <w:ins w:id="1172" w:author="Putilin, Artyom" w:date="2020-02-25T22:51:00Z"/>
                <w:rFonts w:eastAsiaTheme="minorEastAsia"/>
                <w:b/>
                <w:bCs/>
                <w:color w:val="0070C0"/>
                <w:lang w:val="en-US" w:eastAsia="zh-CN"/>
              </w:rPr>
            </w:pPr>
            <w:ins w:id="1173" w:author="Putilin, Artyom" w:date="2020-02-25T22:51:00Z">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ins>
          </w:p>
          <w:p w14:paraId="1576E050" w14:textId="77777777" w:rsidR="00422FE9" w:rsidRPr="00045592" w:rsidRDefault="00422FE9" w:rsidP="00422FE9">
            <w:pPr>
              <w:rPr>
                <w:ins w:id="1174" w:author="Putilin, Artyom" w:date="2020-02-25T22:51:00Z"/>
                <w:b/>
                <w:color w:val="0070C0"/>
                <w:u w:val="single"/>
                <w:lang w:eastAsia="zh-CN"/>
              </w:rPr>
            </w:pPr>
            <w:ins w:id="1175" w:author="Putilin, Artyom" w:date="2020-02-25T22:51:00Z">
              <w:r>
                <w:rPr>
                  <w:b/>
                  <w:color w:val="0070C0"/>
                  <w:u w:val="single"/>
                  <w:lang w:eastAsia="ko-KR"/>
                </w:rPr>
                <w:t xml:space="preserve">Issue 2-1-1: </w:t>
              </w:r>
              <w:r>
                <w:rPr>
                  <w:rFonts w:hint="eastAsia"/>
                  <w:b/>
                  <w:color w:val="0070C0"/>
                  <w:u w:val="single"/>
                  <w:lang w:eastAsia="zh-CN"/>
                </w:rPr>
                <w:t>Enhanced Type II Codebook requirement</w:t>
              </w:r>
            </w:ins>
          </w:p>
          <w:p w14:paraId="0C8815A3" w14:textId="77777777" w:rsidR="00422FE9" w:rsidRDefault="00422FE9" w:rsidP="00422FE9">
            <w:pPr>
              <w:spacing w:after="120"/>
              <w:rPr>
                <w:ins w:id="1176" w:author="Putilin, Artyom" w:date="2020-02-25T22:51:00Z"/>
                <w:rFonts w:eastAsiaTheme="minorEastAsia"/>
                <w:color w:val="0070C0"/>
                <w:lang w:eastAsia="zh-CN"/>
              </w:rPr>
            </w:pPr>
            <w:ins w:id="1177" w:author="Putilin, Artyom" w:date="2020-02-25T22:51:00Z">
              <w:r w:rsidRPr="00BF2A71">
                <w:rPr>
                  <w:rFonts w:eastAsiaTheme="minorEastAsia"/>
                  <w:color w:val="0070C0"/>
                  <w:lang w:eastAsia="zh-CN"/>
                </w:rPr>
                <w:t>Agree with WF</w:t>
              </w:r>
            </w:ins>
          </w:p>
          <w:p w14:paraId="5BB2C702" w14:textId="77777777" w:rsidR="00422FE9" w:rsidRPr="007B2BDA" w:rsidRDefault="00422FE9" w:rsidP="00422FE9">
            <w:pPr>
              <w:rPr>
                <w:ins w:id="1178" w:author="Putilin, Artyom" w:date="2020-02-25T22:51:00Z"/>
                <w:b/>
                <w:color w:val="0070C0"/>
                <w:u w:val="single"/>
                <w:lang w:val="sv-SE" w:eastAsia="zh-CN"/>
              </w:rPr>
            </w:pPr>
            <w:ins w:id="1179" w:author="Putilin, Artyom" w:date="2020-02-25T22:51:00Z">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ins>
          </w:p>
          <w:p w14:paraId="74898BCA" w14:textId="77777777" w:rsidR="00422FE9" w:rsidRDefault="00422FE9" w:rsidP="00422FE9">
            <w:pPr>
              <w:spacing w:after="120"/>
              <w:rPr>
                <w:ins w:id="1180" w:author="Putilin, Artyom" w:date="2020-02-25T22:51:00Z"/>
                <w:rFonts w:eastAsiaTheme="minorEastAsia"/>
                <w:color w:val="0070C0"/>
                <w:lang w:eastAsia="zh-CN"/>
              </w:rPr>
            </w:pPr>
            <w:ins w:id="1181" w:author="Putilin, Artyom" w:date="2020-02-25T22:51:00Z">
              <w:r w:rsidRPr="00BF2A71">
                <w:rPr>
                  <w:rFonts w:eastAsiaTheme="minorEastAsia"/>
                  <w:color w:val="0070C0"/>
                  <w:lang w:eastAsia="zh-CN"/>
                </w:rPr>
                <w:t>Agree with WF</w:t>
              </w:r>
            </w:ins>
          </w:p>
          <w:p w14:paraId="5BC4AC15" w14:textId="77777777" w:rsidR="00422FE9" w:rsidRPr="007B2BDA" w:rsidRDefault="00422FE9" w:rsidP="00422FE9">
            <w:pPr>
              <w:rPr>
                <w:ins w:id="1182" w:author="Putilin, Artyom" w:date="2020-02-25T22:51:00Z"/>
                <w:b/>
                <w:color w:val="0070C0"/>
                <w:u w:val="single"/>
                <w:lang w:val="sv-SE" w:eastAsia="zh-CN"/>
              </w:rPr>
            </w:pPr>
            <w:ins w:id="1183" w:author="Putilin, Artyom" w:date="2020-02-25T22:51:00Z">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ins>
          </w:p>
          <w:p w14:paraId="34E55786" w14:textId="230A8A75" w:rsidR="00422FE9" w:rsidRDefault="00422FE9" w:rsidP="00422FE9">
            <w:pPr>
              <w:spacing w:after="120"/>
              <w:rPr>
                <w:ins w:id="1184" w:author="Putilin, Artyom" w:date="2020-02-25T22:51:00Z"/>
                <w:rFonts w:eastAsiaTheme="minorEastAsia"/>
                <w:color w:val="0070C0"/>
                <w:lang w:val="en-US" w:eastAsia="zh-CN"/>
              </w:rPr>
            </w:pPr>
            <w:ins w:id="1185" w:author="Putilin, Artyom" w:date="2020-02-25T22:51:00Z">
              <w:r w:rsidRPr="00BF2A71">
                <w:rPr>
                  <w:rFonts w:eastAsiaTheme="minorEastAsia"/>
                  <w:color w:val="0070C0"/>
                  <w:lang w:eastAsia="zh-CN"/>
                </w:rPr>
                <w:t>Agree with WF</w:t>
              </w:r>
            </w:ins>
          </w:p>
        </w:tc>
      </w:tr>
      <w:tr w:rsidR="00091407" w14:paraId="4B8050C1" w14:textId="77777777" w:rsidTr="00B7316C">
        <w:trPr>
          <w:ins w:id="1186" w:author="5141514" w:date="2020-02-26T21:48:00Z"/>
        </w:trPr>
        <w:tc>
          <w:tcPr>
            <w:tcW w:w="1236" w:type="dxa"/>
          </w:tcPr>
          <w:p w14:paraId="722BE67C" w14:textId="4F4473F6" w:rsidR="00091407" w:rsidRDefault="00091407" w:rsidP="00091407">
            <w:pPr>
              <w:spacing w:after="120"/>
              <w:rPr>
                <w:ins w:id="1187" w:author="5141514" w:date="2020-02-26T21:48:00Z"/>
                <w:rFonts w:eastAsiaTheme="minorEastAsia"/>
                <w:color w:val="0070C0"/>
                <w:lang w:val="en-US" w:eastAsia="zh-CN"/>
              </w:rPr>
            </w:pPr>
            <w:ins w:id="1188" w:author="5141514" w:date="2020-02-26T21:48:00Z">
              <w:r>
                <w:rPr>
                  <w:rFonts w:hint="eastAsia"/>
                  <w:color w:val="0070C0"/>
                  <w:lang w:val="en-US" w:eastAsia="ja-JP"/>
                </w:rPr>
                <w:t>DOCOMO</w:t>
              </w:r>
            </w:ins>
          </w:p>
        </w:tc>
        <w:tc>
          <w:tcPr>
            <w:tcW w:w="8395" w:type="dxa"/>
          </w:tcPr>
          <w:p w14:paraId="102192D1" w14:textId="77777777" w:rsidR="00091407" w:rsidRDefault="00091407" w:rsidP="00091407">
            <w:pPr>
              <w:spacing w:after="120"/>
              <w:rPr>
                <w:ins w:id="1189" w:author="5141514" w:date="2020-02-26T21:48:00Z"/>
                <w:rFonts w:eastAsiaTheme="minorEastAsia"/>
                <w:color w:val="0070C0"/>
                <w:lang w:val="en-US" w:eastAsia="zh-CN"/>
              </w:rPr>
            </w:pPr>
            <w:ins w:id="1190" w:author="5141514" w:date="2020-02-26T21: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9361996" w14:textId="730A055C" w:rsidR="00091407" w:rsidRPr="00BF2A71" w:rsidRDefault="00091407" w:rsidP="00091407">
            <w:pPr>
              <w:spacing w:after="120"/>
              <w:rPr>
                <w:ins w:id="1191" w:author="5141514" w:date="2020-02-26T21:48:00Z"/>
                <w:rFonts w:eastAsiaTheme="minorEastAsia"/>
                <w:b/>
                <w:bCs/>
                <w:color w:val="0070C0"/>
                <w:lang w:val="en-US" w:eastAsia="zh-CN"/>
              </w:rPr>
            </w:pPr>
            <w:ins w:id="1192" w:author="5141514" w:date="2020-02-26T21:48:00Z">
              <w:r>
                <w:rPr>
                  <w:rFonts w:eastAsiaTheme="minorEastAsia"/>
                  <w:color w:val="0070C0"/>
                  <w:lang w:val="en-US" w:eastAsia="zh-CN"/>
                </w:rPr>
                <w:t xml:space="preserve">Issue 2-1-1: </w:t>
              </w:r>
              <w:r w:rsidRPr="00577CC3">
                <w:rPr>
                  <w:rFonts w:eastAsiaTheme="minorEastAsia"/>
                  <w:color w:val="0070C0"/>
                  <w:lang w:val="en-US" w:eastAsia="zh-CN"/>
                </w:rPr>
                <w:t>Agree with recommended WF</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5"/>
        <w:gridCol w:w="8396"/>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3AA1C28A"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del w:id="1193" w:author="Yunchuan Yang/Communication Standard Research Lab /SRC-Beijing/Staff Engineer/Samsung Electronics" w:date="2020-02-27T13:27:00Z">
              <w:r w:rsidRPr="00045592" w:rsidDel="00F25FFE">
                <w:rPr>
                  <w:rFonts w:eastAsiaTheme="minorEastAsia" w:hint="eastAsia"/>
                  <w:b/>
                  <w:bCs/>
                  <w:color w:val="0070C0"/>
                  <w:lang w:val="en-US" w:eastAsia="zh-CN"/>
                </w:rPr>
                <w:delText>1</w:delText>
              </w:r>
            </w:del>
            <w:ins w:id="1194" w:author="Yunchuan Yang/Communication Standard Research Lab /SRC-Beijing/Staff Engineer/Samsung Electronics" w:date="2020-02-27T13:27:00Z">
              <w:r w:rsidR="00F25FFE">
                <w:rPr>
                  <w:rFonts w:eastAsiaTheme="minorEastAsia"/>
                  <w:b/>
                  <w:bCs/>
                  <w:color w:val="0070C0"/>
                  <w:lang w:val="en-US" w:eastAsia="zh-CN"/>
                </w:rPr>
                <w:t>2-1</w:t>
              </w:r>
            </w:ins>
          </w:p>
        </w:tc>
        <w:tc>
          <w:tcPr>
            <w:tcW w:w="8615" w:type="dxa"/>
          </w:tcPr>
          <w:p w14:paraId="4D6106CE" w14:textId="77777777" w:rsidR="00DD19DE" w:rsidRDefault="00DD19DE" w:rsidP="00662A3D">
            <w:pPr>
              <w:rPr>
                <w:ins w:id="1195" w:author="Yunchuan Yang/Communication Standard Research Lab /SRC-Beijing/Staff Engineer/Samsung Electronics" w:date="2020-02-27T08:12:00Z"/>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ins w:id="1196" w:author="Yunchuan Yang/Communication Standard Research Lab /SRC-Beijing/Staff Engineer/Samsung Electronics" w:date="2020-02-27T15:12:00Z"/>
                <w:rFonts w:eastAsia="宋体"/>
                <w:color w:val="0070C0"/>
                <w:szCs w:val="24"/>
                <w:highlight w:val="yellow"/>
                <w:lang w:eastAsia="zh-CN"/>
              </w:rPr>
            </w:pPr>
            <w:ins w:id="1197" w:author="Yunchuan Yang/Communication Standard Research Lab /SRC-Beijing/Staff Engineer/Samsung Electronics" w:date="2020-02-27T15:13:00Z">
              <w:r w:rsidRPr="00BB38E4">
                <w:rPr>
                  <w:color w:val="0070C0"/>
                  <w:u w:val="single"/>
                  <w:lang w:eastAsia="ko-KR"/>
                  <w:rPrChange w:id="1198" w:author="Yunchuan Yang/Communication Standard Research Lab /SRC-Beijing/Staff Engineer/Samsung Electronics" w:date="2020-02-27T15:13:00Z">
                    <w:rPr>
                      <w:b/>
                      <w:color w:val="0070C0"/>
                      <w:u w:val="single"/>
                      <w:lang w:eastAsia="ko-KR"/>
                    </w:rPr>
                  </w:rPrChange>
                </w:rPr>
                <w:t>Issue 2-1-1</w:t>
              </w:r>
            </w:ins>
          </w:p>
          <w:p w14:paraId="160A84CD" w14:textId="2C956E56" w:rsidR="00611A31" w:rsidRDefault="00611A31" w:rsidP="00662A3D">
            <w:pPr>
              <w:rPr>
                <w:ins w:id="1199" w:author="Yunchuan Yang/Communication Standard Research Lab /SRC-Beijing/Staff Engineer/Samsung Electronics" w:date="2020-02-27T15:13:00Z"/>
                <w:rFonts w:eastAsia="宋体"/>
                <w:color w:val="0070C0"/>
                <w:szCs w:val="24"/>
                <w:highlight w:val="yellow"/>
                <w:lang w:eastAsia="zh-CN"/>
              </w:rPr>
            </w:pPr>
            <w:ins w:id="1200" w:author="Yunchuan Yang/Communication Standard Research Lab /SRC-Beijing/Staff Engineer/Samsung Electronics" w:date="2020-02-27T08:12:00Z">
              <w:r w:rsidRPr="00611A31">
                <w:rPr>
                  <w:color w:val="0070C0"/>
                  <w:szCs w:val="24"/>
                  <w:highlight w:val="yellow"/>
                  <w:lang w:eastAsia="zh-CN"/>
                  <w:rPrChange w:id="1201" w:author="Yunchuan Yang/Communication Standard Research Lab /SRC-Beijing/Staff Engineer/Samsung Electronics" w:date="2020-02-27T08:14:00Z">
                    <w:rPr>
                      <w:color w:val="0070C0"/>
                      <w:szCs w:val="24"/>
                      <w:lang w:eastAsia="zh-CN"/>
                    </w:rPr>
                  </w:rPrChange>
                </w:rPr>
                <w:t>Define the PMI reporting requirement for Enhanced of Type II Codebook</w:t>
              </w:r>
            </w:ins>
          </w:p>
          <w:p w14:paraId="33072534" w14:textId="1551963B" w:rsidR="00BB38E4" w:rsidRPr="00BB38E4" w:rsidRDefault="00BB38E4" w:rsidP="00662A3D">
            <w:pPr>
              <w:rPr>
                <w:ins w:id="1202" w:author="Yunchuan Yang/Communication Standard Research Lab /SRC-Beijing/Staff Engineer/Samsung Electronics" w:date="2020-02-27T08:12:00Z"/>
                <w:rFonts w:eastAsia="宋体"/>
                <w:color w:val="0070C0"/>
                <w:szCs w:val="24"/>
                <w:highlight w:val="yellow"/>
                <w:lang w:eastAsia="zh-CN"/>
                <w:rPrChange w:id="1203" w:author="Yunchuan Yang/Communication Standard Research Lab /SRC-Beijing/Staff Engineer/Samsung Electronics" w:date="2020-02-27T15:13:00Z">
                  <w:rPr>
                    <w:ins w:id="1204" w:author="Yunchuan Yang/Communication Standard Research Lab /SRC-Beijing/Staff Engineer/Samsung Electronics" w:date="2020-02-27T08:12:00Z"/>
                    <w:rFonts w:eastAsia="宋体"/>
                    <w:color w:val="0070C0"/>
                    <w:szCs w:val="24"/>
                    <w:lang w:eastAsia="zh-CN"/>
                  </w:rPr>
                </w:rPrChange>
              </w:rPr>
            </w:pPr>
            <w:ins w:id="1205" w:author="Yunchuan Yang/Communication Standard Research Lab /SRC-Beijing/Staff Engineer/Samsung Electronics" w:date="2020-02-27T15:13:00Z">
              <w:r w:rsidRPr="00F5190B">
                <w:rPr>
                  <w:color w:val="0070C0"/>
                  <w:u w:val="single"/>
                  <w:lang w:eastAsia="ko-KR"/>
                </w:rPr>
                <w:t>Issue 2-1-</w:t>
              </w:r>
              <w:r>
                <w:rPr>
                  <w:color w:val="0070C0"/>
                  <w:u w:val="single"/>
                  <w:lang w:eastAsia="ko-KR"/>
                </w:rPr>
                <w:t>2</w:t>
              </w:r>
            </w:ins>
          </w:p>
          <w:p w14:paraId="5A931A5A" w14:textId="593AF2DB" w:rsidR="00611A31" w:rsidRDefault="00611A31" w:rsidP="00662A3D">
            <w:pPr>
              <w:rPr>
                <w:ins w:id="1206" w:author="Yunchuan Yang/Communication Standard Research Lab /SRC-Beijing/Staff Engineer/Samsung Electronics" w:date="2020-02-27T15:13:00Z"/>
                <w:rFonts w:eastAsia="宋体"/>
                <w:color w:val="0070C0"/>
                <w:szCs w:val="24"/>
                <w:highlight w:val="yellow"/>
                <w:lang w:eastAsia="zh-CN"/>
              </w:rPr>
            </w:pPr>
            <w:ins w:id="1207" w:author="Yunchuan Yang/Communication Standard Research Lab /SRC-Beijing/Staff Engineer/Samsung Electronics" w:date="2020-02-27T08:13:00Z">
              <w:r w:rsidRPr="00611A31">
                <w:rPr>
                  <w:color w:val="0070C0"/>
                  <w:szCs w:val="24"/>
                  <w:highlight w:val="yellow"/>
                  <w:lang w:eastAsia="zh-CN"/>
                  <w:rPrChange w:id="1208" w:author="Yunchuan Yang/Communication Standard Research Lab /SRC-Beijing/Staff Engineer/Samsung Electronics" w:date="2020-02-27T08:14:00Z">
                    <w:rPr>
                      <w:color w:val="0070C0"/>
                      <w:szCs w:val="24"/>
                      <w:lang w:eastAsia="zh-CN"/>
                    </w:rPr>
                  </w:rPrChange>
                </w:rPr>
                <w:t>No</w:t>
              </w:r>
            </w:ins>
            <w:ins w:id="1209" w:author="Yunchuan Yang/Communication Standard Research Lab /SRC-Beijing/Staff Engineer/Samsung Electronics" w:date="2020-02-27T08:12:00Z">
              <w:r w:rsidRPr="00611A31">
                <w:rPr>
                  <w:color w:val="0070C0"/>
                  <w:szCs w:val="24"/>
                  <w:highlight w:val="yellow"/>
                  <w:lang w:eastAsia="zh-CN"/>
                  <w:rPrChange w:id="1210" w:author="Yunchuan Yang/Communication Standard Research Lab /SRC-Beijing/Staff Engineer/Samsung Electronics" w:date="2020-02-27T08:14:00Z">
                    <w:rPr>
                      <w:color w:val="0070C0"/>
                      <w:szCs w:val="24"/>
                      <w:lang w:eastAsia="zh-CN"/>
                    </w:rPr>
                  </w:rPrChange>
                </w:rPr>
                <w:t xml:space="preserve"> performance requirements for L=6 and rank3/4 in CSI enhancement</w:t>
              </w:r>
            </w:ins>
          </w:p>
          <w:p w14:paraId="75FD0529" w14:textId="3B0571DB" w:rsidR="00BB38E4" w:rsidRPr="00BB38E4" w:rsidRDefault="00BB38E4" w:rsidP="00662A3D">
            <w:pPr>
              <w:rPr>
                <w:ins w:id="1211" w:author="Yunchuan Yang/Communication Standard Research Lab /SRC-Beijing/Staff Engineer/Samsung Electronics" w:date="2020-02-27T08:13:00Z"/>
                <w:rFonts w:eastAsia="宋体"/>
                <w:color w:val="0070C0"/>
                <w:szCs w:val="24"/>
                <w:highlight w:val="yellow"/>
                <w:lang w:eastAsia="zh-CN"/>
                <w:rPrChange w:id="1212" w:author="Yunchuan Yang/Communication Standard Research Lab /SRC-Beijing/Staff Engineer/Samsung Electronics" w:date="2020-02-27T15:13:00Z">
                  <w:rPr>
                    <w:ins w:id="1213" w:author="Yunchuan Yang/Communication Standard Research Lab /SRC-Beijing/Staff Engineer/Samsung Electronics" w:date="2020-02-27T08:13:00Z"/>
                    <w:rFonts w:eastAsia="宋体"/>
                    <w:color w:val="0070C0"/>
                    <w:szCs w:val="24"/>
                    <w:lang w:eastAsia="zh-CN"/>
                  </w:rPr>
                </w:rPrChange>
              </w:rPr>
            </w:pPr>
            <w:ins w:id="1214" w:author="Yunchuan Yang/Communication Standard Research Lab /SRC-Beijing/Staff Engineer/Samsung Electronics" w:date="2020-02-27T15:13:00Z">
              <w:r w:rsidRPr="00F5190B">
                <w:rPr>
                  <w:color w:val="0070C0"/>
                  <w:u w:val="single"/>
                  <w:lang w:eastAsia="ko-KR"/>
                </w:rPr>
                <w:t>Issue 2-1-</w:t>
              </w:r>
              <w:r>
                <w:rPr>
                  <w:color w:val="0070C0"/>
                  <w:u w:val="single"/>
                  <w:lang w:eastAsia="ko-KR"/>
                </w:rPr>
                <w:t>3</w:t>
              </w:r>
            </w:ins>
          </w:p>
          <w:p w14:paraId="55322EEE" w14:textId="728403F1" w:rsidR="00611A31" w:rsidRPr="00855107" w:rsidRDefault="00611A31" w:rsidP="00662A3D">
            <w:pPr>
              <w:rPr>
                <w:rFonts w:eastAsiaTheme="minorEastAsia"/>
                <w:i/>
                <w:color w:val="0070C0"/>
                <w:lang w:val="en-US" w:eastAsia="zh-CN"/>
              </w:rPr>
            </w:pPr>
            <w:ins w:id="1215" w:author="Yunchuan Yang/Communication Standard Research Lab /SRC-Beijing/Staff Engineer/Samsung Electronics" w:date="2020-02-27T08:13:00Z">
              <w:r w:rsidRPr="00611A31">
                <w:rPr>
                  <w:color w:val="0070C0"/>
                  <w:szCs w:val="24"/>
                  <w:highlight w:val="yellow"/>
                  <w:lang w:eastAsia="zh-CN"/>
                  <w:rPrChange w:id="1216" w:author="Yunchuan Yang/Communication Standard Research Lab /SRC-Beijing/Staff Engineer/Samsung Electronics" w:date="2020-02-27T08:14:00Z">
                    <w:rPr>
                      <w:color w:val="0070C0"/>
                      <w:szCs w:val="24"/>
                      <w:lang w:eastAsia="zh-CN"/>
                    </w:rPr>
                  </w:rPrChange>
                </w:rPr>
                <w:t>No performance requirements for UCI omission in CSI enhancement</w:t>
              </w:r>
            </w:ins>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F25FFE" w:rsidRDefault="00E97AD5" w:rsidP="00662A3D">
            <w:pPr>
              <w:rPr>
                <w:rFonts w:eastAsiaTheme="minorEastAsia"/>
                <w:i/>
                <w:color w:val="0070C0"/>
                <w:lang w:val="en-US" w:eastAsia="zh-CN"/>
                <w:rPrChange w:id="1217" w:author="Yunchuan Yang/Communication Standard Research Lab /SRC-Beijing/Staff Engineer/Samsung Electronics" w:date="2020-02-27T13:27:00Z">
                  <w:rPr>
                    <w:rFonts w:eastAsiaTheme="minorEastAsia"/>
                    <w:color w:val="0070C0"/>
                    <w:lang w:val="en-US" w:eastAsia="zh-CN"/>
                  </w:rPr>
                </w:rPrChange>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rPr>
          <w:ins w:id="1218" w:author="Yunchuan Yang/Communication Standard Research Lab /SRC-Beijing/Staff Engineer/Samsung Electronics" w:date="2020-02-27T13:27:00Z"/>
        </w:trPr>
        <w:tc>
          <w:tcPr>
            <w:tcW w:w="1242" w:type="dxa"/>
          </w:tcPr>
          <w:p w14:paraId="3A74E59A" w14:textId="57B8DBCE" w:rsidR="00F25FFE" w:rsidRPr="00045592" w:rsidRDefault="00F25FFE" w:rsidP="00662A3D">
            <w:pPr>
              <w:rPr>
                <w:ins w:id="1219" w:author="Yunchuan Yang/Communication Standard Research Lab /SRC-Beijing/Staff Engineer/Samsung Electronics" w:date="2020-02-27T13:27:00Z"/>
                <w:rFonts w:eastAsiaTheme="minorEastAsia"/>
                <w:b/>
                <w:bCs/>
                <w:color w:val="0070C0"/>
                <w:lang w:val="en-US" w:eastAsia="zh-CN"/>
              </w:rPr>
            </w:pPr>
            <w:ins w:id="1220" w:author="Yunchuan Yang/Communication Standard Research Lab /SRC-Beijing/Staff Engineer/Samsung Electronics" w:date="2020-02-27T13:27: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ins>
          </w:p>
        </w:tc>
        <w:tc>
          <w:tcPr>
            <w:tcW w:w="8615" w:type="dxa"/>
          </w:tcPr>
          <w:p w14:paraId="5CC7D285" w14:textId="77777777" w:rsidR="00F25FFE" w:rsidRDefault="00F25FFE" w:rsidP="00F25FFE">
            <w:pPr>
              <w:rPr>
                <w:ins w:id="1221" w:author="Yunchuan Yang/Communication Standard Research Lab /SRC-Beijing/Staff Engineer/Samsung Electronics" w:date="2020-02-27T13:27:00Z"/>
                <w:rFonts w:eastAsiaTheme="minorEastAsia"/>
                <w:i/>
                <w:color w:val="0070C0"/>
                <w:lang w:val="en-US" w:eastAsia="zh-CN"/>
              </w:rPr>
            </w:pPr>
            <w:ins w:id="1222" w:author="Yunchuan Yang/Communication Standard Research Lab /SRC-Beijing/Staff Engineer/Samsung Electronics" w:date="2020-02-27T13:27:00Z">
              <w:r w:rsidRPr="00855107">
                <w:rPr>
                  <w:rFonts w:eastAsiaTheme="minorEastAsia" w:hint="eastAsia"/>
                  <w:i/>
                  <w:color w:val="0070C0"/>
                  <w:lang w:val="en-US" w:eastAsia="zh-CN"/>
                </w:rPr>
                <w:t>Tentative agreements:</w:t>
              </w:r>
            </w:ins>
          </w:p>
          <w:p w14:paraId="4505965E" w14:textId="77777777" w:rsidR="00F25FFE" w:rsidRPr="00855107" w:rsidRDefault="00F25FFE" w:rsidP="00F25FFE">
            <w:pPr>
              <w:rPr>
                <w:ins w:id="1223" w:author="Yunchuan Yang/Communication Standard Research Lab /SRC-Beijing/Staff Engineer/Samsung Electronics" w:date="2020-02-27T13:27:00Z"/>
                <w:rFonts w:eastAsiaTheme="minorEastAsia"/>
                <w:i/>
                <w:color w:val="0070C0"/>
                <w:lang w:val="en-US" w:eastAsia="zh-CN"/>
              </w:rPr>
            </w:pPr>
            <w:ins w:id="1224" w:author="Yunchuan Yang/Communication Standard Research Lab /SRC-Beijing/Staff Engineer/Samsung Electronics" w:date="2020-02-27T13:27:00Z">
              <w:r>
                <w:rPr>
                  <w:rFonts w:eastAsiaTheme="minorEastAsia" w:hint="eastAsia"/>
                  <w:i/>
                  <w:color w:val="0070C0"/>
                  <w:lang w:val="en-US" w:eastAsia="zh-CN"/>
                </w:rPr>
                <w:t>Candidate options:</w:t>
              </w:r>
            </w:ins>
          </w:p>
          <w:p w14:paraId="02667B1B" w14:textId="77777777" w:rsidR="00F25FFE" w:rsidRDefault="00F25FFE" w:rsidP="00F25FFE">
            <w:pPr>
              <w:rPr>
                <w:ins w:id="1225" w:author="Yunchuan Yang/Communication Standard Research Lab /SRC-Beijing/Staff Engineer/Samsung Electronics" w:date="2020-02-27T13:27:00Z"/>
                <w:rFonts w:eastAsiaTheme="minorEastAsia"/>
                <w:i/>
                <w:color w:val="0070C0"/>
                <w:lang w:val="en-US" w:eastAsia="zh-CN"/>
              </w:rPr>
            </w:pPr>
            <w:ins w:id="1226" w:author="Yunchuan Yang/Communication Standard Research Lab /SRC-Beijing/Staff Engineer/Samsung Electronics" w:date="2020-02-27T13: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991E7C" w14:textId="375BBB96" w:rsidR="00F25FFE" w:rsidRPr="00F25FFE" w:rsidRDefault="00F25FFE" w:rsidP="00662A3D">
            <w:pPr>
              <w:rPr>
                <w:ins w:id="1227" w:author="Yunchuan Yang/Communication Standard Research Lab /SRC-Beijing/Staff Engineer/Samsung Electronics" w:date="2020-02-27T13:27:00Z"/>
                <w:rFonts w:eastAsiaTheme="minorEastAsia"/>
                <w:i/>
                <w:color w:val="0070C0"/>
                <w:lang w:val="en-US" w:eastAsia="zh-CN"/>
              </w:rPr>
            </w:pPr>
            <w:ins w:id="1228" w:author="Yunchuan Yang/Communication Standard Research Lab /SRC-Beijing/Staff Engineer/Samsung Electronics" w:date="2020-02-27T13:27:00Z">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31248E" w:rsidRDefault="00F25FFE" w:rsidP="00773C76">
            <w:pPr>
              <w:rPr>
                <w:rFonts w:eastAsiaTheme="minorEastAsia"/>
                <w:color w:val="0070C0"/>
                <w:highlight w:val="yellow"/>
                <w:lang w:val="en-US" w:eastAsia="zh-CN"/>
                <w:rPrChange w:id="1229" w:author="Yunchuan Yang/Communication Standard Research Lab /SRC-Beijing/Staff Engineer/Samsung Electronics" w:date="2020-02-27T17:50:00Z">
                  <w:rPr>
                    <w:rFonts w:eastAsiaTheme="minorEastAsia"/>
                    <w:color w:val="0070C0"/>
                    <w:lang w:val="en-US" w:eastAsia="zh-CN"/>
                  </w:rPr>
                </w:rPrChange>
              </w:rPr>
            </w:pPr>
            <w:ins w:id="1230" w:author="Yunchuan Yang/Communication Standard Research Lab /SRC-Beijing/Staff Engineer/Samsung Electronics" w:date="2020-02-27T13:28:00Z">
              <w:r w:rsidRPr="0031248E">
                <w:rPr>
                  <w:rFonts w:eastAsiaTheme="minorEastAsia"/>
                  <w:iCs/>
                  <w:highlight w:val="yellow"/>
                  <w:lang w:val="en-US" w:eastAsia="zh-CN"/>
                  <w:rPrChange w:id="1231" w:author="Yunchuan Yang/Communication Standard Research Lab /SRC-Beijing/Staff Engineer/Samsung Electronics" w:date="2020-02-27T17:50:00Z">
                    <w:rPr>
                      <w:rFonts w:eastAsiaTheme="minorEastAsia"/>
                      <w:iCs/>
                      <w:lang w:val="en-US" w:eastAsia="zh-CN"/>
                    </w:rPr>
                  </w:rPrChange>
                </w:rPr>
                <w:t>WF on PMI reporting requirement for NR eMIMO</w:t>
              </w:r>
            </w:ins>
          </w:p>
        </w:tc>
        <w:tc>
          <w:tcPr>
            <w:tcW w:w="2932" w:type="dxa"/>
          </w:tcPr>
          <w:p w14:paraId="3284F0FC" w14:textId="73761393" w:rsidR="00962108" w:rsidRPr="0031248E" w:rsidDel="00F25FFE" w:rsidRDefault="00962108" w:rsidP="00662A3D">
            <w:pPr>
              <w:spacing w:after="0"/>
              <w:rPr>
                <w:del w:id="1232" w:author="Yunchuan Yang/Communication Standard Research Lab /SRC-Beijing/Staff Engineer/Samsung Electronics" w:date="2020-02-27T13:28:00Z"/>
                <w:rFonts w:eastAsiaTheme="minorEastAsia"/>
                <w:color w:val="0070C0"/>
                <w:highlight w:val="yellow"/>
                <w:lang w:val="en-US" w:eastAsia="zh-CN"/>
                <w:rPrChange w:id="1233" w:author="Yunchuan Yang/Communication Standard Research Lab /SRC-Beijing/Staff Engineer/Samsung Electronics" w:date="2020-02-27T17:50:00Z">
                  <w:rPr>
                    <w:del w:id="1234" w:author="Yunchuan Yang/Communication Standard Research Lab /SRC-Beijing/Staff Engineer/Samsung Electronics" w:date="2020-02-27T13:28:00Z"/>
                    <w:rFonts w:eastAsiaTheme="minorEastAsia"/>
                    <w:color w:val="0070C0"/>
                    <w:lang w:val="en-US" w:eastAsia="zh-CN"/>
                  </w:rPr>
                </w:rPrChange>
              </w:rPr>
            </w:pPr>
          </w:p>
          <w:p w14:paraId="311DC24C" w14:textId="31FA8967" w:rsidR="00962108" w:rsidRPr="0031248E" w:rsidDel="00F25FFE" w:rsidRDefault="00F25FFE" w:rsidP="00662A3D">
            <w:pPr>
              <w:spacing w:after="0"/>
              <w:rPr>
                <w:del w:id="1235" w:author="Yunchuan Yang/Communication Standard Research Lab /SRC-Beijing/Staff Engineer/Samsung Electronics" w:date="2020-02-27T13:28:00Z"/>
                <w:rFonts w:eastAsiaTheme="minorEastAsia"/>
                <w:color w:val="0070C0"/>
                <w:highlight w:val="yellow"/>
                <w:lang w:val="en-US" w:eastAsia="zh-CN"/>
                <w:rPrChange w:id="1236" w:author="Yunchuan Yang/Communication Standard Research Lab /SRC-Beijing/Staff Engineer/Samsung Electronics" w:date="2020-02-27T17:50:00Z">
                  <w:rPr>
                    <w:del w:id="1237" w:author="Yunchuan Yang/Communication Standard Research Lab /SRC-Beijing/Staff Engineer/Samsung Electronics" w:date="2020-02-27T13:28:00Z"/>
                    <w:rFonts w:eastAsiaTheme="minorEastAsia"/>
                    <w:color w:val="0070C0"/>
                    <w:lang w:val="en-US" w:eastAsia="zh-CN"/>
                  </w:rPr>
                </w:rPrChange>
              </w:rPr>
            </w:pPr>
            <w:ins w:id="1238" w:author="Yunchuan Yang/Communication Standard Research Lab /SRC-Beijing/Staff Engineer/Samsung Electronics" w:date="2020-02-27T13:28:00Z">
              <w:r w:rsidRPr="0031248E">
                <w:rPr>
                  <w:rFonts w:eastAsiaTheme="minorEastAsia"/>
                  <w:color w:val="0070C0"/>
                  <w:highlight w:val="yellow"/>
                  <w:lang w:val="en-US" w:eastAsia="zh-CN"/>
                  <w:rPrChange w:id="1239" w:author="Yunchuan Yang/Communication Standard Research Lab /SRC-Beijing/Staff Engineer/Samsung Electronics" w:date="2020-02-27T17:50:00Z">
                    <w:rPr>
                      <w:rFonts w:eastAsiaTheme="minorEastAsia"/>
                      <w:color w:val="0070C0"/>
                      <w:lang w:val="en-US" w:eastAsia="zh-CN"/>
                    </w:rPr>
                  </w:rPrChange>
                </w:rPr>
                <w:t>[Samsung]</w:t>
              </w:r>
            </w:ins>
          </w:p>
          <w:p w14:paraId="5DB3B3C7" w14:textId="77777777" w:rsidR="00962108" w:rsidRPr="0031248E" w:rsidRDefault="00962108">
            <w:pPr>
              <w:spacing w:after="0"/>
              <w:rPr>
                <w:rFonts w:eastAsiaTheme="minorEastAsia"/>
                <w:color w:val="0070C0"/>
                <w:highlight w:val="yellow"/>
                <w:lang w:val="en-US" w:eastAsia="zh-CN"/>
                <w:rPrChange w:id="1240" w:author="Yunchuan Yang/Communication Standard Research Lab /SRC-Beijing/Staff Engineer/Samsung Electronics" w:date="2020-02-27T17:50:00Z">
                  <w:rPr>
                    <w:rFonts w:eastAsiaTheme="minorEastAsia"/>
                    <w:color w:val="0070C0"/>
                    <w:lang w:val="en-US" w:eastAsia="zh-CN"/>
                  </w:rPr>
                </w:rPrChange>
              </w:rPr>
              <w:pPrChange w:id="1241" w:author="Yunchuan Yang/Communication Standard Research Lab /SRC-Beijing/Staff Engineer/Samsung Electronics" w:date="2020-02-27T13:28:00Z">
                <w:pPr/>
              </w:pPrChange>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D751C" w:rsidRDefault="00DD19DE" w:rsidP="00DD19DE">
      <w:pPr>
        <w:pStyle w:val="2"/>
        <w:rPr>
          <w:lang w:val="en-US"/>
          <w:rPrChange w:id="1242" w:author="Fabian Huss" w:date="2020-02-25T18:51:00Z">
            <w:rPr/>
          </w:rPrChange>
        </w:rPr>
      </w:pPr>
      <w:r w:rsidRPr="009D751C">
        <w:rPr>
          <w:lang w:val="en-US"/>
          <w:rPrChange w:id="1243" w:author="Fabian Huss" w:date="2020-02-25T18:51:00Z">
            <w:rPr/>
          </w:rPrChange>
        </w:rPr>
        <w:t>Discussion on 2nd round (if applicable)</w:t>
      </w:r>
    </w:p>
    <w:p w14:paraId="6042AD1A" w14:textId="77777777" w:rsidR="005D7A0F" w:rsidRPr="00805BE8" w:rsidRDefault="005D7A0F" w:rsidP="005D7A0F">
      <w:pPr>
        <w:pStyle w:val="3"/>
        <w:rPr>
          <w:ins w:id="1244" w:author="Yunchuan Yang/Communication Standard Research Lab /SRC-Beijing/Staff Engineer/Samsung Electronics" w:date="2020-02-27T12:00:00Z"/>
          <w:sz w:val="24"/>
          <w:szCs w:val="16"/>
        </w:rPr>
      </w:pPr>
      <w:ins w:id="1245" w:author="Yunchuan Yang/Communication Standard Research Lab /SRC-Beijing/Staff Engineer/Samsung Electronics" w:date="2020-02-27T12:00:00Z">
        <w:r w:rsidRPr="00805BE8">
          <w:rPr>
            <w:sz w:val="24"/>
            <w:szCs w:val="16"/>
          </w:rPr>
          <w:t xml:space="preserve">Open issues </w:t>
        </w:r>
      </w:ins>
    </w:p>
    <w:p w14:paraId="2B35B009" w14:textId="6A8A84BB" w:rsidR="00DD19DE" w:rsidRPr="005D7A0F" w:rsidRDefault="005D7A0F">
      <w:pPr>
        <w:pStyle w:val="3"/>
        <w:rPr>
          <w:sz w:val="24"/>
          <w:szCs w:val="16"/>
          <w:rPrChange w:id="1246" w:author="Yunchuan Yang/Communication Standard Research Lab /SRC-Beijing/Staff Engineer/Samsung Electronics" w:date="2020-02-27T12:00:00Z">
            <w:rPr>
              <w:lang w:val="sv-SE" w:eastAsia="zh-CN"/>
            </w:rPr>
          </w:rPrChange>
        </w:rPr>
        <w:pPrChange w:id="1247" w:author="Yunchuan Yang/Communication Standard Research Lab /SRC-Beijing/Staff Engineer/Samsung Electronics" w:date="2020-02-27T12:00:00Z">
          <w:pPr/>
        </w:pPrChange>
      </w:pPr>
      <w:ins w:id="1248" w:author="Yunchuan Yang/Communication Standard Research Lab /SRC-Beijing/Staff Engineer/Samsung Electronics" w:date="2020-02-27T12:00:00Z">
        <w:r w:rsidRPr="00805BE8">
          <w:rPr>
            <w:sz w:val="24"/>
            <w:szCs w:val="16"/>
          </w:rPr>
          <w:t>CRs/TPs comments collection</w:t>
        </w:r>
      </w:ins>
    </w:p>
    <w:p w14:paraId="7442964D" w14:textId="52A13B75" w:rsidR="00307E51" w:rsidRPr="009D751C" w:rsidRDefault="00DD19DE" w:rsidP="00805BE8">
      <w:pPr>
        <w:pStyle w:val="2"/>
        <w:rPr>
          <w:lang w:val="en-US"/>
          <w:rPrChange w:id="1249" w:author="Fabian Huss" w:date="2020-02-25T18:51:00Z">
            <w:rPr/>
          </w:rPrChange>
        </w:rPr>
      </w:pPr>
      <w:r w:rsidRPr="009D751C">
        <w:rPr>
          <w:lang w:val="en-US"/>
          <w:rPrChange w:id="1250" w:author="Fabian Huss" w:date="2020-02-25T18:51: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47FA7" w14:textId="77777777" w:rsidR="00DD6B95" w:rsidRDefault="00DD6B95">
      <w:r>
        <w:separator/>
      </w:r>
    </w:p>
  </w:endnote>
  <w:endnote w:type="continuationSeparator" w:id="0">
    <w:p w14:paraId="7CC3A62B" w14:textId="77777777" w:rsidR="00DD6B95" w:rsidRDefault="00DD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57555" w14:textId="77777777" w:rsidR="00DD6B95" w:rsidRDefault="00DD6B95">
      <w:r>
        <w:separator/>
      </w:r>
    </w:p>
  </w:footnote>
  <w:footnote w:type="continuationSeparator" w:id="0">
    <w:p w14:paraId="00B8DF98" w14:textId="77777777" w:rsidR="00DD6B95" w:rsidRDefault="00DD6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3"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4"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7"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0"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1"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2"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6"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20"/>
  </w:num>
  <w:num w:numId="4">
    <w:abstractNumId w:val="13"/>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2"/>
  </w:num>
  <w:num w:numId="18">
    <w:abstractNumId w:val="16"/>
  </w:num>
  <w:num w:numId="19">
    <w:abstractNumId w:val="14"/>
  </w:num>
  <w:num w:numId="20">
    <w:abstractNumId w:val="4"/>
  </w:num>
  <w:num w:numId="21">
    <w:abstractNumId w:val="18"/>
  </w:num>
  <w:num w:numId="22">
    <w:abstractNumId w:val="9"/>
  </w:num>
  <w:num w:numId="23">
    <w:abstractNumId w:val="19"/>
  </w:num>
  <w:num w:numId="24">
    <w:abstractNumId w:val="17"/>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8"/>
  </w:num>
  <w:num w:numId="29">
    <w:abstractNumId w:val="8"/>
  </w:num>
  <w:num w:numId="30">
    <w:abstractNumId w:val="8"/>
  </w:num>
  <w:num w:numId="31">
    <w:abstractNumId w:val="2"/>
  </w:num>
  <w:num w:numId="32">
    <w:abstractNumId w:val="7"/>
  </w:num>
  <w:num w:numId="33">
    <w:abstractNumId w:val="6"/>
  </w:num>
  <w:num w:numId="34">
    <w:abstractNumId w:val="10"/>
  </w:num>
  <w:num w:numId="35">
    <w:abstractNumId w:val="3"/>
  </w:num>
  <w:num w:numId="36">
    <w:abstractNumId w:val="0"/>
  </w:num>
  <w:num w:numId="37">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Huawei">
    <w15:presenceInfo w15:providerId="None" w15:userId="Huawei"/>
  </w15:person>
  <w15:person w15:author="陈晶晶">
    <w15:presenceInfo w15:providerId="None" w15:userId="陈晶晶"/>
  </w15:person>
  <w15:person w15:author="Gaurav Nigam">
    <w15:presenceInfo w15:providerId="AD" w15:userId="S::gnigam@qti.qualcomm.com::5d6eecaa-87af-434f-b1c7-8f35e61232ad"/>
  </w15:person>
  <w15:person w15:author="Putilin, Artyom">
    <w15:presenceInfo w15:providerId="AD" w15:userId="S::artyom.putilin@intel.com::7f21f05e-5807-418a-ada3-f49cd94f7737"/>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23F8"/>
    <w:rsid w:val="00093E7E"/>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37ACD"/>
    <w:rsid w:val="001406A6"/>
    <w:rsid w:val="00142BB9"/>
    <w:rsid w:val="00144F96"/>
    <w:rsid w:val="0015138D"/>
    <w:rsid w:val="00151EAC"/>
    <w:rsid w:val="001520A2"/>
    <w:rsid w:val="00153528"/>
    <w:rsid w:val="00153536"/>
    <w:rsid w:val="00153F8A"/>
    <w:rsid w:val="001547AF"/>
    <w:rsid w:val="00154E68"/>
    <w:rsid w:val="00154EB9"/>
    <w:rsid w:val="001561EC"/>
    <w:rsid w:val="00160A97"/>
    <w:rsid w:val="00162548"/>
    <w:rsid w:val="0016660A"/>
    <w:rsid w:val="00172183"/>
    <w:rsid w:val="00172490"/>
    <w:rsid w:val="001751AB"/>
    <w:rsid w:val="00175A3F"/>
    <w:rsid w:val="0017604A"/>
    <w:rsid w:val="00180E09"/>
    <w:rsid w:val="00183A65"/>
    <w:rsid w:val="00183D4C"/>
    <w:rsid w:val="00183F6D"/>
    <w:rsid w:val="0018670E"/>
    <w:rsid w:val="00190098"/>
    <w:rsid w:val="00192071"/>
    <w:rsid w:val="0019219A"/>
    <w:rsid w:val="00193B0A"/>
    <w:rsid w:val="00194058"/>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59AF"/>
    <w:rsid w:val="001D74EA"/>
    <w:rsid w:val="001D7831"/>
    <w:rsid w:val="001D7C39"/>
    <w:rsid w:val="001D7D94"/>
    <w:rsid w:val="001E0E43"/>
    <w:rsid w:val="001E3AF4"/>
    <w:rsid w:val="001E4218"/>
    <w:rsid w:val="001E67BE"/>
    <w:rsid w:val="001E6D74"/>
    <w:rsid w:val="001F0B20"/>
    <w:rsid w:val="001F5025"/>
    <w:rsid w:val="00200A62"/>
    <w:rsid w:val="00203740"/>
    <w:rsid w:val="00204297"/>
    <w:rsid w:val="00210A05"/>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1B"/>
    <w:rsid w:val="002537BC"/>
    <w:rsid w:val="00255C58"/>
    <w:rsid w:val="0025608B"/>
    <w:rsid w:val="002567C4"/>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8673C"/>
    <w:rsid w:val="00290D1B"/>
    <w:rsid w:val="002939AF"/>
    <w:rsid w:val="00294491"/>
    <w:rsid w:val="00294BDE"/>
    <w:rsid w:val="00296208"/>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248E"/>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E7B1C"/>
    <w:rsid w:val="003F1C1B"/>
    <w:rsid w:val="00401144"/>
    <w:rsid w:val="004019E9"/>
    <w:rsid w:val="00404831"/>
    <w:rsid w:val="00407661"/>
    <w:rsid w:val="00410314"/>
    <w:rsid w:val="004107D6"/>
    <w:rsid w:val="00412063"/>
    <w:rsid w:val="00412EB1"/>
    <w:rsid w:val="00413DDE"/>
    <w:rsid w:val="00414118"/>
    <w:rsid w:val="004152EC"/>
    <w:rsid w:val="00416084"/>
    <w:rsid w:val="0042196D"/>
    <w:rsid w:val="004229C8"/>
    <w:rsid w:val="00422FE9"/>
    <w:rsid w:val="00424F8C"/>
    <w:rsid w:val="004271BA"/>
    <w:rsid w:val="00430497"/>
    <w:rsid w:val="00430FA4"/>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ECB"/>
    <w:rsid w:val="004A495F"/>
    <w:rsid w:val="004A7544"/>
    <w:rsid w:val="004B6B0F"/>
    <w:rsid w:val="004C0001"/>
    <w:rsid w:val="004C5F66"/>
    <w:rsid w:val="004C7DC8"/>
    <w:rsid w:val="004D0701"/>
    <w:rsid w:val="004D5E49"/>
    <w:rsid w:val="004E04F7"/>
    <w:rsid w:val="004E1914"/>
    <w:rsid w:val="004E2659"/>
    <w:rsid w:val="004E39EE"/>
    <w:rsid w:val="004E475C"/>
    <w:rsid w:val="004E56E0"/>
    <w:rsid w:val="004E6F55"/>
    <w:rsid w:val="004E7329"/>
    <w:rsid w:val="004E7BEA"/>
    <w:rsid w:val="004F2CB0"/>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3F89"/>
    <w:rsid w:val="00546297"/>
    <w:rsid w:val="005546B4"/>
    <w:rsid w:val="00557CA7"/>
    <w:rsid w:val="00564D4B"/>
    <w:rsid w:val="00565DBD"/>
    <w:rsid w:val="005679A9"/>
    <w:rsid w:val="00571777"/>
    <w:rsid w:val="00575413"/>
    <w:rsid w:val="00580023"/>
    <w:rsid w:val="00580FF5"/>
    <w:rsid w:val="0058294E"/>
    <w:rsid w:val="0058519C"/>
    <w:rsid w:val="00585EA5"/>
    <w:rsid w:val="00587F28"/>
    <w:rsid w:val="0059129E"/>
    <w:rsid w:val="0059149A"/>
    <w:rsid w:val="00591AB5"/>
    <w:rsid w:val="00591B90"/>
    <w:rsid w:val="005956EE"/>
    <w:rsid w:val="00595978"/>
    <w:rsid w:val="005A083E"/>
    <w:rsid w:val="005A40B0"/>
    <w:rsid w:val="005A7E46"/>
    <w:rsid w:val="005B398A"/>
    <w:rsid w:val="005B410D"/>
    <w:rsid w:val="005B41F0"/>
    <w:rsid w:val="005B4802"/>
    <w:rsid w:val="005B62E9"/>
    <w:rsid w:val="005C1EA6"/>
    <w:rsid w:val="005C4CB6"/>
    <w:rsid w:val="005C7BA7"/>
    <w:rsid w:val="005D0B99"/>
    <w:rsid w:val="005D308E"/>
    <w:rsid w:val="005D32EB"/>
    <w:rsid w:val="005D3366"/>
    <w:rsid w:val="005D377E"/>
    <w:rsid w:val="005D3A48"/>
    <w:rsid w:val="005D719F"/>
    <w:rsid w:val="005D7A0F"/>
    <w:rsid w:val="005D7AF8"/>
    <w:rsid w:val="005E0F83"/>
    <w:rsid w:val="005E366A"/>
    <w:rsid w:val="005E6CB1"/>
    <w:rsid w:val="005F2016"/>
    <w:rsid w:val="005F2145"/>
    <w:rsid w:val="005F2BDC"/>
    <w:rsid w:val="005F3BD5"/>
    <w:rsid w:val="005F4C78"/>
    <w:rsid w:val="00601100"/>
    <w:rsid w:val="006016E1"/>
    <w:rsid w:val="00601DA6"/>
    <w:rsid w:val="0060291D"/>
    <w:rsid w:val="00602D27"/>
    <w:rsid w:val="00604000"/>
    <w:rsid w:val="00604A54"/>
    <w:rsid w:val="00606273"/>
    <w:rsid w:val="00611A31"/>
    <w:rsid w:val="00612F27"/>
    <w:rsid w:val="006144A1"/>
    <w:rsid w:val="00615EBB"/>
    <w:rsid w:val="00616096"/>
    <w:rsid w:val="006160A2"/>
    <w:rsid w:val="00622792"/>
    <w:rsid w:val="00622EB5"/>
    <w:rsid w:val="006232EC"/>
    <w:rsid w:val="006302AA"/>
    <w:rsid w:val="00632267"/>
    <w:rsid w:val="006351A5"/>
    <w:rsid w:val="006363BD"/>
    <w:rsid w:val="006363F5"/>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BF8"/>
    <w:rsid w:val="00753CA5"/>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774"/>
    <w:rsid w:val="00823AA9"/>
    <w:rsid w:val="0082520A"/>
    <w:rsid w:val="008255B9"/>
    <w:rsid w:val="00825CD8"/>
    <w:rsid w:val="00827324"/>
    <w:rsid w:val="00831E2B"/>
    <w:rsid w:val="00834EE8"/>
    <w:rsid w:val="00836B3E"/>
    <w:rsid w:val="00837458"/>
    <w:rsid w:val="00837AAE"/>
    <w:rsid w:val="00841492"/>
    <w:rsid w:val="008421F8"/>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4E0F"/>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51C"/>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0CD8"/>
    <w:rsid w:val="00A7147D"/>
    <w:rsid w:val="00A715A0"/>
    <w:rsid w:val="00A73C71"/>
    <w:rsid w:val="00A75310"/>
    <w:rsid w:val="00A765F0"/>
    <w:rsid w:val="00A77746"/>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D212C"/>
    <w:rsid w:val="00AD2EDE"/>
    <w:rsid w:val="00AD3CE1"/>
    <w:rsid w:val="00AD5C73"/>
    <w:rsid w:val="00AD7736"/>
    <w:rsid w:val="00AE10CE"/>
    <w:rsid w:val="00AE368C"/>
    <w:rsid w:val="00AE70D4"/>
    <w:rsid w:val="00AE7868"/>
    <w:rsid w:val="00AE7B2F"/>
    <w:rsid w:val="00AF0407"/>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108D"/>
    <w:rsid w:val="00B414E4"/>
    <w:rsid w:val="00B43CC6"/>
    <w:rsid w:val="00B44CAB"/>
    <w:rsid w:val="00B47A51"/>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8E4"/>
    <w:rsid w:val="00BB3F48"/>
    <w:rsid w:val="00BB4EDF"/>
    <w:rsid w:val="00BB5181"/>
    <w:rsid w:val="00BB572E"/>
    <w:rsid w:val="00BB74FD"/>
    <w:rsid w:val="00BB7BA7"/>
    <w:rsid w:val="00BC35C4"/>
    <w:rsid w:val="00BC5982"/>
    <w:rsid w:val="00BC60BF"/>
    <w:rsid w:val="00BC76DD"/>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1283"/>
    <w:rsid w:val="00C324CB"/>
    <w:rsid w:val="00C33C48"/>
    <w:rsid w:val="00C340E5"/>
    <w:rsid w:val="00C35AA7"/>
    <w:rsid w:val="00C43BA1"/>
    <w:rsid w:val="00C43DAB"/>
    <w:rsid w:val="00C442CE"/>
    <w:rsid w:val="00C45E6A"/>
    <w:rsid w:val="00C47F08"/>
    <w:rsid w:val="00C514A6"/>
    <w:rsid w:val="00C5739F"/>
    <w:rsid w:val="00C57CF0"/>
    <w:rsid w:val="00C63901"/>
    <w:rsid w:val="00C649BD"/>
    <w:rsid w:val="00C65891"/>
    <w:rsid w:val="00C66218"/>
    <w:rsid w:val="00C66AC9"/>
    <w:rsid w:val="00C724D3"/>
    <w:rsid w:val="00C73F47"/>
    <w:rsid w:val="00C77DD9"/>
    <w:rsid w:val="00C80292"/>
    <w:rsid w:val="00C812C7"/>
    <w:rsid w:val="00C83BE6"/>
    <w:rsid w:val="00C85354"/>
    <w:rsid w:val="00C8581B"/>
    <w:rsid w:val="00C86ABA"/>
    <w:rsid w:val="00C9299D"/>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16165"/>
    <w:rsid w:val="00D2730D"/>
    <w:rsid w:val="00D27476"/>
    <w:rsid w:val="00D3188C"/>
    <w:rsid w:val="00D325DB"/>
    <w:rsid w:val="00D3580D"/>
    <w:rsid w:val="00D35F9B"/>
    <w:rsid w:val="00D36B69"/>
    <w:rsid w:val="00D40210"/>
    <w:rsid w:val="00D408DD"/>
    <w:rsid w:val="00D434C8"/>
    <w:rsid w:val="00D443EB"/>
    <w:rsid w:val="00D4460A"/>
    <w:rsid w:val="00D45D72"/>
    <w:rsid w:val="00D47306"/>
    <w:rsid w:val="00D520E4"/>
    <w:rsid w:val="00D52D06"/>
    <w:rsid w:val="00D53A38"/>
    <w:rsid w:val="00D54622"/>
    <w:rsid w:val="00D54852"/>
    <w:rsid w:val="00D575DD"/>
    <w:rsid w:val="00D57DFA"/>
    <w:rsid w:val="00D67FCF"/>
    <w:rsid w:val="00D709CE"/>
    <w:rsid w:val="00D71F73"/>
    <w:rsid w:val="00D7445F"/>
    <w:rsid w:val="00D80786"/>
    <w:rsid w:val="00D819C7"/>
    <w:rsid w:val="00D81CAB"/>
    <w:rsid w:val="00D81D95"/>
    <w:rsid w:val="00D84454"/>
    <w:rsid w:val="00D8576F"/>
    <w:rsid w:val="00D85E46"/>
    <w:rsid w:val="00D8677F"/>
    <w:rsid w:val="00D87313"/>
    <w:rsid w:val="00D879D8"/>
    <w:rsid w:val="00D91B6A"/>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D1C"/>
    <w:rsid w:val="00DF1E73"/>
    <w:rsid w:val="00DF29D6"/>
    <w:rsid w:val="00DF3A96"/>
    <w:rsid w:val="00E0227D"/>
    <w:rsid w:val="00E04B84"/>
    <w:rsid w:val="00E06466"/>
    <w:rsid w:val="00E06FDA"/>
    <w:rsid w:val="00E1204E"/>
    <w:rsid w:val="00E14CC7"/>
    <w:rsid w:val="00E160A5"/>
    <w:rsid w:val="00E1713D"/>
    <w:rsid w:val="00E20A43"/>
    <w:rsid w:val="00E23834"/>
    <w:rsid w:val="00E23898"/>
    <w:rsid w:val="00E30E2E"/>
    <w:rsid w:val="00E33CD2"/>
    <w:rsid w:val="00E4001F"/>
    <w:rsid w:val="00E40E90"/>
    <w:rsid w:val="00E415C4"/>
    <w:rsid w:val="00E45C7E"/>
    <w:rsid w:val="00E46CAE"/>
    <w:rsid w:val="00E531EB"/>
    <w:rsid w:val="00E54841"/>
    <w:rsid w:val="00E54874"/>
    <w:rsid w:val="00E54B6F"/>
    <w:rsid w:val="00E55ACA"/>
    <w:rsid w:val="00E55DEC"/>
    <w:rsid w:val="00E57B74"/>
    <w:rsid w:val="00E65BC6"/>
    <w:rsid w:val="00E661FF"/>
    <w:rsid w:val="00E6645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584"/>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5FFE"/>
    <w:rsid w:val="00F27106"/>
    <w:rsid w:val="00F30D2E"/>
    <w:rsid w:val="00F30DED"/>
    <w:rsid w:val="00F35516"/>
    <w:rsid w:val="00F35790"/>
    <w:rsid w:val="00F366F1"/>
    <w:rsid w:val="00F4136D"/>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5F3F"/>
    <w:rsid w:val="00F77EB0"/>
    <w:rsid w:val="00F81C9A"/>
    <w:rsid w:val="00F862EF"/>
    <w:rsid w:val="00F87CDD"/>
    <w:rsid w:val="00F9333B"/>
    <w:rsid w:val="00F933F0"/>
    <w:rsid w:val="00F937A3"/>
    <w:rsid w:val="00F94715"/>
    <w:rsid w:val="00F96A3D"/>
    <w:rsid w:val="00F970B2"/>
    <w:rsid w:val="00FA19C4"/>
    <w:rsid w:val="00FA4718"/>
    <w:rsid w:val="00FA7F3D"/>
    <w:rsid w:val="00FB0D32"/>
    <w:rsid w:val="00FB38D8"/>
    <w:rsid w:val="00FB3D76"/>
    <w:rsid w:val="00FC051F"/>
    <w:rsid w:val="00FC06FF"/>
    <w:rsid w:val="00FC3E3F"/>
    <w:rsid w:val="00FC620B"/>
    <w:rsid w:val="00FC69B4"/>
    <w:rsid w:val="00FC6D28"/>
    <w:rsid w:val="00FD0694"/>
    <w:rsid w:val="00FD22FD"/>
    <w:rsid w:val="00FD25BE"/>
    <w:rsid w:val="00FD2E70"/>
    <w:rsid w:val="00FD38BF"/>
    <w:rsid w:val="00FD77D8"/>
    <w:rsid w:val="00FD7AA7"/>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468D-5254-4BC5-9513-02FE2381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29</Pages>
  <Words>8810</Words>
  <Characters>50219</Characters>
  <Application>Microsoft Office Word</Application>
  <DocSecurity>0</DocSecurity>
  <Lines>418</Lines>
  <Paragraphs>117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58912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35</cp:revision>
  <cp:lastPrinted>2019-04-25T01:09:00Z</cp:lastPrinted>
  <dcterms:created xsi:type="dcterms:W3CDTF">2020-02-27T17:37:00Z</dcterms:created>
  <dcterms:modified xsi:type="dcterms:W3CDTF">2020-02-27T18:26:00Z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10"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1581127504</vt:lpwstr>
  </property>
  <property fmtid="{D5CDD505-2E9C-101B-9397-08002B2CF9AE}" pid="15" name="_2015_ms_pID_7253432">
    <vt:lpwstr>/YQMZQekf8q55x8fVR2L4kI=</vt:lpwstr>
  </property>
</Properties>
</file>