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f7"/>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f7"/>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f7"/>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f7"/>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f7"/>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D751C" w:rsidRDefault="009A3E5E" w:rsidP="009A3E5E">
            <w:pPr>
              <w:rPr>
                <w:rFonts w:asciiTheme="minorHAnsi" w:hAnsiTheme="minorHAnsi" w:cstheme="minorHAnsi"/>
                <w:lang w:val="en-US" w:eastAsia="zh-CN"/>
                <w:rPrChange w:id="2" w:author="Fabian Huss" w:date="2020-02-25T18:51:00Z">
                  <w:rPr>
                    <w:rFonts w:asciiTheme="minorHAnsi" w:hAnsiTheme="minorHAnsi" w:cstheme="minorHAnsi"/>
                    <w:lang w:val="sv-SE" w:eastAsia="zh-CN"/>
                  </w:rPr>
                </w:rPrChange>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D751C">
              <w:rPr>
                <w:rFonts w:asciiTheme="minorHAnsi" w:eastAsiaTheme="minorEastAsia" w:hAnsiTheme="minorHAnsi" w:cstheme="minorHAnsi"/>
                <w:lang w:val="en-US" w:eastAsia="zh-CN"/>
                <w:rPrChange w:id="3" w:author="Fabian Huss" w:date="2020-02-25T18:51:00Z">
                  <w:rPr>
                    <w:rFonts w:asciiTheme="minorHAnsi" w:eastAsiaTheme="minorEastAsia" w:hAnsiTheme="minorHAnsi" w:cstheme="minorHAnsi"/>
                    <w:lang w:val="sv-SE" w:eastAsia="zh-CN"/>
                  </w:rPr>
                </w:rPrChange>
              </w:rPr>
              <w:t>sion</w:t>
            </w:r>
          </w:p>
          <w:p w14:paraId="0D14E58B"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f7"/>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Pr="009D751C" w:rsidRDefault="00A83B15" w:rsidP="00290D1B">
      <w:pPr>
        <w:pStyle w:val="3"/>
        <w:rPr>
          <w:sz w:val="24"/>
          <w:szCs w:val="16"/>
          <w:lang w:val="en-US"/>
          <w:rPrChange w:id="4" w:author="Fabian Huss" w:date="2020-02-25T18:51:00Z">
            <w:rPr>
              <w:sz w:val="24"/>
              <w:szCs w:val="16"/>
            </w:rPr>
          </w:rPrChange>
        </w:rPr>
      </w:pPr>
      <w:r w:rsidRPr="009D751C">
        <w:rPr>
          <w:sz w:val="24"/>
          <w:szCs w:val="16"/>
          <w:lang w:val="en-US"/>
          <w:rPrChange w:id="5" w:author="Fabian Huss" w:date="2020-02-25T18:51:00Z">
            <w:rPr>
              <w:sz w:val="24"/>
              <w:szCs w:val="16"/>
            </w:rPr>
          </w:rPrChange>
        </w:rPr>
        <w:t xml:space="preserve">Sub-topic 1-1: </w:t>
      </w:r>
      <w:r w:rsidR="007805CF" w:rsidRPr="009D751C">
        <w:rPr>
          <w:sz w:val="24"/>
          <w:szCs w:val="16"/>
          <w:lang w:val="en-US"/>
          <w:rPrChange w:id="6" w:author="Fabian Huss" w:date="2020-02-25T18:51:00Z">
            <w:rPr>
              <w:sz w:val="24"/>
              <w:szCs w:val="16"/>
            </w:rPr>
          </w:rPrChange>
        </w:rPr>
        <w:t xml:space="preserve">Test scope of </w:t>
      </w:r>
      <w:r w:rsidR="002F100D" w:rsidRPr="009D751C">
        <w:rPr>
          <w:sz w:val="24"/>
          <w:szCs w:val="16"/>
          <w:lang w:val="en-US"/>
          <w:rPrChange w:id="7" w:author="Fabian Huss" w:date="2020-02-25T18:51:00Z">
            <w:rPr>
              <w:sz w:val="24"/>
              <w:szCs w:val="16"/>
            </w:rPr>
          </w:rPrChange>
        </w:rPr>
        <w:t xml:space="preserve">Enhancement on </w:t>
      </w:r>
      <w:r w:rsidR="00290D1B" w:rsidRPr="009D751C">
        <w:rPr>
          <w:sz w:val="24"/>
          <w:szCs w:val="16"/>
          <w:lang w:val="en-US"/>
          <w:rPrChange w:id="8" w:author="Fabian Huss" w:date="2020-02-25T18:51:00Z">
            <w:rPr>
              <w:sz w:val="24"/>
              <w:szCs w:val="16"/>
            </w:rPr>
          </w:rPrChange>
        </w:rPr>
        <w:t>Multi-TRP/Pannnel tranmssion</w:t>
      </w:r>
      <w:r w:rsidR="003503CF" w:rsidRPr="009D751C">
        <w:rPr>
          <w:sz w:val="24"/>
          <w:szCs w:val="16"/>
          <w:lang w:val="en-US"/>
          <w:rPrChange w:id="9" w:author="Fabian Huss" w:date="2020-02-25T18:51:00Z">
            <w:rPr>
              <w:sz w:val="24"/>
              <w:szCs w:val="16"/>
            </w:rPr>
          </w:rPrChange>
        </w:rPr>
        <w:t>(1st round)</w:t>
      </w:r>
      <w:r w:rsidR="00290D1B" w:rsidRPr="009D751C">
        <w:rPr>
          <w:sz w:val="24"/>
          <w:szCs w:val="16"/>
          <w:lang w:val="en-US"/>
          <w:rPrChange w:id="10" w:author="Fabian Huss" w:date="2020-02-25T18:51:00Z">
            <w:rPr>
              <w:sz w:val="24"/>
              <w:szCs w:val="16"/>
            </w:rPr>
          </w:rPrChange>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672DAC89" w:rsidR="00EF2F79" w:rsidRDefault="006B46CA" w:rsidP="00EF2F79">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Pr>
          <w:rFonts w:eastAsia="SimSun" w:hint="eastAsia"/>
          <w:color w:val="0070C0"/>
          <w:szCs w:val="24"/>
          <w:lang w:eastAsia="zh-CN"/>
        </w:rPr>
        <w:t>)</w:t>
      </w:r>
    </w:p>
    <w:p w14:paraId="6620B4CF" w14:textId="77777777" w:rsidR="00EF2F79" w:rsidRDefault="00EF2F79" w:rsidP="00EF2F79">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0158DB" w:rsidRDefault="000158DB" w:rsidP="000158DB">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5E40F7D5" w:rsidR="004107D6" w:rsidRDefault="000158DB"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Define the PDSCH requirements required by single-PDSCH 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3C09D0">
        <w:rPr>
          <w:rFonts w:eastAsia="SimSun" w:hint="eastAsia"/>
          <w:color w:val="0070C0"/>
          <w:szCs w:val="24"/>
          <w:lang w:eastAsia="zh-CN"/>
        </w:rPr>
        <w:t>)</w:t>
      </w:r>
    </w:p>
    <w:p w14:paraId="0919CB80"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19023859" w:rsidR="004107D6" w:rsidRDefault="000158DB"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5E2018B2" w:rsidR="004107D6" w:rsidRDefault="004107D6"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FFS to define requirements for Multi-TRP in URLLC (HW,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6B235A9C" w:rsidR="004107D6" w:rsidRDefault="004107D6"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Define requirements for Multi-TRP in URLLC (Intel)</w:t>
      </w:r>
    </w:p>
    <w:p w14:paraId="3F16C6CD" w14:textId="77777777" w:rsidR="004107D6" w:rsidRDefault="004107D6" w:rsidP="004107D6">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D58F25" w14:textId="272FABFE" w:rsidR="004107D6" w:rsidRDefault="000158DB" w:rsidP="004107D6">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5A9AE260" w:rsidR="002F100D" w:rsidRDefault="006B46CA" w:rsidP="002F100D">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p>
    <w:p w14:paraId="5A6F672F" w14:textId="77777777" w:rsidR="002F100D" w:rsidRDefault="002F100D" w:rsidP="002F100D">
      <w:pPr>
        <w:pStyle w:val="aff7"/>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3A2ECA9E" w14:textId="54F47932" w:rsidR="006B46CA" w:rsidRDefault="006B46CA" w:rsidP="002F100D">
      <w:pPr>
        <w:pStyle w:val="aff7"/>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77777777" w:rsidR="001547AF"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77777777" w:rsidR="001547AF"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p>
    <w:p w14:paraId="2E5E05E5" w14:textId="77777777" w:rsidR="001547AF" w:rsidRPr="00805BE8" w:rsidRDefault="001547AF" w:rsidP="00154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1E3AF4" w:rsidRDefault="001547AF" w:rsidP="001547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9D751C" w:rsidRDefault="007805CF">
      <w:pPr>
        <w:pStyle w:val="3"/>
        <w:rPr>
          <w:sz w:val="24"/>
          <w:szCs w:val="16"/>
          <w:lang w:val="en-US"/>
          <w:rPrChange w:id="11" w:author="Fabian Huss" w:date="2020-02-25T18:51:00Z">
            <w:rPr>
              <w:sz w:val="24"/>
              <w:szCs w:val="16"/>
            </w:rPr>
          </w:rPrChange>
        </w:rPr>
      </w:pPr>
      <w:r w:rsidRPr="009D751C">
        <w:rPr>
          <w:sz w:val="24"/>
          <w:szCs w:val="16"/>
          <w:lang w:val="en-US"/>
          <w:rPrChange w:id="12" w:author="Fabian Huss" w:date="2020-02-25T18:51:00Z">
            <w:rPr>
              <w:sz w:val="24"/>
              <w:szCs w:val="16"/>
            </w:rPr>
          </w:rPrChange>
        </w:rPr>
        <w:t>Sub-topic 1-2: Test setup of Enhancement on Multi-TRP/Pannnel tranmssion(</w:t>
      </w:r>
      <w:r w:rsidR="00310709" w:rsidRPr="009D751C">
        <w:rPr>
          <w:sz w:val="24"/>
          <w:szCs w:val="16"/>
          <w:lang w:val="en-US"/>
          <w:rPrChange w:id="13" w:author="Fabian Huss" w:date="2020-02-25T18:51:00Z">
            <w:rPr>
              <w:sz w:val="24"/>
              <w:szCs w:val="16"/>
            </w:rPr>
          </w:rPrChange>
        </w:rPr>
        <w:t>2nd</w:t>
      </w:r>
      <w:r w:rsidRPr="009D751C">
        <w:rPr>
          <w:sz w:val="24"/>
          <w:szCs w:val="16"/>
          <w:lang w:val="en-US"/>
          <w:rPrChange w:id="14" w:author="Fabian Huss" w:date="2020-02-25T18:51:00Z">
            <w:rPr>
              <w:sz w:val="24"/>
              <w:szCs w:val="16"/>
            </w:rPr>
          </w:rPrChange>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aff7"/>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aff7"/>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ED230"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1FA1600"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F13B51"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PDSCH(Samsung)</w:t>
      </w:r>
    </w:p>
    <w:p w14:paraId="477D655F"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A6CA46"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9D751C" w:rsidRDefault="007B2BDA" w:rsidP="002F100D">
      <w:pPr>
        <w:pStyle w:val="3"/>
        <w:rPr>
          <w:sz w:val="24"/>
          <w:szCs w:val="16"/>
          <w:lang w:val="en-US"/>
          <w:rPrChange w:id="15" w:author="Fabian Huss" w:date="2020-02-25T18:51:00Z">
            <w:rPr>
              <w:sz w:val="24"/>
              <w:szCs w:val="16"/>
            </w:rPr>
          </w:rPrChange>
        </w:rPr>
      </w:pPr>
      <w:r w:rsidRPr="009D751C">
        <w:rPr>
          <w:sz w:val="24"/>
          <w:szCs w:val="16"/>
          <w:lang w:val="en-US"/>
          <w:rPrChange w:id="16" w:author="Fabian Huss" w:date="2020-02-25T18:51:00Z">
            <w:rPr>
              <w:sz w:val="24"/>
              <w:szCs w:val="16"/>
            </w:rPr>
          </w:rPrChange>
        </w:rPr>
        <w:t>Sub-topic 1-</w:t>
      </w:r>
      <w:r w:rsidR="00391771" w:rsidRPr="009D751C">
        <w:rPr>
          <w:sz w:val="24"/>
          <w:szCs w:val="16"/>
          <w:lang w:val="en-US"/>
          <w:rPrChange w:id="17" w:author="Fabian Huss" w:date="2020-02-25T18:51:00Z">
            <w:rPr>
              <w:sz w:val="24"/>
              <w:szCs w:val="16"/>
            </w:rPr>
          </w:rPrChange>
        </w:rPr>
        <w:t>3</w:t>
      </w:r>
      <w:r w:rsidRPr="009D751C">
        <w:rPr>
          <w:sz w:val="24"/>
          <w:szCs w:val="16"/>
          <w:lang w:val="en-US"/>
          <w:rPrChange w:id="18" w:author="Fabian Huss" w:date="2020-02-25T18:51:00Z">
            <w:rPr>
              <w:sz w:val="24"/>
              <w:szCs w:val="16"/>
            </w:rPr>
          </w:rPrChange>
        </w:rPr>
        <w:t xml:space="preserve">: </w:t>
      </w:r>
      <w:r w:rsidR="00391771" w:rsidRPr="009D751C">
        <w:rPr>
          <w:sz w:val="24"/>
          <w:szCs w:val="16"/>
          <w:lang w:val="en-US"/>
          <w:rPrChange w:id="19" w:author="Fabian Huss" w:date="2020-02-25T18:51:00Z">
            <w:rPr>
              <w:sz w:val="24"/>
              <w:szCs w:val="16"/>
            </w:rPr>
          </w:rPrChange>
        </w:rPr>
        <w:t xml:space="preserve">Test scope of </w:t>
      </w:r>
      <w:r w:rsidR="002F100D" w:rsidRPr="009D751C">
        <w:rPr>
          <w:sz w:val="24"/>
          <w:szCs w:val="16"/>
          <w:lang w:val="en-US"/>
          <w:rPrChange w:id="20" w:author="Fabian Huss" w:date="2020-02-25T18:51:00Z">
            <w:rPr>
              <w:sz w:val="24"/>
              <w:szCs w:val="16"/>
            </w:rPr>
          </w:rPrChange>
        </w:rPr>
        <w:t>Enhancement on Multi beam operation</w:t>
      </w:r>
      <w:r w:rsidR="003503CF" w:rsidRPr="009D751C">
        <w:rPr>
          <w:sz w:val="24"/>
          <w:szCs w:val="16"/>
          <w:lang w:val="en-US"/>
          <w:rPrChange w:id="21" w:author="Fabian Huss" w:date="2020-02-25T18:51:00Z">
            <w:rPr>
              <w:sz w:val="24"/>
              <w:szCs w:val="16"/>
            </w:rPr>
          </w:rPrChange>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1A4712FD" w:rsidR="002F100D" w:rsidRPr="00A46BDC"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03A92CFF"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1E3AF4"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02B1C3BE" w:rsidR="002F100D" w:rsidRPr="00805BE8"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17DB6A1E"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1E3AF4"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261C35F6" w:rsidR="002F100D" w:rsidRPr="00805BE8"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Pr>
          <w:rFonts w:eastAsia="SimSun" w:hint="eastAsia"/>
          <w:color w:val="0070C0"/>
          <w:szCs w:val="24"/>
          <w:lang w:eastAsia="zh-CN"/>
        </w:rPr>
        <w:t>)</w:t>
      </w:r>
    </w:p>
    <w:p w14:paraId="76943A21" w14:textId="77777777" w:rsidR="002F100D" w:rsidRPr="00805BE8" w:rsidRDefault="002F100D" w:rsidP="002F100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1E3AF4" w:rsidRDefault="002F100D" w:rsidP="002F100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9D751C" w:rsidRDefault="007B2BDA" w:rsidP="002F100D">
      <w:pPr>
        <w:pStyle w:val="3"/>
        <w:rPr>
          <w:sz w:val="24"/>
          <w:szCs w:val="16"/>
          <w:lang w:val="en-US"/>
          <w:rPrChange w:id="22" w:author="Fabian Huss" w:date="2020-02-25T18:51:00Z">
            <w:rPr>
              <w:sz w:val="24"/>
              <w:szCs w:val="16"/>
            </w:rPr>
          </w:rPrChange>
        </w:rPr>
      </w:pPr>
      <w:r w:rsidRPr="009D751C">
        <w:rPr>
          <w:sz w:val="24"/>
          <w:szCs w:val="16"/>
          <w:lang w:val="en-US"/>
          <w:rPrChange w:id="23" w:author="Fabian Huss" w:date="2020-02-25T18:51:00Z">
            <w:rPr>
              <w:sz w:val="24"/>
              <w:szCs w:val="16"/>
            </w:rPr>
          </w:rPrChange>
        </w:rPr>
        <w:t>Sub-topic 1-</w:t>
      </w:r>
      <w:r w:rsidR="00391771" w:rsidRPr="009D751C">
        <w:rPr>
          <w:sz w:val="24"/>
          <w:szCs w:val="16"/>
          <w:lang w:val="en-US"/>
          <w:rPrChange w:id="24" w:author="Fabian Huss" w:date="2020-02-25T18:51:00Z">
            <w:rPr>
              <w:sz w:val="24"/>
              <w:szCs w:val="16"/>
            </w:rPr>
          </w:rPrChange>
        </w:rPr>
        <w:t>4</w:t>
      </w:r>
      <w:r w:rsidRPr="009D751C">
        <w:rPr>
          <w:sz w:val="24"/>
          <w:szCs w:val="16"/>
          <w:lang w:val="en-US"/>
          <w:rPrChange w:id="25" w:author="Fabian Huss" w:date="2020-02-25T18:51:00Z">
            <w:rPr>
              <w:sz w:val="24"/>
              <w:szCs w:val="16"/>
            </w:rPr>
          </w:rPrChange>
        </w:rPr>
        <w:t xml:space="preserve">: </w:t>
      </w:r>
      <w:r w:rsidR="00391771" w:rsidRPr="009D751C">
        <w:rPr>
          <w:sz w:val="24"/>
          <w:szCs w:val="16"/>
          <w:lang w:val="en-US"/>
          <w:rPrChange w:id="26" w:author="Fabian Huss" w:date="2020-02-25T18:51:00Z">
            <w:rPr>
              <w:sz w:val="24"/>
              <w:szCs w:val="16"/>
            </w:rPr>
          </w:rPrChange>
        </w:rPr>
        <w:t xml:space="preserve">Test scope of </w:t>
      </w:r>
      <w:r w:rsidR="002F100D" w:rsidRPr="009D751C">
        <w:rPr>
          <w:sz w:val="24"/>
          <w:szCs w:val="16"/>
          <w:lang w:val="en-US"/>
          <w:rPrChange w:id="27" w:author="Fabian Huss" w:date="2020-02-25T18:51:00Z">
            <w:rPr>
              <w:sz w:val="24"/>
              <w:szCs w:val="16"/>
            </w:rPr>
          </w:rPrChange>
        </w:rPr>
        <w:t>Enhancement on low PAPR RS</w:t>
      </w:r>
      <w:r w:rsidR="003503CF" w:rsidRPr="009D751C">
        <w:rPr>
          <w:sz w:val="24"/>
          <w:szCs w:val="16"/>
          <w:lang w:val="en-US"/>
          <w:rPrChange w:id="28" w:author="Fabian Huss" w:date="2020-02-25T18:51:00Z">
            <w:rPr>
              <w:sz w:val="24"/>
              <w:szCs w:val="16"/>
            </w:rPr>
          </w:rPrChange>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47428353" w:rsidR="00CF1075"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Pr>
          <w:rFonts w:eastAsia="SimSun" w:hint="eastAsia"/>
          <w:color w:val="0070C0"/>
          <w:szCs w:val="24"/>
          <w:lang w:eastAsia="zh-CN"/>
        </w:rPr>
        <w:t>)</w:t>
      </w:r>
    </w:p>
    <w:p w14:paraId="5D323E64" w14:textId="536F8BBF"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8930FF">
        <w:rPr>
          <w:rFonts w:eastAsia="SimSun" w:hint="eastAsia"/>
          <w:color w:val="0070C0"/>
          <w:szCs w:val="24"/>
          <w:lang w:eastAsia="zh-CN"/>
        </w:rPr>
        <w:t>)</w:t>
      </w:r>
    </w:p>
    <w:p w14:paraId="6B906C80"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9F531A" w14:textId="4E9B14F8" w:rsidR="00CF1075" w:rsidRPr="00D40210" w:rsidRDefault="00D40210" w:rsidP="00D402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304652EB"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Pr>
          <w:rFonts w:eastAsia="SimSun" w:hint="eastAsia"/>
          <w:color w:val="0070C0"/>
          <w:szCs w:val="24"/>
          <w:lang w:eastAsia="zh-CN"/>
        </w:rPr>
        <w:t>)</w:t>
      </w:r>
    </w:p>
    <w:p w14:paraId="181587DC" w14:textId="1E6DAA73" w:rsidR="002E2282"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7777777" w:rsidR="002E2282" w:rsidRDefault="00CF1075" w:rsidP="002E2282">
      <w:pPr>
        <w:pStyle w:val="aff7"/>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Pr>
          <w:rFonts w:eastAsia="SimSun" w:hint="eastAsia"/>
          <w:color w:val="0070C0"/>
          <w:szCs w:val="24"/>
          <w:lang w:eastAsia="zh-CN"/>
        </w:rPr>
        <w:t>)</w:t>
      </w:r>
    </w:p>
    <w:p w14:paraId="24D14B54" w14:textId="5AE36575" w:rsidR="00C250BC" w:rsidRPr="002E2282" w:rsidRDefault="00C250BC" w:rsidP="002E2282">
      <w:pPr>
        <w:pStyle w:val="aff7"/>
        <w:numPr>
          <w:ilvl w:val="1"/>
          <w:numId w:val="4"/>
        </w:numPr>
        <w:overflowPunct/>
        <w:autoSpaceDE/>
        <w:autoSpaceDN/>
        <w:adjustRightInd/>
        <w:spacing w:after="120"/>
        <w:ind w:left="2376" w:firstLineChars="0"/>
        <w:textAlignment w:val="auto"/>
        <w:rPr>
          <w:rFonts w:eastAsia="SimSun"/>
          <w:color w:val="0070C0"/>
          <w:szCs w:val="24"/>
          <w:lang w:eastAsia="zh-CN"/>
        </w:rPr>
      </w:pPr>
      <w:r w:rsidRPr="002E2282">
        <w:rPr>
          <w:rFonts w:eastAsia="SimSun"/>
          <w:color w:val="0070C0"/>
          <w:szCs w:val="24"/>
          <w:lang w:eastAsia="zh-CN"/>
        </w:rPr>
        <w:t>Do not define UL requirements to verify receive processing of Rel-16 DMRS for scenarios with DFT-S-OFDM waveform</w:t>
      </w:r>
      <w:r w:rsidR="00823353" w:rsidRPr="002E2282">
        <w:rPr>
          <w:rFonts w:eastAsia="SimSun" w:hint="eastAsia"/>
          <w:color w:val="0070C0"/>
          <w:szCs w:val="24"/>
          <w:lang w:eastAsia="zh-CN"/>
        </w:rPr>
        <w:t xml:space="preserve"> (Intel)</w:t>
      </w:r>
    </w:p>
    <w:p w14:paraId="2084BB78" w14:textId="1B70C9B9"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52CC2E" w:rsidR="00CF1075" w:rsidRPr="006A4C7B" w:rsidRDefault="006A4C7B" w:rsidP="006A4C7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lastRenderedPageBreak/>
        <w:t xml:space="preserve"> </w:t>
      </w:r>
      <w:r>
        <w:rPr>
          <w:rFonts w:eastAsia="SimSun"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686530A9" w:rsidR="00CF1075" w:rsidRPr="00805BE8"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Pr>
          <w:rFonts w:eastAsia="SimSun" w:hint="eastAsia"/>
          <w:color w:val="0070C0"/>
          <w:szCs w:val="24"/>
          <w:lang w:eastAsia="zh-CN"/>
        </w:rPr>
        <w:t>)</w:t>
      </w:r>
    </w:p>
    <w:p w14:paraId="6AD23602" w14:textId="24066805" w:rsidR="00CF1075" w:rsidRDefault="00CF1075" w:rsidP="00CF10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D6EE40A" w14:textId="77777777" w:rsidR="00CF1075" w:rsidRPr="00805BE8" w:rsidRDefault="00CF1075" w:rsidP="00CF10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2F0A1B" w14:textId="335C7774" w:rsidR="00CF1075" w:rsidRPr="00FD22FD" w:rsidRDefault="00FD22FD" w:rsidP="00FD22F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9D751C" w:rsidRDefault="007B2BDA" w:rsidP="002F100D">
      <w:pPr>
        <w:pStyle w:val="3"/>
        <w:rPr>
          <w:sz w:val="24"/>
          <w:szCs w:val="16"/>
          <w:lang w:val="en-US"/>
          <w:rPrChange w:id="29" w:author="Fabian Huss" w:date="2020-02-25T18:51:00Z">
            <w:rPr>
              <w:sz w:val="24"/>
              <w:szCs w:val="16"/>
            </w:rPr>
          </w:rPrChange>
        </w:rPr>
      </w:pPr>
      <w:r w:rsidRPr="009D751C">
        <w:rPr>
          <w:sz w:val="24"/>
          <w:szCs w:val="16"/>
          <w:lang w:val="en-US"/>
          <w:rPrChange w:id="30" w:author="Fabian Huss" w:date="2020-02-25T18:51:00Z">
            <w:rPr>
              <w:sz w:val="24"/>
              <w:szCs w:val="16"/>
            </w:rPr>
          </w:rPrChange>
        </w:rPr>
        <w:t>Sub-topic 1-</w:t>
      </w:r>
      <w:r w:rsidR="00391771" w:rsidRPr="009D751C">
        <w:rPr>
          <w:sz w:val="24"/>
          <w:szCs w:val="16"/>
          <w:lang w:val="en-US"/>
          <w:rPrChange w:id="31" w:author="Fabian Huss" w:date="2020-02-25T18:51:00Z">
            <w:rPr>
              <w:sz w:val="24"/>
              <w:szCs w:val="16"/>
            </w:rPr>
          </w:rPrChange>
        </w:rPr>
        <w:t>5</w:t>
      </w:r>
      <w:r w:rsidRPr="009D751C">
        <w:rPr>
          <w:sz w:val="24"/>
          <w:szCs w:val="16"/>
          <w:lang w:val="en-US"/>
          <w:rPrChange w:id="32" w:author="Fabian Huss" w:date="2020-02-25T18:51:00Z">
            <w:rPr>
              <w:sz w:val="24"/>
              <w:szCs w:val="16"/>
            </w:rPr>
          </w:rPrChange>
        </w:rPr>
        <w:t xml:space="preserve">: </w:t>
      </w:r>
      <w:r w:rsidR="00391771" w:rsidRPr="009D751C">
        <w:rPr>
          <w:sz w:val="24"/>
          <w:szCs w:val="16"/>
          <w:lang w:val="en-US"/>
          <w:rPrChange w:id="33" w:author="Fabian Huss" w:date="2020-02-25T18:51:00Z">
            <w:rPr>
              <w:sz w:val="24"/>
              <w:szCs w:val="16"/>
            </w:rPr>
          </w:rPrChange>
        </w:rPr>
        <w:t xml:space="preserve">Test scope of </w:t>
      </w:r>
      <w:r w:rsidR="002F100D" w:rsidRPr="009D751C">
        <w:rPr>
          <w:sz w:val="24"/>
          <w:szCs w:val="16"/>
          <w:lang w:val="en-US"/>
          <w:rPrChange w:id="34" w:author="Fabian Huss" w:date="2020-02-25T18:51:00Z">
            <w:rPr>
              <w:sz w:val="24"/>
              <w:szCs w:val="16"/>
            </w:rPr>
          </w:rPrChange>
        </w:rPr>
        <w:t>Enhancement on full Tx power uplink transmission</w:t>
      </w:r>
      <w:r w:rsidR="003503CF" w:rsidRPr="009D751C">
        <w:rPr>
          <w:sz w:val="24"/>
          <w:szCs w:val="16"/>
          <w:lang w:val="en-US"/>
          <w:rPrChange w:id="35" w:author="Fabian Huss" w:date="2020-02-25T18:51:00Z">
            <w:rPr>
              <w:sz w:val="24"/>
              <w:szCs w:val="16"/>
            </w:rPr>
          </w:rPrChange>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77777777" w:rsidR="00F81C9A" w:rsidRPr="00805BE8" w:rsidRDefault="00F81C9A" w:rsidP="00F81C9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p>
    <w:p w14:paraId="1F5216F2" w14:textId="77777777" w:rsidR="00F81C9A" w:rsidRPr="00805BE8" w:rsidRDefault="00F81C9A" w:rsidP="00F81C9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0D27F2" w:rsidRDefault="00F81C9A" w:rsidP="00F81C9A">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9D751C" w:rsidRDefault="00DC2500" w:rsidP="00805BE8">
      <w:pPr>
        <w:pStyle w:val="2"/>
        <w:rPr>
          <w:lang w:val="en-US"/>
          <w:rPrChange w:id="36" w:author="Fabian Huss" w:date="2020-02-25T18:51:00Z">
            <w:rPr/>
          </w:rPrChange>
        </w:rPr>
      </w:pPr>
      <w:r w:rsidRPr="009D751C">
        <w:rPr>
          <w:lang w:val="en-US"/>
          <w:rPrChange w:id="37" w:author="Fabian Huss" w:date="2020-02-25T18:51: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38"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39" w:author="Yunchuan Yang/Communication Standard Research Lab /SRC-Beijing/Staff Engineer/Samsung Electronics" w:date="2020-02-25T07:53:00Z"/>
                <w:rFonts w:eastAsiaTheme="minorEastAsia"/>
                <w:color w:val="0070C0"/>
                <w:lang w:val="en-US" w:eastAsia="zh-CN"/>
              </w:rPr>
            </w:pPr>
            <w:ins w:id="40"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41" w:author="Yunchuan Yang/Communication Standard Research Lab /SRC-Beijing/Staff Engineer/Samsung Electronics" w:date="2020-02-25T07:53:00Z"/>
                <w:lang w:val="en-US" w:eastAsia="zh-CN"/>
              </w:rPr>
            </w:pPr>
            <w:ins w:id="42"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43" w:author="Yunchuan Yang/Communication Standard Research Lab /SRC-Beijing/Staff Engineer/Samsung Electronics" w:date="2020-02-25T07:53:00Z"/>
                <w:lang w:val="en-US" w:eastAsia="zh-CN"/>
              </w:rPr>
            </w:pPr>
            <w:ins w:id="44"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45" w:author="Yunchuan Yang/Communication Standard Research Lab /SRC-Beijing/Staff Engineer/Samsung Electronics" w:date="2020-02-25T07:53:00Z"/>
                <w:lang w:val="en-US" w:eastAsia="zh-CN"/>
              </w:rPr>
            </w:pPr>
            <w:ins w:id="46"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47" w:author="Yunchuan Yang/Communication Standard Research Lab /SRC-Beijing/Staff Engineer/Samsung Electronics" w:date="2020-02-25T07:53:00Z"/>
                <w:rFonts w:eastAsiaTheme="minorEastAsia"/>
                <w:color w:val="0070C0"/>
                <w:lang w:val="en-US" w:eastAsia="zh-CN"/>
              </w:rPr>
            </w:pPr>
            <w:ins w:id="48"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49"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50" w:author="Yunchuan Yang/Communication Standard Research Lab /SRC-Beijing/Staff Engineer/Samsung Electronics" w:date="2020-02-25T07:51:00Z"/>
                <w:rFonts w:eastAsiaTheme="minorEastAsia"/>
                <w:color w:val="0070C0"/>
                <w:lang w:val="en-US" w:eastAsia="zh-CN"/>
              </w:rPr>
            </w:pPr>
            <w:bookmarkStart w:id="51" w:name="OLE_LINK31"/>
            <w:ins w:id="52" w:author="Yunchuan Yang/Communication Standard Research Lab /SRC-Beijing/Staff Engineer/Samsung Electronics" w:date="2020-02-25T07:52:00Z">
              <w:r>
                <w:rPr>
                  <w:rFonts w:eastAsiaTheme="minorEastAsia"/>
                  <w:color w:val="0070C0"/>
                  <w:lang w:val="en-US" w:eastAsia="zh-CN"/>
                </w:rPr>
                <w:lastRenderedPageBreak/>
                <w:t>Huawei, HiSilicon</w:t>
              </w:r>
            </w:ins>
            <w:bookmarkEnd w:id="51"/>
          </w:p>
        </w:tc>
        <w:tc>
          <w:tcPr>
            <w:tcW w:w="8395" w:type="dxa"/>
          </w:tcPr>
          <w:p w14:paraId="145EDCC3" w14:textId="77777777" w:rsidR="008D37E6" w:rsidRDefault="008D37E6" w:rsidP="008D37E6">
            <w:pPr>
              <w:spacing w:after="120"/>
              <w:rPr>
                <w:ins w:id="53" w:author="Yunchuan Yang/Communication Standard Research Lab /SRC-Beijing/Staff Engineer/Samsung Electronics" w:date="2020-02-25T07:52:00Z"/>
                <w:rFonts w:eastAsiaTheme="minorEastAsia"/>
                <w:color w:val="0070C0"/>
                <w:lang w:val="en-US" w:eastAsia="zh-CN"/>
              </w:rPr>
            </w:pPr>
            <w:ins w:id="5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266CA999" w:rsidR="008D37E6" w:rsidRDefault="008D37E6" w:rsidP="008D37E6">
            <w:pPr>
              <w:spacing w:after="120"/>
              <w:rPr>
                <w:ins w:id="55" w:author="Yunchuan Yang/Communication Standard Research Lab /SRC-Beijing/Staff Engineer/Samsung Electronics" w:date="2020-02-25T07:52:00Z"/>
                <w:rFonts w:eastAsiaTheme="minorEastAsia"/>
                <w:color w:val="0070C0"/>
                <w:lang w:val="en-US" w:eastAsia="zh-CN"/>
              </w:rPr>
            </w:pPr>
            <w:ins w:id="56" w:author="Yunchuan Yang/Communication Standard Research Lab /SRC-Beijing/Staff Engineer/Samsung Electronics" w:date="2020-02-25T07:52:00Z">
              <w:r>
                <w:rPr>
                  <w:rFonts w:eastAsiaTheme="minorEastAsia"/>
                  <w:color w:val="0070C0"/>
                  <w:lang w:val="en-US" w:eastAsia="zh-CN"/>
                </w:rPr>
                <w:t xml:space="preserve">For issue </w:t>
              </w:r>
            </w:ins>
            <w:ins w:id="57" w:author="Huawei" w:date="2020-02-26T16:43:00Z">
              <w:r w:rsidR="00F6148F">
                <w:rPr>
                  <w:rFonts w:eastAsiaTheme="minorEastAsia"/>
                  <w:color w:val="0070C0"/>
                  <w:lang w:val="en-US" w:eastAsia="zh-CN"/>
                </w:rPr>
                <w:t xml:space="preserve">1-1-1, </w:t>
              </w:r>
            </w:ins>
            <w:ins w:id="58" w:author="Yunchuan Yang/Communication Standard Research Lab /SRC-Beijing/Staff Engineer/Samsung Electronics" w:date="2020-02-25T07:52:00Z">
              <w:r>
                <w:rPr>
                  <w:rFonts w:eastAsiaTheme="minorEastAsia"/>
                  <w:color w:val="0070C0"/>
                  <w:lang w:val="en-US" w:eastAsia="zh-CN"/>
                </w:rPr>
                <w:t xml:space="preserve">1-1-2, </w:t>
              </w:r>
            </w:ins>
            <w:ins w:id="59" w:author="Huawei" w:date="2020-02-26T16:44:00Z">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ins>
            <w:ins w:id="60" w:author="Huawei" w:date="2020-02-26T16:47:00Z">
              <w:r w:rsidR="00F6148F">
                <w:rPr>
                  <w:rFonts w:eastAsiaTheme="minorEastAsia"/>
                  <w:color w:val="0070C0"/>
                  <w:lang w:val="en-US" w:eastAsia="zh-CN"/>
                </w:rPr>
                <w:t xml:space="preserve">Therefore </w:t>
              </w:r>
            </w:ins>
            <w:ins w:id="61" w:author="Yunchuan Yang/Communication Standard Research Lab /SRC-Beijing/Staff Engineer/Samsung Electronics" w:date="2020-02-25T07:52:00Z">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ins>
            <w:ins w:id="62" w:author="Huawei" w:date="2020-02-26T16:48:00Z">
              <w:r w:rsidR="00F6148F">
                <w:rPr>
                  <w:rFonts w:eastAsiaTheme="minorEastAsia"/>
                  <w:color w:val="0070C0"/>
                  <w:lang w:val="en-US" w:eastAsia="zh-CN"/>
                </w:rPr>
                <w:t xml:space="preserve">Considering </w:t>
              </w:r>
            </w:ins>
            <w:ins w:id="63" w:author="Huawei" w:date="2020-02-26T16:50:00Z">
              <w:r w:rsidR="00F6148F">
                <w:rPr>
                  <w:rFonts w:eastAsiaTheme="minorEastAsia"/>
                  <w:color w:val="0070C0"/>
                  <w:lang w:val="en-US" w:eastAsia="zh-CN"/>
                </w:rPr>
                <w:t>the scenario of</w:t>
              </w:r>
            </w:ins>
            <w:ins w:id="64" w:author="Huawei" w:date="2020-02-26T16:48:00Z">
              <w:r w:rsidR="00F6148F">
                <w:rPr>
                  <w:rFonts w:eastAsiaTheme="minorEastAsia"/>
                  <w:color w:val="0070C0"/>
                  <w:lang w:val="en-US" w:eastAsia="zh-CN"/>
                </w:rPr>
                <w:t xml:space="preserve"> multi-DCI scheduled multi-PDSCH is more typical than another, </w:t>
              </w:r>
            </w:ins>
            <w:ins w:id="65" w:author="Huawei" w:date="2020-02-26T16:50:00Z">
              <w:r w:rsidR="00F6148F">
                <w:rPr>
                  <w:rFonts w:eastAsiaTheme="minorEastAsia"/>
                  <w:color w:val="0070C0"/>
                  <w:lang w:val="en-US" w:eastAsia="zh-CN"/>
                </w:rPr>
                <w:t xml:space="preserve">we support </w:t>
              </w:r>
            </w:ins>
            <w:ins w:id="66" w:author="Huawei" w:date="2020-02-26T17:27:00Z">
              <w:r w:rsidR="00C63901">
                <w:rPr>
                  <w:rFonts w:eastAsiaTheme="minorEastAsia"/>
                  <w:color w:val="0070C0"/>
                  <w:lang w:val="en-US" w:eastAsia="zh-CN"/>
                </w:rPr>
                <w:t xml:space="preserve">only </w:t>
              </w:r>
            </w:ins>
            <w:ins w:id="67" w:author="Huawei" w:date="2020-02-26T16:50:00Z">
              <w:r w:rsidR="00F6148F">
                <w:rPr>
                  <w:rFonts w:eastAsiaTheme="minorEastAsia"/>
                  <w:color w:val="0070C0"/>
                  <w:lang w:val="en-US" w:eastAsia="zh-CN"/>
                </w:rPr>
                <w:t>defining requirements for multi-DCI scheduled multi-PDSCH.</w:t>
              </w:r>
            </w:ins>
          </w:p>
          <w:p w14:paraId="5E9B5D94" w14:textId="77777777" w:rsidR="008D37E6" w:rsidRDefault="008D37E6" w:rsidP="008D37E6">
            <w:pPr>
              <w:spacing w:after="120"/>
              <w:rPr>
                <w:ins w:id="68" w:author="Yunchuan Yang/Communication Standard Research Lab /SRC-Beijing/Staff Engineer/Samsung Electronics" w:date="2020-02-25T07:52:00Z"/>
                <w:rFonts w:eastAsiaTheme="minorEastAsia"/>
                <w:color w:val="0070C0"/>
                <w:lang w:val="en-US" w:eastAsia="zh-CN"/>
              </w:rPr>
            </w:pPr>
            <w:ins w:id="69"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70" w:author="Yunchuan Yang/Communication Standard Research Lab /SRC-Beijing/Staff Engineer/Samsung Electronics" w:date="2020-02-25T07:52:00Z"/>
                <w:rFonts w:eastAsiaTheme="minorEastAsia"/>
                <w:color w:val="0070C0"/>
                <w:lang w:val="en-US" w:eastAsia="zh-CN"/>
              </w:rPr>
            </w:pPr>
            <w:ins w:id="71"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369E630C" w:rsidR="008D37E6" w:rsidRDefault="008D37E6" w:rsidP="008D37E6">
            <w:pPr>
              <w:spacing w:after="120"/>
              <w:rPr>
                <w:ins w:id="72" w:author="Huawei" w:date="2020-02-26T17:11:00Z"/>
                <w:rFonts w:eastAsiaTheme="minorEastAsia"/>
                <w:color w:val="0070C0"/>
                <w:lang w:val="en-US" w:eastAsia="zh-CN"/>
              </w:rPr>
            </w:pPr>
            <w:ins w:id="73" w:author="Yunchuan Yang/Communication Standard Research Lab /SRC-Beijing/Staff Engineer/Samsung Electronics" w:date="2020-02-25T07:52:00Z">
              <w:del w:id="74" w:author="Huawei" w:date="2020-02-26T17:11:00Z">
                <w:r w:rsidDel="00EB13B7">
                  <w:rPr>
                    <w:rFonts w:eastAsiaTheme="minorEastAsia"/>
                    <w:color w:val="0070C0"/>
                    <w:lang w:val="en-US" w:eastAsia="zh-CN"/>
                  </w:rPr>
                  <w:delText>…</w:delText>
                </w:r>
                <w:r w:rsidDel="00EB13B7">
                  <w:rPr>
                    <w:rFonts w:eastAsiaTheme="minorEastAsia" w:hint="eastAsia"/>
                    <w:color w:val="0070C0"/>
                    <w:lang w:val="en-US" w:eastAsia="zh-CN"/>
                  </w:rPr>
                  <w:delText>.</w:delText>
                </w:r>
              </w:del>
            </w:ins>
            <w:ins w:id="75" w:author="Huawei" w:date="2020-02-26T17:11:00Z">
              <w:r w:rsidR="00EB13B7">
                <w:rPr>
                  <w:rFonts w:eastAsiaTheme="minorEastAsia"/>
                  <w:color w:val="0070C0"/>
                  <w:lang w:val="en-US" w:eastAsia="zh-CN"/>
                </w:rPr>
                <w:t>Sub topic 1-4</w:t>
              </w:r>
            </w:ins>
          </w:p>
          <w:p w14:paraId="37BC3F8B" w14:textId="21A3C973" w:rsidR="00EB13B7" w:rsidRDefault="00EB13B7" w:rsidP="008D37E6">
            <w:pPr>
              <w:spacing w:after="120"/>
              <w:rPr>
                <w:ins w:id="76" w:author="Huawei" w:date="2020-02-26T17:11:00Z"/>
                <w:rFonts w:eastAsiaTheme="minorEastAsia"/>
                <w:color w:val="0070C0"/>
                <w:lang w:val="en-US" w:eastAsia="zh-CN"/>
              </w:rPr>
            </w:pPr>
            <w:ins w:id="77" w:author="Huawei" w:date="2020-02-26T17:11:00Z">
              <w:r>
                <w:rPr>
                  <w:rFonts w:eastAsiaTheme="minorEastAsia"/>
                  <w:color w:val="0070C0"/>
                  <w:lang w:val="en-US" w:eastAsia="zh-CN"/>
                </w:rPr>
                <w:t>Issue 1-4-1</w:t>
              </w:r>
            </w:ins>
            <w:ins w:id="78" w:author="Huawei" w:date="2020-02-26T17:19:00Z">
              <w:r>
                <w:rPr>
                  <w:rFonts w:eastAsiaTheme="minorEastAsia"/>
                  <w:color w:val="0070C0"/>
                  <w:lang w:val="en-US" w:eastAsia="zh-CN"/>
                </w:rPr>
                <w:t>:</w:t>
              </w:r>
            </w:ins>
          </w:p>
          <w:p w14:paraId="4BDE7610" w14:textId="27B6E890" w:rsidR="00EB13B7" w:rsidRPr="00EB13B7" w:rsidRDefault="00EB13B7">
            <w:pPr>
              <w:rPr>
                <w:ins w:id="79" w:author="Huawei" w:date="2020-02-26T17:18:00Z"/>
                <w:rFonts w:eastAsiaTheme="minorEastAsia"/>
                <w:color w:val="0070C0"/>
                <w:lang w:val="en-US" w:eastAsia="zh-CN"/>
                <w:rPrChange w:id="80" w:author="Huawei" w:date="2020-02-26T17:19:00Z">
                  <w:rPr>
                    <w:ins w:id="81" w:author="Huawei" w:date="2020-02-26T17:18:00Z"/>
                    <w:lang w:val="en-US" w:eastAsia="zh-CN"/>
                  </w:rPr>
                </w:rPrChange>
              </w:rPr>
              <w:pPrChange w:id="82" w:author="Huawei" w:date="2020-02-26T17:12:00Z">
                <w:pPr>
                  <w:spacing w:after="120"/>
                </w:pPr>
              </w:pPrChange>
            </w:pPr>
            <w:ins w:id="83" w:author="Huawei" w:date="2020-02-26T17:11:00Z">
              <w:r w:rsidRPr="00EB13B7">
                <w:rPr>
                  <w:rFonts w:eastAsiaTheme="minorEastAsia"/>
                  <w:color w:val="0070C0"/>
                  <w:lang w:val="en-US" w:eastAsia="zh-CN"/>
                  <w:rPrChange w:id="84" w:author="Huawei" w:date="2020-02-26T17:19:00Z">
                    <w:rPr/>
                  </w:rPrChange>
                </w:rPr>
                <w:t>For DMRS mapping method</w:t>
              </w:r>
            </w:ins>
            <w:ins w:id="85" w:author="Huawei" w:date="2020-02-26T17:12:00Z">
              <w:r w:rsidRPr="00EB13B7">
                <w:rPr>
                  <w:rFonts w:eastAsiaTheme="minorEastAsia"/>
                  <w:color w:val="0070C0"/>
                  <w:lang w:val="en-US" w:eastAsia="zh-CN"/>
                  <w:rPrChange w:id="86" w:author="Huawei" w:date="2020-02-26T17:19:00Z">
                    <w:rPr/>
                  </w:rPrChange>
                </w:rPr>
                <w:t xml:space="preserve"> for PDSCH</w:t>
              </w:r>
            </w:ins>
            <w:ins w:id="87" w:author="Huawei" w:date="2020-02-26T17:11:00Z">
              <w:r w:rsidRPr="00EB13B7">
                <w:rPr>
                  <w:rFonts w:eastAsiaTheme="minorEastAsia"/>
                  <w:color w:val="0070C0"/>
                  <w:lang w:val="en-US" w:eastAsia="zh-CN"/>
                  <w:rPrChange w:id="88" w:author="Huawei" w:date="2020-02-26T17:19:00Z">
                    <w:rPr/>
                  </w:rPrChange>
                </w:rPr>
                <w:t xml:space="preserve">, the existed mapping method in Rel-15 will be reused and that will bring no changes in Rel-16. </w:t>
              </w:r>
              <w:r w:rsidRPr="00EB13B7">
                <w:rPr>
                  <w:rFonts w:eastAsiaTheme="minorEastAsia"/>
                  <w:color w:val="0070C0"/>
                  <w:lang w:val="en-US" w:eastAsia="zh-CN"/>
                  <w:rPrChange w:id="89" w:author="Huawei" w:date="2020-02-26T17:19:00Z">
                    <w:rPr>
                      <w:lang w:val="en-US" w:eastAsia="zh-CN"/>
                    </w:rPr>
                  </w:rPrChange>
                </w:rPr>
                <w:t xml:space="preserve">From </w:t>
              </w:r>
            </w:ins>
            <w:ins w:id="90" w:author="Huawei" w:date="2020-02-26T17:13:00Z">
              <w:r w:rsidRPr="00EB13B7">
                <w:rPr>
                  <w:rFonts w:eastAsiaTheme="minorEastAsia"/>
                  <w:color w:val="0070C0"/>
                  <w:lang w:val="en-US" w:eastAsia="zh-CN"/>
                  <w:rPrChange w:id="91" w:author="Huawei" w:date="2020-02-26T17:19:00Z">
                    <w:rPr>
                      <w:lang w:val="en-US" w:eastAsia="zh-CN"/>
                    </w:rPr>
                  </w:rPrChange>
                </w:rPr>
                <w:t xml:space="preserve">the </w:t>
              </w:r>
            </w:ins>
            <w:ins w:id="92" w:author="Huawei" w:date="2020-02-26T17:11:00Z">
              <w:r w:rsidRPr="00EB13B7">
                <w:rPr>
                  <w:rFonts w:eastAsiaTheme="minorEastAsia"/>
                  <w:color w:val="0070C0"/>
                  <w:lang w:val="en-US" w:eastAsia="zh-CN"/>
                  <w:rPrChange w:id="93" w:author="Huawei" w:date="2020-02-26T17:19:00Z">
                    <w:rPr>
                      <w:lang w:val="en-US" w:eastAsia="zh-CN"/>
                    </w:rPr>
                  </w:rPrChange>
                </w:rPr>
                <w:t>perspective</w:t>
              </w:r>
            </w:ins>
            <w:ins w:id="94" w:author="Huawei" w:date="2020-02-26T17:13:00Z">
              <w:r w:rsidRPr="00EB13B7">
                <w:rPr>
                  <w:rFonts w:eastAsiaTheme="minorEastAsia"/>
                  <w:color w:val="0070C0"/>
                  <w:lang w:val="en-US" w:eastAsia="zh-CN"/>
                  <w:rPrChange w:id="95" w:author="Huawei" w:date="2020-02-26T17:19:00Z">
                    <w:rPr>
                      <w:lang w:val="en-US" w:eastAsia="zh-CN"/>
                    </w:rPr>
                  </w:rPrChange>
                </w:rPr>
                <w:t xml:space="preserve"> of demodulation</w:t>
              </w:r>
            </w:ins>
            <w:ins w:id="96" w:author="Huawei" w:date="2020-02-26T17:11:00Z">
              <w:r w:rsidRPr="00EB13B7">
                <w:rPr>
                  <w:rFonts w:eastAsiaTheme="minorEastAsia"/>
                  <w:color w:val="0070C0"/>
                  <w:lang w:val="en-US" w:eastAsia="zh-CN"/>
                  <w:rPrChange w:id="97" w:author="Huawei" w:date="2020-02-26T17:19:00Z">
                    <w:rPr>
                      <w:lang w:val="en-US" w:eastAsia="zh-CN"/>
                    </w:rPr>
                  </w:rPrChange>
                </w:rPr>
                <w:t xml:space="preserve">, this improvement only related to the changes on DMRS sequence generation formula, in which new parameters are added rather than replacing the original generation procedure and no new algorithms or typical scenarios are introduced, which will lead to no performance difference. </w:t>
              </w:r>
            </w:ins>
            <w:ins w:id="98" w:author="Huawei" w:date="2020-02-26T17:17:00Z">
              <w:r w:rsidRPr="00EB13B7">
                <w:rPr>
                  <w:rFonts w:eastAsiaTheme="minorEastAsia"/>
                  <w:color w:val="0070C0"/>
                  <w:lang w:val="en-US" w:eastAsia="zh-CN"/>
                  <w:rPrChange w:id="99" w:author="Huawei" w:date="2020-02-26T17:19:00Z">
                    <w:rPr>
                      <w:lang w:val="en-US" w:eastAsia="zh-CN"/>
                    </w:rPr>
                  </w:rPrChange>
                </w:rPr>
                <w:t xml:space="preserve">In that case, </w:t>
              </w:r>
            </w:ins>
            <w:ins w:id="100" w:author="Huawei" w:date="2020-02-26T17:18:00Z">
              <w:r w:rsidRPr="00EB13B7">
                <w:rPr>
                  <w:rFonts w:eastAsiaTheme="minorEastAsia"/>
                  <w:color w:val="0070C0"/>
                  <w:lang w:val="en-US" w:eastAsia="zh-CN"/>
                  <w:rPrChange w:id="101" w:author="Huawei" w:date="2020-02-26T17:19:00Z">
                    <w:rPr>
                      <w:lang w:val="en-US" w:eastAsia="zh-CN"/>
                    </w:rPr>
                  </w:rPrChange>
                </w:rPr>
                <w:t>we prefer not to define any new performance requirements for sub topic 1-4.</w:t>
              </w:r>
            </w:ins>
          </w:p>
          <w:p w14:paraId="2F04B39B" w14:textId="3FC14C36" w:rsidR="00EB13B7" w:rsidRPr="00EB13B7" w:rsidRDefault="00EB13B7">
            <w:pPr>
              <w:rPr>
                <w:ins w:id="102" w:author="Yunchuan Yang/Communication Standard Research Lab /SRC-Beijing/Staff Engineer/Samsung Electronics" w:date="2020-02-25T07:52:00Z"/>
                <w:rFonts w:eastAsiaTheme="minorEastAsia"/>
                <w:color w:val="0070C0"/>
                <w:lang w:val="en-US" w:eastAsia="zh-CN"/>
              </w:rPr>
              <w:pPrChange w:id="103" w:author="Huawei" w:date="2020-02-26T17:12:00Z">
                <w:pPr>
                  <w:spacing w:after="120"/>
                </w:pPr>
              </w:pPrChange>
            </w:pPr>
            <w:ins w:id="104" w:author="Huawei" w:date="2020-02-26T17:18:00Z">
              <w:r w:rsidRPr="00EB13B7">
                <w:rPr>
                  <w:rFonts w:eastAsiaTheme="minorEastAsia"/>
                  <w:color w:val="0070C0"/>
                  <w:lang w:val="en-US" w:eastAsia="zh-CN"/>
                  <w:rPrChange w:id="105" w:author="Huawei" w:date="2020-02-26T17:19:00Z">
                    <w:rPr>
                      <w:lang w:val="en-US" w:eastAsia="zh-CN"/>
                    </w:rPr>
                  </w:rPrChange>
                </w:rPr>
                <w:t>Issue 1-4-2, 1-4-3: Same comments as issue 1-4-1.</w:t>
              </w:r>
            </w:ins>
          </w:p>
          <w:p w14:paraId="37944A37" w14:textId="1F09741C" w:rsidR="008D37E6" w:rsidRDefault="008D37E6" w:rsidP="008D37E6">
            <w:pPr>
              <w:spacing w:after="120"/>
              <w:rPr>
                <w:ins w:id="106" w:author="Yunchuan Yang/Communication Standard Research Lab /SRC-Beijing/Staff Engineer/Samsung Electronics" w:date="2020-02-25T07:51:00Z"/>
                <w:rFonts w:eastAsiaTheme="minorEastAsia"/>
                <w:color w:val="0070C0"/>
                <w:lang w:val="en-US" w:eastAsia="zh-CN"/>
              </w:rPr>
            </w:pPr>
            <w:ins w:id="107"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108" w:author="Yunchuan Yang/Communication Standard Research Lab /SRC-Beijing/Staff Engineer/Samsung Electronics" w:date="2020-02-25T07:54:00Z"/>
        </w:trPr>
        <w:tc>
          <w:tcPr>
            <w:tcW w:w="1236" w:type="dxa"/>
          </w:tcPr>
          <w:p w14:paraId="5529CEB0" w14:textId="626B0C3C" w:rsidR="00B7316C" w:rsidRDefault="00B7316C" w:rsidP="00B7316C">
            <w:pPr>
              <w:spacing w:after="120"/>
              <w:rPr>
                <w:ins w:id="109" w:author="Yunchuan Yang/Communication Standard Research Lab /SRC-Beijing/Staff Engineer/Samsung Electronics" w:date="2020-02-25T07:54:00Z"/>
                <w:rFonts w:eastAsiaTheme="minorEastAsia"/>
                <w:color w:val="0070C0"/>
                <w:lang w:val="en-US" w:eastAsia="zh-CN"/>
              </w:rPr>
            </w:pPr>
            <w:ins w:id="110"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111" w:author="Yunchuan Yang/Communication Standard Research Lab /SRC-Beijing/Staff Engineer/Samsung Electronics" w:date="2020-02-25T07:54:00Z"/>
                <w:rFonts w:eastAsiaTheme="minorEastAsia"/>
                <w:color w:val="0070C0"/>
                <w:lang w:val="en-US" w:eastAsia="zh-CN"/>
              </w:rPr>
            </w:pPr>
            <w:ins w:id="112"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113" w:author="Yunchuan Yang/Communication Standard Research Lab /SRC-Beijing/Staff Engineer/Samsung Electronics" w:date="2020-02-25T07:54:00Z"/>
                <w:rFonts w:eastAsiaTheme="minorEastAsia"/>
                <w:color w:val="0070C0"/>
                <w:lang w:eastAsia="zh-CN"/>
              </w:rPr>
            </w:pPr>
            <w:ins w:id="114"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115" w:author="Yunchuan Yang/Communication Standard Research Lab /SRC-Beijing/Staff Engineer/Samsung Electronics" w:date="2020-02-25T07:54:00Z"/>
                <w:rFonts w:eastAsia="SimSun"/>
                <w:color w:val="0070C0"/>
                <w:szCs w:val="24"/>
                <w:lang w:eastAsia="zh-CN"/>
              </w:rPr>
            </w:pPr>
            <w:ins w:id="116" w:author="Yunchuan Yang/Communication Standard Research Lab /SRC-Beijing/Staff Engineer/Samsung Electronics" w:date="2020-02-25T07:54:00Z">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p>
          <w:p w14:paraId="78006669" w14:textId="77777777" w:rsidR="00B7316C" w:rsidRDefault="00B7316C" w:rsidP="00B7316C">
            <w:pPr>
              <w:spacing w:after="120"/>
              <w:rPr>
                <w:ins w:id="117" w:author="Yunchuan Yang/Communication Standard Research Lab /SRC-Beijing/Staff Engineer/Samsung Electronics" w:date="2020-02-25T07:54:00Z"/>
                <w:rFonts w:eastAsiaTheme="minorEastAsia"/>
                <w:color w:val="0070C0"/>
                <w:lang w:eastAsia="zh-CN"/>
              </w:rPr>
            </w:pPr>
            <w:ins w:id="11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119" w:author="Yunchuan Yang/Communication Standard Research Lab /SRC-Beijing/Staff Engineer/Samsung Electronics" w:date="2020-02-25T07:54:00Z"/>
                <w:rFonts w:eastAsiaTheme="minorEastAsia"/>
                <w:color w:val="0070C0"/>
                <w:lang w:eastAsia="zh-CN"/>
              </w:rPr>
            </w:pPr>
            <w:ins w:id="120"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122" w:author="Yunchuan Yang/Communication Standard Research Lab /SRC-Beijing/Staff Engineer/Samsung Electronics" w:date="2020-02-25T07:54:00Z"/>
                <w:rFonts w:eastAsiaTheme="minorEastAsia"/>
                <w:color w:val="0070C0"/>
                <w:lang w:eastAsia="zh-CN"/>
              </w:rPr>
            </w:pPr>
            <w:ins w:id="123"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124" w:author="Yunchuan Yang/Communication Standard Research Lab /SRC-Beijing/Staff Engineer/Samsung Electronics" w:date="2020-02-25T07:54:00Z"/>
                <w:rFonts w:eastAsiaTheme="minorEastAsia"/>
                <w:color w:val="0070C0"/>
                <w:lang w:eastAsia="zh-CN"/>
              </w:rPr>
            </w:pPr>
            <w:ins w:id="125"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126" w:author="Yunchuan Yang/Communication Standard Research Lab /SRC-Beijing/Staff Engineer/Samsung Electronics" w:date="2020-02-25T07:54:00Z"/>
                <w:rFonts w:eastAsiaTheme="minorEastAsia"/>
                <w:color w:val="0070C0"/>
                <w:lang w:eastAsia="zh-CN"/>
              </w:rPr>
            </w:pPr>
            <w:ins w:id="127"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131" w:author="Yunchuan Yang/Communication Standard Research Lab /SRC-Beijing/Staff Engineer/Samsung Electronics" w:date="2020-02-25T07:54:00Z"/>
                <w:rFonts w:eastAsiaTheme="minorEastAsia"/>
                <w:color w:val="0070C0"/>
                <w:lang w:eastAsia="zh-CN"/>
              </w:rPr>
            </w:pPr>
            <w:ins w:id="132" w:author="Yunchuan Yang/Communication Standard Research Lab /SRC-Beijing/Staff Engineer/Samsung Electronics" w:date="2020-02-25T07:54:00Z">
              <w:r w:rsidRPr="00565E5C">
                <w:rPr>
                  <w:rFonts w:eastAsiaTheme="minorEastAsia"/>
                  <w:color w:val="0070C0"/>
                  <w:lang w:eastAsia="zh-CN"/>
                </w:rPr>
                <w:lastRenderedPageBreak/>
                <w:t xml:space="preserve">Issue 1-1-3: Multi-TRP requirements for URLLC </w:t>
              </w:r>
            </w:ins>
          </w:p>
          <w:p w14:paraId="27F3EDA9" w14:textId="77777777" w:rsidR="00B7316C" w:rsidRDefault="00B7316C" w:rsidP="00B7316C">
            <w:pPr>
              <w:spacing w:after="120"/>
              <w:rPr>
                <w:ins w:id="133" w:author="Yunchuan Yang/Communication Standard Research Lab /SRC-Beijing/Staff Engineer/Samsung Electronics" w:date="2020-02-25T07:54:00Z"/>
                <w:rFonts w:eastAsia="SimSun"/>
                <w:color w:val="0070C0"/>
                <w:szCs w:val="24"/>
                <w:lang w:eastAsia="zh-CN"/>
              </w:rPr>
            </w:pPr>
            <w:ins w:id="134"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135" w:author="Yunchuan Yang/Communication Standard Research Lab /SRC-Beijing/Staff Engineer/Samsung Electronics" w:date="2020-02-25T07:54:00Z"/>
                <w:rFonts w:eastAsia="SimSun"/>
                <w:color w:val="0070C0"/>
                <w:szCs w:val="24"/>
                <w:lang w:eastAsia="zh-CN"/>
              </w:rPr>
            </w:pPr>
            <w:ins w:id="136" w:author="Yunchuan Yang/Communication Standard Research Lab /SRC-Beijing/Staff Engineer/Samsung Electronics" w:date="2020-02-25T07:54:00Z">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ins>
          </w:p>
          <w:p w14:paraId="68C74CFC" w14:textId="77777777" w:rsidR="00B7316C" w:rsidRPr="00565E5C" w:rsidRDefault="00B7316C" w:rsidP="00B7316C">
            <w:pPr>
              <w:spacing w:after="120"/>
              <w:rPr>
                <w:ins w:id="137"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138" w:author="Yunchuan Yang/Communication Standard Research Lab /SRC-Beijing/Staff Engineer/Samsung Electronics" w:date="2020-02-25T07:54:00Z"/>
                <w:rFonts w:eastAsiaTheme="minorEastAsia"/>
                <w:color w:val="0070C0"/>
                <w:lang w:eastAsia="zh-CN"/>
              </w:rPr>
            </w:pPr>
            <w:ins w:id="139"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140" w:author="Yunchuan Yang/Communication Standard Research Lab /SRC-Beijing/Staff Engineer/Samsung Electronics" w:date="2020-02-25T07:54:00Z"/>
                <w:rFonts w:eastAsiaTheme="minorEastAsia"/>
                <w:color w:val="0070C0"/>
                <w:lang w:eastAsia="zh-CN"/>
              </w:rPr>
            </w:pPr>
            <w:ins w:id="141" w:author="Yunchuan Yang/Communication Standard Research Lab /SRC-Beijing/Staff Engineer/Samsung Electronics" w:date="2020-02-25T07:54:00Z">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142"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143" w:author="Yunchuan Yang/Communication Standard Research Lab /SRC-Beijing/Staff Engineer/Samsung Electronics" w:date="2020-02-25T07:54:00Z"/>
                <w:rFonts w:eastAsiaTheme="minorEastAsia"/>
                <w:color w:val="0070C0"/>
                <w:lang w:eastAsia="zh-CN"/>
              </w:rPr>
            </w:pPr>
            <w:ins w:id="144" w:author="Yunchuan Yang/Communication Standard Research Lab /SRC-Beijing/Staff Engineer/Samsung Electronics" w:date="2020-02-25T07:54:00Z">
              <w:r w:rsidRPr="00565E5C">
                <w:rPr>
                  <w:rFonts w:eastAsiaTheme="minorEastAsia"/>
                  <w:color w:val="0070C0"/>
                  <w:lang w:eastAsia="zh-CN"/>
                </w:rPr>
                <w:t>Issue 1-1-5: Multi-PDCCH requirement</w:t>
              </w:r>
            </w:ins>
          </w:p>
          <w:p w14:paraId="02E59193" w14:textId="77777777" w:rsidR="00B7316C" w:rsidRDefault="00B7316C" w:rsidP="00B7316C">
            <w:pPr>
              <w:spacing w:after="120"/>
              <w:rPr>
                <w:ins w:id="145" w:author="Yunchuan Yang/Communication Standard Research Lab /SRC-Beijing/Staff Engineer/Samsung Electronics" w:date="2020-02-25T07:54:00Z"/>
                <w:rFonts w:eastAsiaTheme="minorEastAsia"/>
                <w:color w:val="0070C0"/>
                <w:lang w:eastAsia="zh-CN"/>
              </w:rPr>
            </w:pPr>
            <w:ins w:id="146" w:author="Yunchuan Yang/Communication Standard Research Lab /SRC-Beijing/Staff Engineer/Samsung Electronics" w:date="2020-02-25T07:54:00Z">
              <w:r>
                <w:rPr>
                  <w:rFonts w:eastAsiaTheme="minorEastAsia"/>
                  <w:color w:val="0070C0"/>
                  <w:lang w:eastAsia="zh-CN"/>
                </w:rPr>
                <w:t>Prefer option 1: no requirement for Multi-PDCCH detection, The new PDCCH scheduling should be considered for requirement of Multi-TRP/Panel transmission based on multi-DCI scheduled</w:t>
              </w:r>
            </w:ins>
          </w:p>
          <w:p w14:paraId="3C0E658E" w14:textId="77777777" w:rsidR="00B7316C" w:rsidRDefault="00B7316C" w:rsidP="00B7316C">
            <w:pPr>
              <w:spacing w:after="120"/>
              <w:rPr>
                <w:ins w:id="147" w:author="Yunchuan Yang/Communication Standard Research Lab /SRC-Beijing/Staff Engineer/Samsung Electronics" w:date="2020-02-25T07:54:00Z"/>
                <w:rFonts w:eastAsiaTheme="minorEastAsia"/>
                <w:color w:val="0070C0"/>
                <w:lang w:eastAsia="zh-CN"/>
              </w:rPr>
            </w:pPr>
            <w:ins w:id="148"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149"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150" w:author="Yunchuan Yang/Communication Standard Research Lab /SRC-Beijing/Staff Engineer/Samsung Electronics" w:date="2020-02-25T07:54:00Z"/>
                <w:rFonts w:eastAsiaTheme="minorEastAsia"/>
                <w:color w:val="0070C0"/>
                <w:lang w:eastAsia="zh-CN"/>
              </w:rPr>
            </w:pPr>
            <w:ins w:id="151"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152" w:author="Yunchuan Yang/Communication Standard Research Lab /SRC-Beijing/Staff Engineer/Samsung Electronics" w:date="2020-02-25T07:54:00Z"/>
                <w:rFonts w:eastAsiaTheme="minorEastAsia"/>
                <w:color w:val="0070C0"/>
                <w:lang w:eastAsia="zh-CN"/>
              </w:rPr>
            </w:pPr>
            <w:ins w:id="153"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154"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155" w:author="Yunchuan Yang/Communication Standard Research Lab /SRC-Beijing/Staff Engineer/Samsung Electronics" w:date="2020-02-25T07:54:00Z"/>
                <w:rFonts w:eastAsiaTheme="minorEastAsia"/>
                <w:color w:val="0070C0"/>
                <w:lang w:val="en-US" w:eastAsia="zh-CN"/>
              </w:rPr>
            </w:pPr>
            <w:ins w:id="156"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157" w:author="Yunchuan Yang/Communication Standard Research Lab /SRC-Beijing/Staff Engineer/Samsung Electronics" w:date="2020-02-25T07:54:00Z"/>
                <w:rFonts w:eastAsiaTheme="minorEastAsia"/>
                <w:color w:val="0070C0"/>
                <w:lang w:val="en-US" w:eastAsia="zh-CN"/>
              </w:rPr>
            </w:pPr>
            <w:ins w:id="158"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159" w:author="Yunchuan Yang/Communication Standard Research Lab /SRC-Beijing/Staff Engineer/Samsung Electronics" w:date="2020-02-25T07:54:00Z"/>
                <w:rFonts w:eastAsiaTheme="minorEastAsia"/>
                <w:color w:val="0070C0"/>
                <w:lang w:eastAsia="zh-CN"/>
              </w:rPr>
            </w:pPr>
            <w:ins w:id="160"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161" w:author="Yunchuan Yang/Communication Standard Research Lab /SRC-Beijing/Staff Engineer/Samsung Electronics" w:date="2020-02-25T07:54:00Z"/>
                <w:rFonts w:eastAsia="SimSun"/>
                <w:color w:val="0070C0"/>
                <w:szCs w:val="24"/>
                <w:lang w:eastAsia="zh-CN"/>
              </w:rPr>
            </w:pPr>
            <w:ins w:id="162"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21B4AC16" w14:textId="77777777" w:rsidR="00B7316C" w:rsidRDefault="00B7316C" w:rsidP="00B7316C">
            <w:pPr>
              <w:spacing w:after="120"/>
              <w:rPr>
                <w:ins w:id="163" w:author="Yunchuan Yang/Communication Standard Research Lab /SRC-Beijing/Staff Engineer/Samsung Electronics" w:date="2020-02-25T07:54:00Z"/>
                <w:rFonts w:eastAsiaTheme="minorEastAsia"/>
                <w:color w:val="0070C0"/>
                <w:lang w:eastAsia="zh-CN"/>
              </w:rPr>
            </w:pPr>
            <w:ins w:id="164" w:author="Yunchuan Yang/Communication Standard Research Lab /SRC-Beijing/Staff Engineer/Samsung Electronics" w:date="2020-02-25T07:54:00Z">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165"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166" w:author="Yunchuan Yang/Communication Standard Research Lab /SRC-Beijing/Staff Engineer/Samsung Electronics" w:date="2020-02-25T07:54:00Z"/>
                <w:rFonts w:eastAsiaTheme="minorEastAsia"/>
                <w:color w:val="0070C0"/>
                <w:lang w:eastAsia="zh-CN"/>
              </w:rPr>
            </w:pPr>
            <w:ins w:id="167" w:author="Yunchuan Yang/Communication Standard Research Lab /SRC-Beijing/Staff Engineer/Samsung Electronics" w:date="2020-02-25T07:54:00Z">
              <w:r w:rsidRPr="00565E5C">
                <w:rPr>
                  <w:rFonts w:eastAsiaTheme="minorEastAsia"/>
                  <w:color w:val="0070C0"/>
                  <w:lang w:eastAsia="zh-CN"/>
                </w:rPr>
                <w:t>Issue 1-3-2: BFR for Scell</w:t>
              </w:r>
            </w:ins>
          </w:p>
          <w:p w14:paraId="5613ED47" w14:textId="77777777" w:rsidR="00B7316C" w:rsidRDefault="00B7316C" w:rsidP="00B7316C">
            <w:pPr>
              <w:spacing w:after="120"/>
              <w:rPr>
                <w:ins w:id="168" w:author="Yunchuan Yang/Communication Standard Research Lab /SRC-Beijing/Staff Engineer/Samsung Electronics" w:date="2020-02-25T07:54:00Z"/>
                <w:rFonts w:eastAsia="SimSun"/>
                <w:color w:val="0070C0"/>
                <w:szCs w:val="24"/>
                <w:lang w:eastAsia="zh-CN"/>
              </w:rPr>
            </w:pPr>
            <w:ins w:id="169" w:author="Yunchuan Yang/Communication Standard Research Lab /SRC-Beijing/Staff Engineer/Samsung Electronics" w:date="2020-02-25T07:54:00Z">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ins>
          </w:p>
          <w:p w14:paraId="55829CED" w14:textId="77777777" w:rsidR="00B7316C" w:rsidRPr="00565E5C" w:rsidRDefault="00B7316C" w:rsidP="00B7316C">
            <w:pPr>
              <w:spacing w:after="120"/>
              <w:rPr>
                <w:ins w:id="170" w:author="Yunchuan Yang/Communication Standard Research Lab /SRC-Beijing/Staff Engineer/Samsung Electronics" w:date="2020-02-25T07:54:00Z"/>
                <w:rFonts w:eastAsiaTheme="minorEastAsia"/>
                <w:color w:val="0070C0"/>
                <w:lang w:eastAsia="zh-CN"/>
              </w:rPr>
            </w:pPr>
            <w:ins w:id="171"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172" w:author="Yunchuan Yang/Communication Standard Research Lab /SRC-Beijing/Staff Engineer/Samsung Electronics" w:date="2020-02-25T07:54:00Z"/>
                <w:rFonts w:eastAsiaTheme="minorEastAsia"/>
                <w:color w:val="0070C0"/>
                <w:lang w:eastAsia="zh-CN"/>
              </w:rPr>
            </w:pPr>
            <w:ins w:id="173"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174" w:author="Yunchuan Yang/Communication Standard Research Lab /SRC-Beijing/Staff Engineer/Samsung Electronics" w:date="2020-02-25T07:54:00Z"/>
                <w:rFonts w:eastAsiaTheme="minorEastAsia"/>
                <w:color w:val="0070C0"/>
                <w:lang w:eastAsia="zh-CN"/>
              </w:rPr>
            </w:pPr>
            <w:ins w:id="175"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176" w:author="Yunchuan Yang/Communication Standard Research Lab /SRC-Beijing/Staff Engineer/Samsung Electronics" w:date="2020-02-25T07:54:00Z"/>
                <w:rFonts w:eastAsiaTheme="minorEastAsia"/>
                <w:color w:val="0070C0"/>
                <w:lang w:eastAsia="zh-CN"/>
              </w:rPr>
            </w:pPr>
            <w:ins w:id="177"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178" w:author="Yunchuan Yang/Communication Standard Research Lab /SRC-Beijing/Staff Engineer/Samsung Electronics" w:date="2020-02-25T07:54:00Z"/>
                <w:rFonts w:eastAsiaTheme="minorEastAsia"/>
                <w:color w:val="0070C0"/>
                <w:lang w:eastAsia="zh-CN"/>
              </w:rPr>
            </w:pPr>
            <w:ins w:id="179"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80" w:author="Yunchuan Yang/Communication Standard Research Lab /SRC-Beijing/Staff Engineer/Samsung Electronics" w:date="2020-02-25T07:54:00Z"/>
                <w:rFonts w:eastAsiaTheme="minorEastAsia"/>
                <w:color w:val="0070C0"/>
                <w:lang w:eastAsia="zh-CN"/>
              </w:rPr>
            </w:pPr>
            <w:ins w:id="181"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82" w:author="Yunchuan Yang/Communication Standard Research Lab /SRC-Beijing/Staff Engineer/Samsung Electronics" w:date="2020-02-25T07:54:00Z"/>
                <w:rFonts w:eastAsia="SimSun"/>
                <w:color w:val="0070C0"/>
                <w:szCs w:val="24"/>
                <w:lang w:eastAsia="zh-CN"/>
              </w:rPr>
            </w:pPr>
            <w:ins w:id="18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84" w:author="Yunchuan Yang/Communication Standard Research Lab /SRC-Beijing/Staff Engineer/Samsung Electronics" w:date="2020-02-25T07:54:00Z"/>
                <w:rFonts w:eastAsia="SimSun"/>
                <w:color w:val="0070C0"/>
                <w:szCs w:val="24"/>
                <w:lang w:eastAsia="zh-CN"/>
              </w:rPr>
            </w:pPr>
            <w:ins w:id="185" w:author="Yunchuan Yang/Communication Standard Research Lab /SRC-Beijing/Staff Engineer/Samsung Electronics" w:date="2020-02-25T07:54:00Z">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86"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87" w:author="Yunchuan Yang/Communication Standard Research Lab /SRC-Beijing/Staff Engineer/Samsung Electronics" w:date="2020-02-25T07:54:00Z"/>
                <w:rFonts w:eastAsiaTheme="minorEastAsia"/>
                <w:color w:val="0070C0"/>
                <w:lang w:eastAsia="zh-CN"/>
              </w:rPr>
            </w:pPr>
            <w:ins w:id="188"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89" w:author="Yunchuan Yang/Communication Standard Research Lab /SRC-Beijing/Staff Engineer/Samsung Electronics" w:date="2020-02-25T07:54:00Z"/>
                <w:rFonts w:eastAsia="SimSun"/>
                <w:color w:val="0070C0"/>
                <w:szCs w:val="24"/>
                <w:lang w:eastAsia="zh-CN"/>
              </w:rPr>
            </w:pPr>
            <w:ins w:id="190"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ins>
          </w:p>
          <w:p w14:paraId="5A8CA243" w14:textId="77777777" w:rsidR="00B7316C" w:rsidRDefault="00B7316C" w:rsidP="00B7316C">
            <w:pPr>
              <w:spacing w:after="120"/>
              <w:rPr>
                <w:ins w:id="191"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92" w:author="Yunchuan Yang/Communication Standard Research Lab /SRC-Beijing/Staff Engineer/Samsung Electronics" w:date="2020-02-25T07:54:00Z"/>
                <w:rFonts w:eastAsiaTheme="minorEastAsia"/>
                <w:color w:val="0070C0"/>
                <w:lang w:eastAsia="zh-CN"/>
              </w:rPr>
            </w:pPr>
            <w:ins w:id="193"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94" w:author="Yunchuan Yang/Communication Standard Research Lab /SRC-Beijing/Staff Engineer/Samsung Electronics" w:date="2020-02-25T07:54:00Z"/>
                <w:rFonts w:eastAsia="SimSun"/>
                <w:color w:val="0070C0"/>
                <w:szCs w:val="24"/>
                <w:lang w:eastAsia="zh-CN"/>
              </w:rPr>
            </w:pPr>
            <w:ins w:id="195" w:author="Yunchuan Yang/Communication Standard Research Lab /SRC-Beijing/Staff Engineer/Samsung Electronics" w:date="2020-02-25T07:54:00Z">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96"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97" w:author="Yunchuan Yang/Communication Standard Research Lab /SRC-Beijing/Staff Engineer/Samsung Electronics" w:date="2020-02-25T07:54:00Z"/>
                <w:rFonts w:eastAsiaTheme="minorEastAsia"/>
                <w:color w:val="0070C0"/>
                <w:lang w:eastAsia="zh-CN"/>
              </w:rPr>
            </w:pPr>
            <w:ins w:id="198"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99"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200" w:author="Yunchuan Yang/Communication Standard Research Lab /SRC-Beijing/Staff Engineer/Samsung Electronics" w:date="2020-02-25T07:54:00Z"/>
                <w:rFonts w:eastAsiaTheme="minorEastAsia"/>
                <w:color w:val="0070C0"/>
                <w:lang w:eastAsia="zh-CN"/>
              </w:rPr>
            </w:pPr>
            <w:ins w:id="201"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202" w:author="Yunchuan Yang/Communication Standard Research Lab /SRC-Beijing/Staff Engineer/Samsung Electronics" w:date="2020-02-25T07:54:00Z"/>
                <w:rFonts w:eastAsiaTheme="minorEastAsia"/>
                <w:color w:val="0070C0"/>
                <w:lang w:eastAsia="zh-CN"/>
              </w:rPr>
            </w:pPr>
            <w:ins w:id="20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204" w:author="Yunchuan Yang/Communication Standard Research Lab /SRC-Beijing/Staff Engineer/Samsung Electronics" w:date="2020-02-25T07:54:00Z"/>
                <w:rFonts w:eastAsiaTheme="minorEastAsia"/>
                <w:color w:val="0070C0"/>
                <w:lang w:eastAsia="zh-CN"/>
              </w:rPr>
            </w:pPr>
            <w:ins w:id="205"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206"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207" w:author="Yunchuan Yang/Communication Standard Research Lab /SRC-Beijing/Staff Engineer/Samsung Electronics" w:date="2020-02-25T07:54:00Z"/>
                <w:rFonts w:eastAsiaTheme="minorEastAsia"/>
                <w:color w:val="0070C0"/>
                <w:lang w:eastAsia="zh-CN"/>
              </w:rPr>
            </w:pPr>
            <w:ins w:id="208"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209" w:author="Yunchuan Yang/Communication Standard Research Lab /SRC-Beijing/Staff Engineer/Samsung Electronics" w:date="2020-02-25T07:54:00Z"/>
                <w:rFonts w:eastAsiaTheme="minorEastAsia"/>
                <w:color w:val="0070C0"/>
                <w:lang w:eastAsia="zh-CN"/>
              </w:rPr>
            </w:pPr>
            <w:ins w:id="210"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211" w:author="Yunchuan Yang/Communication Standard Research Lab /SRC-Beijing/Staff Engineer/Samsung Electronics" w:date="2020-02-25T07:54:00Z"/>
                <w:rFonts w:eastAsiaTheme="minorEastAsia"/>
                <w:color w:val="0070C0"/>
                <w:lang w:eastAsia="zh-CN"/>
              </w:rPr>
            </w:pPr>
            <w:ins w:id="212"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213" w:author="Yunchuan Yang/Communication Standard Research Lab /SRC-Beijing/Staff Engineer/Samsung Electronics" w:date="2020-02-25T07:54:00Z"/>
                <w:rFonts w:eastAsiaTheme="minorEastAsia"/>
                <w:color w:val="0070C0"/>
                <w:lang w:val="en-US" w:eastAsia="zh-CN"/>
              </w:rPr>
            </w:pPr>
            <w:ins w:id="214"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215" w:author="陈晶晶" w:date="2020-02-25T22:42:00Z"/>
        </w:trPr>
        <w:tc>
          <w:tcPr>
            <w:tcW w:w="1236" w:type="dxa"/>
          </w:tcPr>
          <w:p w14:paraId="4E8D07B7" w14:textId="626D739A" w:rsidR="002A088B" w:rsidRDefault="002A088B" w:rsidP="002A088B">
            <w:pPr>
              <w:spacing w:after="120"/>
              <w:rPr>
                <w:ins w:id="216" w:author="陈晶晶" w:date="2020-02-25T22:42:00Z"/>
                <w:rFonts w:eastAsiaTheme="minorEastAsia"/>
                <w:color w:val="0070C0"/>
                <w:lang w:val="en-US" w:eastAsia="zh-CN"/>
              </w:rPr>
            </w:pPr>
            <w:ins w:id="217"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218" w:author="陈晶晶" w:date="2020-02-25T22:42:00Z"/>
                <w:rFonts w:eastAsiaTheme="minorEastAsia"/>
                <w:color w:val="0070C0"/>
                <w:lang w:val="en-US" w:eastAsia="zh-CN"/>
              </w:rPr>
            </w:pPr>
            <w:ins w:id="219"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220" w:author="陈晶晶" w:date="2020-02-25T22:42:00Z"/>
                <w:rFonts w:eastAsiaTheme="minorEastAsia"/>
                <w:color w:val="0070C0"/>
                <w:lang w:eastAsia="zh-CN"/>
              </w:rPr>
            </w:pPr>
            <w:ins w:id="221"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 (</w:t>
              </w:r>
            </w:ins>
            <w:ins w:id="222" w:author="陈晶晶" w:date="2020-02-25T22:43:00Z">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ins>
            <w:ins w:id="223" w:author="陈晶晶" w:date="2020-02-25T22:42:00Z">
              <w:r>
                <w:rPr>
                  <w:rFonts w:eastAsiaTheme="minorEastAsia"/>
                  <w:color w:val="0070C0"/>
                  <w:lang w:eastAsia="zh-CN"/>
                </w:rPr>
                <w:t>)</w:t>
              </w:r>
            </w:ins>
          </w:p>
          <w:p w14:paraId="4763ACE1" w14:textId="65DB0AD2" w:rsidR="002A088B" w:rsidRDefault="002A088B" w:rsidP="002A088B">
            <w:pPr>
              <w:spacing w:after="120"/>
              <w:rPr>
                <w:ins w:id="224" w:author="陈晶晶" w:date="2020-02-25T22:42:00Z"/>
                <w:rFonts w:eastAsiaTheme="minorEastAsia"/>
                <w:color w:val="0070C0"/>
                <w:lang w:eastAsia="zh-CN"/>
              </w:rPr>
            </w:pPr>
            <w:ins w:id="225"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226" w:author="陈晶晶" w:date="2020-02-25T22:43:00Z">
              <w:r>
                <w:rPr>
                  <w:rFonts w:eastAsiaTheme="minorEastAsia"/>
                  <w:color w:val="0070C0"/>
                  <w:lang w:eastAsia="zh-CN"/>
                </w:rPr>
                <w:t xml:space="preserve"> (</w:t>
              </w:r>
            </w:ins>
            <w:ins w:id="227" w:author="陈晶晶" w:date="2020-02-25T22:44:00Z">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ins>
            <w:ins w:id="228" w:author="陈晶晶" w:date="2020-02-25T22:43:00Z">
              <w:r>
                <w:rPr>
                  <w:rFonts w:eastAsiaTheme="minorEastAsia"/>
                  <w:color w:val="0070C0"/>
                  <w:lang w:eastAsia="zh-CN"/>
                </w:rPr>
                <w:t>)</w:t>
              </w:r>
            </w:ins>
          </w:p>
          <w:p w14:paraId="136DCBED" w14:textId="77777777" w:rsidR="002A088B" w:rsidRDefault="002A088B" w:rsidP="002A088B">
            <w:pPr>
              <w:spacing w:after="120"/>
              <w:rPr>
                <w:ins w:id="229" w:author="陈晶晶" w:date="2020-02-25T22:42:00Z"/>
                <w:rFonts w:eastAsiaTheme="minorEastAsia"/>
                <w:color w:val="0070C0"/>
                <w:lang w:val="en-US" w:eastAsia="zh-CN"/>
              </w:rPr>
            </w:pPr>
          </w:p>
        </w:tc>
      </w:tr>
      <w:tr w:rsidR="00B86EB0" w14:paraId="236CA0C7" w14:textId="77777777" w:rsidTr="008D37E6">
        <w:trPr>
          <w:ins w:id="230" w:author="Gaurav Nigam" w:date="2020-02-25T11:15:00Z"/>
        </w:trPr>
        <w:tc>
          <w:tcPr>
            <w:tcW w:w="1236" w:type="dxa"/>
          </w:tcPr>
          <w:p w14:paraId="4AA2488D" w14:textId="2E5E182B" w:rsidR="00B86EB0" w:rsidRDefault="00B86EB0" w:rsidP="00B86EB0">
            <w:pPr>
              <w:spacing w:after="120"/>
              <w:rPr>
                <w:ins w:id="231" w:author="Gaurav Nigam" w:date="2020-02-25T11:15:00Z"/>
                <w:rFonts w:eastAsiaTheme="minorEastAsia"/>
                <w:color w:val="0070C0"/>
                <w:lang w:val="en-US" w:eastAsia="zh-CN"/>
              </w:rPr>
            </w:pPr>
            <w:ins w:id="232" w:author="Gaurav Nigam" w:date="2020-02-25T11:16:00Z">
              <w:r>
                <w:rPr>
                  <w:rFonts w:eastAsiaTheme="minorEastAsia"/>
                  <w:color w:val="0070C0"/>
                  <w:lang w:val="en-US" w:eastAsia="zh-CN"/>
                </w:rPr>
                <w:lastRenderedPageBreak/>
                <w:t>Qualcomm</w:t>
              </w:r>
            </w:ins>
          </w:p>
        </w:tc>
        <w:tc>
          <w:tcPr>
            <w:tcW w:w="8395" w:type="dxa"/>
          </w:tcPr>
          <w:p w14:paraId="6AD1FA77" w14:textId="77777777" w:rsidR="00B86EB0" w:rsidRDefault="00B86EB0" w:rsidP="00B86EB0">
            <w:pPr>
              <w:spacing w:after="120"/>
              <w:rPr>
                <w:ins w:id="233" w:author="Gaurav Nigam" w:date="2020-02-25T11:16:00Z"/>
                <w:rFonts w:eastAsiaTheme="minorEastAsia"/>
                <w:color w:val="0070C0"/>
                <w:lang w:val="en-US" w:eastAsia="zh-CN"/>
              </w:rPr>
            </w:pPr>
            <w:ins w:id="234"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482A710" w14:textId="77777777" w:rsidR="00B86EB0" w:rsidRDefault="00B86EB0" w:rsidP="00B86EB0">
            <w:pPr>
              <w:spacing w:after="120"/>
              <w:rPr>
                <w:ins w:id="235" w:author="Gaurav Nigam" w:date="2020-02-25T11:16:00Z"/>
                <w:rFonts w:eastAsiaTheme="minorEastAsia"/>
                <w:color w:val="0070C0"/>
                <w:lang w:val="en-US" w:eastAsia="zh-CN"/>
              </w:rPr>
            </w:pPr>
            <w:ins w:id="236" w:author="Gaurav Nigam" w:date="2020-02-25T11:16:00Z">
              <w:r>
                <w:rPr>
                  <w:rFonts w:eastAsiaTheme="minorEastAsia"/>
                  <w:color w:val="0070C0"/>
                  <w:lang w:val="en-US" w:eastAsia="zh-CN"/>
                </w:rPr>
                <w:t>Issue 1-1-1: Ok with Option 1.</w:t>
              </w:r>
            </w:ins>
          </w:p>
          <w:p w14:paraId="734FBFCA" w14:textId="77777777" w:rsidR="00B86EB0" w:rsidRDefault="00B86EB0" w:rsidP="00B86EB0">
            <w:pPr>
              <w:spacing w:after="120"/>
              <w:rPr>
                <w:ins w:id="237" w:author="Gaurav Nigam" w:date="2020-02-25T11:16:00Z"/>
                <w:rFonts w:eastAsiaTheme="minorEastAsia"/>
                <w:color w:val="0070C0"/>
                <w:lang w:val="en-US" w:eastAsia="zh-CN"/>
              </w:rPr>
            </w:pPr>
            <w:ins w:id="238" w:author="Gaurav Nigam" w:date="2020-02-25T11:16:00Z">
              <w:r>
                <w:rPr>
                  <w:rFonts w:eastAsiaTheme="minorEastAsia"/>
                  <w:color w:val="0070C0"/>
                  <w:lang w:val="en-US" w:eastAsia="zh-CN"/>
                </w:rPr>
                <w:t>Issue 1-1-2: Ok with Option 1.</w:t>
              </w:r>
            </w:ins>
          </w:p>
          <w:p w14:paraId="557DA450" w14:textId="77777777" w:rsidR="00B86EB0" w:rsidRDefault="00B86EB0" w:rsidP="00B86EB0">
            <w:pPr>
              <w:spacing w:after="120"/>
              <w:rPr>
                <w:ins w:id="239" w:author="Gaurav Nigam" w:date="2020-02-25T11:16:00Z"/>
                <w:rFonts w:eastAsiaTheme="minorEastAsia"/>
                <w:color w:val="0070C0"/>
                <w:lang w:val="en-US" w:eastAsia="zh-CN"/>
              </w:rPr>
            </w:pPr>
            <w:ins w:id="240" w:author="Gaurav Nigam" w:date="2020-02-25T11:16:00Z">
              <w:r>
                <w:rPr>
                  <w:rFonts w:eastAsiaTheme="minorEastAsia"/>
                  <w:color w:val="0070C0"/>
                  <w:lang w:val="en-US" w:eastAsia="zh-CN"/>
                </w:rPr>
                <w:t>Issue 1-1-3: We prefer not to define these requirements at this point since we have plenty of other higher priority requirements to define under this WI.</w:t>
              </w:r>
            </w:ins>
          </w:p>
          <w:p w14:paraId="50157BAF" w14:textId="77777777" w:rsidR="00B86EB0" w:rsidRDefault="00B86EB0" w:rsidP="00B86EB0">
            <w:pPr>
              <w:spacing w:after="120"/>
              <w:rPr>
                <w:ins w:id="241" w:author="Gaurav Nigam" w:date="2020-02-25T11:16:00Z"/>
                <w:rFonts w:eastAsiaTheme="minorEastAsia"/>
                <w:color w:val="0070C0"/>
                <w:lang w:val="en-US" w:eastAsia="zh-CN"/>
              </w:rPr>
            </w:pPr>
            <w:ins w:id="242" w:author="Gaurav Nigam" w:date="2020-02-25T11:16:00Z">
              <w:r>
                <w:rPr>
                  <w:rFonts w:eastAsiaTheme="minorEastAsia"/>
                  <w:color w:val="0070C0"/>
                  <w:lang w:val="en-US" w:eastAsia="zh-CN"/>
                </w:rPr>
                <w:t>Issue 1-1-4/5/6: Ok with Option 1.</w:t>
              </w:r>
            </w:ins>
          </w:p>
          <w:p w14:paraId="6336D49E" w14:textId="77777777" w:rsidR="00B86EB0" w:rsidRDefault="00B86EB0" w:rsidP="00B86EB0">
            <w:pPr>
              <w:spacing w:after="120"/>
              <w:rPr>
                <w:ins w:id="243" w:author="Gaurav Nigam" w:date="2020-02-25T11:16:00Z"/>
                <w:rFonts w:eastAsiaTheme="minorEastAsia"/>
                <w:color w:val="0070C0"/>
                <w:lang w:val="en-US" w:eastAsia="zh-CN"/>
              </w:rPr>
            </w:pPr>
            <w:ins w:id="244" w:author="Gaurav Nigam" w:date="2020-02-25T11:16: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ins>
          </w:p>
          <w:p w14:paraId="4987AEC1" w14:textId="77777777" w:rsidR="00B86EB0" w:rsidRDefault="00B86EB0" w:rsidP="00B86EB0">
            <w:pPr>
              <w:spacing w:after="120"/>
              <w:rPr>
                <w:ins w:id="245" w:author="Gaurav Nigam" w:date="2020-02-25T11:16:00Z"/>
                <w:rFonts w:eastAsiaTheme="minorEastAsia"/>
                <w:color w:val="0070C0"/>
                <w:lang w:val="en-US" w:eastAsia="zh-CN"/>
              </w:rPr>
            </w:pPr>
            <w:ins w:id="246" w:author="Gaurav Nigam" w:date="2020-02-25T11:16:00Z">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ins>
          </w:p>
          <w:p w14:paraId="4EC62B01" w14:textId="7547F787" w:rsidR="00B86EB0" w:rsidRDefault="00B86EB0" w:rsidP="00B86EB0">
            <w:pPr>
              <w:spacing w:after="120"/>
              <w:rPr>
                <w:ins w:id="247" w:author="Gaurav Nigam" w:date="2020-02-25T11:15:00Z"/>
                <w:rFonts w:eastAsiaTheme="minorEastAsia"/>
                <w:color w:val="0070C0"/>
                <w:lang w:val="en-US" w:eastAsia="zh-CN"/>
              </w:rPr>
            </w:pPr>
            <w:ins w:id="248" w:author="Gaurav Nigam" w:date="2020-02-25T11:16:00Z">
              <w:r>
                <w:rPr>
                  <w:rFonts w:eastAsiaTheme="minorEastAsia"/>
                  <w:color w:val="0070C0"/>
                  <w:lang w:val="en-US" w:eastAsia="zh-CN"/>
                </w:rPr>
                <w:t>Sub topic 1-5: Ok to not defining any performance requirements.</w:t>
              </w:r>
            </w:ins>
          </w:p>
        </w:tc>
      </w:tr>
      <w:tr w:rsidR="009D751C" w14:paraId="72B74D68" w14:textId="77777777" w:rsidTr="008D37E6">
        <w:trPr>
          <w:ins w:id="249" w:author="Fabian Huss" w:date="2020-02-25T18:51:00Z"/>
        </w:trPr>
        <w:tc>
          <w:tcPr>
            <w:tcW w:w="1236" w:type="dxa"/>
          </w:tcPr>
          <w:p w14:paraId="4ADC0107" w14:textId="4E46B29F" w:rsidR="009D751C" w:rsidRDefault="009D751C" w:rsidP="009D751C">
            <w:pPr>
              <w:spacing w:after="120"/>
              <w:rPr>
                <w:ins w:id="250" w:author="Fabian Huss" w:date="2020-02-25T18:51:00Z"/>
                <w:rFonts w:eastAsiaTheme="minorEastAsia"/>
                <w:color w:val="0070C0"/>
                <w:lang w:val="en-US" w:eastAsia="zh-CN"/>
              </w:rPr>
            </w:pPr>
            <w:ins w:id="251" w:author="Fabian Huss" w:date="2020-02-25T18:51:00Z">
              <w:r>
                <w:rPr>
                  <w:rFonts w:eastAsiaTheme="minorEastAsia"/>
                  <w:color w:val="0070C0"/>
                  <w:lang w:val="en-US" w:eastAsia="zh-CN"/>
                </w:rPr>
                <w:t>Ericsson</w:t>
              </w:r>
            </w:ins>
          </w:p>
        </w:tc>
        <w:tc>
          <w:tcPr>
            <w:tcW w:w="8395" w:type="dxa"/>
          </w:tcPr>
          <w:p w14:paraId="093F5D60" w14:textId="77777777" w:rsidR="009D751C" w:rsidRDefault="009D751C" w:rsidP="009D751C">
            <w:pPr>
              <w:spacing w:after="120"/>
              <w:rPr>
                <w:ins w:id="252" w:author="Fabian Huss" w:date="2020-02-25T18:51:00Z"/>
                <w:rFonts w:eastAsiaTheme="minorEastAsia"/>
                <w:color w:val="0070C0"/>
                <w:lang w:val="en-US" w:eastAsia="zh-CN"/>
              </w:rPr>
            </w:pPr>
            <w:ins w:id="253"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ins>
          </w:p>
          <w:p w14:paraId="5EEDD6A8" w14:textId="77777777" w:rsidR="009D751C" w:rsidRDefault="009D751C" w:rsidP="009D751C">
            <w:pPr>
              <w:spacing w:after="120"/>
              <w:rPr>
                <w:ins w:id="254" w:author="Fabian Huss" w:date="2020-02-25T18:51:00Z"/>
                <w:rFonts w:eastAsiaTheme="minorEastAsia"/>
                <w:color w:val="0070C0"/>
                <w:lang w:val="en-US" w:eastAsia="zh-CN"/>
              </w:rPr>
            </w:pPr>
            <w:ins w:id="255" w:author="Fabian Huss" w:date="2020-02-25T18:51:00Z">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ins>
          </w:p>
          <w:p w14:paraId="6550E05E" w14:textId="50CDE400" w:rsidR="009D751C" w:rsidRDefault="009D751C" w:rsidP="009D751C">
            <w:pPr>
              <w:spacing w:after="120"/>
              <w:rPr>
                <w:ins w:id="256" w:author="Fabian Huss" w:date="2020-02-25T18:51:00Z"/>
                <w:rFonts w:eastAsiaTheme="minorEastAsia"/>
                <w:color w:val="0070C0"/>
                <w:lang w:val="en-US" w:eastAsia="zh-CN"/>
              </w:rPr>
            </w:pPr>
            <w:ins w:id="257" w:author="Fabian Huss" w:date="2020-02-25T18:51:00Z">
              <w:r>
                <w:rPr>
                  <w:rFonts w:eastAsiaTheme="minorEastAsia"/>
                  <w:color w:val="0070C0"/>
                  <w:lang w:val="en-US" w:eastAsia="zh-CN"/>
                </w:rPr>
                <w:t>Sub topic 1-4-1: We do not see a reason why a difference in the DM-RS sequence should impact the PUSCH demodulation. Considering the expect</w:t>
              </w:r>
            </w:ins>
            <w:ins w:id="258" w:author="Fabian Huss" w:date="2020-02-25T18:53:00Z">
              <w:r w:rsidR="000C5E1F">
                <w:rPr>
                  <w:rFonts w:eastAsiaTheme="minorEastAsia"/>
                  <w:color w:val="0070C0"/>
                  <w:lang w:val="en-US" w:eastAsia="zh-CN"/>
                </w:rPr>
                <w:t>ed</w:t>
              </w:r>
            </w:ins>
            <w:ins w:id="259" w:author="Fabian Huss" w:date="2020-02-25T18:51:00Z">
              <w:r>
                <w:rPr>
                  <w:rFonts w:eastAsiaTheme="minorEastAsia"/>
                  <w:color w:val="0070C0"/>
                  <w:lang w:val="en-US" w:eastAsia="zh-CN"/>
                </w:rPr>
                <w:t xml:space="preserve"> workload of eMIMO WIs, i.e., multi-PDSCH transmission and Rel-16 type-II PMI reporting test and the lack of an obvious impact to PUSCH demod, we prefer Option 3. </w:t>
              </w:r>
            </w:ins>
          </w:p>
          <w:p w14:paraId="6ABC6138" w14:textId="77777777" w:rsidR="009D751C" w:rsidRDefault="009D751C" w:rsidP="009D751C">
            <w:pPr>
              <w:spacing w:after="120"/>
              <w:rPr>
                <w:ins w:id="260" w:author="Fabian Huss" w:date="2020-02-25T18:51:00Z"/>
                <w:rFonts w:eastAsiaTheme="minorEastAsia"/>
                <w:color w:val="0070C0"/>
                <w:lang w:val="en-US" w:eastAsia="zh-CN"/>
              </w:rPr>
            </w:pPr>
            <w:ins w:id="261" w:author="Fabian Huss" w:date="2020-02-25T18:51:00Z">
              <w:r>
                <w:rPr>
                  <w:rFonts w:eastAsiaTheme="minorEastAsia"/>
                  <w:color w:val="0070C0"/>
                  <w:lang w:val="en-US" w:eastAsia="zh-CN"/>
                </w:rPr>
                <w:t>Sub topic 1-4-2: Same comments as 1-4-1.</w:t>
              </w:r>
            </w:ins>
          </w:p>
          <w:p w14:paraId="752049AC" w14:textId="57EA90D6" w:rsidR="009D751C" w:rsidRDefault="009D751C" w:rsidP="009D751C">
            <w:pPr>
              <w:spacing w:after="120"/>
              <w:rPr>
                <w:ins w:id="262" w:author="Fabian Huss" w:date="2020-02-25T18:51:00Z"/>
                <w:rFonts w:eastAsiaTheme="minorEastAsia"/>
                <w:color w:val="0070C0"/>
                <w:lang w:val="en-US" w:eastAsia="zh-CN"/>
              </w:rPr>
            </w:pPr>
            <w:ins w:id="263" w:author="Fabian Huss" w:date="2020-02-25T18:51:00Z">
              <w:r>
                <w:rPr>
                  <w:rFonts w:eastAsiaTheme="minorEastAsia"/>
                  <w:color w:val="0070C0"/>
                  <w:lang w:val="en-US" w:eastAsia="zh-CN"/>
                </w:rPr>
                <w:t xml:space="preserve">Sub topic 1-4-3: Same comments as 1-4-1. </w:t>
              </w:r>
            </w:ins>
          </w:p>
        </w:tc>
      </w:tr>
      <w:tr w:rsidR="000B73FC" w14:paraId="0BFE5B3E" w14:textId="77777777" w:rsidTr="008D37E6">
        <w:trPr>
          <w:ins w:id="264" w:author="Putilin, Artyom" w:date="2020-02-25T22:37:00Z"/>
        </w:trPr>
        <w:tc>
          <w:tcPr>
            <w:tcW w:w="1236" w:type="dxa"/>
          </w:tcPr>
          <w:p w14:paraId="0FD58EFD" w14:textId="6D931414" w:rsidR="000B73FC" w:rsidRDefault="000B73FC" w:rsidP="009D751C">
            <w:pPr>
              <w:spacing w:after="120"/>
              <w:rPr>
                <w:ins w:id="265" w:author="Putilin, Artyom" w:date="2020-02-25T22:37:00Z"/>
                <w:rFonts w:eastAsiaTheme="minorEastAsia"/>
                <w:color w:val="0070C0"/>
                <w:lang w:val="en-US" w:eastAsia="zh-CN"/>
              </w:rPr>
            </w:pPr>
            <w:ins w:id="266" w:author="Putilin, Artyom" w:date="2020-02-25T22:37:00Z">
              <w:r>
                <w:rPr>
                  <w:rFonts w:eastAsiaTheme="minorEastAsia"/>
                  <w:color w:val="0070C0"/>
                  <w:lang w:val="en-US" w:eastAsia="zh-CN"/>
                </w:rPr>
                <w:t>Intel</w:t>
              </w:r>
            </w:ins>
          </w:p>
        </w:tc>
        <w:tc>
          <w:tcPr>
            <w:tcW w:w="8395" w:type="dxa"/>
          </w:tcPr>
          <w:p w14:paraId="75FB1279" w14:textId="77777777" w:rsidR="000B73FC" w:rsidRPr="000B73FC" w:rsidRDefault="000B73FC" w:rsidP="000B73FC">
            <w:pPr>
              <w:spacing w:after="120"/>
              <w:rPr>
                <w:ins w:id="267" w:author="Putilin, Artyom" w:date="2020-02-25T22:44:00Z"/>
                <w:rFonts w:eastAsiaTheme="minorEastAsia"/>
                <w:b/>
                <w:bCs/>
                <w:color w:val="0070C0"/>
                <w:lang w:val="en-US" w:eastAsia="zh-CN"/>
              </w:rPr>
            </w:pPr>
            <w:ins w:id="268"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ins>
          </w:p>
          <w:p w14:paraId="3C009395" w14:textId="77777777" w:rsidR="000B73FC" w:rsidRPr="000B73FC" w:rsidRDefault="000B73FC" w:rsidP="000B73FC">
            <w:pPr>
              <w:spacing w:after="120"/>
              <w:rPr>
                <w:ins w:id="269" w:author="Putilin, Artyom" w:date="2020-02-25T22:44:00Z"/>
                <w:rFonts w:eastAsiaTheme="minorEastAsia"/>
                <w:b/>
                <w:color w:val="0070C0"/>
                <w:u w:val="single"/>
                <w:lang w:eastAsia="zh-CN"/>
              </w:rPr>
            </w:pPr>
            <w:ins w:id="270" w:author="Putilin, Artyom" w:date="2020-02-25T22:44:00Z">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ins>
          </w:p>
          <w:p w14:paraId="7D2A9D0F" w14:textId="77777777" w:rsidR="000B73FC" w:rsidRPr="000B73FC" w:rsidRDefault="000B73FC" w:rsidP="000B73FC">
            <w:pPr>
              <w:spacing w:after="120"/>
              <w:rPr>
                <w:ins w:id="271" w:author="Putilin, Artyom" w:date="2020-02-25T22:44:00Z"/>
                <w:rFonts w:eastAsiaTheme="minorEastAsia"/>
                <w:bCs/>
                <w:color w:val="0070C0"/>
                <w:lang w:eastAsia="zh-CN"/>
              </w:rPr>
            </w:pPr>
            <w:ins w:id="272" w:author="Putilin, Artyom" w:date="2020-02-25T22:44:00Z">
              <w:r w:rsidRPr="000B73FC">
                <w:rPr>
                  <w:rFonts w:eastAsiaTheme="minorEastAsia"/>
                  <w:bCs/>
                  <w:color w:val="0070C0"/>
                  <w:lang w:eastAsia="zh-CN"/>
                </w:rPr>
                <w:t>Agree with WF</w:t>
              </w:r>
            </w:ins>
          </w:p>
          <w:p w14:paraId="66D831CC" w14:textId="77777777" w:rsidR="000B73FC" w:rsidRPr="000B73FC" w:rsidRDefault="000B73FC" w:rsidP="000B73FC">
            <w:pPr>
              <w:spacing w:after="120"/>
              <w:rPr>
                <w:ins w:id="273" w:author="Putilin, Artyom" w:date="2020-02-25T22:44:00Z"/>
                <w:rFonts w:eastAsiaTheme="minorEastAsia"/>
                <w:b/>
                <w:color w:val="0070C0"/>
                <w:u w:val="single"/>
                <w:lang w:eastAsia="zh-CN"/>
              </w:rPr>
            </w:pPr>
            <w:ins w:id="274" w:author="Putilin, Artyom" w:date="2020-02-25T22:44:00Z">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ins>
          </w:p>
          <w:p w14:paraId="0EFB47F0" w14:textId="77777777" w:rsidR="000B73FC" w:rsidRPr="000B73FC" w:rsidRDefault="000B73FC" w:rsidP="000B73FC">
            <w:pPr>
              <w:spacing w:after="120"/>
              <w:rPr>
                <w:ins w:id="275" w:author="Putilin, Artyom" w:date="2020-02-25T22:44:00Z"/>
                <w:rFonts w:eastAsiaTheme="minorEastAsia"/>
                <w:bCs/>
                <w:color w:val="0070C0"/>
                <w:lang w:eastAsia="zh-CN"/>
              </w:rPr>
            </w:pPr>
            <w:ins w:id="276" w:author="Putilin, Artyom" w:date="2020-02-25T22:44:00Z">
              <w:r w:rsidRPr="000B73FC">
                <w:rPr>
                  <w:rFonts w:eastAsiaTheme="minorEastAsia"/>
                  <w:bCs/>
                  <w:color w:val="0070C0"/>
                  <w:lang w:eastAsia="zh-CN"/>
                </w:rPr>
                <w:t>Agree with WF</w:t>
              </w:r>
            </w:ins>
          </w:p>
          <w:p w14:paraId="59037A15" w14:textId="77777777" w:rsidR="000B73FC" w:rsidRPr="000B73FC" w:rsidRDefault="000B73FC" w:rsidP="000B73FC">
            <w:pPr>
              <w:spacing w:after="120"/>
              <w:rPr>
                <w:ins w:id="277" w:author="Putilin, Artyom" w:date="2020-02-25T22:44:00Z"/>
                <w:rFonts w:eastAsiaTheme="minorEastAsia"/>
                <w:b/>
                <w:color w:val="0070C0"/>
                <w:u w:val="single"/>
                <w:lang w:eastAsia="zh-CN"/>
              </w:rPr>
            </w:pPr>
            <w:ins w:id="278"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ins>
          </w:p>
          <w:p w14:paraId="756F64CC" w14:textId="77777777" w:rsidR="000B73FC" w:rsidRPr="000B73FC" w:rsidRDefault="000B73FC" w:rsidP="000B73FC">
            <w:pPr>
              <w:spacing w:after="120"/>
              <w:rPr>
                <w:ins w:id="279" w:author="Putilin, Artyom" w:date="2020-02-25T22:44:00Z"/>
                <w:rFonts w:eastAsiaTheme="minorEastAsia"/>
                <w:bCs/>
                <w:color w:val="0070C0"/>
                <w:lang w:eastAsia="zh-CN"/>
              </w:rPr>
            </w:pPr>
            <w:ins w:id="280" w:author="Putilin, Artyom" w:date="2020-02-25T22:44:00Z">
              <w:r w:rsidRPr="000B73FC">
                <w:rPr>
                  <w:rFonts w:eastAsiaTheme="minorEastAsia"/>
                  <w:bCs/>
                  <w:color w:val="0070C0"/>
                  <w:lang w:eastAsia="zh-CN"/>
                </w:rPr>
                <w:t>Considering below observations we think it is necessary to define requirements for URLLC multi-TRP operation schemes and consider them in eMIMO WI (Option 2).</w:t>
              </w:r>
            </w:ins>
          </w:p>
          <w:p w14:paraId="4D7AD8E6" w14:textId="77777777" w:rsidR="000B73FC" w:rsidRPr="000B73FC" w:rsidRDefault="000B73FC" w:rsidP="000B73FC">
            <w:pPr>
              <w:numPr>
                <w:ilvl w:val="0"/>
                <w:numId w:val="31"/>
              </w:numPr>
              <w:spacing w:after="120"/>
              <w:rPr>
                <w:ins w:id="281" w:author="Putilin, Artyom" w:date="2020-02-25T22:44:00Z"/>
                <w:rFonts w:eastAsiaTheme="minorEastAsia"/>
                <w:bCs/>
                <w:color w:val="0070C0"/>
                <w:lang w:eastAsia="zh-CN"/>
              </w:rPr>
            </w:pPr>
            <w:ins w:id="282" w:author="Putilin, Artyom" w:date="2020-02-25T22:44:00Z">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ins>
          </w:p>
          <w:p w14:paraId="7CDFD3E1" w14:textId="77777777" w:rsidR="000B73FC" w:rsidRPr="000B73FC" w:rsidRDefault="000B73FC" w:rsidP="000B73FC">
            <w:pPr>
              <w:numPr>
                <w:ilvl w:val="0"/>
                <w:numId w:val="31"/>
              </w:numPr>
              <w:spacing w:after="120"/>
              <w:rPr>
                <w:ins w:id="283" w:author="Putilin, Artyom" w:date="2020-02-25T22:44:00Z"/>
                <w:rFonts w:eastAsiaTheme="minorEastAsia"/>
                <w:bCs/>
                <w:color w:val="0070C0"/>
                <w:lang w:eastAsia="zh-CN"/>
              </w:rPr>
            </w:pPr>
            <w:ins w:id="284" w:author="Putilin, Artyom" w:date="2020-02-25T22:44:00Z">
              <w:r w:rsidRPr="000B73FC">
                <w:rPr>
                  <w:rFonts w:eastAsiaTheme="minorEastAsia"/>
                  <w:bCs/>
                  <w:color w:val="0070C0"/>
                  <w:lang w:eastAsia="zh-CN"/>
                </w:rPr>
                <w:t>Specifying URLLC demodulation requirements for multi-TRP operation are not captured in URLLC WI description.</w:t>
              </w:r>
            </w:ins>
          </w:p>
          <w:p w14:paraId="31D06742" w14:textId="77777777" w:rsidR="000B73FC" w:rsidRPr="000B73FC" w:rsidRDefault="000B73FC" w:rsidP="000B73FC">
            <w:pPr>
              <w:numPr>
                <w:ilvl w:val="0"/>
                <w:numId w:val="31"/>
              </w:numPr>
              <w:spacing w:after="120"/>
              <w:rPr>
                <w:ins w:id="285" w:author="Putilin, Artyom" w:date="2020-02-25T22:44:00Z"/>
                <w:rFonts w:eastAsiaTheme="minorEastAsia"/>
                <w:bCs/>
                <w:color w:val="0070C0"/>
                <w:lang w:eastAsia="zh-CN"/>
              </w:rPr>
            </w:pPr>
            <w:ins w:id="286" w:author="Putilin, Artyom" w:date="2020-02-25T22:44:00Z">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ins>
          </w:p>
          <w:p w14:paraId="23162705" w14:textId="77777777" w:rsidR="000B73FC" w:rsidRPr="000B73FC" w:rsidRDefault="000B73FC" w:rsidP="000B73FC">
            <w:pPr>
              <w:spacing w:after="120"/>
              <w:rPr>
                <w:ins w:id="287" w:author="Putilin, Artyom" w:date="2020-02-25T22:44:00Z"/>
                <w:rFonts w:eastAsiaTheme="minorEastAsia"/>
                <w:bCs/>
                <w:color w:val="0070C0"/>
                <w:lang w:eastAsia="zh-CN"/>
              </w:rPr>
            </w:pPr>
            <w:ins w:id="288" w:author="Putilin, Artyom" w:date="2020-02-25T22:44:00Z">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ins>
          </w:p>
          <w:p w14:paraId="23E3AEB4" w14:textId="77777777" w:rsidR="000B73FC" w:rsidRPr="000B73FC" w:rsidRDefault="000B73FC" w:rsidP="000B73FC">
            <w:pPr>
              <w:spacing w:after="120"/>
              <w:rPr>
                <w:ins w:id="289" w:author="Putilin, Artyom" w:date="2020-02-25T22:44:00Z"/>
                <w:rFonts w:eastAsiaTheme="minorEastAsia"/>
                <w:b/>
                <w:color w:val="0070C0"/>
                <w:u w:val="single"/>
                <w:lang w:eastAsia="zh-CN"/>
              </w:rPr>
            </w:pPr>
            <w:ins w:id="290"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ins>
          </w:p>
          <w:p w14:paraId="70B1F898" w14:textId="77777777" w:rsidR="000B73FC" w:rsidRPr="000B73FC" w:rsidRDefault="000B73FC" w:rsidP="000B73FC">
            <w:pPr>
              <w:spacing w:after="120"/>
              <w:rPr>
                <w:ins w:id="291" w:author="Putilin, Artyom" w:date="2020-02-25T22:44:00Z"/>
                <w:rFonts w:eastAsiaTheme="minorEastAsia"/>
                <w:bCs/>
                <w:color w:val="0070C0"/>
                <w:lang w:eastAsia="zh-CN"/>
              </w:rPr>
            </w:pPr>
            <w:ins w:id="292" w:author="Putilin, Artyom" w:date="2020-02-25T22:44:00Z">
              <w:r w:rsidRPr="000B73FC">
                <w:rPr>
                  <w:rFonts w:eastAsiaTheme="minorEastAsia"/>
                  <w:bCs/>
                  <w:color w:val="0070C0"/>
                  <w:lang w:eastAsia="zh-CN"/>
                </w:rPr>
                <w:t>Agree with WF</w:t>
              </w:r>
            </w:ins>
          </w:p>
          <w:p w14:paraId="769ACAD0" w14:textId="77777777" w:rsidR="000B73FC" w:rsidRPr="000B73FC" w:rsidRDefault="000B73FC" w:rsidP="000B73FC">
            <w:pPr>
              <w:spacing w:after="120"/>
              <w:rPr>
                <w:ins w:id="293" w:author="Putilin, Artyom" w:date="2020-02-25T22:44:00Z"/>
                <w:rFonts w:eastAsiaTheme="minorEastAsia"/>
                <w:b/>
                <w:color w:val="0070C0"/>
                <w:u w:val="single"/>
                <w:lang w:eastAsia="zh-CN"/>
              </w:rPr>
            </w:pPr>
            <w:ins w:id="294"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ins>
          </w:p>
          <w:p w14:paraId="2B638779" w14:textId="77777777" w:rsidR="000B73FC" w:rsidRPr="000B73FC" w:rsidRDefault="000B73FC" w:rsidP="000B73FC">
            <w:pPr>
              <w:spacing w:after="120"/>
              <w:rPr>
                <w:ins w:id="295" w:author="Putilin, Artyom" w:date="2020-02-25T22:44:00Z"/>
                <w:rFonts w:eastAsiaTheme="minorEastAsia"/>
                <w:bCs/>
                <w:color w:val="0070C0"/>
                <w:lang w:eastAsia="zh-CN"/>
              </w:rPr>
            </w:pPr>
            <w:ins w:id="296" w:author="Putilin, Artyom" w:date="2020-02-25T22:44:00Z">
              <w:r w:rsidRPr="000B73FC">
                <w:rPr>
                  <w:rFonts w:eastAsiaTheme="minorEastAsia"/>
                  <w:bCs/>
                  <w:color w:val="0070C0"/>
                  <w:lang w:eastAsia="zh-CN"/>
                </w:rPr>
                <w:lastRenderedPageBreak/>
                <w:t>Agree with WF</w:t>
              </w:r>
            </w:ins>
          </w:p>
          <w:p w14:paraId="2450F4D1" w14:textId="77777777" w:rsidR="000B73FC" w:rsidRPr="000B73FC" w:rsidRDefault="000B73FC" w:rsidP="000B73FC">
            <w:pPr>
              <w:spacing w:after="120"/>
              <w:rPr>
                <w:ins w:id="297" w:author="Putilin, Artyom" w:date="2020-02-25T22:44:00Z"/>
                <w:rFonts w:eastAsiaTheme="minorEastAsia"/>
                <w:b/>
                <w:color w:val="0070C0"/>
                <w:u w:val="single"/>
                <w:lang w:eastAsia="zh-CN"/>
              </w:rPr>
            </w:pPr>
            <w:ins w:id="298" w:author="Putilin, Artyom" w:date="2020-02-25T22:44:00Z">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ins>
          </w:p>
          <w:p w14:paraId="50CCB0D2" w14:textId="77777777" w:rsidR="000B73FC" w:rsidRPr="000B73FC" w:rsidRDefault="000B73FC" w:rsidP="000B73FC">
            <w:pPr>
              <w:spacing w:after="120"/>
              <w:rPr>
                <w:ins w:id="299" w:author="Putilin, Artyom" w:date="2020-02-25T22:44:00Z"/>
                <w:rFonts w:eastAsiaTheme="minorEastAsia"/>
                <w:bCs/>
                <w:color w:val="0070C0"/>
                <w:lang w:eastAsia="zh-CN"/>
              </w:rPr>
            </w:pPr>
            <w:ins w:id="300" w:author="Putilin, Artyom" w:date="2020-02-25T22:44:00Z">
              <w:r w:rsidRPr="000B73FC">
                <w:rPr>
                  <w:rFonts w:eastAsiaTheme="minorEastAsia"/>
                  <w:bCs/>
                  <w:color w:val="0070C0"/>
                  <w:lang w:eastAsia="zh-CN"/>
                </w:rPr>
                <w:t>Agree with WF</w:t>
              </w:r>
            </w:ins>
          </w:p>
          <w:p w14:paraId="57A83949" w14:textId="77777777" w:rsidR="000B73FC" w:rsidRPr="000B73FC" w:rsidRDefault="000B73FC" w:rsidP="000B73FC">
            <w:pPr>
              <w:spacing w:after="120"/>
              <w:rPr>
                <w:ins w:id="301" w:author="Putilin, Artyom" w:date="2020-02-25T22:44:00Z"/>
                <w:rFonts w:eastAsiaTheme="minorEastAsia"/>
                <w:b/>
                <w:bCs/>
                <w:color w:val="0070C0"/>
                <w:lang w:val="en-US" w:eastAsia="zh-CN"/>
              </w:rPr>
            </w:pPr>
            <w:ins w:id="302"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ins>
          </w:p>
          <w:p w14:paraId="6BAA8CEB" w14:textId="77777777" w:rsidR="000B73FC" w:rsidRPr="000B73FC" w:rsidRDefault="000B73FC" w:rsidP="000B73FC">
            <w:pPr>
              <w:spacing w:after="120"/>
              <w:rPr>
                <w:ins w:id="303" w:author="Putilin, Artyom" w:date="2020-02-25T22:44:00Z"/>
                <w:rFonts w:eastAsiaTheme="minorEastAsia"/>
                <w:b/>
                <w:color w:val="0070C0"/>
                <w:u w:val="single"/>
                <w:lang w:eastAsia="zh-CN"/>
              </w:rPr>
            </w:pPr>
            <w:ins w:id="304" w:author="Putilin, Artyom" w:date="2020-02-25T22:44:00Z">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ins>
          </w:p>
          <w:p w14:paraId="08ED06B0" w14:textId="77777777" w:rsidR="000B73FC" w:rsidRPr="000B73FC" w:rsidRDefault="000B73FC" w:rsidP="000B73FC">
            <w:pPr>
              <w:spacing w:after="120"/>
              <w:rPr>
                <w:ins w:id="305" w:author="Putilin, Artyom" w:date="2020-02-25T22:44:00Z"/>
                <w:rFonts w:eastAsiaTheme="minorEastAsia"/>
                <w:bCs/>
                <w:color w:val="0070C0"/>
                <w:lang w:eastAsia="zh-CN"/>
              </w:rPr>
            </w:pPr>
            <w:ins w:id="306" w:author="Putilin, Artyom" w:date="2020-02-25T22:44:00Z">
              <w:r w:rsidRPr="000B73FC">
                <w:rPr>
                  <w:rFonts w:eastAsiaTheme="minorEastAsia"/>
                  <w:bCs/>
                  <w:color w:val="0070C0"/>
                  <w:lang w:eastAsia="zh-CN"/>
                </w:rPr>
                <w:t>Agree with WF</w:t>
              </w:r>
            </w:ins>
          </w:p>
          <w:p w14:paraId="08265666" w14:textId="77777777" w:rsidR="000B73FC" w:rsidRPr="000B73FC" w:rsidRDefault="000B73FC" w:rsidP="000B73FC">
            <w:pPr>
              <w:spacing w:after="120"/>
              <w:rPr>
                <w:ins w:id="307" w:author="Putilin, Artyom" w:date="2020-02-25T22:44:00Z"/>
                <w:rFonts w:eastAsiaTheme="minorEastAsia"/>
                <w:b/>
                <w:color w:val="0070C0"/>
                <w:u w:val="single"/>
                <w:lang w:eastAsia="zh-CN"/>
              </w:rPr>
            </w:pPr>
            <w:ins w:id="308" w:author="Putilin, Artyom" w:date="2020-02-25T22:44:00Z">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ins>
          </w:p>
          <w:p w14:paraId="41CD2CF8" w14:textId="77777777" w:rsidR="000B73FC" w:rsidRPr="000B73FC" w:rsidRDefault="000B73FC" w:rsidP="000B73FC">
            <w:pPr>
              <w:spacing w:after="120"/>
              <w:rPr>
                <w:ins w:id="309" w:author="Putilin, Artyom" w:date="2020-02-25T22:44:00Z"/>
                <w:rFonts w:eastAsiaTheme="minorEastAsia"/>
                <w:bCs/>
                <w:color w:val="0070C0"/>
                <w:lang w:eastAsia="zh-CN"/>
              </w:rPr>
            </w:pPr>
            <w:ins w:id="310" w:author="Putilin, Artyom" w:date="2020-02-25T22:44:00Z">
              <w:r w:rsidRPr="000B73FC">
                <w:rPr>
                  <w:rFonts w:eastAsiaTheme="minorEastAsia"/>
                  <w:bCs/>
                  <w:color w:val="0070C0"/>
                  <w:lang w:eastAsia="zh-CN"/>
                </w:rPr>
                <w:t>Agree with WF</w:t>
              </w:r>
            </w:ins>
          </w:p>
          <w:p w14:paraId="7742FC7C" w14:textId="77777777" w:rsidR="000B73FC" w:rsidRPr="000B73FC" w:rsidRDefault="000B73FC" w:rsidP="000B73FC">
            <w:pPr>
              <w:spacing w:after="120"/>
              <w:rPr>
                <w:ins w:id="311" w:author="Putilin, Artyom" w:date="2020-02-25T22:44:00Z"/>
                <w:rFonts w:eastAsiaTheme="minorEastAsia"/>
                <w:b/>
                <w:color w:val="0070C0"/>
                <w:u w:val="single"/>
                <w:lang w:eastAsia="zh-CN"/>
              </w:rPr>
            </w:pPr>
            <w:ins w:id="312" w:author="Putilin, Artyom" w:date="2020-02-25T22:44:00Z">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ins>
          </w:p>
          <w:p w14:paraId="5FDD0B72" w14:textId="77777777" w:rsidR="000B73FC" w:rsidRPr="000B73FC" w:rsidRDefault="000B73FC" w:rsidP="000B73FC">
            <w:pPr>
              <w:spacing w:after="120"/>
              <w:rPr>
                <w:ins w:id="313" w:author="Putilin, Artyom" w:date="2020-02-25T22:44:00Z"/>
                <w:rFonts w:eastAsiaTheme="minorEastAsia"/>
                <w:bCs/>
                <w:color w:val="0070C0"/>
                <w:lang w:eastAsia="zh-CN"/>
              </w:rPr>
            </w:pPr>
            <w:ins w:id="314" w:author="Putilin, Artyom" w:date="2020-02-25T22:44:00Z">
              <w:r w:rsidRPr="000B73FC">
                <w:rPr>
                  <w:rFonts w:eastAsiaTheme="minorEastAsia"/>
                  <w:bCs/>
                  <w:color w:val="0070C0"/>
                  <w:lang w:eastAsia="zh-CN"/>
                </w:rPr>
                <w:t>Agree with WF</w:t>
              </w:r>
            </w:ins>
          </w:p>
          <w:p w14:paraId="3E0CEB8E" w14:textId="77777777" w:rsidR="000B73FC" w:rsidRPr="000B73FC" w:rsidRDefault="000B73FC" w:rsidP="000B73FC">
            <w:pPr>
              <w:spacing w:after="120"/>
              <w:rPr>
                <w:ins w:id="315" w:author="Putilin, Artyom" w:date="2020-02-25T22:44:00Z"/>
                <w:rFonts w:eastAsiaTheme="minorEastAsia"/>
                <w:b/>
                <w:bCs/>
                <w:color w:val="0070C0"/>
                <w:lang w:val="en-US" w:eastAsia="zh-CN"/>
              </w:rPr>
            </w:pPr>
            <w:ins w:id="316"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ins>
          </w:p>
          <w:p w14:paraId="10B589F2" w14:textId="77777777" w:rsidR="000B73FC" w:rsidRPr="000B73FC" w:rsidRDefault="000B73FC" w:rsidP="000B73FC">
            <w:pPr>
              <w:spacing w:after="120"/>
              <w:rPr>
                <w:ins w:id="317" w:author="Putilin, Artyom" w:date="2020-02-25T22:44:00Z"/>
                <w:rFonts w:eastAsiaTheme="minorEastAsia"/>
                <w:b/>
                <w:color w:val="0070C0"/>
                <w:u w:val="single"/>
                <w:lang w:eastAsia="zh-CN"/>
              </w:rPr>
            </w:pPr>
            <w:ins w:id="318" w:author="Putilin, Artyom" w:date="2020-02-25T22:44:00Z">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ins>
          </w:p>
          <w:p w14:paraId="1F79B6D9" w14:textId="77777777" w:rsidR="000B73FC" w:rsidRPr="000B73FC" w:rsidRDefault="000B73FC" w:rsidP="000B73FC">
            <w:pPr>
              <w:spacing w:after="120"/>
              <w:rPr>
                <w:ins w:id="319" w:author="Putilin, Artyom" w:date="2020-02-25T22:44:00Z"/>
                <w:rFonts w:eastAsiaTheme="minorEastAsia"/>
                <w:bCs/>
                <w:color w:val="0070C0"/>
                <w:lang w:eastAsia="zh-CN"/>
              </w:rPr>
            </w:pPr>
            <w:ins w:id="320" w:author="Putilin, Artyom" w:date="2020-02-25T22:44:00Z">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ins>
          </w:p>
          <w:p w14:paraId="1B686393" w14:textId="77777777" w:rsidR="000B73FC" w:rsidRPr="000B73FC" w:rsidRDefault="000B73FC" w:rsidP="000B73FC">
            <w:pPr>
              <w:spacing w:after="120"/>
              <w:rPr>
                <w:ins w:id="321" w:author="Putilin, Artyom" w:date="2020-02-25T22:44:00Z"/>
                <w:rFonts w:eastAsiaTheme="minorEastAsia"/>
                <w:b/>
                <w:color w:val="0070C0"/>
                <w:u w:val="single"/>
                <w:lang w:eastAsia="zh-CN"/>
              </w:rPr>
            </w:pPr>
            <w:ins w:id="322" w:author="Putilin, Artyom" w:date="2020-02-25T22:44:00Z">
              <w:r w:rsidRPr="000B73FC">
                <w:rPr>
                  <w:rFonts w:eastAsiaTheme="minorEastAsia"/>
                  <w:bCs/>
                  <w:color w:val="0070C0"/>
                  <w:lang w:eastAsia="zh-CN"/>
                </w:rPr>
                <w:t>Prefer Option 2.</w:t>
              </w:r>
            </w:ins>
          </w:p>
          <w:p w14:paraId="0EC0AF7C" w14:textId="77777777" w:rsidR="000B73FC" w:rsidRPr="000B73FC" w:rsidRDefault="000B73FC" w:rsidP="000B73FC">
            <w:pPr>
              <w:spacing w:after="120"/>
              <w:rPr>
                <w:ins w:id="323" w:author="Putilin, Artyom" w:date="2020-02-25T22:44:00Z"/>
                <w:rFonts w:eastAsiaTheme="minorEastAsia"/>
                <w:b/>
                <w:color w:val="0070C0"/>
                <w:u w:val="single"/>
                <w:lang w:eastAsia="zh-CN"/>
              </w:rPr>
            </w:pPr>
            <w:ins w:id="324" w:author="Putilin, Artyom" w:date="2020-02-25T22:44:00Z">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ins>
          </w:p>
          <w:p w14:paraId="1118DA8D" w14:textId="77777777" w:rsidR="000B73FC" w:rsidRPr="000B73FC" w:rsidRDefault="000B73FC" w:rsidP="000B73FC">
            <w:pPr>
              <w:spacing w:after="120"/>
              <w:rPr>
                <w:ins w:id="325" w:author="Putilin, Artyom" w:date="2020-02-25T22:44:00Z"/>
                <w:rFonts w:eastAsiaTheme="minorEastAsia"/>
                <w:bCs/>
                <w:color w:val="0070C0"/>
                <w:lang w:eastAsia="zh-CN"/>
              </w:rPr>
            </w:pPr>
            <w:ins w:id="326" w:author="Putilin, Artyom" w:date="2020-02-25T22:44:00Z">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ins>
          </w:p>
          <w:p w14:paraId="01851709" w14:textId="77777777" w:rsidR="000B73FC" w:rsidRPr="000B73FC" w:rsidRDefault="000B73FC" w:rsidP="000B73FC">
            <w:pPr>
              <w:spacing w:after="120"/>
              <w:rPr>
                <w:ins w:id="327" w:author="Putilin, Artyom" w:date="2020-02-25T22:44:00Z"/>
                <w:rFonts w:eastAsiaTheme="minorEastAsia"/>
                <w:bCs/>
                <w:color w:val="0070C0"/>
                <w:lang w:eastAsia="zh-CN"/>
              </w:rPr>
            </w:pPr>
            <w:ins w:id="328" w:author="Putilin, Artyom" w:date="2020-02-25T22:44:00Z">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ins>
          </w:p>
          <w:p w14:paraId="69D17681" w14:textId="77777777" w:rsidR="000B73FC" w:rsidRPr="000B73FC" w:rsidRDefault="000B73FC" w:rsidP="000B73FC">
            <w:pPr>
              <w:spacing w:after="120"/>
              <w:rPr>
                <w:ins w:id="329" w:author="Putilin, Artyom" w:date="2020-02-25T22:44:00Z"/>
                <w:rFonts w:eastAsiaTheme="minorEastAsia"/>
                <w:bCs/>
                <w:color w:val="0070C0"/>
                <w:lang w:eastAsia="zh-CN"/>
              </w:rPr>
            </w:pPr>
            <w:ins w:id="330" w:author="Putilin, Artyom" w:date="2020-02-25T22:44:00Z">
              <w:r w:rsidRPr="000B73FC">
                <w:rPr>
                  <w:rFonts w:eastAsiaTheme="minorEastAsia"/>
                  <w:bCs/>
                  <w:color w:val="0070C0"/>
                  <w:lang w:eastAsia="zh-CN"/>
                </w:rPr>
                <w:t>Prefer Option 2 and also Option 1 since it is subset of Option 2.</w:t>
              </w:r>
            </w:ins>
          </w:p>
          <w:p w14:paraId="23BC2296" w14:textId="77777777" w:rsidR="000B73FC" w:rsidRPr="000B73FC" w:rsidRDefault="000B73FC" w:rsidP="000B73FC">
            <w:pPr>
              <w:spacing w:after="120"/>
              <w:rPr>
                <w:ins w:id="331" w:author="Putilin, Artyom" w:date="2020-02-25T22:44:00Z"/>
                <w:rFonts w:eastAsiaTheme="minorEastAsia"/>
                <w:b/>
                <w:color w:val="0070C0"/>
                <w:u w:val="single"/>
                <w:lang w:eastAsia="zh-CN"/>
              </w:rPr>
            </w:pPr>
            <w:ins w:id="332" w:author="Putilin, Artyom" w:date="2020-02-25T22:44:00Z">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ins>
          </w:p>
          <w:p w14:paraId="03878CC4" w14:textId="77777777" w:rsidR="000B73FC" w:rsidRPr="000B73FC" w:rsidRDefault="000B73FC" w:rsidP="000B73FC">
            <w:pPr>
              <w:spacing w:after="120"/>
              <w:rPr>
                <w:ins w:id="333" w:author="Putilin, Artyom" w:date="2020-02-25T22:44:00Z"/>
                <w:rFonts w:eastAsiaTheme="minorEastAsia"/>
                <w:bCs/>
                <w:color w:val="0070C0"/>
                <w:lang w:eastAsia="zh-CN"/>
              </w:rPr>
            </w:pPr>
            <w:ins w:id="334" w:author="Putilin, Artyom" w:date="2020-02-25T22:44:00Z">
              <w:r w:rsidRPr="000B73FC">
                <w:rPr>
                  <w:rFonts w:eastAsiaTheme="minorEastAsia"/>
                  <w:bCs/>
                  <w:color w:val="0070C0"/>
                  <w:lang w:eastAsia="zh-CN"/>
                </w:rPr>
                <w:t>Prefer Option 3 and also Option 1 since it is subset of Option 3.</w:t>
              </w:r>
            </w:ins>
          </w:p>
          <w:p w14:paraId="022FFE7E" w14:textId="77777777" w:rsidR="000B73FC" w:rsidRPr="000B73FC" w:rsidRDefault="000B73FC" w:rsidP="000B73FC">
            <w:pPr>
              <w:spacing w:after="120"/>
              <w:rPr>
                <w:ins w:id="335" w:author="Putilin, Artyom" w:date="2020-02-25T22:44:00Z"/>
                <w:rFonts w:eastAsiaTheme="minorEastAsia"/>
                <w:b/>
                <w:bCs/>
                <w:color w:val="0070C0"/>
                <w:lang w:val="en-US" w:eastAsia="zh-CN"/>
              </w:rPr>
            </w:pPr>
            <w:ins w:id="336" w:author="Putilin, Artyom" w:date="2020-02-25T22:44:00Z">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ins>
          </w:p>
          <w:p w14:paraId="0642DF99" w14:textId="77777777" w:rsidR="000B73FC" w:rsidRPr="000B73FC" w:rsidRDefault="000B73FC" w:rsidP="000B73FC">
            <w:pPr>
              <w:spacing w:after="120"/>
              <w:rPr>
                <w:ins w:id="337" w:author="Putilin, Artyom" w:date="2020-02-25T22:44:00Z"/>
                <w:rFonts w:eastAsiaTheme="minorEastAsia"/>
                <w:b/>
                <w:color w:val="0070C0"/>
                <w:u w:val="single"/>
                <w:lang w:eastAsia="zh-CN"/>
              </w:rPr>
            </w:pPr>
            <w:ins w:id="338" w:author="Putilin, Artyom" w:date="2020-02-25T22:44:00Z">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ins>
          </w:p>
          <w:p w14:paraId="0EDB3EA1" w14:textId="4E88B06C" w:rsidR="000B73FC" w:rsidRDefault="000B73FC" w:rsidP="000B73FC">
            <w:pPr>
              <w:spacing w:after="120"/>
              <w:rPr>
                <w:ins w:id="339" w:author="Putilin, Artyom" w:date="2020-02-25T22:37:00Z"/>
                <w:rFonts w:eastAsiaTheme="minorEastAsia"/>
                <w:color w:val="0070C0"/>
                <w:lang w:val="en-US" w:eastAsia="zh-CN"/>
              </w:rPr>
            </w:pPr>
            <w:ins w:id="340" w:author="Putilin, Artyom" w:date="2020-02-25T22:44:00Z">
              <w:r w:rsidRPr="000B73FC">
                <w:rPr>
                  <w:rFonts w:eastAsiaTheme="minorEastAsia"/>
                  <w:bCs/>
                  <w:color w:val="0070C0"/>
                  <w:lang w:eastAsia="zh-CN"/>
                </w:rPr>
                <w:t>Agree with WF</w:t>
              </w:r>
            </w:ins>
          </w:p>
        </w:tc>
      </w:tr>
      <w:tr w:rsidR="00091407" w14:paraId="0277B3DF" w14:textId="77777777" w:rsidTr="008D37E6">
        <w:trPr>
          <w:ins w:id="341" w:author="5141514" w:date="2020-02-26T21:47:00Z"/>
        </w:trPr>
        <w:tc>
          <w:tcPr>
            <w:tcW w:w="1236" w:type="dxa"/>
          </w:tcPr>
          <w:p w14:paraId="1593B4AE" w14:textId="4B87EF8A" w:rsidR="00091407" w:rsidRDefault="00091407" w:rsidP="00091407">
            <w:pPr>
              <w:spacing w:after="120"/>
              <w:rPr>
                <w:ins w:id="342" w:author="5141514" w:date="2020-02-26T21:47:00Z"/>
                <w:rFonts w:eastAsiaTheme="minorEastAsia"/>
                <w:color w:val="0070C0"/>
                <w:lang w:val="en-US" w:eastAsia="zh-CN"/>
              </w:rPr>
            </w:pPr>
            <w:ins w:id="343" w:author="5141514" w:date="2020-02-26T21:47:00Z">
              <w:r>
                <w:rPr>
                  <w:rFonts w:hint="eastAsia"/>
                  <w:color w:val="0070C0"/>
                  <w:lang w:val="en-US" w:eastAsia="ja-JP"/>
                </w:rPr>
                <w:lastRenderedPageBreak/>
                <w:t>D</w:t>
              </w:r>
              <w:r>
                <w:rPr>
                  <w:color w:val="0070C0"/>
                  <w:lang w:val="en-US" w:eastAsia="ja-JP"/>
                </w:rPr>
                <w:t>OCOMO</w:t>
              </w:r>
            </w:ins>
          </w:p>
        </w:tc>
        <w:tc>
          <w:tcPr>
            <w:tcW w:w="8395" w:type="dxa"/>
          </w:tcPr>
          <w:p w14:paraId="38FD5341" w14:textId="77777777" w:rsidR="00091407" w:rsidRPr="005E0B55" w:rsidRDefault="00091407" w:rsidP="00091407">
            <w:pPr>
              <w:spacing w:after="120"/>
              <w:rPr>
                <w:ins w:id="344" w:author="5141514" w:date="2020-02-26T21:47:00Z"/>
                <w:rFonts w:eastAsiaTheme="minorEastAsia"/>
                <w:bCs/>
                <w:color w:val="0070C0"/>
                <w:lang w:val="en-US" w:eastAsia="zh-CN"/>
              </w:rPr>
            </w:pPr>
            <w:ins w:id="345" w:author="5141514" w:date="2020-02-26T21:47:00Z">
              <w:r w:rsidRPr="005E0B55">
                <w:rPr>
                  <w:rFonts w:eastAsiaTheme="minorEastAsia"/>
                  <w:bCs/>
                  <w:color w:val="0070C0"/>
                  <w:lang w:val="en-US" w:eastAsia="zh-CN"/>
                </w:rPr>
                <w:t xml:space="preserve">Sub topic 1-1: </w:t>
              </w:r>
            </w:ins>
          </w:p>
          <w:p w14:paraId="696FC172" w14:textId="77777777" w:rsidR="00091407" w:rsidRPr="005E0B55" w:rsidRDefault="00091407" w:rsidP="00091407">
            <w:pPr>
              <w:spacing w:after="120"/>
              <w:rPr>
                <w:ins w:id="346" w:author="5141514" w:date="2020-02-26T21:47:00Z"/>
                <w:rFonts w:eastAsiaTheme="minorEastAsia"/>
                <w:bCs/>
                <w:color w:val="0070C0"/>
                <w:lang w:val="en-US" w:eastAsia="zh-CN"/>
              </w:rPr>
            </w:pPr>
            <w:ins w:id="347" w:author="5141514" w:date="2020-02-26T21:47:00Z">
              <w:r w:rsidRPr="00577CC3">
                <w:rPr>
                  <w:rFonts w:eastAsiaTheme="minorEastAsia"/>
                  <w:bCs/>
                  <w:color w:val="0070C0"/>
                  <w:lang w:val="en-US" w:eastAsia="zh-CN"/>
                </w:rPr>
                <w:t>Issue 1-1-1: Agree with recommended WF</w:t>
              </w:r>
            </w:ins>
          </w:p>
          <w:p w14:paraId="7F5D34A3" w14:textId="77777777" w:rsidR="00091407" w:rsidRDefault="00091407" w:rsidP="00091407">
            <w:pPr>
              <w:spacing w:after="120"/>
              <w:rPr>
                <w:ins w:id="348" w:author="5141514" w:date="2020-02-26T21:47:00Z"/>
                <w:rFonts w:eastAsiaTheme="minorEastAsia"/>
                <w:bCs/>
                <w:color w:val="0070C0"/>
                <w:lang w:val="en-US" w:eastAsia="zh-CN"/>
              </w:rPr>
            </w:pPr>
            <w:ins w:id="349" w:author="5141514" w:date="2020-02-26T21:47:00Z">
              <w:r w:rsidRPr="00577CC3">
                <w:rPr>
                  <w:rFonts w:eastAsiaTheme="minorEastAsia"/>
                  <w:bCs/>
                  <w:color w:val="0070C0"/>
                  <w:lang w:val="en-US" w:eastAsia="zh-CN"/>
                </w:rPr>
                <w:t>Issue 1-1-2: Agree with recommended WF</w:t>
              </w:r>
            </w:ins>
          </w:p>
          <w:p w14:paraId="35B94594" w14:textId="77777777" w:rsidR="00091407" w:rsidRDefault="00091407" w:rsidP="00091407">
            <w:pPr>
              <w:spacing w:after="120"/>
              <w:rPr>
                <w:ins w:id="350" w:author="5141514" w:date="2020-02-26T21:47:00Z"/>
                <w:rFonts w:eastAsiaTheme="minorEastAsia"/>
                <w:bCs/>
                <w:color w:val="0070C0"/>
                <w:lang w:val="en-US" w:eastAsia="zh-CN"/>
              </w:rPr>
            </w:pPr>
          </w:p>
          <w:p w14:paraId="1FAF1C0E" w14:textId="77777777" w:rsidR="00091407" w:rsidRDefault="00091407" w:rsidP="00091407">
            <w:pPr>
              <w:spacing w:after="120"/>
              <w:rPr>
                <w:ins w:id="351" w:author="5141514" w:date="2020-02-26T21:47:00Z"/>
                <w:rFonts w:eastAsiaTheme="minorEastAsia"/>
                <w:bCs/>
                <w:color w:val="0070C0"/>
                <w:lang w:val="en-US" w:eastAsia="zh-CN"/>
              </w:rPr>
            </w:pPr>
            <w:ins w:id="352" w:author="5141514" w:date="2020-02-26T21:47:00Z">
              <w:r>
                <w:rPr>
                  <w:rFonts w:eastAsiaTheme="minorEastAsia"/>
                  <w:bCs/>
                  <w:color w:val="0070C0"/>
                  <w:lang w:val="en-US" w:eastAsia="zh-CN"/>
                </w:rPr>
                <w:t>Sub topic 1-4</w:t>
              </w:r>
              <w:r w:rsidRPr="005E0B55">
                <w:rPr>
                  <w:rFonts w:eastAsiaTheme="minorEastAsia"/>
                  <w:bCs/>
                  <w:color w:val="0070C0"/>
                  <w:lang w:val="en-US" w:eastAsia="zh-CN"/>
                </w:rPr>
                <w:t xml:space="preserve">: </w:t>
              </w:r>
            </w:ins>
          </w:p>
          <w:p w14:paraId="1BD3FE09" w14:textId="77777777" w:rsidR="00091407" w:rsidRDefault="00091407" w:rsidP="00091407">
            <w:pPr>
              <w:spacing w:after="120"/>
              <w:rPr>
                <w:ins w:id="353" w:author="5141514" w:date="2020-02-26T21:47:00Z"/>
                <w:rFonts w:eastAsiaTheme="minorEastAsia"/>
                <w:bCs/>
                <w:color w:val="0070C0"/>
                <w:lang w:val="en-US" w:eastAsia="zh-CN"/>
              </w:rPr>
            </w:pPr>
            <w:ins w:id="354" w:author="5141514" w:date="2020-02-26T21:47:00Z">
              <w:r>
                <w:rPr>
                  <w:rFonts w:eastAsiaTheme="minorEastAsia"/>
                  <w:bCs/>
                  <w:color w:val="0070C0"/>
                  <w:lang w:val="en-US" w:eastAsia="zh-CN"/>
                </w:rPr>
                <w:t>Issue 1-4-1: We prefer Option 2</w:t>
              </w:r>
            </w:ins>
          </w:p>
          <w:p w14:paraId="2EC5548C" w14:textId="77777777" w:rsidR="00091407" w:rsidRDefault="00091407" w:rsidP="00091407">
            <w:pPr>
              <w:spacing w:after="120"/>
              <w:rPr>
                <w:ins w:id="355" w:author="5141514" w:date="2020-02-26T21:47:00Z"/>
                <w:rFonts w:eastAsiaTheme="minorEastAsia"/>
                <w:bCs/>
                <w:color w:val="0070C0"/>
                <w:lang w:val="en-US" w:eastAsia="zh-CN"/>
              </w:rPr>
            </w:pPr>
            <w:ins w:id="356" w:author="5141514" w:date="2020-02-26T21:47:00Z">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ins>
          </w:p>
          <w:p w14:paraId="5E872A89" w14:textId="634937F4" w:rsidR="00091407" w:rsidRPr="000B73FC" w:rsidRDefault="00091407" w:rsidP="00091407">
            <w:pPr>
              <w:spacing w:after="120"/>
              <w:rPr>
                <w:ins w:id="357" w:author="5141514" w:date="2020-02-26T21:47:00Z"/>
                <w:rFonts w:eastAsiaTheme="minorEastAsia" w:hint="eastAsia"/>
                <w:b/>
                <w:bCs/>
                <w:color w:val="0070C0"/>
                <w:lang w:val="en-US" w:eastAsia="zh-CN"/>
              </w:rPr>
            </w:pPr>
            <w:ins w:id="358" w:author="5141514" w:date="2020-02-26T21:47:00Z">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D751C" w:rsidRDefault="00035C50" w:rsidP="00B831AE">
      <w:pPr>
        <w:pStyle w:val="2"/>
        <w:rPr>
          <w:lang w:val="en-US"/>
          <w:rPrChange w:id="359" w:author="Fabian Huss" w:date="2020-02-25T18:51:00Z">
            <w:rPr/>
          </w:rPrChange>
        </w:rPr>
      </w:pPr>
      <w:r w:rsidRPr="009D751C">
        <w:rPr>
          <w:lang w:val="en-US"/>
          <w:rPrChange w:id="360" w:author="Fabian Huss" w:date="2020-02-25T18:51:00Z">
            <w:rPr/>
          </w:rPrChange>
        </w:rPr>
        <w:t>Discussion on 2nd round</w:t>
      </w:r>
      <w:r w:rsidR="00CB0305" w:rsidRPr="009D751C">
        <w:rPr>
          <w:lang w:val="en-US"/>
          <w:rPrChange w:id="361" w:author="Fabian Huss" w:date="2020-02-25T18:51:00Z">
            <w:rPr/>
          </w:rPrChange>
        </w:rPr>
        <w:t xml:space="preserve"> (if applicable)</w:t>
      </w:r>
    </w:p>
    <w:p w14:paraId="40BC43D2" w14:textId="77777777" w:rsidR="00035C50" w:rsidRPr="009D751C" w:rsidRDefault="00035C50" w:rsidP="00035C50">
      <w:pPr>
        <w:rPr>
          <w:lang w:val="en-US" w:eastAsia="zh-CN"/>
          <w:rPrChange w:id="362" w:author="Fabian Huss" w:date="2020-02-25T18:51:00Z">
            <w:rPr>
              <w:lang w:val="sv-SE" w:eastAsia="zh-CN"/>
            </w:rPr>
          </w:rPrChange>
        </w:rPr>
      </w:pPr>
    </w:p>
    <w:p w14:paraId="74A74C10" w14:textId="2F85E740" w:rsidR="00035C50" w:rsidRPr="009D751C" w:rsidRDefault="00035C50" w:rsidP="00CB0305">
      <w:pPr>
        <w:pStyle w:val="2"/>
        <w:rPr>
          <w:lang w:val="en-US"/>
          <w:rPrChange w:id="363" w:author="Fabian Huss" w:date="2020-02-25T18:51:00Z">
            <w:rPr/>
          </w:rPrChange>
        </w:rPr>
      </w:pPr>
      <w:r w:rsidRPr="009D751C">
        <w:rPr>
          <w:lang w:val="en-US"/>
          <w:rPrChange w:id="364" w:author="Fabian Huss" w:date="2020-02-25T18:51:00Z">
            <w:rPr/>
          </w:rPrChange>
        </w:rPr>
        <w:lastRenderedPageBreak/>
        <w:t>Summary on 2nd round</w:t>
      </w:r>
      <w:r w:rsidR="00CB0305" w:rsidRPr="009D751C">
        <w:rPr>
          <w:lang w:val="en-US"/>
          <w:rPrChange w:id="365" w:author="Fabian Huss" w:date="2020-02-25T18:51: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f7"/>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f7"/>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f7"/>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游明朝"/>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40.7pt" o:ole="">
                  <v:imagedata r:id="rId9" o:title=""/>
                </v:shape>
                <o:OLEObject Type="Embed" ProgID="Equation.3" ShapeID="_x0000_i1025" DrawAspect="Content" ObjectID="_1644258999" r:id="rId10"/>
              </w:object>
            </w:r>
          </w:p>
          <w:p w14:paraId="10044274" w14:textId="77777777" w:rsidR="006605DB" w:rsidRPr="006605DB" w:rsidRDefault="004316AD" w:rsidP="006605DB">
            <w:pPr>
              <w:pStyle w:val="aff7"/>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95pt;height:15.65pt" o:ole="">
                  <v:imagedata r:id="rId11" o:title=""/>
                </v:shape>
                <o:OLEObject Type="Embed" ProgID="Equation.3" ShapeID="_x0000_i1026" DrawAspect="Content" ObjectID="_1644259000" r:id="rId12"/>
              </w:object>
            </w:r>
            <w:r w:rsidRPr="004316AD">
              <w:rPr>
                <w:rFonts w:eastAsia="DengXian" w:hint="eastAsia"/>
                <w:lang w:eastAsia="zh-CN"/>
              </w:rPr>
              <w:t xml:space="preserve"> beam index</w:t>
            </w:r>
          </w:p>
          <w:p w14:paraId="49E6C4E9" w14:textId="0E76165D" w:rsidR="006605DB" w:rsidRPr="006605DB" w:rsidRDefault="006605DB" w:rsidP="006605DB">
            <w:pPr>
              <w:pStyle w:val="aff7"/>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4pt;height:18.8pt" o:ole="">
                  <v:imagedata r:id="rId13" o:title=""/>
                </v:shape>
                <o:OLEObject Type="Embed" ProgID="Equation.3" ShapeID="_x0000_i1027" DrawAspect="Content" ObjectID="_1644259001"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f7"/>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05pt;height:18.8pt" o:ole="">
                  <v:imagedata r:id="rId15" o:title=""/>
                </v:shape>
                <o:OLEObject Type="Embed" ProgID="Equation.3" ShapeID="_x0000_i1028" DrawAspect="Content" ObjectID="_1644259002"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9pt" o:ole="">
                  <v:imagedata r:id="rId17" o:title=""/>
                </v:shape>
                <o:OLEObject Type="Embed" ProgID="Equation.3" ShapeID="_x0000_i1029" DrawAspect="Content" ObjectID="_1644259003"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lastRenderedPageBreak/>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9D751C" w:rsidRDefault="007B2BDA" w:rsidP="007B2BDA">
      <w:pPr>
        <w:pStyle w:val="3"/>
        <w:rPr>
          <w:sz w:val="24"/>
          <w:szCs w:val="16"/>
          <w:lang w:val="en-US"/>
          <w:rPrChange w:id="366" w:author="Fabian Huss" w:date="2020-02-25T18:51:00Z">
            <w:rPr>
              <w:sz w:val="24"/>
              <w:szCs w:val="16"/>
            </w:rPr>
          </w:rPrChange>
        </w:rPr>
      </w:pPr>
      <w:r w:rsidRPr="009D751C">
        <w:rPr>
          <w:sz w:val="24"/>
          <w:szCs w:val="16"/>
          <w:lang w:val="en-US"/>
          <w:rPrChange w:id="367" w:author="Fabian Huss" w:date="2020-02-25T18:51:00Z">
            <w:rPr>
              <w:sz w:val="24"/>
              <w:szCs w:val="16"/>
            </w:rPr>
          </w:rPrChange>
        </w:rPr>
        <w:t xml:space="preserve">Sub-topic 2-1: </w:t>
      </w:r>
      <w:r w:rsidR="00BE306C" w:rsidRPr="009D751C">
        <w:rPr>
          <w:sz w:val="24"/>
          <w:szCs w:val="16"/>
          <w:lang w:val="en-US"/>
          <w:rPrChange w:id="368" w:author="Fabian Huss" w:date="2020-02-25T18:51:00Z">
            <w:rPr>
              <w:sz w:val="24"/>
              <w:szCs w:val="16"/>
            </w:rPr>
          </w:rPrChange>
        </w:rPr>
        <w:t xml:space="preserve">Test Scope of </w:t>
      </w:r>
      <w:r w:rsidRPr="009D751C">
        <w:rPr>
          <w:sz w:val="24"/>
          <w:szCs w:val="16"/>
          <w:lang w:val="en-US"/>
          <w:rPrChange w:id="369" w:author="Fabian Huss" w:date="2020-02-25T18:51:00Z">
            <w:rPr>
              <w:sz w:val="24"/>
              <w:szCs w:val="16"/>
            </w:rPr>
          </w:rPrChange>
        </w:rPr>
        <w:t>Enhancement on MU-MIMO support</w:t>
      </w:r>
      <w:r w:rsidR="00043278" w:rsidRPr="009D751C">
        <w:rPr>
          <w:sz w:val="24"/>
          <w:szCs w:val="16"/>
          <w:lang w:val="en-US"/>
          <w:rPrChange w:id="370" w:author="Fabian Huss" w:date="2020-02-25T18:51:00Z">
            <w:rPr>
              <w:sz w:val="24"/>
              <w:szCs w:val="16"/>
            </w:rPr>
          </w:rPrChange>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F276B63" w:rsidR="00DD19DE" w:rsidRDefault="003059B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680ACB">
        <w:rPr>
          <w:rFonts w:eastAsia="SimSun" w:hint="eastAsia"/>
          <w:color w:val="0070C0"/>
          <w:szCs w:val="24"/>
          <w:lang w:eastAsia="zh-CN"/>
        </w:rPr>
        <w:t>)</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432D5D50" w:rsidR="00DD19DE" w:rsidRPr="00045592" w:rsidRDefault="00EC33ED"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9D751C" w:rsidRDefault="007B2BDA" w:rsidP="007B2BDA">
      <w:pPr>
        <w:rPr>
          <w:b/>
          <w:color w:val="0070C0"/>
          <w:u w:val="single"/>
          <w:lang w:val="en-US" w:eastAsia="zh-CN"/>
          <w:rPrChange w:id="371"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964BCDC" w14:textId="77777777" w:rsidR="005B41F0" w:rsidRPr="00045592" w:rsidRDefault="005B41F0" w:rsidP="005B41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77777777" w:rsidR="001561EC" w:rsidRPr="00FE57BB" w:rsidRDefault="001561EC" w:rsidP="001561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9D751C" w:rsidRDefault="005B41F0" w:rsidP="005B41F0">
      <w:pPr>
        <w:rPr>
          <w:b/>
          <w:color w:val="0070C0"/>
          <w:u w:val="single"/>
          <w:lang w:val="en-US" w:eastAsia="zh-CN"/>
          <w:rPrChange w:id="372" w:author="Fabian Huss" w:date="2020-02-25T18:51:00Z">
            <w:rPr>
              <w:b/>
              <w:color w:val="0070C0"/>
              <w:u w:val="single"/>
              <w:lang w:val="sv-SE" w:eastAsia="zh-CN"/>
            </w:rPr>
          </w:rPrChange>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77777777" w:rsidR="005B41F0" w:rsidRPr="009F38C8" w:rsidRDefault="005B41F0" w:rsidP="005B41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77777777" w:rsidR="001561EC" w:rsidRPr="00FE57BB" w:rsidRDefault="001561EC" w:rsidP="001561E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9D751C" w:rsidRDefault="00BE306C" w:rsidP="00BE306C">
      <w:pPr>
        <w:pStyle w:val="3"/>
        <w:rPr>
          <w:sz w:val="24"/>
          <w:szCs w:val="16"/>
          <w:lang w:val="en-US"/>
          <w:rPrChange w:id="373" w:author="Fabian Huss" w:date="2020-02-25T18:51:00Z">
            <w:rPr>
              <w:sz w:val="24"/>
              <w:szCs w:val="16"/>
            </w:rPr>
          </w:rPrChange>
        </w:rPr>
      </w:pPr>
      <w:r w:rsidRPr="009D751C">
        <w:rPr>
          <w:sz w:val="24"/>
          <w:szCs w:val="16"/>
          <w:lang w:val="en-US"/>
          <w:rPrChange w:id="374" w:author="Fabian Huss" w:date="2020-02-25T18:51:00Z">
            <w:rPr>
              <w:sz w:val="24"/>
              <w:szCs w:val="16"/>
            </w:rPr>
          </w:rPrChange>
        </w:rPr>
        <w:t>Sub-topic 2-</w:t>
      </w:r>
      <w:r w:rsidR="004818A3" w:rsidRPr="009D751C">
        <w:rPr>
          <w:sz w:val="24"/>
          <w:szCs w:val="16"/>
          <w:lang w:val="en-US"/>
          <w:rPrChange w:id="375" w:author="Fabian Huss" w:date="2020-02-25T18:51:00Z">
            <w:rPr>
              <w:sz w:val="24"/>
              <w:szCs w:val="16"/>
            </w:rPr>
          </w:rPrChange>
        </w:rPr>
        <w:t>2</w:t>
      </w:r>
      <w:r w:rsidRPr="009D751C">
        <w:rPr>
          <w:sz w:val="24"/>
          <w:szCs w:val="16"/>
          <w:lang w:val="en-US"/>
          <w:rPrChange w:id="376" w:author="Fabian Huss" w:date="2020-02-25T18:51:00Z">
            <w:rPr>
              <w:sz w:val="24"/>
              <w:szCs w:val="16"/>
            </w:rPr>
          </w:rPrChange>
        </w:rPr>
        <w:t>: Test setup of Enhancement on MU-MIMO support</w:t>
      </w:r>
      <w:r w:rsidR="001C44D5" w:rsidRPr="009D751C">
        <w:rPr>
          <w:sz w:val="24"/>
          <w:szCs w:val="16"/>
          <w:lang w:val="en-US"/>
          <w:rPrChange w:id="377" w:author="Fabian Huss" w:date="2020-02-25T18:51:00Z">
            <w:rPr>
              <w:sz w:val="24"/>
              <w:szCs w:val="16"/>
            </w:rPr>
          </w:rPrChange>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f7"/>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aff7"/>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aff7"/>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2E80FC13"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F0D1EA"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5D877EF4"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1E36A0"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9D751C" w:rsidRDefault="00DD19DE" w:rsidP="00DD19DE">
      <w:pPr>
        <w:pStyle w:val="2"/>
        <w:rPr>
          <w:lang w:val="en-US"/>
          <w:rPrChange w:id="378" w:author="Fabian Huss" w:date="2020-02-25T18:51:00Z">
            <w:rPr/>
          </w:rPrChange>
        </w:rPr>
      </w:pPr>
      <w:r w:rsidRPr="009D751C">
        <w:rPr>
          <w:lang w:val="en-US"/>
          <w:rPrChange w:id="379" w:author="Fabian Huss" w:date="2020-02-25T18:51: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380"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381" w:author="Yunchuan Yang/Communication Standard Research Lab /SRC-Beijing/Staff Engineer/Samsung Electronics" w:date="2020-02-25T07:55:00Z"/>
                <w:rFonts w:eastAsiaTheme="minorEastAsia"/>
                <w:color w:val="0070C0"/>
                <w:lang w:val="en-US" w:eastAsia="zh-CN"/>
              </w:rPr>
            </w:pPr>
            <w:ins w:id="382"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383" w:author="Yunchuan Yang/Communication Standard Research Lab /SRC-Beijing/Staff Engineer/Samsung Electronics" w:date="2020-02-25T07:55:00Z"/>
                <w:rFonts w:eastAsiaTheme="minorEastAsia"/>
                <w:color w:val="0070C0"/>
                <w:lang w:val="en-US" w:eastAsia="zh-CN"/>
              </w:rPr>
            </w:pPr>
            <w:ins w:id="384"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385" w:author="Yunchuan Yang/Communication Standard Research Lab /SRC-Beijing/Staff Engineer/Samsung Electronics" w:date="2020-02-25T07:55:00Z"/>
                <w:rFonts w:eastAsiaTheme="minorEastAsia"/>
                <w:color w:val="0070C0"/>
                <w:lang w:val="en-US" w:eastAsia="zh-CN"/>
              </w:rPr>
            </w:pPr>
            <w:ins w:id="386"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387" w:author="Yunchuan Yang/Communication Standard Research Lab /SRC-Beijing/Staff Engineer/Samsung Electronics" w:date="2020-02-25T07:55:00Z"/>
                <w:rFonts w:eastAsia="SimSun"/>
                <w:color w:val="0070C0"/>
                <w:szCs w:val="24"/>
                <w:lang w:eastAsia="zh-CN"/>
              </w:rPr>
            </w:pPr>
            <w:ins w:id="388"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389" w:author="Yunchuan Yang/Communication Standard Research Lab /SRC-Beijing/Staff Engineer/Samsung Electronics" w:date="2020-02-25T07:55:00Z"/>
                <w:rFonts w:eastAsiaTheme="minorEastAsia"/>
                <w:color w:val="0070C0"/>
                <w:lang w:val="en-US" w:eastAsia="zh-CN"/>
              </w:rPr>
            </w:pPr>
            <w:ins w:id="390"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391" w:author="Yunchuan Yang/Communication Standard Research Lab /SRC-Beijing/Staff Engineer/Samsung Electronics" w:date="2020-02-25T07:55:00Z"/>
                <w:rFonts w:eastAsiaTheme="minorEastAsia"/>
                <w:color w:val="0070C0"/>
                <w:lang w:val="en-US" w:eastAsia="zh-CN"/>
              </w:rPr>
            </w:pPr>
          </w:p>
          <w:p w14:paraId="12CAF129" w14:textId="77777777" w:rsidR="00B7316C" w:rsidRPr="009D751C" w:rsidRDefault="00B7316C" w:rsidP="00B7316C">
            <w:pPr>
              <w:spacing w:after="120"/>
              <w:rPr>
                <w:ins w:id="392" w:author="Yunchuan Yang/Communication Standard Research Lab /SRC-Beijing/Staff Engineer/Samsung Electronics" w:date="2020-02-25T07:55:00Z"/>
                <w:rFonts w:eastAsiaTheme="minorEastAsia"/>
                <w:color w:val="0070C0"/>
                <w:lang w:val="en-US" w:eastAsia="zh-CN"/>
                <w:rPrChange w:id="393" w:author="Fabian Huss" w:date="2020-02-25T18:51:00Z">
                  <w:rPr>
                    <w:ins w:id="394" w:author="Yunchuan Yang/Communication Standard Research Lab /SRC-Beijing/Staff Engineer/Samsung Electronics" w:date="2020-02-25T07:55:00Z"/>
                    <w:rFonts w:eastAsiaTheme="minorEastAsia"/>
                    <w:color w:val="0070C0"/>
                    <w:lang w:val="sv-SE" w:eastAsia="zh-CN"/>
                  </w:rPr>
                </w:rPrChange>
              </w:rPr>
            </w:pPr>
            <w:ins w:id="395" w:author="Yunchuan Yang/Communication Standard Research Lab /SRC-Beijing/Staff Engineer/Samsung Electronics" w:date="2020-02-25T07:55:00Z">
              <w:r w:rsidRPr="009D751C">
                <w:rPr>
                  <w:rFonts w:eastAsiaTheme="minorEastAsia"/>
                  <w:color w:val="0070C0"/>
                  <w:lang w:val="en-US" w:eastAsia="zh-CN"/>
                  <w:rPrChange w:id="396" w:author="Fabian Huss" w:date="2020-02-25T18:51:00Z">
                    <w:rPr>
                      <w:rFonts w:eastAsiaTheme="minorEastAsia"/>
                      <w:color w:val="0070C0"/>
                      <w:lang w:val="sv-SE" w:eastAsia="zh-CN"/>
                    </w:rPr>
                  </w:rPrChange>
                </w:rPr>
                <w:t>Issue 2-1-2: Enhanced Rel-15 Type II codebook with Rank3/4</w:t>
              </w:r>
            </w:ins>
          </w:p>
          <w:p w14:paraId="0E9278C8" w14:textId="77777777" w:rsidR="00B7316C" w:rsidRDefault="00B7316C" w:rsidP="00B7316C">
            <w:pPr>
              <w:spacing w:after="120"/>
              <w:rPr>
                <w:ins w:id="397" w:author="Yunchuan Yang/Communication Standard Research Lab /SRC-Beijing/Staff Engineer/Samsung Electronics" w:date="2020-02-25T07:55:00Z"/>
                <w:rFonts w:eastAsia="SimSun"/>
                <w:color w:val="0070C0"/>
                <w:szCs w:val="24"/>
                <w:lang w:eastAsia="zh-CN"/>
              </w:rPr>
            </w:pPr>
            <w:ins w:id="398" w:author="Yunchuan Yang/Communication Standard Research Lab /SRC-Beijing/Staff Engineer/Samsung Electronics" w:date="2020-02-25T07:55:00Z">
              <w:r w:rsidRPr="009D751C">
                <w:rPr>
                  <w:rFonts w:eastAsiaTheme="minorEastAsia"/>
                  <w:color w:val="0070C0"/>
                  <w:lang w:val="en-US" w:eastAsia="zh-CN"/>
                  <w:rPrChange w:id="399" w:author="Fabian Huss" w:date="2020-02-25T18:51:00Z">
                    <w:rPr>
                      <w:rFonts w:eastAsiaTheme="minorEastAsia"/>
                      <w:color w:val="0070C0"/>
                      <w:lang w:val="sv-SE" w:eastAsia="zh-CN"/>
                    </w:rPr>
                  </w:rPrChange>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ins>
          </w:p>
          <w:p w14:paraId="24304931" w14:textId="77777777" w:rsidR="00B7316C" w:rsidRPr="00565E5C" w:rsidRDefault="00B7316C" w:rsidP="00B7316C">
            <w:pPr>
              <w:spacing w:after="120"/>
              <w:rPr>
                <w:ins w:id="400" w:author="Yunchuan Yang/Communication Standard Research Lab /SRC-Beijing/Staff Engineer/Samsung Electronics" w:date="2020-02-25T07:55:00Z"/>
                <w:rFonts w:eastAsia="SimSun"/>
                <w:color w:val="0070C0"/>
                <w:szCs w:val="24"/>
                <w:lang w:eastAsia="zh-CN"/>
              </w:rPr>
            </w:pPr>
            <w:ins w:id="401" w:author="Yunchuan Yang/Communication Standard Research Lab /SRC-Beijing/Staff Engineer/Samsung Electronics" w:date="2020-02-25T07:55:00Z">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Pr="009D751C" w:rsidRDefault="00B7316C" w:rsidP="00B7316C">
            <w:pPr>
              <w:spacing w:after="120"/>
              <w:rPr>
                <w:ins w:id="402" w:author="Yunchuan Yang/Communication Standard Research Lab /SRC-Beijing/Staff Engineer/Samsung Electronics" w:date="2020-02-25T07:55:00Z"/>
                <w:rFonts w:eastAsiaTheme="minorEastAsia"/>
                <w:color w:val="0070C0"/>
                <w:lang w:val="en-US" w:eastAsia="zh-CN"/>
                <w:rPrChange w:id="403" w:author="Fabian Huss" w:date="2020-02-25T18:51:00Z">
                  <w:rPr>
                    <w:ins w:id="404" w:author="Yunchuan Yang/Communication Standard Research Lab /SRC-Beijing/Staff Engineer/Samsung Electronics" w:date="2020-02-25T07:55:00Z"/>
                    <w:rFonts w:eastAsiaTheme="minorEastAsia"/>
                    <w:color w:val="0070C0"/>
                    <w:lang w:val="sv-SE" w:eastAsia="zh-CN"/>
                  </w:rPr>
                </w:rPrChange>
              </w:rPr>
            </w:pPr>
          </w:p>
          <w:p w14:paraId="74F61130" w14:textId="77777777" w:rsidR="00B7316C" w:rsidRPr="009D751C" w:rsidRDefault="00B7316C" w:rsidP="00B7316C">
            <w:pPr>
              <w:spacing w:after="120"/>
              <w:rPr>
                <w:ins w:id="405" w:author="Yunchuan Yang/Communication Standard Research Lab /SRC-Beijing/Staff Engineer/Samsung Electronics" w:date="2020-02-25T07:55:00Z"/>
                <w:rFonts w:eastAsiaTheme="minorEastAsia"/>
                <w:color w:val="0070C0"/>
                <w:lang w:val="en-US" w:eastAsia="zh-CN"/>
                <w:rPrChange w:id="406" w:author="Fabian Huss" w:date="2020-02-25T18:51:00Z">
                  <w:rPr>
                    <w:ins w:id="407" w:author="Yunchuan Yang/Communication Standard Research Lab /SRC-Beijing/Staff Engineer/Samsung Electronics" w:date="2020-02-25T07:55:00Z"/>
                    <w:rFonts w:eastAsiaTheme="minorEastAsia"/>
                    <w:color w:val="0070C0"/>
                    <w:lang w:val="sv-SE" w:eastAsia="zh-CN"/>
                  </w:rPr>
                </w:rPrChange>
              </w:rPr>
            </w:pPr>
            <w:ins w:id="408" w:author="Yunchuan Yang/Communication Standard Research Lab /SRC-Beijing/Staff Engineer/Samsung Electronics" w:date="2020-02-25T07:55:00Z">
              <w:r w:rsidRPr="009D751C">
                <w:rPr>
                  <w:rFonts w:eastAsiaTheme="minorEastAsia"/>
                  <w:color w:val="0070C0"/>
                  <w:lang w:val="en-US" w:eastAsia="zh-CN"/>
                  <w:rPrChange w:id="409" w:author="Fabian Huss" w:date="2020-02-25T18:51:00Z">
                    <w:rPr>
                      <w:rFonts w:eastAsiaTheme="minorEastAsia"/>
                      <w:color w:val="0070C0"/>
                      <w:lang w:val="sv-SE" w:eastAsia="zh-CN"/>
                    </w:rPr>
                  </w:rPrChange>
                </w:rPr>
                <w:t>Issue 2-1-3: UCI omission in CSI enhancement</w:t>
              </w:r>
            </w:ins>
          </w:p>
          <w:p w14:paraId="5A2BFBB7" w14:textId="1EFE4611" w:rsidR="00B7316C" w:rsidRDefault="00B7316C" w:rsidP="00B7316C">
            <w:pPr>
              <w:spacing w:after="120"/>
              <w:rPr>
                <w:ins w:id="410" w:author="Yunchuan Yang/Communication Standard Research Lab /SRC-Beijing/Staff Engineer/Samsung Electronics" w:date="2020-02-25T07:55:00Z"/>
                <w:rFonts w:eastAsiaTheme="minorEastAsia"/>
                <w:color w:val="0070C0"/>
                <w:lang w:val="en-US" w:eastAsia="zh-CN"/>
              </w:rPr>
            </w:pPr>
            <w:ins w:id="411" w:author="Yunchuan Yang/Communication Standard Research Lab /SRC-Beijing/Staff Engineer/Samsung Electronics" w:date="2020-02-25T07:55:00Z">
              <w:r w:rsidRPr="009D751C">
                <w:rPr>
                  <w:rFonts w:eastAsiaTheme="minorEastAsia"/>
                  <w:color w:val="0070C0"/>
                  <w:lang w:val="en-US" w:eastAsia="zh-CN"/>
                  <w:rPrChange w:id="412" w:author="Fabian Huss" w:date="2020-02-25T18:51:00Z">
                    <w:rPr>
                      <w:rFonts w:eastAsiaTheme="minorEastAsia"/>
                      <w:color w:val="0070C0"/>
                      <w:lang w:val="sv-SE" w:eastAsia="zh-CN"/>
                    </w:rPr>
                  </w:rPrChange>
                </w:rPr>
                <w:t xml:space="preserve">Prefer option 1: </w:t>
              </w:r>
              <w:r>
                <w:rPr>
                  <w:rFonts w:eastAsia="SimSun" w:hint="eastAsia"/>
                  <w:color w:val="0070C0"/>
                  <w:szCs w:val="24"/>
                  <w:lang w:eastAsia="zh-CN"/>
                </w:rPr>
                <w:t>Not to define performance requirements for UCI omission in CSI enhancement</w:t>
              </w:r>
            </w:ins>
          </w:p>
        </w:tc>
      </w:tr>
      <w:tr w:rsidR="00B05AB3" w14:paraId="50BD7C3E" w14:textId="77777777" w:rsidTr="00B7316C">
        <w:trPr>
          <w:ins w:id="413" w:author="Gaurav Nigam" w:date="2020-02-25T11:17:00Z"/>
        </w:trPr>
        <w:tc>
          <w:tcPr>
            <w:tcW w:w="1236" w:type="dxa"/>
          </w:tcPr>
          <w:p w14:paraId="20EB1E8D" w14:textId="1361A848" w:rsidR="00B05AB3" w:rsidRDefault="00B05AB3" w:rsidP="00B05AB3">
            <w:pPr>
              <w:spacing w:after="120"/>
              <w:rPr>
                <w:ins w:id="414" w:author="Gaurav Nigam" w:date="2020-02-25T11:17:00Z"/>
                <w:rFonts w:eastAsiaTheme="minorEastAsia"/>
                <w:color w:val="0070C0"/>
                <w:lang w:val="en-US" w:eastAsia="zh-CN"/>
              </w:rPr>
            </w:pPr>
            <w:ins w:id="415" w:author="Gaurav Nigam" w:date="2020-02-25T11:17:00Z">
              <w:r>
                <w:rPr>
                  <w:rFonts w:eastAsiaTheme="minorEastAsia"/>
                  <w:color w:val="0070C0"/>
                  <w:lang w:val="en-US" w:eastAsia="zh-CN"/>
                </w:rPr>
                <w:t>Qualcomm</w:t>
              </w:r>
            </w:ins>
          </w:p>
        </w:tc>
        <w:tc>
          <w:tcPr>
            <w:tcW w:w="8395" w:type="dxa"/>
          </w:tcPr>
          <w:p w14:paraId="24819226" w14:textId="77777777" w:rsidR="00B05AB3" w:rsidRDefault="00B05AB3" w:rsidP="00B05AB3">
            <w:pPr>
              <w:spacing w:after="120"/>
              <w:rPr>
                <w:ins w:id="416" w:author="Gaurav Nigam" w:date="2020-02-25T11:17:00Z"/>
                <w:rFonts w:eastAsiaTheme="minorEastAsia"/>
                <w:color w:val="0070C0"/>
                <w:lang w:val="en-US" w:eastAsia="zh-CN"/>
              </w:rPr>
            </w:pPr>
            <w:ins w:id="417" w:author="Gaurav Nigam" w:date="2020-02-25T11:1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9D073EE" w14:textId="77777777" w:rsidR="00B05AB3" w:rsidRDefault="00B05AB3" w:rsidP="00B05AB3">
            <w:pPr>
              <w:spacing w:after="120"/>
              <w:rPr>
                <w:ins w:id="418" w:author="Gaurav Nigam" w:date="2020-02-25T11:17:00Z"/>
                <w:rFonts w:eastAsiaTheme="minorEastAsia"/>
                <w:color w:val="0070C0"/>
                <w:lang w:val="en-US" w:eastAsia="zh-CN"/>
              </w:rPr>
            </w:pPr>
            <w:ins w:id="419" w:author="Gaurav Nigam" w:date="2020-02-25T11:17:00Z">
              <w:r>
                <w:rPr>
                  <w:rFonts w:eastAsiaTheme="minorEastAsia"/>
                  <w:color w:val="0070C0"/>
                  <w:lang w:val="en-US" w:eastAsia="zh-CN"/>
                </w:rPr>
                <w:t>Issue 2-1-1: Ok with Option 1.</w:t>
              </w:r>
            </w:ins>
          </w:p>
          <w:p w14:paraId="6CFC26CF" w14:textId="77777777" w:rsidR="00B05AB3" w:rsidRDefault="00B05AB3" w:rsidP="00B05AB3">
            <w:pPr>
              <w:spacing w:after="120"/>
              <w:rPr>
                <w:ins w:id="420" w:author="Gaurav Nigam" w:date="2020-02-25T11:17:00Z"/>
                <w:rFonts w:eastAsiaTheme="minorEastAsia"/>
                <w:color w:val="0070C0"/>
                <w:lang w:val="en-US" w:eastAsia="zh-CN"/>
              </w:rPr>
            </w:pPr>
            <w:ins w:id="421" w:author="Gaurav Nigam" w:date="2020-02-25T11:17:00Z">
              <w:r>
                <w:rPr>
                  <w:rFonts w:eastAsiaTheme="minorEastAsia"/>
                  <w:color w:val="0070C0"/>
                  <w:lang w:val="en-US" w:eastAsia="zh-CN"/>
                </w:rPr>
                <w:t>Issue 2-1-2: Ok with Option 1.</w:t>
              </w:r>
            </w:ins>
          </w:p>
          <w:p w14:paraId="2069B9A1" w14:textId="77777777" w:rsidR="00B05AB3" w:rsidRDefault="00B05AB3" w:rsidP="00B05AB3">
            <w:pPr>
              <w:spacing w:after="120"/>
              <w:rPr>
                <w:ins w:id="422" w:author="Gaurav Nigam" w:date="2020-02-25T11:17:00Z"/>
                <w:rFonts w:eastAsiaTheme="minorEastAsia"/>
                <w:color w:val="0070C0"/>
                <w:lang w:val="en-US" w:eastAsia="zh-CN"/>
              </w:rPr>
            </w:pPr>
            <w:ins w:id="423" w:author="Gaurav Nigam" w:date="2020-02-25T11:17:00Z">
              <w:r>
                <w:rPr>
                  <w:rFonts w:eastAsiaTheme="minorEastAsia"/>
                  <w:color w:val="0070C0"/>
                  <w:lang w:val="en-US" w:eastAsia="zh-CN"/>
                </w:rPr>
                <w:t>Issue 2-1-3: Ok with Option 1.</w:t>
              </w:r>
            </w:ins>
          </w:p>
          <w:p w14:paraId="76FFDC90" w14:textId="77777777" w:rsidR="00B05AB3" w:rsidRDefault="00B05AB3" w:rsidP="00B05AB3">
            <w:pPr>
              <w:spacing w:after="120"/>
              <w:rPr>
                <w:ins w:id="424" w:author="Gaurav Nigam" w:date="2020-02-25T11:17:00Z"/>
                <w:rFonts w:eastAsiaTheme="minorEastAsia"/>
                <w:color w:val="0070C0"/>
                <w:lang w:val="en-US" w:eastAsia="zh-CN"/>
              </w:rPr>
            </w:pPr>
          </w:p>
        </w:tc>
      </w:tr>
      <w:tr w:rsidR="00422FE9" w14:paraId="5D5B7609" w14:textId="77777777" w:rsidTr="00B7316C">
        <w:trPr>
          <w:ins w:id="425" w:author="Putilin, Artyom" w:date="2020-02-25T22:51:00Z"/>
        </w:trPr>
        <w:tc>
          <w:tcPr>
            <w:tcW w:w="1236" w:type="dxa"/>
          </w:tcPr>
          <w:p w14:paraId="73984D96" w14:textId="39A1FD76" w:rsidR="00422FE9" w:rsidRDefault="00422FE9" w:rsidP="00422FE9">
            <w:pPr>
              <w:spacing w:after="120"/>
              <w:rPr>
                <w:ins w:id="426" w:author="Putilin, Artyom" w:date="2020-02-25T22:51:00Z"/>
                <w:rFonts w:eastAsiaTheme="minorEastAsia"/>
                <w:color w:val="0070C0"/>
                <w:lang w:val="en-US" w:eastAsia="zh-CN"/>
              </w:rPr>
            </w:pPr>
            <w:ins w:id="427" w:author="Putilin, Artyom" w:date="2020-02-25T22:51:00Z">
              <w:r>
                <w:rPr>
                  <w:rFonts w:eastAsiaTheme="minorEastAsia"/>
                  <w:color w:val="0070C0"/>
                  <w:lang w:val="en-US" w:eastAsia="zh-CN"/>
                </w:rPr>
                <w:lastRenderedPageBreak/>
                <w:t>Intel</w:t>
              </w:r>
            </w:ins>
          </w:p>
        </w:tc>
        <w:tc>
          <w:tcPr>
            <w:tcW w:w="8395" w:type="dxa"/>
          </w:tcPr>
          <w:p w14:paraId="16855E14" w14:textId="77777777" w:rsidR="00422FE9" w:rsidRDefault="00422FE9" w:rsidP="00422FE9">
            <w:pPr>
              <w:spacing w:after="120"/>
              <w:rPr>
                <w:ins w:id="428" w:author="Putilin, Artyom" w:date="2020-02-25T22:51:00Z"/>
                <w:rFonts w:eastAsiaTheme="minorEastAsia"/>
                <w:b/>
                <w:bCs/>
                <w:color w:val="0070C0"/>
                <w:lang w:val="en-US" w:eastAsia="zh-CN"/>
              </w:rPr>
            </w:pPr>
            <w:ins w:id="429" w:author="Putilin, Artyom" w:date="2020-02-25T22:51:00Z">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ins>
          </w:p>
          <w:p w14:paraId="1576E050" w14:textId="77777777" w:rsidR="00422FE9" w:rsidRPr="00045592" w:rsidRDefault="00422FE9" w:rsidP="00422FE9">
            <w:pPr>
              <w:rPr>
                <w:ins w:id="430" w:author="Putilin, Artyom" w:date="2020-02-25T22:51:00Z"/>
                <w:b/>
                <w:color w:val="0070C0"/>
                <w:u w:val="single"/>
                <w:lang w:eastAsia="zh-CN"/>
              </w:rPr>
            </w:pPr>
            <w:ins w:id="431" w:author="Putilin, Artyom" w:date="2020-02-25T22:51:00Z">
              <w:r>
                <w:rPr>
                  <w:b/>
                  <w:color w:val="0070C0"/>
                  <w:u w:val="single"/>
                  <w:lang w:eastAsia="ko-KR"/>
                </w:rPr>
                <w:t xml:space="preserve">Issue 2-1-1: </w:t>
              </w:r>
              <w:r>
                <w:rPr>
                  <w:rFonts w:hint="eastAsia"/>
                  <w:b/>
                  <w:color w:val="0070C0"/>
                  <w:u w:val="single"/>
                  <w:lang w:eastAsia="zh-CN"/>
                </w:rPr>
                <w:t>Enhanced Type II Codebook requirement</w:t>
              </w:r>
            </w:ins>
          </w:p>
          <w:p w14:paraId="0C8815A3" w14:textId="77777777" w:rsidR="00422FE9" w:rsidRDefault="00422FE9" w:rsidP="00422FE9">
            <w:pPr>
              <w:spacing w:after="120"/>
              <w:rPr>
                <w:ins w:id="432" w:author="Putilin, Artyom" w:date="2020-02-25T22:51:00Z"/>
                <w:rFonts w:eastAsiaTheme="minorEastAsia"/>
                <w:color w:val="0070C0"/>
                <w:lang w:eastAsia="zh-CN"/>
              </w:rPr>
            </w:pPr>
            <w:ins w:id="433" w:author="Putilin, Artyom" w:date="2020-02-25T22:51:00Z">
              <w:r w:rsidRPr="00BF2A71">
                <w:rPr>
                  <w:rFonts w:eastAsiaTheme="minorEastAsia"/>
                  <w:color w:val="0070C0"/>
                  <w:lang w:eastAsia="zh-CN"/>
                </w:rPr>
                <w:t>Agree with WF</w:t>
              </w:r>
            </w:ins>
          </w:p>
          <w:p w14:paraId="5BB2C702" w14:textId="77777777" w:rsidR="00422FE9" w:rsidRPr="007B2BDA" w:rsidRDefault="00422FE9" w:rsidP="00422FE9">
            <w:pPr>
              <w:rPr>
                <w:ins w:id="434" w:author="Putilin, Artyom" w:date="2020-02-25T22:51:00Z"/>
                <w:b/>
                <w:color w:val="0070C0"/>
                <w:u w:val="single"/>
                <w:lang w:val="sv-SE" w:eastAsia="zh-CN"/>
              </w:rPr>
            </w:pPr>
            <w:ins w:id="435" w:author="Putilin, Artyom" w:date="2020-02-25T22:51:00Z">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ins>
          </w:p>
          <w:p w14:paraId="74898BCA" w14:textId="77777777" w:rsidR="00422FE9" w:rsidRDefault="00422FE9" w:rsidP="00422FE9">
            <w:pPr>
              <w:spacing w:after="120"/>
              <w:rPr>
                <w:ins w:id="436" w:author="Putilin, Artyom" w:date="2020-02-25T22:51:00Z"/>
                <w:rFonts w:eastAsiaTheme="minorEastAsia"/>
                <w:color w:val="0070C0"/>
                <w:lang w:eastAsia="zh-CN"/>
              </w:rPr>
            </w:pPr>
            <w:ins w:id="437" w:author="Putilin, Artyom" w:date="2020-02-25T22:51:00Z">
              <w:r w:rsidRPr="00BF2A71">
                <w:rPr>
                  <w:rFonts w:eastAsiaTheme="minorEastAsia"/>
                  <w:color w:val="0070C0"/>
                  <w:lang w:eastAsia="zh-CN"/>
                </w:rPr>
                <w:t>Agree with WF</w:t>
              </w:r>
            </w:ins>
          </w:p>
          <w:p w14:paraId="5BC4AC15" w14:textId="77777777" w:rsidR="00422FE9" w:rsidRPr="007B2BDA" w:rsidRDefault="00422FE9" w:rsidP="00422FE9">
            <w:pPr>
              <w:rPr>
                <w:ins w:id="438" w:author="Putilin, Artyom" w:date="2020-02-25T22:51:00Z"/>
                <w:b/>
                <w:color w:val="0070C0"/>
                <w:u w:val="single"/>
                <w:lang w:val="sv-SE" w:eastAsia="zh-CN"/>
              </w:rPr>
            </w:pPr>
            <w:ins w:id="439" w:author="Putilin, Artyom" w:date="2020-02-25T22:51:00Z">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ins>
          </w:p>
          <w:p w14:paraId="34E55786" w14:textId="230A8A75" w:rsidR="00422FE9" w:rsidRDefault="00422FE9" w:rsidP="00422FE9">
            <w:pPr>
              <w:spacing w:after="120"/>
              <w:rPr>
                <w:ins w:id="440" w:author="Putilin, Artyom" w:date="2020-02-25T22:51:00Z"/>
                <w:rFonts w:eastAsiaTheme="minorEastAsia"/>
                <w:color w:val="0070C0"/>
                <w:lang w:val="en-US" w:eastAsia="zh-CN"/>
              </w:rPr>
            </w:pPr>
            <w:ins w:id="441" w:author="Putilin, Artyom" w:date="2020-02-25T22:51:00Z">
              <w:r w:rsidRPr="00BF2A71">
                <w:rPr>
                  <w:rFonts w:eastAsiaTheme="minorEastAsia"/>
                  <w:color w:val="0070C0"/>
                  <w:lang w:eastAsia="zh-CN"/>
                </w:rPr>
                <w:t>Agree with WF</w:t>
              </w:r>
            </w:ins>
          </w:p>
        </w:tc>
      </w:tr>
      <w:tr w:rsidR="00091407" w14:paraId="4B8050C1" w14:textId="77777777" w:rsidTr="00B7316C">
        <w:trPr>
          <w:ins w:id="442" w:author="5141514" w:date="2020-02-26T21:48:00Z"/>
        </w:trPr>
        <w:tc>
          <w:tcPr>
            <w:tcW w:w="1236" w:type="dxa"/>
          </w:tcPr>
          <w:p w14:paraId="722BE67C" w14:textId="4F4473F6" w:rsidR="00091407" w:rsidRDefault="00091407" w:rsidP="00091407">
            <w:pPr>
              <w:spacing w:after="120"/>
              <w:rPr>
                <w:ins w:id="443" w:author="5141514" w:date="2020-02-26T21:48:00Z"/>
                <w:rFonts w:eastAsiaTheme="minorEastAsia"/>
                <w:color w:val="0070C0"/>
                <w:lang w:val="en-US" w:eastAsia="zh-CN"/>
              </w:rPr>
            </w:pPr>
            <w:ins w:id="444" w:author="5141514" w:date="2020-02-26T21:48:00Z">
              <w:r>
                <w:rPr>
                  <w:rFonts w:hint="eastAsia"/>
                  <w:color w:val="0070C0"/>
                  <w:lang w:val="en-US" w:eastAsia="ja-JP"/>
                </w:rPr>
                <w:t>DOCOMO</w:t>
              </w:r>
            </w:ins>
          </w:p>
        </w:tc>
        <w:tc>
          <w:tcPr>
            <w:tcW w:w="8395" w:type="dxa"/>
          </w:tcPr>
          <w:p w14:paraId="102192D1" w14:textId="77777777" w:rsidR="00091407" w:rsidRDefault="00091407" w:rsidP="00091407">
            <w:pPr>
              <w:spacing w:after="120"/>
              <w:rPr>
                <w:ins w:id="445" w:author="5141514" w:date="2020-02-26T21:48:00Z"/>
                <w:rFonts w:eastAsiaTheme="minorEastAsia"/>
                <w:color w:val="0070C0"/>
                <w:lang w:val="en-US" w:eastAsia="zh-CN"/>
              </w:rPr>
            </w:pPr>
            <w:ins w:id="446" w:author="5141514" w:date="2020-02-26T21: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bookmarkStart w:id="447" w:name="_GoBack"/>
              <w:bookmarkEnd w:id="447"/>
            </w:ins>
          </w:p>
          <w:p w14:paraId="19361996" w14:textId="730A055C" w:rsidR="00091407" w:rsidRPr="00BF2A71" w:rsidRDefault="00091407" w:rsidP="00091407">
            <w:pPr>
              <w:spacing w:after="120"/>
              <w:rPr>
                <w:ins w:id="448" w:author="5141514" w:date="2020-02-26T21:48:00Z"/>
                <w:rFonts w:eastAsiaTheme="minorEastAsia" w:hint="eastAsia"/>
                <w:b/>
                <w:bCs/>
                <w:color w:val="0070C0"/>
                <w:lang w:val="en-US" w:eastAsia="zh-CN"/>
              </w:rPr>
            </w:pPr>
            <w:ins w:id="449" w:author="5141514" w:date="2020-02-26T21:48:00Z">
              <w:r>
                <w:rPr>
                  <w:rFonts w:eastAsiaTheme="minorEastAsia"/>
                  <w:color w:val="0070C0"/>
                  <w:lang w:val="en-US" w:eastAsia="zh-CN"/>
                </w:rPr>
                <w:t xml:space="preserve">Issue 2-1-1: </w:t>
              </w:r>
              <w:r w:rsidRPr="00577CC3">
                <w:rPr>
                  <w:rFonts w:eastAsiaTheme="minorEastAsia"/>
                  <w:color w:val="0070C0"/>
                  <w:lang w:val="en-US" w:eastAsia="zh-CN"/>
                </w:rPr>
                <w:t>Agree with recommended WF</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D751C" w:rsidRDefault="00DD19DE" w:rsidP="00DD19DE">
      <w:pPr>
        <w:pStyle w:val="2"/>
        <w:rPr>
          <w:lang w:val="en-US"/>
          <w:rPrChange w:id="450" w:author="Fabian Huss" w:date="2020-02-25T18:51:00Z">
            <w:rPr/>
          </w:rPrChange>
        </w:rPr>
      </w:pPr>
      <w:r w:rsidRPr="009D751C">
        <w:rPr>
          <w:lang w:val="en-US"/>
          <w:rPrChange w:id="451" w:author="Fabian Huss" w:date="2020-02-25T18:51:00Z">
            <w:rPr/>
          </w:rPrChange>
        </w:rPr>
        <w:t>Discussion on 2nd round (if applicable)</w:t>
      </w:r>
    </w:p>
    <w:p w14:paraId="2B35B009" w14:textId="77777777" w:rsidR="00DD19DE" w:rsidRPr="009D751C" w:rsidRDefault="00DD19DE" w:rsidP="00DD19DE">
      <w:pPr>
        <w:rPr>
          <w:lang w:val="en-US" w:eastAsia="zh-CN"/>
          <w:rPrChange w:id="452" w:author="Fabian Huss" w:date="2020-02-25T18:51:00Z">
            <w:rPr>
              <w:lang w:val="sv-SE" w:eastAsia="zh-CN"/>
            </w:rPr>
          </w:rPrChange>
        </w:rPr>
      </w:pPr>
    </w:p>
    <w:p w14:paraId="7442964D" w14:textId="52A13B75" w:rsidR="00307E51" w:rsidRPr="009D751C" w:rsidRDefault="00DD19DE" w:rsidP="00805BE8">
      <w:pPr>
        <w:pStyle w:val="2"/>
        <w:rPr>
          <w:lang w:val="en-US"/>
          <w:rPrChange w:id="453" w:author="Fabian Huss" w:date="2020-02-25T18:51:00Z">
            <w:rPr/>
          </w:rPrChange>
        </w:rPr>
      </w:pPr>
      <w:r w:rsidRPr="009D751C">
        <w:rPr>
          <w:lang w:val="en-US"/>
          <w:rPrChange w:id="454" w:author="Fabian Huss" w:date="2020-02-25T18:51: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0917" w14:textId="77777777" w:rsidR="00753BF8" w:rsidRDefault="00753BF8">
      <w:r>
        <w:separator/>
      </w:r>
    </w:p>
  </w:endnote>
  <w:endnote w:type="continuationSeparator" w:id="0">
    <w:p w14:paraId="6BB470FE" w14:textId="77777777" w:rsidR="00753BF8" w:rsidRDefault="0075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ﾋﾎﾌ・"/>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ｸｼﾀｺ ｰ昉・"/>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B63C" w14:textId="77777777" w:rsidR="00753BF8" w:rsidRDefault="00753BF8">
      <w:r>
        <w:separator/>
      </w:r>
    </w:p>
  </w:footnote>
  <w:footnote w:type="continuationSeparator" w:id="0">
    <w:p w14:paraId="22136428" w14:textId="77777777" w:rsidR="00753BF8" w:rsidRDefault="0075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0"/>
  </w:num>
  <w:num w:numId="19">
    <w:abstractNumId w:val="8"/>
  </w:num>
  <w:num w:numId="20">
    <w:abstractNumId w:val="2"/>
  </w:num>
  <w:num w:numId="21">
    <w:abstractNumId w:val="12"/>
  </w:num>
  <w:num w:numId="22">
    <w:abstractNumId w:val="5"/>
  </w:num>
  <w:num w:numId="23">
    <w:abstractNumId w:val="13"/>
  </w:num>
  <w:num w:numId="24">
    <w:abstractNumId w:val="11"/>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4"/>
  </w:num>
  <w:num w:numId="30">
    <w:abstractNumId w:val="4"/>
  </w:num>
  <w:num w:numId="3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Huss">
    <w15:presenceInfo w15:providerId="AD" w15:userId="S::fabian.huss@ericsson.com::65347ded-27a0-4ff2-a095-e05f604506d8"/>
  </w15:person>
  <w15:person w15:author="Yunchuan Yang/Communication Standard Research Lab /SRC-Beijing/Staff Engineer/Samsung Electronics">
    <w15:presenceInfo w15:providerId="AD" w15:userId="S-1-5-21-1569490900-2152479555-3239727262-2691684"/>
  </w15:person>
  <w15:person w15:author="Huawei">
    <w15:presenceInfo w15:providerId="None" w15:userId="Huawei"/>
  </w15:person>
  <w15:person w15:author="陈晶晶">
    <w15:presenceInfo w15:providerId="None" w15:userId="陈晶晶"/>
  </w15:person>
  <w15:person w15:author="Gaurav Nigam">
    <w15:presenceInfo w15:providerId="AD" w15:userId="S::gnigam@qti.qualcomm.com::5d6eecaa-87af-434f-b1c7-8f35e61232ad"/>
  </w15:person>
  <w15:person w15:author="Putilin, Artyom">
    <w15:presenceInfo w15:providerId="AD" w15:userId="S::artyom.putilin@intel.com::7f21f05e-5807-418a-ada3-f49cd94f7737"/>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1407"/>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2490"/>
    <w:rsid w:val="001751AB"/>
    <w:rsid w:val="00175A3F"/>
    <w:rsid w:val="00180E09"/>
    <w:rsid w:val="00183A65"/>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0B3"/>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196D"/>
    <w:rsid w:val="00422FE9"/>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BF8"/>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51C"/>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12C"/>
    <w:rsid w:val="00AD2EDE"/>
    <w:rsid w:val="00AD3CE1"/>
    <w:rsid w:val="00AD7736"/>
    <w:rsid w:val="00AE10CE"/>
    <w:rsid w:val="00AE368C"/>
    <w:rsid w:val="00AE70D4"/>
    <w:rsid w:val="00AE7868"/>
    <w:rsid w:val="00AE7B2F"/>
    <w:rsid w:val="00AF0407"/>
    <w:rsid w:val="00AF4C6D"/>
    <w:rsid w:val="00AF4D8B"/>
    <w:rsid w:val="00AF554C"/>
    <w:rsid w:val="00B05AB3"/>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3901"/>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13B7"/>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48F"/>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612A-A194-4EF8-A6B3-0C878868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24</Pages>
  <Words>7306</Words>
  <Characters>41650</Characters>
  <Application>Microsoft Office Word</Application>
  <DocSecurity>0</DocSecurity>
  <Lines>347</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48859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5141514</cp:lastModifiedBy>
  <cp:revision>6</cp:revision>
  <cp:lastPrinted>2019-04-25T01:09:00Z</cp:lastPrinted>
  <dcterms:created xsi:type="dcterms:W3CDTF">2020-02-26T02:31:00Z</dcterms:created>
  <dcterms:modified xsi:type="dcterms:W3CDTF">2020-02-26T12:48:00Z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(3)vGka+i108kmaRhSoy7DqTixMZAW+/KcZDhbIeuYMqW8kOYLroKbDEv95xdGSPgtzHBAWoHp0
qJFEouNUeYLE9JEH6zDOWcRDVBtDinjUOQBpjnRbdTNWeGTD0ENRWhGyGHul1ZZJIk7Z965K
95irc3JYVDH4V/pqjU3rLn6qBzDLb5FJCxIP50iG64dRhb5F8xFKBwgnvJjbK2YYvO5WRccR
51nrXCUSwD4POJJW/H</vt:lpwstr>
  </property>
  <property fmtid="{D5CDD505-2E9C-101B-9397-08002B2CF9AE}" pid="10" name="_2015_ms_pID_7253431">
    <vt:lpwstr>UrQG+Awnc04C+Oa92yu3JiD7YDWy8tDy5JY2eq2prkqqnNYGKrA9ip
qQFqo+vxaAqsNnnEyd2Kzdo2HoNqgxTultzZvFFBw7rBxvV7vBAjxZFYf1nZo0MnSn26Wlqf
E9spHIqbAM3rv4t2Od2S6zaP44zkjhL85jiuKd8N6my7VSPmvEmGsYUbkuLjUgutbtqJOE7X
igInyDCd1KIWoT2h+mPN+szwHj+fyPvWBTnW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1581127504</vt:lpwstr>
  </property>
  <property fmtid="{D5CDD505-2E9C-101B-9397-08002B2CF9AE}" pid="15" name="_2015_ms_pID_7253432">
    <vt:lpwstr>/YQMZQekf8q55x8fVR2L4kI=</vt:lpwstr>
  </property>
</Properties>
</file>