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34689E12" w:rsidR="00290D1B" w:rsidRPr="009D751C" w:rsidRDefault="00A83B15" w:rsidP="00290D1B">
      <w:pPr>
        <w:pStyle w:val="Heading3"/>
        <w:rPr>
          <w:sz w:val="24"/>
          <w:szCs w:val="16"/>
          <w:lang w:val="en-US"/>
          <w:rPrChange w:id="4" w:author="Fabian Huss" w:date="2020-02-25T18:51:00Z">
            <w:rPr>
              <w:sz w:val="24"/>
              <w:szCs w:val="16"/>
            </w:rPr>
          </w:rPrChange>
        </w:rPr>
      </w:pPr>
      <w:r w:rsidRPr="009D751C">
        <w:rPr>
          <w:sz w:val="24"/>
          <w:szCs w:val="16"/>
          <w:lang w:val="en-US"/>
          <w:rPrChange w:id="5" w:author="Fabian Huss" w:date="2020-02-25T18:51:00Z">
            <w:rPr>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sz w:val="24"/>
          <w:szCs w:val="16"/>
          <w:lang w:val="en-US"/>
          <w:rPrChange w:id="7" w:author="Fabian Huss" w:date="2020-02-25T18:51:00Z">
            <w:rPr>
              <w:sz w:val="24"/>
              <w:szCs w:val="16"/>
            </w:rPr>
          </w:rPrChange>
        </w:rPr>
        <w:t xml:space="preserve">Enhancement on </w:t>
      </w:r>
      <w:r w:rsidR="00290D1B" w:rsidRPr="009D751C">
        <w:rPr>
          <w:sz w:val="24"/>
          <w:szCs w:val="16"/>
          <w:lang w:val="en-US"/>
          <w:rPrChange w:id="8" w:author="Fabian Huss" w:date="2020-02-25T18:51:00Z">
            <w:rPr>
              <w:sz w:val="24"/>
              <w:szCs w:val="16"/>
            </w:rPr>
          </w:rPrChange>
        </w:rPr>
        <w:t>Multi-TRP/</w:t>
      </w:r>
      <w:proofErr w:type="spellStart"/>
      <w:r w:rsidR="00290D1B" w:rsidRPr="009D751C">
        <w:rPr>
          <w:sz w:val="24"/>
          <w:szCs w:val="16"/>
          <w:lang w:val="en-US"/>
          <w:rPrChange w:id="9" w:author="Fabian Huss" w:date="2020-02-25T18:51:00Z">
            <w:rPr>
              <w:sz w:val="24"/>
              <w:szCs w:val="16"/>
            </w:rPr>
          </w:rPrChange>
        </w:rPr>
        <w:t>Pannnel</w:t>
      </w:r>
      <w:proofErr w:type="spellEnd"/>
      <w:r w:rsidR="00290D1B" w:rsidRPr="009D751C">
        <w:rPr>
          <w:sz w:val="24"/>
          <w:szCs w:val="16"/>
          <w:lang w:val="en-US"/>
          <w:rPrChange w:id="10" w:author="Fabian Huss" w:date="2020-02-25T18:51:00Z">
            <w:rPr>
              <w:sz w:val="24"/>
              <w:szCs w:val="16"/>
            </w:rPr>
          </w:rPrChange>
        </w:rPr>
        <w:t xml:space="preserve"> </w:t>
      </w:r>
      <w:proofErr w:type="spellStart"/>
      <w:r w:rsidR="00290D1B" w:rsidRPr="009D751C">
        <w:rPr>
          <w:sz w:val="24"/>
          <w:szCs w:val="16"/>
          <w:lang w:val="en-US"/>
          <w:rPrChange w:id="11" w:author="Fabian Huss" w:date="2020-02-25T18:51:00Z">
            <w:rPr>
              <w:sz w:val="24"/>
              <w:szCs w:val="16"/>
            </w:rPr>
          </w:rPrChange>
        </w:rPr>
        <w:t>tranmssion</w:t>
      </w:r>
      <w:proofErr w:type="spellEnd"/>
      <w:r w:rsidR="003503CF" w:rsidRPr="009D751C">
        <w:rPr>
          <w:sz w:val="24"/>
          <w:szCs w:val="16"/>
          <w:lang w:val="en-US"/>
          <w:rPrChange w:id="12" w:author="Fabian Huss" w:date="2020-02-25T18:51:00Z">
            <w:rPr>
              <w:sz w:val="24"/>
              <w:szCs w:val="16"/>
            </w:rPr>
          </w:rPrChange>
        </w:rPr>
        <w:t>(1st round)</w:t>
      </w:r>
      <w:r w:rsidR="00290D1B" w:rsidRPr="009D751C">
        <w:rPr>
          <w:sz w:val="24"/>
          <w:szCs w:val="16"/>
          <w:lang w:val="en-US"/>
          <w:rPrChange w:id="13"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672DAC89"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0158DB"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5E40F7D5"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Define the PDSCH requirements required by single-PDSCH 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3C09D0">
        <w:rPr>
          <w:rFonts w:eastAsia="SimSun" w:hint="eastAsia"/>
          <w:color w:val="0070C0"/>
          <w:szCs w:val="24"/>
          <w:lang w:eastAsia="zh-CN"/>
        </w:rPr>
        <w:t>)</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19023859"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5E2018B2"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FFS to define requirements for Multi-TRP in URLLC (HW,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6B235A9C"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Define requirements for Multi-TRP in URLLC (Intel)</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D58F25" w14:textId="272FABF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5A9AE260"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2ECA9E" w14:textId="54F47932" w:rsidR="006B46CA"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1E3AF4"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9D751C" w:rsidRDefault="007805CF">
      <w:pPr>
        <w:pStyle w:val="Heading3"/>
        <w:rPr>
          <w:sz w:val="24"/>
          <w:szCs w:val="16"/>
          <w:lang w:val="en-US"/>
          <w:rPrChange w:id="14" w:author="Fabian Huss" w:date="2020-02-25T18:51:00Z">
            <w:rPr>
              <w:sz w:val="24"/>
              <w:szCs w:val="16"/>
            </w:rPr>
          </w:rPrChange>
        </w:rPr>
      </w:pPr>
      <w:r w:rsidRPr="009D751C">
        <w:rPr>
          <w:sz w:val="24"/>
          <w:szCs w:val="16"/>
          <w:lang w:val="en-US"/>
          <w:rPrChange w:id="15" w:author="Fabian Huss" w:date="2020-02-25T18:51:00Z">
            <w:rPr>
              <w:sz w:val="24"/>
              <w:szCs w:val="16"/>
            </w:rPr>
          </w:rPrChange>
        </w:rPr>
        <w:t>Sub-topic 1-2: Test setup of Enhancement on Multi-TRP/</w:t>
      </w:r>
      <w:proofErr w:type="spellStart"/>
      <w:r w:rsidRPr="009D751C">
        <w:rPr>
          <w:sz w:val="24"/>
          <w:szCs w:val="16"/>
          <w:lang w:val="en-US"/>
          <w:rPrChange w:id="16" w:author="Fabian Huss" w:date="2020-02-25T18:51:00Z">
            <w:rPr>
              <w:sz w:val="24"/>
              <w:szCs w:val="16"/>
            </w:rPr>
          </w:rPrChange>
        </w:rPr>
        <w:t>Pannnel</w:t>
      </w:r>
      <w:proofErr w:type="spellEnd"/>
      <w:r w:rsidRPr="009D751C">
        <w:rPr>
          <w:sz w:val="24"/>
          <w:szCs w:val="16"/>
          <w:lang w:val="en-US"/>
          <w:rPrChange w:id="17" w:author="Fabian Huss" w:date="2020-02-25T18:51:00Z">
            <w:rPr>
              <w:sz w:val="24"/>
              <w:szCs w:val="16"/>
            </w:rPr>
          </w:rPrChange>
        </w:rPr>
        <w:t xml:space="preserve"> </w:t>
      </w:r>
      <w:proofErr w:type="spellStart"/>
      <w:r w:rsidRPr="009D751C">
        <w:rPr>
          <w:sz w:val="24"/>
          <w:szCs w:val="16"/>
          <w:lang w:val="en-US"/>
          <w:rPrChange w:id="18" w:author="Fabian Huss" w:date="2020-02-25T18:51:00Z">
            <w:rPr>
              <w:sz w:val="24"/>
              <w:szCs w:val="16"/>
            </w:rPr>
          </w:rPrChange>
        </w:rPr>
        <w:t>tranmssion</w:t>
      </w:r>
      <w:proofErr w:type="spellEnd"/>
      <w:r w:rsidRPr="009D751C">
        <w:rPr>
          <w:sz w:val="24"/>
          <w:szCs w:val="16"/>
          <w:lang w:val="en-US"/>
          <w:rPrChange w:id="19" w:author="Fabian Huss" w:date="2020-02-25T18:51:00Z">
            <w:rPr>
              <w:sz w:val="24"/>
              <w:szCs w:val="16"/>
            </w:rPr>
          </w:rPrChange>
        </w:rPr>
        <w:t>(</w:t>
      </w:r>
      <w:r w:rsidR="00310709" w:rsidRPr="009D751C">
        <w:rPr>
          <w:sz w:val="24"/>
          <w:szCs w:val="16"/>
          <w:lang w:val="en-US"/>
          <w:rPrChange w:id="20" w:author="Fabian Huss" w:date="2020-02-25T18:51:00Z">
            <w:rPr>
              <w:sz w:val="24"/>
              <w:szCs w:val="16"/>
            </w:rPr>
          </w:rPrChange>
        </w:rPr>
        <w:t>2nd</w:t>
      </w:r>
      <w:r w:rsidRPr="009D751C">
        <w:rPr>
          <w:sz w:val="24"/>
          <w:szCs w:val="16"/>
          <w:lang w:val="en-US"/>
          <w:rPrChange w:id="21"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F13B5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PDSCH(Samsung)</w:t>
      </w:r>
    </w:p>
    <w:p w14:paraId="477D655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A6CA46"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9D751C" w:rsidRDefault="007B2BDA" w:rsidP="002F100D">
      <w:pPr>
        <w:pStyle w:val="Heading3"/>
        <w:rPr>
          <w:sz w:val="24"/>
          <w:szCs w:val="16"/>
          <w:lang w:val="en-US"/>
          <w:rPrChange w:id="22" w:author="Fabian Huss" w:date="2020-02-25T18:51:00Z">
            <w:rPr>
              <w:sz w:val="24"/>
              <w:szCs w:val="16"/>
            </w:rPr>
          </w:rPrChange>
        </w:rPr>
      </w:pPr>
      <w:r w:rsidRPr="009D751C">
        <w:rPr>
          <w:sz w:val="24"/>
          <w:szCs w:val="16"/>
          <w:lang w:val="en-US"/>
          <w:rPrChange w:id="23" w:author="Fabian Huss" w:date="2020-02-25T18:51:00Z">
            <w:rPr>
              <w:sz w:val="24"/>
              <w:szCs w:val="16"/>
            </w:rPr>
          </w:rPrChange>
        </w:rPr>
        <w:t>Sub-topic 1-</w:t>
      </w:r>
      <w:r w:rsidR="00391771" w:rsidRPr="009D751C">
        <w:rPr>
          <w:sz w:val="24"/>
          <w:szCs w:val="16"/>
          <w:lang w:val="en-US"/>
          <w:rPrChange w:id="24" w:author="Fabian Huss" w:date="2020-02-25T18:51:00Z">
            <w:rPr>
              <w:sz w:val="24"/>
              <w:szCs w:val="16"/>
            </w:rPr>
          </w:rPrChange>
        </w:rPr>
        <w:t>3</w:t>
      </w:r>
      <w:r w:rsidRPr="009D751C">
        <w:rPr>
          <w:sz w:val="24"/>
          <w:szCs w:val="16"/>
          <w:lang w:val="en-US"/>
          <w:rPrChange w:id="25" w:author="Fabian Huss" w:date="2020-02-25T18:51:00Z">
            <w:rPr>
              <w:sz w:val="24"/>
              <w:szCs w:val="16"/>
            </w:rPr>
          </w:rPrChange>
        </w:rPr>
        <w:t xml:space="preserve">: </w:t>
      </w:r>
      <w:r w:rsidR="00391771" w:rsidRPr="009D751C">
        <w:rPr>
          <w:sz w:val="24"/>
          <w:szCs w:val="16"/>
          <w:lang w:val="en-US"/>
          <w:rPrChange w:id="26" w:author="Fabian Huss" w:date="2020-02-25T18:51:00Z">
            <w:rPr>
              <w:sz w:val="24"/>
              <w:szCs w:val="16"/>
            </w:rPr>
          </w:rPrChange>
        </w:rPr>
        <w:t xml:space="preserve">Test scope of </w:t>
      </w:r>
      <w:r w:rsidR="002F100D" w:rsidRPr="009D751C">
        <w:rPr>
          <w:sz w:val="24"/>
          <w:szCs w:val="16"/>
          <w:lang w:val="en-US"/>
          <w:rPrChange w:id="27" w:author="Fabian Huss" w:date="2020-02-25T18:51:00Z">
            <w:rPr>
              <w:sz w:val="24"/>
              <w:szCs w:val="16"/>
            </w:rPr>
          </w:rPrChange>
        </w:rPr>
        <w:t>Enhancement on Multi beam operation</w:t>
      </w:r>
      <w:r w:rsidR="003503CF" w:rsidRPr="009D751C">
        <w:rPr>
          <w:sz w:val="24"/>
          <w:szCs w:val="16"/>
          <w:lang w:val="en-US"/>
          <w:rPrChange w:id="28"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1A4712FD"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 xml:space="preserve">BFR for </w:t>
      </w:r>
      <w:proofErr w:type="spellStart"/>
      <w:r>
        <w:rPr>
          <w:rFonts w:hint="eastAsia"/>
          <w:b/>
          <w:color w:val="0070C0"/>
          <w:u w:val="single"/>
          <w:lang w:eastAsia="zh-CN"/>
        </w:rPr>
        <w:t>Scell</w:t>
      </w:r>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02B1C3BE"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261C35F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Heading3"/>
        <w:rPr>
          <w:sz w:val="24"/>
          <w:szCs w:val="16"/>
          <w:lang w:val="en-US"/>
          <w:rPrChange w:id="29" w:author="Fabian Huss" w:date="2020-02-25T18:51:00Z">
            <w:rPr>
              <w:sz w:val="24"/>
              <w:szCs w:val="16"/>
            </w:rPr>
          </w:rPrChange>
        </w:rPr>
      </w:pPr>
      <w:r w:rsidRPr="009D751C">
        <w:rPr>
          <w:sz w:val="24"/>
          <w:szCs w:val="16"/>
          <w:lang w:val="en-US"/>
          <w:rPrChange w:id="30" w:author="Fabian Huss" w:date="2020-02-25T18:51:00Z">
            <w:rPr>
              <w:sz w:val="24"/>
              <w:szCs w:val="16"/>
            </w:rPr>
          </w:rPrChange>
        </w:rPr>
        <w:t>Sub-topic 1-</w:t>
      </w:r>
      <w:r w:rsidR="00391771" w:rsidRPr="009D751C">
        <w:rPr>
          <w:sz w:val="24"/>
          <w:szCs w:val="16"/>
          <w:lang w:val="en-US"/>
          <w:rPrChange w:id="31" w:author="Fabian Huss" w:date="2020-02-25T18:51:00Z">
            <w:rPr>
              <w:sz w:val="24"/>
              <w:szCs w:val="16"/>
            </w:rPr>
          </w:rPrChange>
        </w:rPr>
        <w:t>4</w:t>
      </w:r>
      <w:r w:rsidRPr="009D751C">
        <w:rPr>
          <w:sz w:val="24"/>
          <w:szCs w:val="16"/>
          <w:lang w:val="en-US"/>
          <w:rPrChange w:id="32" w:author="Fabian Huss" w:date="2020-02-25T18:51:00Z">
            <w:rPr>
              <w:sz w:val="24"/>
              <w:szCs w:val="16"/>
            </w:rPr>
          </w:rPrChange>
        </w:rPr>
        <w:t xml:space="preserve">: </w:t>
      </w:r>
      <w:r w:rsidR="00391771" w:rsidRPr="009D751C">
        <w:rPr>
          <w:sz w:val="24"/>
          <w:szCs w:val="16"/>
          <w:lang w:val="en-US"/>
          <w:rPrChange w:id="33" w:author="Fabian Huss" w:date="2020-02-25T18:51:00Z">
            <w:rPr>
              <w:sz w:val="24"/>
              <w:szCs w:val="16"/>
            </w:rPr>
          </w:rPrChange>
        </w:rPr>
        <w:t xml:space="preserve">Test scope of </w:t>
      </w:r>
      <w:r w:rsidR="002F100D" w:rsidRPr="009D751C">
        <w:rPr>
          <w:sz w:val="24"/>
          <w:szCs w:val="16"/>
          <w:lang w:val="en-US"/>
          <w:rPrChange w:id="34" w:author="Fabian Huss" w:date="2020-02-25T18:51:00Z">
            <w:rPr>
              <w:sz w:val="24"/>
              <w:szCs w:val="16"/>
            </w:rPr>
          </w:rPrChange>
        </w:rPr>
        <w:t>Enhancement on low PAPR RS</w:t>
      </w:r>
      <w:r w:rsidR="003503CF" w:rsidRPr="009D751C">
        <w:rPr>
          <w:sz w:val="24"/>
          <w:szCs w:val="16"/>
          <w:lang w:val="en-US"/>
          <w:rPrChange w:id="35"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47428353"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Pr>
          <w:rFonts w:eastAsia="SimSun" w:hint="eastAsia"/>
          <w:color w:val="0070C0"/>
          <w:szCs w:val="24"/>
          <w:lang w:eastAsia="zh-CN"/>
        </w:rPr>
        <w:t>)</w:t>
      </w:r>
    </w:p>
    <w:p w14:paraId="5D323E64" w14:textId="536F8BBF"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9F531A" w14:textId="4E9B14F8" w:rsidR="00CF1075" w:rsidRPr="00D40210" w:rsidRDefault="00D40210" w:rsidP="00D402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304652E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7777777"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Pr>
          <w:rFonts w:eastAsia="SimSun" w:hint="eastAsia"/>
          <w:color w:val="0070C0"/>
          <w:szCs w:val="24"/>
          <w:lang w:eastAsia="zh-CN"/>
        </w:rPr>
        <w:t>)</w:t>
      </w:r>
    </w:p>
    <w:p w14:paraId="24D14B54" w14:textId="5AE36575" w:rsidR="00C250BC" w:rsidRPr="002E2282" w:rsidRDefault="00C250BC"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sidRPr="002E2282">
        <w:rPr>
          <w:rFonts w:eastAsia="SimSun"/>
          <w:color w:val="0070C0"/>
          <w:szCs w:val="24"/>
          <w:lang w:eastAsia="zh-CN"/>
        </w:rPr>
        <w:t>Do not define UL requirements to verify receive processing of Rel-16 DMRS for scenarios with DFT-S-OFDM waveform</w:t>
      </w:r>
      <w:r w:rsidR="00823353" w:rsidRPr="002E2282">
        <w:rPr>
          <w:rFonts w:eastAsia="SimSun" w:hint="eastAsia"/>
          <w:color w:val="0070C0"/>
          <w:szCs w:val="24"/>
          <w:lang w:eastAsia="zh-CN"/>
        </w:rPr>
        <w:t xml:space="preserve"> (Intel)</w:t>
      </w:r>
    </w:p>
    <w:p w14:paraId="2084BB78" w14:textId="1B70C9B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52CC2E" w:rsidR="00CF1075" w:rsidRPr="006A4C7B"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lastRenderedPageBreak/>
        <w:t xml:space="preserve"> </w:t>
      </w:r>
      <w:r>
        <w:rPr>
          <w:rFonts w:eastAsia="SimSun"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68653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Pr>
          <w:rFonts w:eastAsia="SimSun" w:hint="eastAsia"/>
          <w:color w:val="0070C0"/>
          <w:szCs w:val="24"/>
          <w:lang w:eastAsia="zh-CN"/>
        </w:rPr>
        <w:t>)</w:t>
      </w:r>
    </w:p>
    <w:p w14:paraId="6AD23602" w14:textId="2406680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2F0A1B" w14:textId="335C7774" w:rsidR="00CF1075" w:rsidRPr="00FD22FD" w:rsidRDefault="00FD22FD" w:rsidP="00FD22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9D751C" w:rsidRDefault="007B2BDA" w:rsidP="002F100D">
      <w:pPr>
        <w:pStyle w:val="Heading3"/>
        <w:rPr>
          <w:sz w:val="24"/>
          <w:szCs w:val="16"/>
          <w:lang w:val="en-US"/>
          <w:rPrChange w:id="36" w:author="Fabian Huss" w:date="2020-02-25T18:51:00Z">
            <w:rPr>
              <w:sz w:val="24"/>
              <w:szCs w:val="16"/>
            </w:rPr>
          </w:rPrChange>
        </w:rPr>
      </w:pPr>
      <w:r w:rsidRPr="009D751C">
        <w:rPr>
          <w:sz w:val="24"/>
          <w:szCs w:val="16"/>
          <w:lang w:val="en-US"/>
          <w:rPrChange w:id="37" w:author="Fabian Huss" w:date="2020-02-25T18:51:00Z">
            <w:rPr>
              <w:sz w:val="24"/>
              <w:szCs w:val="16"/>
            </w:rPr>
          </w:rPrChange>
        </w:rPr>
        <w:t>Sub-topic 1-</w:t>
      </w:r>
      <w:r w:rsidR="00391771" w:rsidRPr="009D751C">
        <w:rPr>
          <w:sz w:val="24"/>
          <w:szCs w:val="16"/>
          <w:lang w:val="en-US"/>
          <w:rPrChange w:id="38" w:author="Fabian Huss" w:date="2020-02-25T18:51:00Z">
            <w:rPr>
              <w:sz w:val="24"/>
              <w:szCs w:val="16"/>
            </w:rPr>
          </w:rPrChange>
        </w:rPr>
        <w:t>5</w:t>
      </w:r>
      <w:r w:rsidRPr="009D751C">
        <w:rPr>
          <w:sz w:val="24"/>
          <w:szCs w:val="16"/>
          <w:lang w:val="en-US"/>
          <w:rPrChange w:id="39" w:author="Fabian Huss" w:date="2020-02-25T18:51:00Z">
            <w:rPr>
              <w:sz w:val="24"/>
              <w:szCs w:val="16"/>
            </w:rPr>
          </w:rPrChange>
        </w:rPr>
        <w:t xml:space="preserve">: </w:t>
      </w:r>
      <w:r w:rsidR="00391771" w:rsidRPr="009D751C">
        <w:rPr>
          <w:sz w:val="24"/>
          <w:szCs w:val="16"/>
          <w:lang w:val="en-US"/>
          <w:rPrChange w:id="40" w:author="Fabian Huss" w:date="2020-02-25T18:51:00Z">
            <w:rPr>
              <w:sz w:val="24"/>
              <w:szCs w:val="16"/>
            </w:rPr>
          </w:rPrChange>
        </w:rPr>
        <w:t xml:space="preserve">Test scope of </w:t>
      </w:r>
      <w:r w:rsidR="002F100D" w:rsidRPr="009D751C">
        <w:rPr>
          <w:sz w:val="24"/>
          <w:szCs w:val="16"/>
          <w:lang w:val="en-US"/>
          <w:rPrChange w:id="41" w:author="Fabian Huss" w:date="2020-02-25T18:51:00Z">
            <w:rPr>
              <w:sz w:val="24"/>
              <w:szCs w:val="16"/>
            </w:rPr>
          </w:rPrChange>
        </w:rPr>
        <w:t>Enhancement on full Tx power uplink transmission</w:t>
      </w:r>
      <w:r w:rsidR="003503CF" w:rsidRPr="009D751C">
        <w:rPr>
          <w:sz w:val="24"/>
          <w:szCs w:val="16"/>
          <w:lang w:val="en-US"/>
          <w:rPrChange w:id="42"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77777777"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0D27F2"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Heading2"/>
        <w:rPr>
          <w:lang w:val="en-US"/>
          <w:rPrChange w:id="43" w:author="Fabian Huss" w:date="2020-02-25T18:51:00Z">
            <w:rPr/>
          </w:rPrChange>
        </w:rPr>
      </w:pPr>
      <w:r w:rsidRPr="009D751C">
        <w:rPr>
          <w:lang w:val="en-US"/>
          <w:rPrChange w:id="44" w:author="Fabian Huss" w:date="2020-02-25T18:51: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45"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46" w:author="Yunchuan Yang/Communication Standard Research Lab /SRC-Beijing/Staff Engineer/Samsung Electronics" w:date="2020-02-25T07:53:00Z"/>
                <w:rFonts w:eastAsiaTheme="minorEastAsia"/>
                <w:color w:val="0070C0"/>
                <w:lang w:val="en-US" w:eastAsia="zh-CN"/>
              </w:rPr>
            </w:pPr>
            <w:ins w:id="47"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48" w:author="Yunchuan Yang/Communication Standard Research Lab /SRC-Beijing/Staff Engineer/Samsung Electronics" w:date="2020-02-25T07:53:00Z"/>
                <w:lang w:val="en-US" w:eastAsia="zh-CN"/>
              </w:rPr>
            </w:pPr>
            <w:ins w:id="49"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50" w:author="Yunchuan Yang/Communication Standard Research Lab /SRC-Beijing/Staff Engineer/Samsung Electronics" w:date="2020-02-25T07:53:00Z"/>
                <w:lang w:val="en-US" w:eastAsia="zh-CN"/>
              </w:rPr>
            </w:pPr>
            <w:ins w:id="51"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52" w:author="Yunchuan Yang/Communication Standard Research Lab /SRC-Beijing/Staff Engineer/Samsung Electronics" w:date="2020-02-25T07:53:00Z"/>
                <w:lang w:val="en-US" w:eastAsia="zh-CN"/>
              </w:rPr>
            </w:pPr>
            <w:ins w:id="53"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54" w:author="Yunchuan Yang/Communication Standard Research Lab /SRC-Beijing/Staff Engineer/Samsung Electronics" w:date="2020-02-25T07:53:00Z"/>
                <w:rFonts w:eastAsiaTheme="minorEastAsia"/>
                <w:color w:val="0070C0"/>
                <w:lang w:val="en-US" w:eastAsia="zh-CN"/>
              </w:rPr>
            </w:pPr>
            <w:ins w:id="55"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56"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57" w:author="Yunchuan Yang/Communication Standard Research Lab /SRC-Beijing/Staff Engineer/Samsung Electronics" w:date="2020-02-25T07:51:00Z"/>
                <w:rFonts w:eastAsiaTheme="minorEastAsia"/>
                <w:color w:val="0070C0"/>
                <w:lang w:val="en-US" w:eastAsia="zh-CN"/>
              </w:rPr>
            </w:pPr>
            <w:bookmarkStart w:id="58" w:name="OLE_LINK31"/>
            <w:ins w:id="59" w:author="Yunchuan Yang/Communication Standard Research Lab /SRC-Beijing/Staff Engineer/Samsung Electronics" w:date="2020-02-25T07:52:00Z">
              <w:r>
                <w:rPr>
                  <w:rFonts w:eastAsiaTheme="minorEastAsia"/>
                  <w:color w:val="0070C0"/>
                  <w:lang w:val="en-US" w:eastAsia="zh-CN"/>
                </w:rPr>
                <w:lastRenderedPageBreak/>
                <w:t>Huawei, HiSilicon</w:t>
              </w:r>
            </w:ins>
            <w:bookmarkEnd w:id="58"/>
          </w:p>
        </w:tc>
        <w:tc>
          <w:tcPr>
            <w:tcW w:w="8395" w:type="dxa"/>
          </w:tcPr>
          <w:p w14:paraId="145EDCC3" w14:textId="77777777" w:rsidR="008D37E6" w:rsidRDefault="008D37E6" w:rsidP="008D37E6">
            <w:pPr>
              <w:spacing w:after="120"/>
              <w:rPr>
                <w:ins w:id="60" w:author="Yunchuan Yang/Communication Standard Research Lab /SRC-Beijing/Staff Engineer/Samsung Electronics" w:date="2020-02-25T07:52:00Z"/>
                <w:rFonts w:eastAsiaTheme="minorEastAsia"/>
                <w:color w:val="0070C0"/>
                <w:lang w:val="en-US" w:eastAsia="zh-CN"/>
              </w:rPr>
            </w:pPr>
            <w:ins w:id="61"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77777777" w:rsidR="008D37E6" w:rsidRDefault="008D37E6" w:rsidP="008D37E6">
            <w:pPr>
              <w:spacing w:after="120"/>
              <w:rPr>
                <w:ins w:id="62" w:author="Yunchuan Yang/Communication Standard Research Lab /SRC-Beijing/Staff Engineer/Samsung Electronics" w:date="2020-02-25T07:52:00Z"/>
                <w:rFonts w:eastAsiaTheme="minorEastAsia"/>
                <w:color w:val="0070C0"/>
                <w:lang w:val="en-US" w:eastAsia="zh-CN"/>
              </w:rPr>
            </w:pPr>
            <w:ins w:id="63" w:author="Yunchuan Yang/Communication Standard Research Lab /SRC-Beijing/Staff Engineer/Samsung Electronics" w:date="2020-02-25T07:52:00Z">
              <w:r>
                <w:rPr>
                  <w:rFonts w:eastAsiaTheme="minorEastAsia"/>
                  <w:color w:val="0070C0"/>
                  <w:lang w:val="en-US" w:eastAsia="zh-CN"/>
                </w:rPr>
                <w:t xml:space="preserve">For issue 1-1-2, we think defining both single and multi-PDCCH scheduled PDSCH is kind of repetitive work especially using the same test configuration. Thus, we prefer to define ether single or multi-PDCCH scheduled multi-PDSCH requirements. </w:t>
              </w:r>
            </w:ins>
          </w:p>
          <w:p w14:paraId="5E9B5D94" w14:textId="77777777" w:rsidR="008D37E6" w:rsidRDefault="008D37E6" w:rsidP="008D37E6">
            <w:pPr>
              <w:spacing w:after="120"/>
              <w:rPr>
                <w:ins w:id="64" w:author="Yunchuan Yang/Communication Standard Research Lab /SRC-Beijing/Staff Engineer/Samsung Electronics" w:date="2020-02-25T07:52:00Z"/>
                <w:rFonts w:eastAsiaTheme="minorEastAsia"/>
                <w:color w:val="0070C0"/>
                <w:lang w:val="en-US" w:eastAsia="zh-CN"/>
              </w:rPr>
            </w:pPr>
            <w:ins w:id="65"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66" w:author="Yunchuan Yang/Communication Standard Research Lab /SRC-Beijing/Staff Engineer/Samsung Electronics" w:date="2020-02-25T07:52:00Z"/>
                <w:rFonts w:eastAsiaTheme="minorEastAsia"/>
                <w:color w:val="0070C0"/>
                <w:lang w:val="en-US" w:eastAsia="zh-CN"/>
              </w:rPr>
            </w:pPr>
            <w:ins w:id="67"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77777777" w:rsidR="008D37E6" w:rsidRDefault="008D37E6" w:rsidP="008D37E6">
            <w:pPr>
              <w:spacing w:after="120"/>
              <w:rPr>
                <w:ins w:id="68" w:author="Yunchuan Yang/Communication Standard Research Lab /SRC-Beijing/Staff Engineer/Samsung Electronics" w:date="2020-02-25T07:52:00Z"/>
                <w:rFonts w:eastAsiaTheme="minorEastAsia"/>
                <w:color w:val="0070C0"/>
                <w:lang w:val="en-US" w:eastAsia="zh-CN"/>
              </w:rPr>
            </w:pPr>
            <w:ins w:id="69" w:author="Yunchuan Yang/Communication Standard Research Lab /SRC-Beijing/Staff Engineer/Samsung Electronics" w:date="2020-02-25T07:52:00Z">
              <w:r>
                <w:rPr>
                  <w:rFonts w:eastAsiaTheme="minorEastAsia"/>
                  <w:color w:val="0070C0"/>
                  <w:lang w:val="en-US" w:eastAsia="zh-CN"/>
                </w:rPr>
                <w:t>…</w:t>
              </w:r>
              <w:r>
                <w:rPr>
                  <w:rFonts w:eastAsiaTheme="minorEastAsia" w:hint="eastAsia"/>
                  <w:color w:val="0070C0"/>
                  <w:lang w:val="en-US" w:eastAsia="zh-CN"/>
                </w:rPr>
                <w:t>.</w:t>
              </w:r>
            </w:ins>
          </w:p>
          <w:p w14:paraId="37944A37" w14:textId="1F09741C" w:rsidR="008D37E6" w:rsidRDefault="008D37E6" w:rsidP="008D37E6">
            <w:pPr>
              <w:spacing w:after="120"/>
              <w:rPr>
                <w:ins w:id="70" w:author="Yunchuan Yang/Communication Standard Research Lab /SRC-Beijing/Staff Engineer/Samsung Electronics" w:date="2020-02-25T07:51:00Z"/>
                <w:rFonts w:eastAsiaTheme="minorEastAsia"/>
                <w:color w:val="0070C0"/>
                <w:lang w:val="en-US" w:eastAsia="zh-CN"/>
              </w:rPr>
            </w:pPr>
            <w:ins w:id="71"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72" w:author="Yunchuan Yang/Communication Standard Research Lab /SRC-Beijing/Staff Engineer/Samsung Electronics" w:date="2020-02-25T07:54:00Z"/>
        </w:trPr>
        <w:tc>
          <w:tcPr>
            <w:tcW w:w="1236" w:type="dxa"/>
          </w:tcPr>
          <w:p w14:paraId="5529CEB0" w14:textId="681EC4D7" w:rsidR="00B7316C" w:rsidRDefault="00B7316C" w:rsidP="00B7316C">
            <w:pPr>
              <w:spacing w:after="120"/>
              <w:rPr>
                <w:ins w:id="73" w:author="Yunchuan Yang/Communication Standard Research Lab /SRC-Beijing/Staff Engineer/Samsung Electronics" w:date="2020-02-25T07:54:00Z"/>
                <w:rFonts w:eastAsiaTheme="minorEastAsia"/>
                <w:color w:val="0070C0"/>
                <w:lang w:val="en-US" w:eastAsia="zh-CN"/>
              </w:rPr>
            </w:pPr>
            <w:ins w:id="74"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75" w:author="Yunchuan Yang/Communication Standard Research Lab /SRC-Beijing/Staff Engineer/Samsung Electronics" w:date="2020-02-25T07:54:00Z"/>
                <w:rFonts w:eastAsiaTheme="minorEastAsia"/>
                <w:color w:val="0070C0"/>
                <w:lang w:val="en-US" w:eastAsia="zh-CN"/>
              </w:rPr>
            </w:pPr>
            <w:ins w:id="76"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77" w:author="Yunchuan Yang/Communication Standard Research Lab /SRC-Beijing/Staff Engineer/Samsung Electronics" w:date="2020-02-25T07:54:00Z"/>
                <w:rFonts w:eastAsiaTheme="minorEastAsia"/>
                <w:color w:val="0070C0"/>
                <w:lang w:eastAsia="zh-CN"/>
              </w:rPr>
            </w:pPr>
            <w:ins w:id="78"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79" w:author="Yunchuan Yang/Communication Standard Research Lab /SRC-Beijing/Staff Engineer/Samsung Electronics" w:date="2020-02-25T07:54:00Z"/>
                <w:rFonts w:eastAsia="SimSun"/>
                <w:color w:val="0070C0"/>
                <w:szCs w:val="24"/>
                <w:lang w:eastAsia="zh-CN"/>
              </w:rPr>
            </w:pPr>
            <w:ins w:id="80" w:author="Yunchuan Yang/Communication Standard Research Lab /SRC-Beijing/Staff Engineer/Samsung Electronics" w:date="2020-02-25T07:54:00Z">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p>
          <w:p w14:paraId="78006669" w14:textId="77777777" w:rsidR="00B7316C" w:rsidRDefault="00B7316C" w:rsidP="00B7316C">
            <w:pPr>
              <w:spacing w:after="120"/>
              <w:rPr>
                <w:ins w:id="81" w:author="Yunchuan Yang/Communication Standard Research Lab /SRC-Beijing/Staff Engineer/Samsung Electronics" w:date="2020-02-25T07:54:00Z"/>
                <w:rFonts w:eastAsiaTheme="minorEastAsia"/>
                <w:color w:val="0070C0"/>
                <w:lang w:eastAsia="zh-CN"/>
              </w:rPr>
            </w:pPr>
            <w:ins w:id="82"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83" w:author="Yunchuan Yang/Communication Standard Research Lab /SRC-Beijing/Staff Engineer/Samsung Electronics" w:date="2020-02-25T07:54:00Z"/>
                <w:rFonts w:eastAsiaTheme="minorEastAsia"/>
                <w:color w:val="0070C0"/>
                <w:lang w:eastAsia="zh-CN"/>
              </w:rPr>
            </w:pPr>
            <w:ins w:id="84"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85"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86" w:author="Yunchuan Yang/Communication Standard Research Lab /SRC-Beijing/Staff Engineer/Samsung Electronics" w:date="2020-02-25T07:54:00Z"/>
                <w:rFonts w:eastAsiaTheme="minorEastAsia"/>
                <w:color w:val="0070C0"/>
                <w:lang w:eastAsia="zh-CN"/>
              </w:rPr>
            </w:pPr>
            <w:ins w:id="87"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88" w:author="Yunchuan Yang/Communication Standard Research Lab /SRC-Beijing/Staff Engineer/Samsung Electronics" w:date="2020-02-25T07:54:00Z"/>
                <w:rFonts w:eastAsiaTheme="minorEastAsia"/>
                <w:color w:val="0070C0"/>
                <w:lang w:eastAsia="zh-CN"/>
              </w:rPr>
            </w:pPr>
            <w:ins w:id="89"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90" w:author="Yunchuan Yang/Communication Standard Research Lab /SRC-Beijing/Staff Engineer/Samsung Electronics" w:date="2020-02-25T07:54:00Z"/>
                <w:rFonts w:eastAsiaTheme="minorEastAsia"/>
                <w:color w:val="0070C0"/>
                <w:lang w:eastAsia="zh-CN"/>
              </w:rPr>
            </w:pPr>
            <w:ins w:id="91"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92" w:author="Yunchuan Yang/Communication Standard Research Lab /SRC-Beijing/Staff Engineer/Samsung Electronics" w:date="2020-02-25T07:54:00Z"/>
                <w:rFonts w:eastAsiaTheme="minorEastAsia"/>
                <w:color w:val="0070C0"/>
                <w:lang w:eastAsia="zh-CN"/>
              </w:rPr>
            </w:pPr>
            <w:ins w:id="93"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94"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95" w:author="Yunchuan Yang/Communication Standard Research Lab /SRC-Beijing/Staff Engineer/Samsung Electronics" w:date="2020-02-25T07:54:00Z"/>
                <w:rFonts w:eastAsiaTheme="minorEastAsia"/>
                <w:color w:val="0070C0"/>
                <w:lang w:eastAsia="zh-CN"/>
              </w:rPr>
            </w:pPr>
            <w:ins w:id="96"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Default="00B7316C" w:rsidP="00B7316C">
            <w:pPr>
              <w:spacing w:after="120"/>
              <w:rPr>
                <w:ins w:id="97" w:author="Yunchuan Yang/Communication Standard Research Lab /SRC-Beijing/Staff Engineer/Samsung Electronics" w:date="2020-02-25T07:54:00Z"/>
                <w:rFonts w:eastAsia="SimSun"/>
                <w:color w:val="0070C0"/>
                <w:szCs w:val="24"/>
                <w:lang w:eastAsia="zh-CN"/>
              </w:rPr>
            </w:pPr>
            <w:ins w:id="98"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99" w:author="Yunchuan Yang/Communication Standard Research Lab /SRC-Beijing/Staff Engineer/Samsung Electronics" w:date="2020-02-25T07:54:00Z"/>
                <w:rFonts w:eastAsia="SimSun"/>
                <w:color w:val="0070C0"/>
                <w:szCs w:val="24"/>
                <w:lang w:eastAsia="zh-CN"/>
              </w:rPr>
            </w:pPr>
            <w:ins w:id="100" w:author="Yunchuan Yang/Communication Standard Research Lab /SRC-Beijing/Staff Engineer/Samsung Electronics" w:date="2020-02-25T07:54:00Z">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101"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102" w:author="Yunchuan Yang/Communication Standard Research Lab /SRC-Beijing/Staff Engineer/Samsung Electronics" w:date="2020-02-25T07:54:00Z"/>
                <w:rFonts w:eastAsiaTheme="minorEastAsia"/>
                <w:color w:val="0070C0"/>
                <w:lang w:eastAsia="zh-CN"/>
              </w:rPr>
            </w:pPr>
            <w:ins w:id="103"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104" w:author="Yunchuan Yang/Communication Standard Research Lab /SRC-Beijing/Staff Engineer/Samsung Electronics" w:date="2020-02-25T07:54:00Z"/>
                <w:rFonts w:eastAsiaTheme="minorEastAsia"/>
                <w:color w:val="0070C0"/>
                <w:lang w:eastAsia="zh-CN"/>
              </w:rPr>
            </w:pPr>
            <w:ins w:id="105" w:author="Yunchuan Yang/Communication Standard Research Lab /SRC-Beijing/Staff Engineer/Samsung Electronics" w:date="2020-02-25T07:54:00Z">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106"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107" w:author="Yunchuan Yang/Communication Standard Research Lab /SRC-Beijing/Staff Engineer/Samsung Electronics" w:date="2020-02-25T07:54:00Z"/>
                <w:rFonts w:eastAsiaTheme="minorEastAsia"/>
                <w:color w:val="0070C0"/>
                <w:lang w:eastAsia="zh-CN"/>
              </w:rPr>
            </w:pPr>
            <w:ins w:id="108" w:author="Yunchuan Yang/Communication Standard Research Lab /SRC-Beijing/Staff Engineer/Samsung Electronics" w:date="2020-02-25T07:54:00Z">
              <w:r w:rsidRPr="00565E5C">
                <w:rPr>
                  <w:rFonts w:eastAsiaTheme="minorEastAsia"/>
                  <w:color w:val="0070C0"/>
                  <w:lang w:eastAsia="zh-CN"/>
                </w:rPr>
                <w:lastRenderedPageBreak/>
                <w:t>Issue 1-1-5: Multi-PDCCH requirement</w:t>
              </w:r>
            </w:ins>
          </w:p>
          <w:p w14:paraId="02E59193" w14:textId="77777777" w:rsidR="00B7316C" w:rsidRDefault="00B7316C" w:rsidP="00B7316C">
            <w:pPr>
              <w:spacing w:after="120"/>
              <w:rPr>
                <w:ins w:id="109" w:author="Yunchuan Yang/Communication Standard Research Lab /SRC-Beijing/Staff Engineer/Samsung Electronics" w:date="2020-02-25T07:54:00Z"/>
                <w:rFonts w:eastAsiaTheme="minorEastAsia"/>
                <w:color w:val="0070C0"/>
                <w:lang w:eastAsia="zh-CN"/>
              </w:rPr>
            </w:pPr>
            <w:ins w:id="110" w:author="Yunchuan Yang/Communication Standard Research Lab /SRC-Beijing/Staff Engineer/Samsung Electronics" w:date="2020-02-25T07:54:00Z">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ins>
          </w:p>
          <w:p w14:paraId="3C0E658E" w14:textId="77777777" w:rsidR="00B7316C" w:rsidRDefault="00B7316C" w:rsidP="00B7316C">
            <w:pPr>
              <w:spacing w:after="120"/>
              <w:rPr>
                <w:ins w:id="111" w:author="Yunchuan Yang/Communication Standard Research Lab /SRC-Beijing/Staff Engineer/Samsung Electronics" w:date="2020-02-25T07:54:00Z"/>
                <w:rFonts w:eastAsiaTheme="minorEastAsia"/>
                <w:color w:val="0070C0"/>
                <w:lang w:eastAsia="zh-CN"/>
              </w:rPr>
            </w:pPr>
            <w:ins w:id="112"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113"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114" w:author="Yunchuan Yang/Communication Standard Research Lab /SRC-Beijing/Staff Engineer/Samsung Electronics" w:date="2020-02-25T07:54:00Z"/>
                <w:rFonts w:eastAsiaTheme="minorEastAsia"/>
                <w:color w:val="0070C0"/>
                <w:lang w:eastAsia="zh-CN"/>
              </w:rPr>
            </w:pPr>
            <w:ins w:id="115"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116" w:author="Yunchuan Yang/Communication Standard Research Lab /SRC-Beijing/Staff Engineer/Samsung Electronics" w:date="2020-02-25T07:54:00Z"/>
                <w:rFonts w:eastAsiaTheme="minorEastAsia"/>
                <w:color w:val="0070C0"/>
                <w:lang w:eastAsia="zh-CN"/>
              </w:rPr>
            </w:pPr>
            <w:ins w:id="117"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118"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119" w:author="Yunchuan Yang/Communication Standard Research Lab /SRC-Beijing/Staff Engineer/Samsung Electronics" w:date="2020-02-25T07:54:00Z"/>
                <w:rFonts w:eastAsiaTheme="minorEastAsia"/>
                <w:color w:val="0070C0"/>
                <w:lang w:val="en-US" w:eastAsia="zh-CN"/>
              </w:rPr>
            </w:pPr>
            <w:ins w:id="120"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121" w:author="Yunchuan Yang/Communication Standard Research Lab /SRC-Beijing/Staff Engineer/Samsung Electronics" w:date="2020-02-25T07:54:00Z"/>
                <w:rFonts w:eastAsiaTheme="minorEastAsia"/>
                <w:color w:val="0070C0"/>
                <w:lang w:val="en-US" w:eastAsia="zh-CN"/>
              </w:rPr>
            </w:pPr>
            <w:ins w:id="122"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123" w:author="Yunchuan Yang/Communication Standard Research Lab /SRC-Beijing/Staff Engineer/Samsung Electronics" w:date="2020-02-25T07:54:00Z"/>
                <w:rFonts w:eastAsiaTheme="minorEastAsia"/>
                <w:color w:val="0070C0"/>
                <w:lang w:eastAsia="zh-CN"/>
              </w:rPr>
            </w:pPr>
            <w:ins w:id="124"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125" w:author="Yunchuan Yang/Communication Standard Research Lab /SRC-Beijing/Staff Engineer/Samsung Electronics" w:date="2020-02-25T07:54:00Z"/>
                <w:rFonts w:eastAsia="SimSun"/>
                <w:color w:val="0070C0"/>
                <w:szCs w:val="24"/>
                <w:lang w:eastAsia="zh-CN"/>
              </w:rPr>
            </w:pPr>
            <w:ins w:id="126"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21B4AC16" w14:textId="77777777" w:rsidR="00B7316C" w:rsidRDefault="00B7316C" w:rsidP="00B7316C">
            <w:pPr>
              <w:spacing w:after="120"/>
              <w:rPr>
                <w:ins w:id="127" w:author="Yunchuan Yang/Communication Standard Research Lab /SRC-Beijing/Staff Engineer/Samsung Electronics" w:date="2020-02-25T07:54:00Z"/>
                <w:rFonts w:eastAsiaTheme="minorEastAsia"/>
                <w:color w:val="0070C0"/>
                <w:lang w:eastAsia="zh-CN"/>
              </w:rPr>
            </w:pPr>
            <w:ins w:id="128"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129"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130" w:author="Yunchuan Yang/Communication Standard Research Lab /SRC-Beijing/Staff Engineer/Samsung Electronics" w:date="2020-02-25T07:54:00Z"/>
                <w:rFonts w:eastAsiaTheme="minorEastAsia"/>
                <w:color w:val="0070C0"/>
                <w:lang w:eastAsia="zh-CN"/>
              </w:rPr>
            </w:pPr>
            <w:ins w:id="131" w:author="Yunchuan Yang/Communication Standard Research Lab /SRC-Beijing/Staff Engineer/Samsung Electronics" w:date="2020-02-25T07:54:00Z">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ins>
          </w:p>
          <w:p w14:paraId="5613ED47" w14:textId="77777777" w:rsidR="00B7316C" w:rsidRDefault="00B7316C" w:rsidP="00B7316C">
            <w:pPr>
              <w:spacing w:after="120"/>
              <w:rPr>
                <w:ins w:id="132" w:author="Yunchuan Yang/Communication Standard Research Lab /SRC-Beijing/Staff Engineer/Samsung Electronics" w:date="2020-02-25T07:54:00Z"/>
                <w:rFonts w:eastAsia="SimSun"/>
                <w:color w:val="0070C0"/>
                <w:szCs w:val="24"/>
                <w:lang w:eastAsia="zh-CN"/>
              </w:rPr>
            </w:pPr>
            <w:ins w:id="133" w:author="Yunchuan Yang/Communication Standard Research Lab /SRC-Beijing/Staff Engineer/Samsung Electronics" w:date="2020-02-25T07:54:00Z">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55829CED" w14:textId="77777777" w:rsidR="00B7316C" w:rsidRPr="00565E5C" w:rsidRDefault="00B7316C" w:rsidP="00B7316C">
            <w:pPr>
              <w:spacing w:after="120"/>
              <w:rPr>
                <w:ins w:id="134" w:author="Yunchuan Yang/Communication Standard Research Lab /SRC-Beijing/Staff Engineer/Samsung Electronics" w:date="2020-02-25T07:54:00Z"/>
                <w:rFonts w:eastAsiaTheme="minorEastAsia"/>
                <w:color w:val="0070C0"/>
                <w:lang w:eastAsia="zh-CN"/>
              </w:rPr>
            </w:pPr>
            <w:ins w:id="135"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136" w:author="Yunchuan Yang/Communication Standard Research Lab /SRC-Beijing/Staff Engineer/Samsung Electronics" w:date="2020-02-25T07:54:00Z"/>
                <w:rFonts w:eastAsiaTheme="minorEastAsia"/>
                <w:color w:val="0070C0"/>
                <w:lang w:eastAsia="zh-CN"/>
              </w:rPr>
            </w:pPr>
            <w:ins w:id="137"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138" w:author="Yunchuan Yang/Communication Standard Research Lab /SRC-Beijing/Staff Engineer/Samsung Electronics" w:date="2020-02-25T07:54:00Z"/>
                <w:rFonts w:eastAsiaTheme="minorEastAsia"/>
                <w:color w:val="0070C0"/>
                <w:lang w:eastAsia="zh-CN"/>
              </w:rPr>
            </w:pPr>
            <w:ins w:id="139"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140" w:author="Yunchuan Yang/Communication Standard Research Lab /SRC-Beijing/Staff Engineer/Samsung Electronics" w:date="2020-02-25T07:54:00Z"/>
                <w:rFonts w:eastAsiaTheme="minorEastAsia"/>
                <w:color w:val="0070C0"/>
                <w:lang w:eastAsia="zh-CN"/>
              </w:rPr>
            </w:pPr>
            <w:ins w:id="141"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142" w:author="Yunchuan Yang/Communication Standard Research Lab /SRC-Beijing/Staff Engineer/Samsung Electronics" w:date="2020-02-25T07:54:00Z"/>
                <w:rFonts w:eastAsiaTheme="minorEastAsia"/>
                <w:color w:val="0070C0"/>
                <w:lang w:eastAsia="zh-CN"/>
              </w:rPr>
            </w:pPr>
            <w:ins w:id="143"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144" w:author="Yunchuan Yang/Communication Standard Research Lab /SRC-Beijing/Staff Engineer/Samsung Electronics" w:date="2020-02-25T07:54:00Z"/>
                <w:rFonts w:eastAsiaTheme="minorEastAsia"/>
                <w:color w:val="0070C0"/>
                <w:lang w:eastAsia="zh-CN"/>
              </w:rPr>
            </w:pPr>
            <w:ins w:id="145"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146" w:author="Yunchuan Yang/Communication Standard Research Lab /SRC-Beijing/Staff Engineer/Samsung Electronics" w:date="2020-02-25T07:54:00Z"/>
                <w:rFonts w:eastAsia="SimSun"/>
                <w:color w:val="0070C0"/>
                <w:szCs w:val="24"/>
                <w:lang w:eastAsia="zh-CN"/>
              </w:rPr>
            </w:pPr>
            <w:ins w:id="147"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148" w:author="Yunchuan Yang/Communication Standard Research Lab /SRC-Beijing/Staff Engineer/Samsung Electronics" w:date="2020-02-25T07:54:00Z"/>
                <w:rFonts w:eastAsia="SimSun"/>
                <w:color w:val="0070C0"/>
                <w:szCs w:val="24"/>
                <w:lang w:eastAsia="zh-CN"/>
              </w:rPr>
            </w:pPr>
            <w:ins w:id="149"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150"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151" w:author="Yunchuan Yang/Communication Standard Research Lab /SRC-Beijing/Staff Engineer/Samsung Electronics" w:date="2020-02-25T07:54:00Z"/>
                <w:rFonts w:eastAsiaTheme="minorEastAsia"/>
                <w:color w:val="0070C0"/>
                <w:lang w:eastAsia="zh-CN"/>
              </w:rPr>
            </w:pPr>
            <w:ins w:id="152"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153" w:author="Yunchuan Yang/Communication Standard Research Lab /SRC-Beijing/Staff Engineer/Samsung Electronics" w:date="2020-02-25T07:54:00Z"/>
                <w:rFonts w:eastAsia="SimSun"/>
                <w:color w:val="0070C0"/>
                <w:szCs w:val="24"/>
                <w:lang w:eastAsia="zh-CN"/>
              </w:rPr>
            </w:pPr>
            <w:ins w:id="15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ins>
          </w:p>
          <w:p w14:paraId="5A8CA243" w14:textId="77777777" w:rsidR="00B7316C" w:rsidRDefault="00B7316C" w:rsidP="00B7316C">
            <w:pPr>
              <w:spacing w:after="120"/>
              <w:rPr>
                <w:ins w:id="155"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156" w:author="Yunchuan Yang/Communication Standard Research Lab /SRC-Beijing/Staff Engineer/Samsung Electronics" w:date="2020-02-25T07:54:00Z"/>
                <w:rFonts w:eastAsiaTheme="minorEastAsia"/>
                <w:color w:val="0070C0"/>
                <w:lang w:eastAsia="zh-CN"/>
              </w:rPr>
            </w:pPr>
            <w:ins w:id="157"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158" w:author="Yunchuan Yang/Communication Standard Research Lab /SRC-Beijing/Staff Engineer/Samsung Electronics" w:date="2020-02-25T07:54:00Z"/>
                <w:rFonts w:eastAsia="SimSun"/>
                <w:color w:val="0070C0"/>
                <w:szCs w:val="24"/>
                <w:lang w:eastAsia="zh-CN"/>
              </w:rPr>
            </w:pPr>
            <w:ins w:id="159"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160"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161" w:author="Yunchuan Yang/Communication Standard Research Lab /SRC-Beijing/Staff Engineer/Samsung Electronics" w:date="2020-02-25T07:54:00Z"/>
                <w:rFonts w:eastAsiaTheme="minorEastAsia"/>
                <w:color w:val="0070C0"/>
                <w:lang w:eastAsia="zh-CN"/>
              </w:rPr>
            </w:pPr>
            <w:ins w:id="162"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163"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164" w:author="Yunchuan Yang/Communication Standard Research Lab /SRC-Beijing/Staff Engineer/Samsung Electronics" w:date="2020-02-25T07:54:00Z"/>
                <w:rFonts w:eastAsiaTheme="minorEastAsia"/>
                <w:color w:val="0070C0"/>
                <w:lang w:eastAsia="zh-CN"/>
              </w:rPr>
            </w:pPr>
            <w:ins w:id="165"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166" w:author="Yunchuan Yang/Communication Standard Research Lab /SRC-Beijing/Staff Engineer/Samsung Electronics" w:date="2020-02-25T07:54:00Z"/>
                <w:rFonts w:eastAsiaTheme="minorEastAsia"/>
                <w:color w:val="0070C0"/>
                <w:lang w:eastAsia="zh-CN"/>
              </w:rPr>
            </w:pPr>
            <w:ins w:id="167"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168" w:author="Yunchuan Yang/Communication Standard Research Lab /SRC-Beijing/Staff Engineer/Samsung Electronics" w:date="2020-02-25T07:54:00Z"/>
                <w:rFonts w:eastAsiaTheme="minorEastAsia"/>
                <w:color w:val="0070C0"/>
                <w:lang w:eastAsia="zh-CN"/>
              </w:rPr>
            </w:pPr>
            <w:ins w:id="169"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170"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171" w:author="Yunchuan Yang/Communication Standard Research Lab /SRC-Beijing/Staff Engineer/Samsung Electronics" w:date="2020-02-25T07:54:00Z"/>
                <w:rFonts w:eastAsiaTheme="minorEastAsia"/>
                <w:color w:val="0070C0"/>
                <w:lang w:eastAsia="zh-CN"/>
              </w:rPr>
            </w:pPr>
            <w:ins w:id="172"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173" w:author="Yunchuan Yang/Communication Standard Research Lab /SRC-Beijing/Staff Engineer/Samsung Electronics" w:date="2020-02-25T07:54:00Z"/>
                <w:rFonts w:eastAsiaTheme="minorEastAsia"/>
                <w:color w:val="0070C0"/>
                <w:lang w:eastAsia="zh-CN"/>
              </w:rPr>
            </w:pPr>
            <w:ins w:id="174"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175" w:author="Yunchuan Yang/Communication Standard Research Lab /SRC-Beijing/Staff Engineer/Samsung Electronics" w:date="2020-02-25T07:54:00Z"/>
                <w:rFonts w:eastAsiaTheme="minorEastAsia"/>
                <w:color w:val="0070C0"/>
                <w:lang w:eastAsia="zh-CN"/>
              </w:rPr>
            </w:pPr>
            <w:ins w:id="176"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177" w:author="Yunchuan Yang/Communication Standard Research Lab /SRC-Beijing/Staff Engineer/Samsung Electronics" w:date="2020-02-25T07:54:00Z"/>
                <w:rFonts w:eastAsiaTheme="minorEastAsia"/>
                <w:color w:val="0070C0"/>
                <w:lang w:val="en-US" w:eastAsia="zh-CN"/>
              </w:rPr>
            </w:pPr>
            <w:ins w:id="178"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179" w:author="陈晶晶" w:date="2020-02-25T22:42:00Z"/>
        </w:trPr>
        <w:tc>
          <w:tcPr>
            <w:tcW w:w="1236" w:type="dxa"/>
          </w:tcPr>
          <w:p w14:paraId="4E8D07B7" w14:textId="626D739A" w:rsidR="002A088B" w:rsidRDefault="002A088B" w:rsidP="002A088B">
            <w:pPr>
              <w:spacing w:after="120"/>
              <w:rPr>
                <w:ins w:id="180" w:author="陈晶晶" w:date="2020-02-25T22:42:00Z"/>
                <w:rFonts w:eastAsiaTheme="minorEastAsia"/>
                <w:color w:val="0070C0"/>
                <w:lang w:val="en-US" w:eastAsia="zh-CN"/>
              </w:rPr>
            </w:pPr>
            <w:ins w:id="181"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182" w:author="陈晶晶" w:date="2020-02-25T22:42:00Z"/>
                <w:rFonts w:eastAsiaTheme="minorEastAsia"/>
                <w:color w:val="0070C0"/>
                <w:lang w:val="en-US" w:eastAsia="zh-CN"/>
              </w:rPr>
            </w:pPr>
            <w:ins w:id="183"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184" w:author="陈晶晶" w:date="2020-02-25T22:42:00Z"/>
                <w:rFonts w:eastAsiaTheme="minorEastAsia"/>
                <w:color w:val="0070C0"/>
                <w:lang w:eastAsia="zh-CN"/>
              </w:rPr>
            </w:pPr>
            <w:ins w:id="185"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186" w:author="陈晶晶" w:date="2020-02-25T22:43:00Z">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ins w:id="187" w:author="陈晶晶" w:date="2020-02-25T22:42:00Z">
              <w:r>
                <w:rPr>
                  <w:rFonts w:eastAsiaTheme="minorEastAsia"/>
                  <w:color w:val="0070C0"/>
                  <w:lang w:eastAsia="zh-CN"/>
                </w:rPr>
                <w:t>)</w:t>
              </w:r>
            </w:ins>
          </w:p>
          <w:p w14:paraId="4763ACE1" w14:textId="65DB0AD2" w:rsidR="002A088B" w:rsidRDefault="002A088B" w:rsidP="002A088B">
            <w:pPr>
              <w:spacing w:after="120"/>
              <w:rPr>
                <w:ins w:id="188" w:author="陈晶晶" w:date="2020-02-25T22:42:00Z"/>
                <w:rFonts w:eastAsiaTheme="minorEastAsia"/>
                <w:color w:val="0070C0"/>
                <w:lang w:eastAsia="zh-CN"/>
              </w:rPr>
            </w:pPr>
            <w:ins w:id="189"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190" w:author="陈晶晶" w:date="2020-02-25T22:43:00Z">
              <w:r>
                <w:rPr>
                  <w:rFonts w:eastAsiaTheme="minorEastAsia"/>
                  <w:color w:val="0070C0"/>
                  <w:lang w:eastAsia="zh-CN"/>
                </w:rPr>
                <w:t xml:space="preserve"> (</w:t>
              </w:r>
            </w:ins>
            <w:ins w:id="191" w:author="陈晶晶" w:date="2020-02-25T22:44:00Z">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ins>
            <w:ins w:id="192" w:author="陈晶晶" w:date="2020-02-25T22:43:00Z">
              <w:r>
                <w:rPr>
                  <w:rFonts w:eastAsiaTheme="minorEastAsia"/>
                  <w:color w:val="0070C0"/>
                  <w:lang w:eastAsia="zh-CN"/>
                </w:rPr>
                <w:t>)</w:t>
              </w:r>
            </w:ins>
          </w:p>
          <w:p w14:paraId="136DCBED" w14:textId="77777777" w:rsidR="002A088B" w:rsidRDefault="002A088B" w:rsidP="002A088B">
            <w:pPr>
              <w:spacing w:after="120"/>
              <w:rPr>
                <w:ins w:id="193" w:author="陈晶晶" w:date="2020-02-25T22:42:00Z"/>
                <w:rFonts w:eastAsiaTheme="minorEastAsia"/>
                <w:color w:val="0070C0"/>
                <w:lang w:val="en-US" w:eastAsia="zh-CN"/>
              </w:rPr>
            </w:pPr>
          </w:p>
        </w:tc>
      </w:tr>
      <w:tr w:rsidR="00B86EB0" w14:paraId="236CA0C7" w14:textId="77777777" w:rsidTr="008D37E6">
        <w:trPr>
          <w:ins w:id="194" w:author="Gaurav Nigam" w:date="2020-02-25T11:15:00Z"/>
        </w:trPr>
        <w:tc>
          <w:tcPr>
            <w:tcW w:w="1236" w:type="dxa"/>
          </w:tcPr>
          <w:p w14:paraId="4AA2488D" w14:textId="2E5E182B" w:rsidR="00B86EB0" w:rsidRDefault="00B86EB0" w:rsidP="00B86EB0">
            <w:pPr>
              <w:spacing w:after="120"/>
              <w:rPr>
                <w:ins w:id="195" w:author="Gaurav Nigam" w:date="2020-02-25T11:15:00Z"/>
                <w:rFonts w:eastAsiaTheme="minorEastAsia"/>
                <w:color w:val="0070C0"/>
                <w:lang w:val="en-US" w:eastAsia="zh-CN"/>
              </w:rPr>
            </w:pPr>
            <w:ins w:id="196" w:author="Gaurav Nigam" w:date="2020-02-25T11:16:00Z">
              <w:r>
                <w:rPr>
                  <w:rFonts w:eastAsiaTheme="minorEastAsia"/>
                  <w:color w:val="0070C0"/>
                  <w:lang w:val="en-US" w:eastAsia="zh-CN"/>
                </w:rPr>
                <w:t>Qualcomm</w:t>
              </w:r>
            </w:ins>
          </w:p>
        </w:tc>
        <w:tc>
          <w:tcPr>
            <w:tcW w:w="8395" w:type="dxa"/>
          </w:tcPr>
          <w:p w14:paraId="6AD1FA77" w14:textId="77777777" w:rsidR="00B86EB0" w:rsidRDefault="00B86EB0" w:rsidP="00B86EB0">
            <w:pPr>
              <w:spacing w:after="120"/>
              <w:rPr>
                <w:ins w:id="197" w:author="Gaurav Nigam" w:date="2020-02-25T11:16:00Z"/>
                <w:rFonts w:eastAsiaTheme="minorEastAsia"/>
                <w:color w:val="0070C0"/>
                <w:lang w:val="en-US" w:eastAsia="zh-CN"/>
              </w:rPr>
            </w:pPr>
            <w:proofErr w:type="gramStart"/>
            <w:ins w:id="198" w:author="Gaurav Nigam" w:date="2020-02-25T11: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199" w:author="Gaurav Nigam" w:date="2020-02-25T11:16:00Z"/>
                <w:rFonts w:eastAsiaTheme="minorEastAsia"/>
                <w:color w:val="0070C0"/>
                <w:lang w:val="en-US" w:eastAsia="zh-CN"/>
              </w:rPr>
            </w:pPr>
            <w:ins w:id="200"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201" w:author="Gaurav Nigam" w:date="2020-02-25T11:16:00Z"/>
                <w:rFonts w:eastAsiaTheme="minorEastAsia"/>
                <w:color w:val="0070C0"/>
                <w:lang w:val="en-US" w:eastAsia="zh-CN"/>
              </w:rPr>
            </w:pPr>
            <w:ins w:id="202"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203" w:author="Gaurav Nigam" w:date="2020-02-25T11:16:00Z"/>
                <w:rFonts w:eastAsiaTheme="minorEastAsia"/>
                <w:color w:val="0070C0"/>
                <w:lang w:val="en-US" w:eastAsia="zh-CN"/>
              </w:rPr>
            </w:pPr>
            <w:ins w:id="204"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205" w:author="Gaurav Nigam" w:date="2020-02-25T11:16:00Z"/>
                <w:rFonts w:eastAsiaTheme="minorEastAsia"/>
                <w:color w:val="0070C0"/>
                <w:lang w:val="en-US" w:eastAsia="zh-CN"/>
              </w:rPr>
            </w:pPr>
            <w:ins w:id="206"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207" w:author="Gaurav Nigam" w:date="2020-02-25T11:16:00Z"/>
                <w:rFonts w:eastAsiaTheme="minorEastAsia"/>
                <w:color w:val="0070C0"/>
                <w:lang w:val="en-US" w:eastAsia="zh-CN"/>
              </w:rPr>
            </w:pPr>
            <w:proofErr w:type="gramStart"/>
            <w:ins w:id="208" w:author="Gaurav Nigam" w:date="2020-02-25T11: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209" w:author="Gaurav Nigam" w:date="2020-02-25T11:16:00Z"/>
                <w:rFonts w:eastAsiaTheme="minorEastAsia"/>
                <w:color w:val="0070C0"/>
                <w:lang w:val="en-US" w:eastAsia="zh-CN"/>
              </w:rPr>
            </w:pPr>
            <w:proofErr w:type="gramStart"/>
            <w:ins w:id="210" w:author="Gaurav Nigam" w:date="2020-02-25T11:16:00Z">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211" w:author="Gaurav Nigam" w:date="2020-02-25T11:15:00Z"/>
                <w:rFonts w:eastAsiaTheme="minorEastAsia"/>
                <w:color w:val="0070C0"/>
                <w:lang w:val="en-US" w:eastAsia="zh-CN"/>
              </w:rPr>
            </w:pPr>
            <w:proofErr w:type="gramStart"/>
            <w:ins w:id="212" w:author="Gaurav Nigam" w:date="2020-02-25T11:16:00Z">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ins>
          </w:p>
        </w:tc>
      </w:tr>
      <w:tr w:rsidR="009D751C" w14:paraId="72B74D68" w14:textId="77777777" w:rsidTr="008D37E6">
        <w:trPr>
          <w:ins w:id="213" w:author="Fabian Huss" w:date="2020-02-25T18:51:00Z"/>
        </w:trPr>
        <w:tc>
          <w:tcPr>
            <w:tcW w:w="1236" w:type="dxa"/>
          </w:tcPr>
          <w:p w14:paraId="4ADC0107" w14:textId="4E46B29F" w:rsidR="009D751C" w:rsidRDefault="009D751C" w:rsidP="009D751C">
            <w:pPr>
              <w:spacing w:after="120"/>
              <w:rPr>
                <w:ins w:id="214" w:author="Fabian Huss" w:date="2020-02-25T18:51:00Z"/>
                <w:rFonts w:eastAsiaTheme="minorEastAsia"/>
                <w:color w:val="0070C0"/>
                <w:lang w:val="en-US" w:eastAsia="zh-CN"/>
              </w:rPr>
            </w:pPr>
            <w:ins w:id="215" w:author="Fabian Huss" w:date="2020-02-25T18:51:00Z">
              <w:r>
                <w:rPr>
                  <w:rFonts w:eastAsiaTheme="minorEastAsia"/>
                  <w:color w:val="0070C0"/>
                  <w:lang w:val="en-US" w:eastAsia="zh-CN"/>
                </w:rPr>
                <w:lastRenderedPageBreak/>
                <w:t>Ericsson</w:t>
              </w:r>
            </w:ins>
          </w:p>
        </w:tc>
        <w:tc>
          <w:tcPr>
            <w:tcW w:w="8395" w:type="dxa"/>
          </w:tcPr>
          <w:p w14:paraId="093F5D60" w14:textId="77777777" w:rsidR="009D751C" w:rsidRDefault="009D751C" w:rsidP="009D751C">
            <w:pPr>
              <w:spacing w:after="120"/>
              <w:rPr>
                <w:ins w:id="216" w:author="Fabian Huss" w:date="2020-02-25T18:51:00Z"/>
                <w:rFonts w:eastAsiaTheme="minorEastAsia"/>
                <w:color w:val="0070C0"/>
                <w:lang w:val="en-US" w:eastAsia="zh-CN"/>
              </w:rPr>
            </w:pPr>
            <w:proofErr w:type="gramStart"/>
            <w:ins w:id="217" w:author="Fabian Huss" w:date="2020-02-25T18: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218" w:author="Fabian Huss" w:date="2020-02-25T18:51:00Z"/>
                <w:rFonts w:eastAsiaTheme="minorEastAsia"/>
                <w:color w:val="0070C0"/>
                <w:lang w:val="en-US" w:eastAsia="zh-CN"/>
              </w:rPr>
            </w:pPr>
            <w:proofErr w:type="gramStart"/>
            <w:ins w:id="219" w:author="Fabian Huss" w:date="2020-02-25T18: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ins>
          </w:p>
          <w:p w14:paraId="6550E05E" w14:textId="50CDE400" w:rsidR="009D751C" w:rsidRDefault="009D751C" w:rsidP="009D751C">
            <w:pPr>
              <w:spacing w:after="120"/>
              <w:rPr>
                <w:ins w:id="220" w:author="Fabian Huss" w:date="2020-02-25T18:51:00Z"/>
                <w:rFonts w:eastAsiaTheme="minorEastAsia"/>
                <w:color w:val="0070C0"/>
                <w:lang w:val="en-US" w:eastAsia="zh-CN"/>
              </w:rPr>
            </w:pPr>
            <w:proofErr w:type="gramStart"/>
            <w:ins w:id="221" w:author="Fabian Huss" w:date="2020-02-25T18:51:00Z">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ins>
            <w:ins w:id="222" w:author="Fabian Huss" w:date="2020-02-25T18:53:00Z">
              <w:r w:rsidR="000C5E1F">
                <w:rPr>
                  <w:rFonts w:eastAsiaTheme="minorEastAsia"/>
                  <w:color w:val="0070C0"/>
                  <w:lang w:val="en-US" w:eastAsia="zh-CN"/>
                </w:rPr>
                <w:t>ed</w:t>
              </w:r>
            </w:ins>
            <w:ins w:id="223"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224" w:author="Fabian Huss" w:date="2020-02-25T18:51:00Z"/>
                <w:rFonts w:eastAsiaTheme="minorEastAsia"/>
                <w:color w:val="0070C0"/>
                <w:lang w:val="en-US" w:eastAsia="zh-CN"/>
              </w:rPr>
            </w:pPr>
            <w:proofErr w:type="gramStart"/>
            <w:ins w:id="225" w:author="Fabian Huss" w:date="2020-02-25T18:51:00Z">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ins>
          </w:p>
          <w:p w14:paraId="752049AC" w14:textId="57EA90D6" w:rsidR="009D751C" w:rsidRDefault="009D751C" w:rsidP="009D751C">
            <w:pPr>
              <w:spacing w:after="120"/>
              <w:rPr>
                <w:ins w:id="226" w:author="Fabian Huss" w:date="2020-02-25T18:51:00Z"/>
                <w:rFonts w:eastAsiaTheme="minorEastAsia"/>
                <w:color w:val="0070C0"/>
                <w:lang w:val="en-US" w:eastAsia="zh-CN"/>
              </w:rPr>
            </w:pPr>
            <w:proofErr w:type="gramStart"/>
            <w:ins w:id="227" w:author="Fabian Huss" w:date="2020-02-25T18:51:00Z">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ins>
          </w:p>
        </w:tc>
      </w:tr>
      <w:tr w:rsidR="000B73FC" w14:paraId="0BFE5B3E" w14:textId="77777777" w:rsidTr="008D37E6">
        <w:trPr>
          <w:ins w:id="228" w:author="Putilin, Artyom" w:date="2020-02-25T22:37:00Z"/>
        </w:trPr>
        <w:tc>
          <w:tcPr>
            <w:tcW w:w="1236" w:type="dxa"/>
          </w:tcPr>
          <w:p w14:paraId="0FD58EFD" w14:textId="6D931414" w:rsidR="000B73FC" w:rsidRDefault="000B73FC" w:rsidP="009D751C">
            <w:pPr>
              <w:spacing w:after="120"/>
              <w:rPr>
                <w:ins w:id="229" w:author="Putilin, Artyom" w:date="2020-02-25T22:37:00Z"/>
                <w:rFonts w:eastAsiaTheme="minorEastAsia"/>
                <w:color w:val="0070C0"/>
                <w:lang w:val="en-US" w:eastAsia="zh-CN"/>
              </w:rPr>
            </w:pPr>
            <w:ins w:id="230"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231" w:author="Putilin, Artyom" w:date="2020-02-25T22:44:00Z"/>
                <w:rFonts w:eastAsiaTheme="minorEastAsia"/>
                <w:b/>
                <w:bCs/>
                <w:color w:val="0070C0"/>
                <w:lang w:val="en-US" w:eastAsia="zh-CN"/>
              </w:rPr>
            </w:pPr>
            <w:ins w:id="232"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233" w:author="Putilin, Artyom" w:date="2020-02-25T22:44:00Z"/>
                <w:rFonts w:eastAsiaTheme="minorEastAsia"/>
                <w:b/>
                <w:color w:val="0070C0"/>
                <w:u w:val="single"/>
                <w:lang w:eastAsia="zh-CN"/>
              </w:rPr>
            </w:pPr>
            <w:ins w:id="234"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235" w:author="Putilin, Artyom" w:date="2020-02-25T22:44:00Z"/>
                <w:rFonts w:eastAsiaTheme="minorEastAsia"/>
                <w:bCs/>
                <w:color w:val="0070C0"/>
                <w:lang w:eastAsia="zh-CN"/>
              </w:rPr>
            </w:pPr>
            <w:ins w:id="236"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237" w:author="Putilin, Artyom" w:date="2020-02-25T22:44:00Z"/>
                <w:rFonts w:eastAsiaTheme="minorEastAsia"/>
                <w:b/>
                <w:color w:val="0070C0"/>
                <w:u w:val="single"/>
                <w:lang w:eastAsia="zh-CN"/>
              </w:rPr>
            </w:pPr>
            <w:ins w:id="238"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239" w:author="Putilin, Artyom" w:date="2020-02-25T22:44:00Z"/>
                <w:rFonts w:eastAsiaTheme="minorEastAsia"/>
                <w:bCs/>
                <w:color w:val="0070C0"/>
                <w:lang w:eastAsia="zh-CN"/>
              </w:rPr>
            </w:pPr>
            <w:ins w:id="240"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241" w:author="Putilin, Artyom" w:date="2020-02-25T22:44:00Z"/>
                <w:rFonts w:eastAsiaTheme="minorEastAsia"/>
                <w:b/>
                <w:color w:val="0070C0"/>
                <w:u w:val="single"/>
                <w:lang w:eastAsia="zh-CN"/>
              </w:rPr>
            </w:pPr>
            <w:ins w:id="242"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243" w:author="Putilin, Artyom" w:date="2020-02-25T22:44:00Z"/>
                <w:rFonts w:eastAsiaTheme="minorEastAsia"/>
                <w:bCs/>
                <w:color w:val="0070C0"/>
                <w:lang w:eastAsia="zh-CN"/>
              </w:rPr>
            </w:pPr>
            <w:ins w:id="244"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245" w:author="Putilin, Artyom" w:date="2020-02-25T22:44:00Z"/>
                <w:rFonts w:eastAsiaTheme="minorEastAsia"/>
                <w:bCs/>
                <w:color w:val="0070C0"/>
                <w:lang w:eastAsia="zh-CN"/>
              </w:rPr>
            </w:pPr>
            <w:ins w:id="246"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247" w:author="Putilin, Artyom" w:date="2020-02-25T22:44:00Z"/>
                <w:rFonts w:eastAsiaTheme="minorEastAsia"/>
                <w:bCs/>
                <w:color w:val="0070C0"/>
                <w:lang w:eastAsia="zh-CN"/>
              </w:rPr>
            </w:pPr>
            <w:ins w:id="248" w:author="Putilin, Artyom" w:date="2020-02-25T22:44:00Z">
              <w:r w:rsidRPr="000B73FC">
                <w:rPr>
                  <w:rFonts w:eastAsiaTheme="minorEastAsia"/>
                  <w:bCs/>
                  <w:color w:val="0070C0"/>
                  <w:lang w:eastAsia="zh-CN"/>
                </w:rPr>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249" w:author="Putilin, Artyom" w:date="2020-02-25T22:44:00Z"/>
                <w:rFonts w:eastAsiaTheme="minorEastAsia"/>
                <w:bCs/>
                <w:color w:val="0070C0"/>
                <w:lang w:eastAsia="zh-CN"/>
              </w:rPr>
            </w:pPr>
            <w:ins w:id="250"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251" w:author="Putilin, Artyom" w:date="2020-02-25T22:44:00Z"/>
                <w:rFonts w:eastAsiaTheme="minorEastAsia"/>
                <w:bCs/>
                <w:color w:val="0070C0"/>
                <w:lang w:eastAsia="zh-CN"/>
              </w:rPr>
            </w:pPr>
            <w:ins w:id="252" w:author="Putilin, Artyom" w:date="2020-02-25T22:44:00Z">
              <w:r w:rsidRPr="000B73FC">
                <w:rPr>
                  <w:rFonts w:eastAsiaTheme="minorEastAsia"/>
                  <w:bCs/>
                  <w:color w:val="0070C0"/>
                  <w:lang w:eastAsia="zh-CN"/>
                </w:rPr>
                <w:t xml:space="preserve">In eMIMO WI we do not want to define requirements for low BLER to meet target reliability requirements of URLLC use cases. Demodulation performance requirements for URLLC multi-TRP transmission schemes should be defined using conventional </w:t>
              </w:r>
              <w:proofErr w:type="spellStart"/>
              <w:r w:rsidRPr="000B73FC">
                <w:rPr>
                  <w:rFonts w:eastAsiaTheme="minorEastAsia"/>
                  <w:bCs/>
                  <w:color w:val="0070C0"/>
                  <w:lang w:eastAsia="zh-CN"/>
                </w:rPr>
                <w:t>eMBB</w:t>
              </w:r>
              <w:proofErr w:type="spellEnd"/>
              <w:r w:rsidRPr="000B73FC">
                <w:rPr>
                  <w:rFonts w:eastAsiaTheme="minorEastAsia"/>
                  <w:bCs/>
                  <w:color w:val="0070C0"/>
                  <w:lang w:eastAsia="zh-CN"/>
                </w:rPr>
                <w:t xml:space="preserve"> performance metrics</w:t>
              </w:r>
            </w:ins>
          </w:p>
          <w:p w14:paraId="23E3AEB4" w14:textId="77777777" w:rsidR="000B73FC" w:rsidRPr="000B73FC" w:rsidRDefault="000B73FC" w:rsidP="000B73FC">
            <w:pPr>
              <w:spacing w:after="120"/>
              <w:rPr>
                <w:ins w:id="253" w:author="Putilin, Artyom" w:date="2020-02-25T22:44:00Z"/>
                <w:rFonts w:eastAsiaTheme="minorEastAsia"/>
                <w:b/>
                <w:color w:val="0070C0"/>
                <w:u w:val="single"/>
                <w:lang w:eastAsia="zh-CN"/>
              </w:rPr>
            </w:pPr>
            <w:ins w:id="254"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255" w:author="Putilin, Artyom" w:date="2020-02-25T22:44:00Z"/>
                <w:rFonts w:eastAsiaTheme="minorEastAsia"/>
                <w:bCs/>
                <w:color w:val="0070C0"/>
                <w:lang w:eastAsia="zh-CN"/>
              </w:rPr>
            </w:pPr>
            <w:ins w:id="256"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257" w:author="Putilin, Artyom" w:date="2020-02-25T22:44:00Z"/>
                <w:rFonts w:eastAsiaTheme="minorEastAsia"/>
                <w:b/>
                <w:color w:val="0070C0"/>
                <w:u w:val="single"/>
                <w:lang w:eastAsia="zh-CN"/>
              </w:rPr>
            </w:pPr>
            <w:ins w:id="258"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259" w:author="Putilin, Artyom" w:date="2020-02-25T22:44:00Z"/>
                <w:rFonts w:eastAsiaTheme="minorEastAsia"/>
                <w:bCs/>
                <w:color w:val="0070C0"/>
                <w:lang w:eastAsia="zh-CN"/>
              </w:rPr>
            </w:pPr>
            <w:ins w:id="260" w:author="Putilin, Artyom" w:date="2020-02-25T22:44:00Z">
              <w:r w:rsidRPr="000B73FC">
                <w:rPr>
                  <w:rFonts w:eastAsiaTheme="minorEastAsia"/>
                  <w:bCs/>
                  <w:color w:val="0070C0"/>
                  <w:lang w:eastAsia="zh-CN"/>
                </w:rPr>
                <w:t>Agree with WF</w:t>
              </w:r>
            </w:ins>
          </w:p>
          <w:p w14:paraId="2450F4D1" w14:textId="77777777" w:rsidR="000B73FC" w:rsidRPr="000B73FC" w:rsidRDefault="000B73FC" w:rsidP="000B73FC">
            <w:pPr>
              <w:spacing w:after="120"/>
              <w:rPr>
                <w:ins w:id="261" w:author="Putilin, Artyom" w:date="2020-02-25T22:44:00Z"/>
                <w:rFonts w:eastAsiaTheme="minorEastAsia"/>
                <w:b/>
                <w:color w:val="0070C0"/>
                <w:u w:val="single"/>
                <w:lang w:eastAsia="zh-CN"/>
              </w:rPr>
            </w:pPr>
            <w:ins w:id="262"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263" w:author="Putilin, Artyom" w:date="2020-02-25T22:44:00Z"/>
                <w:rFonts w:eastAsiaTheme="minorEastAsia"/>
                <w:bCs/>
                <w:color w:val="0070C0"/>
                <w:lang w:eastAsia="zh-CN"/>
              </w:rPr>
            </w:pPr>
            <w:ins w:id="264"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265" w:author="Putilin, Artyom" w:date="2020-02-25T22:44:00Z"/>
                <w:rFonts w:eastAsiaTheme="minorEastAsia"/>
                <w:b/>
                <w:bCs/>
                <w:color w:val="0070C0"/>
                <w:lang w:val="en-US" w:eastAsia="zh-CN"/>
              </w:rPr>
            </w:pPr>
            <w:ins w:id="266"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267" w:author="Putilin, Artyom" w:date="2020-02-25T22:44:00Z"/>
                <w:rFonts w:eastAsiaTheme="minorEastAsia"/>
                <w:b/>
                <w:color w:val="0070C0"/>
                <w:u w:val="single"/>
                <w:lang w:eastAsia="zh-CN"/>
              </w:rPr>
            </w:pPr>
            <w:ins w:id="268"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269" w:author="Putilin, Artyom" w:date="2020-02-25T22:44:00Z"/>
                <w:rFonts w:eastAsiaTheme="minorEastAsia"/>
                <w:bCs/>
                <w:color w:val="0070C0"/>
                <w:lang w:eastAsia="zh-CN"/>
              </w:rPr>
            </w:pPr>
            <w:ins w:id="270" w:author="Putilin, Artyom" w:date="2020-02-25T22:44:00Z">
              <w:r w:rsidRPr="000B73FC">
                <w:rPr>
                  <w:rFonts w:eastAsiaTheme="minorEastAsia"/>
                  <w:bCs/>
                  <w:color w:val="0070C0"/>
                  <w:lang w:eastAsia="zh-CN"/>
                </w:rPr>
                <w:t>Agree with WF</w:t>
              </w:r>
            </w:ins>
          </w:p>
          <w:p w14:paraId="08265666" w14:textId="77777777" w:rsidR="000B73FC" w:rsidRPr="000B73FC" w:rsidRDefault="000B73FC" w:rsidP="000B73FC">
            <w:pPr>
              <w:spacing w:after="120"/>
              <w:rPr>
                <w:ins w:id="271" w:author="Putilin, Artyom" w:date="2020-02-25T22:44:00Z"/>
                <w:rFonts w:eastAsiaTheme="minorEastAsia"/>
                <w:b/>
                <w:color w:val="0070C0"/>
                <w:u w:val="single"/>
                <w:lang w:eastAsia="zh-CN"/>
              </w:rPr>
            </w:pPr>
            <w:ins w:id="272"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 xml:space="preserve">BFR for </w:t>
              </w:r>
              <w:proofErr w:type="spellStart"/>
              <w:r w:rsidRPr="000B73FC">
                <w:rPr>
                  <w:rFonts w:eastAsiaTheme="minorEastAsia" w:hint="eastAsia"/>
                  <w:b/>
                  <w:color w:val="0070C0"/>
                  <w:u w:val="single"/>
                  <w:lang w:eastAsia="zh-CN"/>
                </w:rPr>
                <w:t>Scell</w:t>
              </w:r>
              <w:proofErr w:type="spellEnd"/>
            </w:ins>
          </w:p>
          <w:p w14:paraId="41CD2CF8" w14:textId="77777777" w:rsidR="000B73FC" w:rsidRPr="000B73FC" w:rsidRDefault="000B73FC" w:rsidP="000B73FC">
            <w:pPr>
              <w:spacing w:after="120"/>
              <w:rPr>
                <w:ins w:id="273" w:author="Putilin, Artyom" w:date="2020-02-25T22:44:00Z"/>
                <w:rFonts w:eastAsiaTheme="minorEastAsia"/>
                <w:bCs/>
                <w:color w:val="0070C0"/>
                <w:lang w:eastAsia="zh-CN"/>
              </w:rPr>
            </w:pPr>
            <w:ins w:id="274"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275" w:author="Putilin, Artyom" w:date="2020-02-25T22:44:00Z"/>
                <w:rFonts w:eastAsiaTheme="minorEastAsia"/>
                <w:b/>
                <w:color w:val="0070C0"/>
                <w:u w:val="single"/>
                <w:lang w:eastAsia="zh-CN"/>
              </w:rPr>
            </w:pPr>
            <w:ins w:id="276"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277" w:author="Putilin, Artyom" w:date="2020-02-25T22:44:00Z"/>
                <w:rFonts w:eastAsiaTheme="minorEastAsia"/>
                <w:bCs/>
                <w:color w:val="0070C0"/>
                <w:lang w:eastAsia="zh-CN"/>
              </w:rPr>
            </w:pPr>
            <w:ins w:id="278" w:author="Putilin, Artyom" w:date="2020-02-25T22:44:00Z">
              <w:r w:rsidRPr="000B73FC">
                <w:rPr>
                  <w:rFonts w:eastAsiaTheme="minorEastAsia"/>
                  <w:bCs/>
                  <w:color w:val="0070C0"/>
                  <w:lang w:eastAsia="zh-CN"/>
                </w:rPr>
                <w:lastRenderedPageBreak/>
                <w:t>Agree with WF</w:t>
              </w:r>
            </w:ins>
          </w:p>
          <w:p w14:paraId="3E0CEB8E" w14:textId="77777777" w:rsidR="000B73FC" w:rsidRPr="000B73FC" w:rsidRDefault="000B73FC" w:rsidP="000B73FC">
            <w:pPr>
              <w:spacing w:after="120"/>
              <w:rPr>
                <w:ins w:id="279" w:author="Putilin, Artyom" w:date="2020-02-25T22:44:00Z"/>
                <w:rFonts w:eastAsiaTheme="minorEastAsia"/>
                <w:b/>
                <w:bCs/>
                <w:color w:val="0070C0"/>
                <w:lang w:val="en-US" w:eastAsia="zh-CN"/>
              </w:rPr>
            </w:pPr>
            <w:ins w:id="280"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281" w:author="Putilin, Artyom" w:date="2020-02-25T22:44:00Z"/>
                <w:rFonts w:eastAsiaTheme="minorEastAsia"/>
                <w:b/>
                <w:color w:val="0070C0"/>
                <w:u w:val="single"/>
                <w:lang w:eastAsia="zh-CN"/>
              </w:rPr>
            </w:pPr>
            <w:ins w:id="282"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283" w:author="Putilin, Artyom" w:date="2020-02-25T22:44:00Z"/>
                <w:rFonts w:eastAsiaTheme="minorEastAsia"/>
                <w:bCs/>
                <w:color w:val="0070C0"/>
                <w:lang w:eastAsia="zh-CN"/>
              </w:rPr>
            </w:pPr>
            <w:ins w:id="284"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285" w:author="Putilin, Artyom" w:date="2020-02-25T22:44:00Z"/>
                <w:rFonts w:eastAsiaTheme="minorEastAsia"/>
                <w:b/>
                <w:color w:val="0070C0"/>
                <w:u w:val="single"/>
                <w:lang w:eastAsia="zh-CN"/>
              </w:rPr>
            </w:pPr>
            <w:ins w:id="286"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287" w:author="Putilin, Artyom" w:date="2020-02-25T22:44:00Z"/>
                <w:rFonts w:eastAsiaTheme="minorEastAsia"/>
                <w:b/>
                <w:color w:val="0070C0"/>
                <w:u w:val="single"/>
                <w:lang w:eastAsia="zh-CN"/>
              </w:rPr>
            </w:pPr>
            <w:ins w:id="288"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289" w:author="Putilin, Artyom" w:date="2020-02-25T22:44:00Z"/>
                <w:rFonts w:eastAsiaTheme="minorEastAsia"/>
                <w:bCs/>
                <w:color w:val="0070C0"/>
                <w:lang w:eastAsia="zh-CN"/>
              </w:rPr>
            </w:pPr>
            <w:ins w:id="290"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291" w:author="Putilin, Artyom" w:date="2020-02-25T22:44:00Z"/>
                <w:rFonts w:eastAsiaTheme="minorEastAsia"/>
                <w:bCs/>
                <w:color w:val="0070C0"/>
                <w:lang w:eastAsia="zh-CN"/>
              </w:rPr>
            </w:pPr>
            <w:ins w:id="292"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293" w:author="Putilin, Artyom" w:date="2020-02-25T22:44:00Z"/>
                <w:rFonts w:eastAsiaTheme="minorEastAsia"/>
                <w:bCs/>
                <w:color w:val="0070C0"/>
                <w:lang w:eastAsia="zh-CN"/>
              </w:rPr>
            </w:pPr>
            <w:ins w:id="294"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295" w:author="Putilin, Artyom" w:date="2020-02-25T22:44:00Z"/>
                <w:rFonts w:eastAsiaTheme="minorEastAsia"/>
                <w:b/>
                <w:color w:val="0070C0"/>
                <w:u w:val="single"/>
                <w:lang w:eastAsia="zh-CN"/>
              </w:rPr>
            </w:pPr>
            <w:ins w:id="296"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297" w:author="Putilin, Artyom" w:date="2020-02-25T22:44:00Z"/>
                <w:rFonts w:eastAsiaTheme="minorEastAsia"/>
                <w:bCs/>
                <w:color w:val="0070C0"/>
                <w:lang w:eastAsia="zh-CN"/>
              </w:rPr>
            </w:pPr>
            <w:ins w:id="298"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299" w:author="Putilin, Artyom" w:date="2020-02-25T22:44:00Z"/>
                <w:rFonts w:eastAsiaTheme="minorEastAsia"/>
                <w:b/>
                <w:bCs/>
                <w:color w:val="0070C0"/>
                <w:lang w:val="en-US" w:eastAsia="zh-CN"/>
              </w:rPr>
            </w:pPr>
            <w:ins w:id="300"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301" w:author="Putilin, Artyom" w:date="2020-02-25T22:44:00Z"/>
                <w:rFonts w:eastAsiaTheme="minorEastAsia"/>
                <w:b/>
                <w:color w:val="0070C0"/>
                <w:u w:val="single"/>
                <w:lang w:eastAsia="zh-CN"/>
              </w:rPr>
            </w:pPr>
            <w:ins w:id="302"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303" w:author="Putilin, Artyom" w:date="2020-02-25T22:37:00Z"/>
                <w:rFonts w:eastAsiaTheme="minorEastAsia" w:hint="eastAsia"/>
                <w:color w:val="0070C0"/>
                <w:lang w:val="en-US" w:eastAsia="zh-CN"/>
              </w:rPr>
            </w:pPr>
            <w:ins w:id="304" w:author="Putilin, Artyom" w:date="2020-02-25T22:44:00Z">
              <w:r w:rsidRPr="000B73FC">
                <w:rPr>
                  <w:rFonts w:eastAsiaTheme="minorEastAsia"/>
                  <w:bCs/>
                  <w:color w:val="0070C0"/>
                  <w:lang w:eastAsia="zh-CN"/>
                </w:rPr>
                <w:t>Agree with WF</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Heading2"/>
        <w:rPr>
          <w:lang w:val="en-US"/>
          <w:rPrChange w:id="305" w:author="Fabian Huss" w:date="2020-02-25T18:51:00Z">
            <w:rPr/>
          </w:rPrChange>
        </w:rPr>
      </w:pPr>
      <w:r w:rsidRPr="009D751C">
        <w:rPr>
          <w:lang w:val="en-US"/>
          <w:rPrChange w:id="306" w:author="Fabian Huss" w:date="2020-02-25T18:51:00Z">
            <w:rPr/>
          </w:rPrChange>
        </w:rPr>
        <w:t>Discussion on 2nd round</w:t>
      </w:r>
      <w:r w:rsidR="00CB0305" w:rsidRPr="009D751C">
        <w:rPr>
          <w:lang w:val="en-US"/>
          <w:rPrChange w:id="307" w:author="Fabian Huss" w:date="2020-02-25T18:51:00Z">
            <w:rPr/>
          </w:rPrChange>
        </w:rPr>
        <w:t xml:space="preserve"> (if applicable)</w:t>
      </w:r>
    </w:p>
    <w:p w14:paraId="40BC43D2" w14:textId="77777777" w:rsidR="00035C50" w:rsidRPr="009D751C" w:rsidRDefault="00035C50" w:rsidP="00035C50">
      <w:pPr>
        <w:rPr>
          <w:lang w:val="en-US" w:eastAsia="zh-CN"/>
          <w:rPrChange w:id="308" w:author="Fabian Huss" w:date="2020-02-25T18:51:00Z">
            <w:rPr>
              <w:lang w:val="sv-SE" w:eastAsia="zh-CN"/>
            </w:rPr>
          </w:rPrChange>
        </w:rPr>
      </w:pPr>
    </w:p>
    <w:p w14:paraId="74A74C10" w14:textId="2F85E740" w:rsidR="00035C50" w:rsidRPr="009D751C" w:rsidRDefault="00035C50" w:rsidP="00CB0305">
      <w:pPr>
        <w:pStyle w:val="Heading2"/>
        <w:rPr>
          <w:lang w:val="en-US"/>
          <w:rPrChange w:id="309" w:author="Fabian Huss" w:date="2020-02-25T18:51:00Z">
            <w:rPr/>
          </w:rPrChange>
        </w:rPr>
      </w:pPr>
      <w:r w:rsidRPr="009D751C">
        <w:rPr>
          <w:lang w:val="en-US"/>
          <w:rPrChange w:id="310" w:author="Fabian Huss" w:date="2020-02-25T18:51:00Z">
            <w:rPr/>
          </w:rPrChange>
        </w:rPr>
        <w:t>Summary on 2nd round</w:t>
      </w:r>
      <w:r w:rsidR="00CB0305" w:rsidRPr="009D751C">
        <w:rPr>
          <w:lang w:val="en-US"/>
          <w:rPrChange w:id="311"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lastRenderedPageBreak/>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0.05pt" o:ole="">
                  <v:imagedata r:id="rId9" o:title=""/>
                </v:shape>
                <o:OLEObject Type="Embed" ProgID="Equation.3" ShapeID="_x0000_i1025" DrawAspect="Content" ObjectID="_1644176456"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95pt;height:15.65pt" o:ole="">
                  <v:imagedata r:id="rId11" o:title=""/>
                </v:shape>
                <o:OLEObject Type="Embed" ProgID="Equation.3" ShapeID="_x0000_i1026" DrawAspect="Content" ObjectID="_1644176457"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4pt;height:18.15pt" o:ole="">
                  <v:imagedata r:id="rId13" o:title=""/>
                </v:shape>
                <o:OLEObject Type="Embed" ProgID="Equation.3" ShapeID="_x0000_i1027" DrawAspect="Content" ObjectID="_1644176458"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05pt;height:18.15pt" o:ole="">
                  <v:imagedata r:id="rId15" o:title=""/>
                </v:shape>
                <o:OLEObject Type="Embed" ProgID="Equation.3" ShapeID="_x0000_i1028" DrawAspect="Content" ObjectID="_1644176459"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6.9pt" o:ole="">
                  <v:imagedata r:id="rId17" o:title=""/>
                </v:shape>
                <o:OLEObject Type="Embed" ProgID="Equation.3" ShapeID="_x0000_i1029" DrawAspect="Content" ObjectID="_1644176460"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4660E244" w:rsidR="007B2BDA" w:rsidRPr="009D751C" w:rsidRDefault="007B2BDA" w:rsidP="007B2BDA">
      <w:pPr>
        <w:pStyle w:val="Heading3"/>
        <w:rPr>
          <w:sz w:val="24"/>
          <w:szCs w:val="16"/>
          <w:lang w:val="en-US"/>
          <w:rPrChange w:id="312" w:author="Fabian Huss" w:date="2020-02-25T18:51:00Z">
            <w:rPr>
              <w:sz w:val="24"/>
              <w:szCs w:val="16"/>
            </w:rPr>
          </w:rPrChange>
        </w:rPr>
      </w:pPr>
      <w:r w:rsidRPr="009D751C">
        <w:rPr>
          <w:sz w:val="24"/>
          <w:szCs w:val="16"/>
          <w:lang w:val="en-US"/>
          <w:rPrChange w:id="313" w:author="Fabian Huss" w:date="2020-02-25T18:51:00Z">
            <w:rPr>
              <w:sz w:val="24"/>
              <w:szCs w:val="16"/>
            </w:rPr>
          </w:rPrChange>
        </w:rPr>
        <w:t xml:space="preserve">Sub-topic 2-1: </w:t>
      </w:r>
      <w:r w:rsidR="00BE306C" w:rsidRPr="009D751C">
        <w:rPr>
          <w:sz w:val="24"/>
          <w:szCs w:val="16"/>
          <w:lang w:val="en-US"/>
          <w:rPrChange w:id="314" w:author="Fabian Huss" w:date="2020-02-25T18:51:00Z">
            <w:rPr>
              <w:sz w:val="24"/>
              <w:szCs w:val="16"/>
            </w:rPr>
          </w:rPrChange>
        </w:rPr>
        <w:t xml:space="preserve">Test Scope of </w:t>
      </w:r>
      <w:r w:rsidRPr="009D751C">
        <w:rPr>
          <w:sz w:val="24"/>
          <w:szCs w:val="16"/>
          <w:lang w:val="en-US"/>
          <w:rPrChange w:id="315" w:author="Fabian Huss" w:date="2020-02-25T18:51:00Z">
            <w:rPr>
              <w:sz w:val="24"/>
              <w:szCs w:val="16"/>
            </w:rPr>
          </w:rPrChange>
        </w:rPr>
        <w:t>Enhancement on MU-MIMO support</w:t>
      </w:r>
      <w:r w:rsidR="00043278" w:rsidRPr="009D751C">
        <w:rPr>
          <w:sz w:val="24"/>
          <w:szCs w:val="16"/>
          <w:lang w:val="en-US"/>
          <w:rPrChange w:id="316"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lastRenderedPageBreak/>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F276B63"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432D5D50" w:rsidR="00DD19DE" w:rsidRPr="00045592"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317"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77777777"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318"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77777777"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9D751C" w:rsidRDefault="00BE306C" w:rsidP="00BE306C">
      <w:pPr>
        <w:pStyle w:val="Heading3"/>
        <w:rPr>
          <w:sz w:val="24"/>
          <w:szCs w:val="16"/>
          <w:lang w:val="en-US"/>
          <w:rPrChange w:id="319" w:author="Fabian Huss" w:date="2020-02-25T18:51:00Z">
            <w:rPr>
              <w:sz w:val="24"/>
              <w:szCs w:val="16"/>
            </w:rPr>
          </w:rPrChange>
        </w:rPr>
      </w:pPr>
      <w:r w:rsidRPr="009D751C">
        <w:rPr>
          <w:sz w:val="24"/>
          <w:szCs w:val="16"/>
          <w:lang w:val="en-US"/>
          <w:rPrChange w:id="320" w:author="Fabian Huss" w:date="2020-02-25T18:51:00Z">
            <w:rPr>
              <w:sz w:val="24"/>
              <w:szCs w:val="16"/>
            </w:rPr>
          </w:rPrChange>
        </w:rPr>
        <w:t>Sub-topic 2-</w:t>
      </w:r>
      <w:r w:rsidR="004818A3" w:rsidRPr="009D751C">
        <w:rPr>
          <w:sz w:val="24"/>
          <w:szCs w:val="16"/>
          <w:lang w:val="en-US"/>
          <w:rPrChange w:id="321" w:author="Fabian Huss" w:date="2020-02-25T18:51:00Z">
            <w:rPr>
              <w:sz w:val="24"/>
              <w:szCs w:val="16"/>
            </w:rPr>
          </w:rPrChange>
        </w:rPr>
        <w:t>2</w:t>
      </w:r>
      <w:r w:rsidRPr="009D751C">
        <w:rPr>
          <w:sz w:val="24"/>
          <w:szCs w:val="16"/>
          <w:lang w:val="en-US"/>
          <w:rPrChange w:id="322" w:author="Fabian Huss" w:date="2020-02-25T18:51:00Z">
            <w:rPr>
              <w:sz w:val="24"/>
              <w:szCs w:val="16"/>
            </w:rPr>
          </w:rPrChange>
        </w:rPr>
        <w:t>: Test setup of Enhancement on MU-MIMO support</w:t>
      </w:r>
      <w:r w:rsidR="001C44D5" w:rsidRPr="009D751C">
        <w:rPr>
          <w:sz w:val="24"/>
          <w:szCs w:val="16"/>
          <w:lang w:val="en-US"/>
          <w:rPrChange w:id="323"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w:t>
      </w:r>
      <w:r w:rsidRPr="00B47A51">
        <w:rPr>
          <w:rFonts w:hint="eastAsia"/>
          <w:i/>
          <w:color w:val="0070C0"/>
          <w:szCs w:val="24"/>
          <w:lang w:eastAsia="zh-CN"/>
        </w:rPr>
        <w:lastRenderedPageBreak/>
        <w:t xml:space="preserve">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F0D1EA"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5D877EF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1E36A0"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Heading2"/>
        <w:rPr>
          <w:lang w:val="en-US"/>
          <w:rPrChange w:id="324" w:author="Fabian Huss" w:date="2020-02-25T18:51:00Z">
            <w:rPr/>
          </w:rPrChange>
        </w:rPr>
      </w:pPr>
      <w:r w:rsidRPr="009D751C">
        <w:rPr>
          <w:lang w:val="en-US"/>
          <w:rPrChange w:id="325" w:author="Fabian Huss" w:date="2020-02-25T18:51: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326"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327" w:author="Yunchuan Yang/Communication Standard Research Lab /SRC-Beijing/Staff Engineer/Samsung Electronics" w:date="2020-02-25T07:55:00Z"/>
                <w:rFonts w:eastAsiaTheme="minorEastAsia"/>
                <w:color w:val="0070C0"/>
                <w:lang w:val="en-US" w:eastAsia="zh-CN"/>
              </w:rPr>
            </w:pPr>
            <w:ins w:id="328" w:author="Yunchuan Yang/Communication Standard Research Lab /SRC-Beijing/Staff Engineer/Samsung Electronics" w:date="2020-02-25T07:55:00Z">
              <w:r>
                <w:rPr>
                  <w:rFonts w:eastAsiaTheme="minorEastAsia"/>
                  <w:color w:val="0070C0"/>
                  <w:lang w:val="en-US" w:eastAsia="zh-CN"/>
                </w:rPr>
                <w:lastRenderedPageBreak/>
                <w:t>Samsung</w:t>
              </w:r>
            </w:ins>
          </w:p>
        </w:tc>
        <w:tc>
          <w:tcPr>
            <w:tcW w:w="8395" w:type="dxa"/>
          </w:tcPr>
          <w:p w14:paraId="018DB1BA" w14:textId="77777777" w:rsidR="00B7316C" w:rsidRDefault="00B7316C" w:rsidP="00B7316C">
            <w:pPr>
              <w:spacing w:after="120"/>
              <w:rPr>
                <w:ins w:id="329" w:author="Yunchuan Yang/Communication Standard Research Lab /SRC-Beijing/Staff Engineer/Samsung Electronics" w:date="2020-02-25T07:55:00Z"/>
                <w:rFonts w:eastAsiaTheme="minorEastAsia"/>
                <w:color w:val="0070C0"/>
                <w:lang w:val="en-US" w:eastAsia="zh-CN"/>
              </w:rPr>
            </w:pPr>
            <w:ins w:id="330"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331" w:author="Yunchuan Yang/Communication Standard Research Lab /SRC-Beijing/Staff Engineer/Samsung Electronics" w:date="2020-02-25T07:55:00Z"/>
                <w:rFonts w:eastAsiaTheme="minorEastAsia"/>
                <w:color w:val="0070C0"/>
                <w:lang w:val="en-US" w:eastAsia="zh-CN"/>
              </w:rPr>
            </w:pPr>
            <w:ins w:id="332"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333" w:author="Yunchuan Yang/Communication Standard Research Lab /SRC-Beijing/Staff Engineer/Samsung Electronics" w:date="2020-02-25T07:55:00Z"/>
                <w:rFonts w:eastAsia="SimSun"/>
                <w:color w:val="0070C0"/>
                <w:szCs w:val="24"/>
                <w:lang w:eastAsia="zh-CN"/>
              </w:rPr>
            </w:pPr>
            <w:ins w:id="334"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335" w:author="Yunchuan Yang/Communication Standard Research Lab /SRC-Beijing/Staff Engineer/Samsung Electronics" w:date="2020-02-25T07:55:00Z"/>
                <w:rFonts w:eastAsiaTheme="minorEastAsia"/>
                <w:color w:val="0070C0"/>
                <w:lang w:val="en-US" w:eastAsia="zh-CN"/>
              </w:rPr>
            </w:pPr>
            <w:ins w:id="336"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337"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338" w:author="Yunchuan Yang/Communication Standard Research Lab /SRC-Beijing/Staff Engineer/Samsung Electronics" w:date="2020-02-25T07:55:00Z"/>
                <w:rFonts w:eastAsiaTheme="minorEastAsia"/>
                <w:color w:val="0070C0"/>
                <w:lang w:val="en-US" w:eastAsia="zh-CN"/>
                <w:rPrChange w:id="339" w:author="Fabian Huss" w:date="2020-02-25T18:51:00Z">
                  <w:rPr>
                    <w:ins w:id="340" w:author="Yunchuan Yang/Communication Standard Research Lab /SRC-Beijing/Staff Engineer/Samsung Electronics" w:date="2020-02-25T07:55:00Z"/>
                    <w:rFonts w:eastAsiaTheme="minorEastAsia"/>
                    <w:color w:val="0070C0"/>
                    <w:lang w:val="sv-SE" w:eastAsia="zh-CN"/>
                  </w:rPr>
                </w:rPrChange>
              </w:rPr>
            </w:pPr>
            <w:ins w:id="341" w:author="Yunchuan Yang/Communication Standard Research Lab /SRC-Beijing/Staff Engineer/Samsung Electronics" w:date="2020-02-25T07:55:00Z">
              <w:r w:rsidRPr="009D751C">
                <w:rPr>
                  <w:rFonts w:eastAsiaTheme="minorEastAsia"/>
                  <w:color w:val="0070C0"/>
                  <w:lang w:val="en-US" w:eastAsia="zh-CN"/>
                  <w:rPrChange w:id="342" w:author="Fabian Huss" w:date="2020-02-25T18:51:00Z">
                    <w:rPr>
                      <w:rFonts w:eastAsiaTheme="minorEastAsia"/>
                      <w:color w:val="0070C0"/>
                      <w:lang w:val="sv-SE" w:eastAsia="zh-CN"/>
                    </w:rPr>
                  </w:rPrChange>
                </w:rPr>
                <w:t>Issue 2-1-2: Enhanced Rel-15 Type II codebook with Rank3/4</w:t>
              </w:r>
            </w:ins>
          </w:p>
          <w:p w14:paraId="0E9278C8" w14:textId="77777777" w:rsidR="00B7316C" w:rsidRDefault="00B7316C" w:rsidP="00B7316C">
            <w:pPr>
              <w:spacing w:after="120"/>
              <w:rPr>
                <w:ins w:id="343" w:author="Yunchuan Yang/Communication Standard Research Lab /SRC-Beijing/Staff Engineer/Samsung Electronics" w:date="2020-02-25T07:55:00Z"/>
                <w:rFonts w:eastAsia="SimSun"/>
                <w:color w:val="0070C0"/>
                <w:szCs w:val="24"/>
                <w:lang w:eastAsia="zh-CN"/>
              </w:rPr>
            </w:pPr>
            <w:ins w:id="344" w:author="Yunchuan Yang/Communication Standard Research Lab /SRC-Beijing/Staff Engineer/Samsung Electronics" w:date="2020-02-25T07:55:00Z">
              <w:r w:rsidRPr="009D751C">
                <w:rPr>
                  <w:rFonts w:eastAsiaTheme="minorEastAsia"/>
                  <w:color w:val="0070C0"/>
                  <w:lang w:val="en-US" w:eastAsia="zh-CN"/>
                  <w:rPrChange w:id="345" w:author="Fabian Huss" w:date="2020-02-25T18:51:00Z">
                    <w:rPr>
                      <w:rFonts w:eastAsiaTheme="minorEastAsia"/>
                      <w:color w:val="0070C0"/>
                      <w:lang w:val="sv-SE" w:eastAsia="zh-CN"/>
                    </w:rPr>
                  </w:rPrChange>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ins>
          </w:p>
          <w:p w14:paraId="24304931" w14:textId="77777777" w:rsidR="00B7316C" w:rsidRPr="00565E5C" w:rsidRDefault="00B7316C" w:rsidP="00B7316C">
            <w:pPr>
              <w:spacing w:after="120"/>
              <w:rPr>
                <w:ins w:id="346" w:author="Yunchuan Yang/Communication Standard Research Lab /SRC-Beijing/Staff Engineer/Samsung Electronics" w:date="2020-02-25T07:55:00Z"/>
                <w:rFonts w:eastAsia="SimSun"/>
                <w:color w:val="0070C0"/>
                <w:szCs w:val="24"/>
                <w:lang w:eastAsia="zh-CN"/>
              </w:rPr>
            </w:pPr>
            <w:ins w:id="347" w:author="Yunchuan Yang/Communication Standard Research Lab /SRC-Beijing/Staff Engineer/Samsung Electronics" w:date="2020-02-25T07:55:00Z">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348" w:author="Yunchuan Yang/Communication Standard Research Lab /SRC-Beijing/Staff Engineer/Samsung Electronics" w:date="2020-02-25T07:55:00Z"/>
                <w:rFonts w:eastAsiaTheme="minorEastAsia"/>
                <w:color w:val="0070C0"/>
                <w:lang w:val="en-US" w:eastAsia="zh-CN"/>
                <w:rPrChange w:id="349" w:author="Fabian Huss" w:date="2020-02-25T18:51:00Z">
                  <w:rPr>
                    <w:ins w:id="350"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351" w:author="Yunchuan Yang/Communication Standard Research Lab /SRC-Beijing/Staff Engineer/Samsung Electronics" w:date="2020-02-25T07:55:00Z"/>
                <w:rFonts w:eastAsiaTheme="minorEastAsia"/>
                <w:color w:val="0070C0"/>
                <w:lang w:val="en-US" w:eastAsia="zh-CN"/>
                <w:rPrChange w:id="352" w:author="Fabian Huss" w:date="2020-02-25T18:51:00Z">
                  <w:rPr>
                    <w:ins w:id="353" w:author="Yunchuan Yang/Communication Standard Research Lab /SRC-Beijing/Staff Engineer/Samsung Electronics" w:date="2020-02-25T07:55:00Z"/>
                    <w:rFonts w:eastAsiaTheme="minorEastAsia"/>
                    <w:color w:val="0070C0"/>
                    <w:lang w:val="sv-SE" w:eastAsia="zh-CN"/>
                  </w:rPr>
                </w:rPrChange>
              </w:rPr>
            </w:pPr>
            <w:ins w:id="354" w:author="Yunchuan Yang/Communication Standard Research Lab /SRC-Beijing/Staff Engineer/Samsung Electronics" w:date="2020-02-25T07:55:00Z">
              <w:r w:rsidRPr="009D751C">
                <w:rPr>
                  <w:rFonts w:eastAsiaTheme="minorEastAsia"/>
                  <w:color w:val="0070C0"/>
                  <w:lang w:val="en-US" w:eastAsia="zh-CN"/>
                  <w:rPrChange w:id="355"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356" w:author="Yunchuan Yang/Communication Standard Research Lab /SRC-Beijing/Staff Engineer/Samsung Electronics" w:date="2020-02-25T07:55:00Z"/>
                <w:rFonts w:eastAsiaTheme="minorEastAsia"/>
                <w:color w:val="0070C0"/>
                <w:lang w:val="en-US" w:eastAsia="zh-CN"/>
              </w:rPr>
            </w:pPr>
            <w:ins w:id="357" w:author="Yunchuan Yang/Communication Standard Research Lab /SRC-Beijing/Staff Engineer/Samsung Electronics" w:date="2020-02-25T07:55:00Z">
              <w:r w:rsidRPr="009D751C">
                <w:rPr>
                  <w:rFonts w:eastAsiaTheme="minorEastAsia"/>
                  <w:color w:val="0070C0"/>
                  <w:lang w:val="en-US" w:eastAsia="zh-CN"/>
                  <w:rPrChange w:id="358" w:author="Fabian Huss" w:date="2020-02-25T18:51:00Z">
                    <w:rPr>
                      <w:rFonts w:eastAsiaTheme="minorEastAsia"/>
                      <w:color w:val="0070C0"/>
                      <w:lang w:val="sv-SE" w:eastAsia="zh-CN"/>
                    </w:rPr>
                  </w:rPrChange>
                </w:rPr>
                <w:t xml:space="preserve">Prefer option 1: </w:t>
              </w:r>
              <w:r>
                <w:rPr>
                  <w:rFonts w:eastAsia="SimSun" w:hint="eastAsia"/>
                  <w:color w:val="0070C0"/>
                  <w:szCs w:val="24"/>
                  <w:lang w:eastAsia="zh-CN"/>
                </w:rPr>
                <w:t>Not to define performance requirements for UCI omission in CSI enhancement</w:t>
              </w:r>
            </w:ins>
          </w:p>
        </w:tc>
      </w:tr>
      <w:tr w:rsidR="00B05AB3" w14:paraId="50BD7C3E" w14:textId="77777777" w:rsidTr="00B7316C">
        <w:trPr>
          <w:ins w:id="359" w:author="Gaurav Nigam" w:date="2020-02-25T11:17:00Z"/>
        </w:trPr>
        <w:tc>
          <w:tcPr>
            <w:tcW w:w="1236" w:type="dxa"/>
          </w:tcPr>
          <w:p w14:paraId="20EB1E8D" w14:textId="1361A848" w:rsidR="00B05AB3" w:rsidRDefault="00B05AB3" w:rsidP="00B05AB3">
            <w:pPr>
              <w:spacing w:after="120"/>
              <w:rPr>
                <w:ins w:id="360" w:author="Gaurav Nigam" w:date="2020-02-25T11:17:00Z"/>
                <w:rFonts w:eastAsiaTheme="minorEastAsia"/>
                <w:color w:val="0070C0"/>
                <w:lang w:val="en-US" w:eastAsia="zh-CN"/>
              </w:rPr>
            </w:pPr>
            <w:ins w:id="361" w:author="Gaurav Nigam" w:date="2020-02-25T11:17:00Z">
              <w:r>
                <w:rPr>
                  <w:rFonts w:eastAsiaTheme="minorEastAsia"/>
                  <w:color w:val="0070C0"/>
                  <w:lang w:val="en-US" w:eastAsia="zh-CN"/>
                </w:rPr>
                <w:t>Qualcomm</w:t>
              </w:r>
            </w:ins>
          </w:p>
        </w:tc>
        <w:tc>
          <w:tcPr>
            <w:tcW w:w="8395" w:type="dxa"/>
          </w:tcPr>
          <w:p w14:paraId="24819226" w14:textId="77777777" w:rsidR="00B05AB3" w:rsidRDefault="00B05AB3" w:rsidP="00B05AB3">
            <w:pPr>
              <w:spacing w:after="120"/>
              <w:rPr>
                <w:ins w:id="362" w:author="Gaurav Nigam" w:date="2020-02-25T11:17:00Z"/>
                <w:rFonts w:eastAsiaTheme="minorEastAsia"/>
                <w:color w:val="0070C0"/>
                <w:lang w:val="en-US" w:eastAsia="zh-CN"/>
              </w:rPr>
            </w:pPr>
            <w:proofErr w:type="gramStart"/>
            <w:ins w:id="363" w:author="Gaurav Nigam" w:date="2020-02-25T11: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364" w:author="Gaurav Nigam" w:date="2020-02-25T11:17:00Z"/>
                <w:rFonts w:eastAsiaTheme="minorEastAsia"/>
                <w:color w:val="0070C0"/>
                <w:lang w:val="en-US" w:eastAsia="zh-CN"/>
              </w:rPr>
            </w:pPr>
            <w:ins w:id="365"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366" w:author="Gaurav Nigam" w:date="2020-02-25T11:17:00Z"/>
                <w:rFonts w:eastAsiaTheme="minorEastAsia"/>
                <w:color w:val="0070C0"/>
                <w:lang w:val="en-US" w:eastAsia="zh-CN"/>
              </w:rPr>
            </w:pPr>
            <w:ins w:id="367"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368" w:author="Gaurav Nigam" w:date="2020-02-25T11:17:00Z"/>
                <w:rFonts w:eastAsiaTheme="minorEastAsia"/>
                <w:color w:val="0070C0"/>
                <w:lang w:val="en-US" w:eastAsia="zh-CN"/>
              </w:rPr>
            </w:pPr>
            <w:ins w:id="369"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370" w:author="Gaurav Nigam" w:date="2020-02-25T11:17:00Z"/>
                <w:rFonts w:eastAsiaTheme="minorEastAsia"/>
                <w:color w:val="0070C0"/>
                <w:lang w:val="en-US" w:eastAsia="zh-CN"/>
              </w:rPr>
            </w:pPr>
          </w:p>
        </w:tc>
      </w:tr>
      <w:tr w:rsidR="00422FE9" w14:paraId="5D5B7609" w14:textId="77777777" w:rsidTr="00B7316C">
        <w:trPr>
          <w:ins w:id="371" w:author="Putilin, Artyom" w:date="2020-02-25T22:51:00Z"/>
        </w:trPr>
        <w:tc>
          <w:tcPr>
            <w:tcW w:w="1236" w:type="dxa"/>
          </w:tcPr>
          <w:p w14:paraId="73984D96" w14:textId="39A1FD76" w:rsidR="00422FE9" w:rsidRDefault="00422FE9" w:rsidP="00422FE9">
            <w:pPr>
              <w:spacing w:after="120"/>
              <w:rPr>
                <w:ins w:id="372" w:author="Putilin, Artyom" w:date="2020-02-25T22:51:00Z"/>
                <w:rFonts w:eastAsiaTheme="minorEastAsia"/>
                <w:color w:val="0070C0"/>
                <w:lang w:val="en-US" w:eastAsia="zh-CN"/>
              </w:rPr>
            </w:pPr>
            <w:ins w:id="373" w:author="Putilin, Artyom" w:date="2020-02-25T22:51:00Z">
              <w:r>
                <w:rPr>
                  <w:rFonts w:eastAsiaTheme="minorEastAsia"/>
                  <w:color w:val="0070C0"/>
                  <w:lang w:val="en-US" w:eastAsia="zh-CN"/>
                </w:rPr>
                <w:t>Intel</w:t>
              </w:r>
            </w:ins>
          </w:p>
        </w:tc>
        <w:tc>
          <w:tcPr>
            <w:tcW w:w="8395" w:type="dxa"/>
          </w:tcPr>
          <w:p w14:paraId="16855E14" w14:textId="77777777" w:rsidR="00422FE9" w:rsidRDefault="00422FE9" w:rsidP="00422FE9">
            <w:pPr>
              <w:spacing w:after="120"/>
              <w:rPr>
                <w:ins w:id="374" w:author="Putilin, Artyom" w:date="2020-02-25T22:51:00Z"/>
                <w:rFonts w:eastAsiaTheme="minorEastAsia"/>
                <w:b/>
                <w:bCs/>
                <w:color w:val="0070C0"/>
                <w:lang w:val="en-US" w:eastAsia="zh-CN"/>
              </w:rPr>
            </w:pPr>
            <w:proofErr w:type="gramStart"/>
            <w:ins w:id="375" w:author="Putilin, Artyom" w:date="2020-02-25T22:51:00Z">
              <w:r w:rsidRPr="00BF2A71">
                <w:rPr>
                  <w:rFonts w:eastAsiaTheme="minorEastAsia" w:hint="eastAsia"/>
                  <w:b/>
                  <w:bCs/>
                  <w:color w:val="0070C0"/>
                  <w:lang w:val="en-US" w:eastAsia="zh-CN"/>
                </w:rPr>
                <w:t>Sub topic</w:t>
              </w:r>
              <w:proofErr w:type="gramEnd"/>
              <w:r w:rsidRPr="00BF2A71">
                <w:rPr>
                  <w:rFonts w:eastAsiaTheme="minorEastAsia" w:hint="eastAsia"/>
                  <w:b/>
                  <w:bCs/>
                  <w:color w:val="0070C0"/>
                  <w:lang w:val="en-US" w:eastAsia="zh-CN"/>
                </w:rPr>
                <w:t xml:space="preserve">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376" w:author="Putilin, Artyom" w:date="2020-02-25T22:51:00Z"/>
                <w:b/>
                <w:color w:val="0070C0"/>
                <w:u w:val="single"/>
                <w:lang w:eastAsia="zh-CN"/>
              </w:rPr>
            </w:pPr>
            <w:ins w:id="377"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378" w:author="Putilin, Artyom" w:date="2020-02-25T22:51:00Z"/>
                <w:rFonts w:eastAsiaTheme="minorEastAsia"/>
                <w:color w:val="0070C0"/>
                <w:lang w:eastAsia="zh-CN"/>
              </w:rPr>
            </w:pPr>
            <w:ins w:id="379" w:author="Putilin, Artyom" w:date="2020-02-25T22:51:00Z">
              <w:r w:rsidRPr="00BF2A71">
                <w:rPr>
                  <w:rFonts w:eastAsiaTheme="minorEastAsia"/>
                  <w:color w:val="0070C0"/>
                  <w:lang w:eastAsia="zh-CN"/>
                </w:rPr>
                <w:t>Agree with WF</w:t>
              </w:r>
              <w:bookmarkStart w:id="380" w:name="_GoBack"/>
              <w:bookmarkEnd w:id="380"/>
            </w:ins>
          </w:p>
          <w:p w14:paraId="5BB2C702" w14:textId="77777777" w:rsidR="00422FE9" w:rsidRPr="007B2BDA" w:rsidRDefault="00422FE9" w:rsidP="00422FE9">
            <w:pPr>
              <w:rPr>
                <w:ins w:id="381" w:author="Putilin, Artyom" w:date="2020-02-25T22:51:00Z"/>
                <w:b/>
                <w:color w:val="0070C0"/>
                <w:u w:val="single"/>
                <w:lang w:val="sv-SE" w:eastAsia="zh-CN"/>
              </w:rPr>
            </w:pPr>
            <w:ins w:id="382"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383" w:author="Putilin, Artyom" w:date="2020-02-25T22:51:00Z"/>
                <w:rFonts w:eastAsiaTheme="minorEastAsia"/>
                <w:color w:val="0070C0"/>
                <w:lang w:eastAsia="zh-CN"/>
              </w:rPr>
            </w:pPr>
            <w:ins w:id="384"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385" w:author="Putilin, Artyom" w:date="2020-02-25T22:51:00Z"/>
                <w:b/>
                <w:color w:val="0070C0"/>
                <w:u w:val="single"/>
                <w:lang w:val="sv-SE" w:eastAsia="zh-CN"/>
              </w:rPr>
            </w:pPr>
            <w:ins w:id="386"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387" w:author="Putilin, Artyom" w:date="2020-02-25T22:51:00Z"/>
                <w:rFonts w:eastAsiaTheme="minorEastAsia" w:hint="eastAsia"/>
                <w:color w:val="0070C0"/>
                <w:lang w:val="en-US" w:eastAsia="zh-CN"/>
              </w:rPr>
            </w:pPr>
            <w:ins w:id="388" w:author="Putilin, Artyom" w:date="2020-02-25T22:51:00Z">
              <w:r w:rsidRPr="00BF2A71">
                <w:rPr>
                  <w:rFonts w:eastAsiaTheme="minorEastAsia"/>
                  <w:color w:val="0070C0"/>
                  <w:lang w:eastAsia="zh-CN"/>
                </w:rPr>
                <w:t>Agree with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Heading2"/>
        <w:rPr>
          <w:lang w:val="en-US"/>
          <w:rPrChange w:id="389" w:author="Fabian Huss" w:date="2020-02-25T18:51:00Z">
            <w:rPr/>
          </w:rPrChange>
        </w:rPr>
      </w:pPr>
      <w:r w:rsidRPr="009D751C">
        <w:rPr>
          <w:lang w:val="en-US"/>
          <w:rPrChange w:id="390" w:author="Fabian Huss" w:date="2020-02-25T18:51:00Z">
            <w:rPr/>
          </w:rPrChange>
        </w:rPr>
        <w:t>Discussion on 2nd round (if applicable)</w:t>
      </w:r>
    </w:p>
    <w:p w14:paraId="2B35B009" w14:textId="77777777" w:rsidR="00DD19DE" w:rsidRPr="009D751C" w:rsidRDefault="00DD19DE" w:rsidP="00DD19DE">
      <w:pPr>
        <w:rPr>
          <w:lang w:val="en-US" w:eastAsia="zh-CN"/>
          <w:rPrChange w:id="391" w:author="Fabian Huss" w:date="2020-02-25T18:51:00Z">
            <w:rPr>
              <w:lang w:val="sv-SE" w:eastAsia="zh-CN"/>
            </w:rPr>
          </w:rPrChange>
        </w:rPr>
      </w:pPr>
    </w:p>
    <w:p w14:paraId="7442964D" w14:textId="52A13B75" w:rsidR="00307E51" w:rsidRPr="009D751C" w:rsidRDefault="00DD19DE" w:rsidP="00805BE8">
      <w:pPr>
        <w:pStyle w:val="Heading2"/>
        <w:rPr>
          <w:lang w:val="en-US"/>
          <w:rPrChange w:id="392" w:author="Fabian Huss" w:date="2020-02-25T18:51:00Z">
            <w:rPr/>
          </w:rPrChange>
        </w:rPr>
      </w:pPr>
      <w:r w:rsidRPr="009D751C">
        <w:rPr>
          <w:lang w:val="en-US"/>
          <w:rPrChange w:id="393"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3AC7" w14:textId="77777777" w:rsidR="00C07C20" w:rsidRDefault="00C07C20">
      <w:r>
        <w:separator/>
      </w:r>
    </w:p>
  </w:endnote>
  <w:endnote w:type="continuationSeparator" w:id="0">
    <w:p w14:paraId="7C2C8E99" w14:textId="77777777" w:rsidR="00C07C20" w:rsidRDefault="00C0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A807" w14:textId="77777777" w:rsidR="00C07C20" w:rsidRDefault="00C07C20">
      <w:r>
        <w:separator/>
      </w:r>
    </w:p>
  </w:footnote>
  <w:footnote w:type="continuationSeparator" w:id="0">
    <w:p w14:paraId="7752EFEA" w14:textId="77777777" w:rsidR="00C07C20" w:rsidRDefault="00C0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0"/>
  </w:num>
  <w:num w:numId="19">
    <w:abstractNumId w:val="8"/>
  </w:num>
  <w:num w:numId="20">
    <w:abstractNumId w:val="2"/>
  </w:num>
  <w:num w:numId="21">
    <w:abstractNumId w:val="12"/>
  </w:num>
  <w:num w:numId="22">
    <w:abstractNumId w:val="5"/>
  </w:num>
  <w:num w:numId="23">
    <w:abstractNumId w:val="13"/>
  </w:num>
  <w:num w:numId="24">
    <w:abstractNumId w:val="11"/>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4"/>
  </w:num>
  <w:num w:numId="30">
    <w:abstractNumId w:val="4"/>
  </w:num>
  <w:num w:numId="3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2490"/>
    <w:rsid w:val="001751AB"/>
    <w:rsid w:val="00175A3F"/>
    <w:rsid w:val="00180E0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2FE9"/>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3EA4-32D9-4CFA-BEC2-21CBC2E9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6878</Words>
  <Characters>40310</Characters>
  <Application>Microsoft Office Word</Application>
  <DocSecurity>0</DocSecurity>
  <Lines>1151</Lines>
  <Paragraphs>842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46346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Putilin, Artyom</cp:lastModifiedBy>
  <cp:revision>2</cp:revision>
  <cp:lastPrinted>2019-04-25T01:09:00Z</cp:lastPrinted>
  <dcterms:created xsi:type="dcterms:W3CDTF">2020-02-25T19:52:00Z</dcterms:created>
  <dcterms:modified xsi:type="dcterms:W3CDTF">2020-02-25T19:52:00Z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