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proofErr w:type="spellStart"/>
      <w:r w:rsidR="00864DA6">
        <w:rPr>
          <w:rFonts w:hint="eastAsia"/>
          <w:i/>
          <w:color w:val="0070C0"/>
          <w:lang w:eastAsia="zh-CN"/>
        </w:rPr>
        <w:t>e</w:t>
      </w:r>
      <w:r>
        <w:rPr>
          <w:rFonts w:hint="eastAsia"/>
          <w:i/>
          <w:color w:val="0070C0"/>
          <w:lang w:eastAsia="zh-CN"/>
        </w:rPr>
        <w:t>MIMO</w:t>
      </w:r>
      <w:proofErr w:type="spellEnd"/>
      <w:r>
        <w:rPr>
          <w:rFonts w:hint="eastAsia"/>
          <w:i/>
          <w:color w:val="0070C0"/>
          <w:lang w:eastAsia="zh-CN"/>
        </w:rPr>
        <w:t xml:space="preserve">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proofErr w:type="spellStart"/>
      <w:r w:rsidR="00864DA6">
        <w:rPr>
          <w:rFonts w:hint="eastAsia"/>
          <w:i/>
          <w:color w:val="0070C0"/>
          <w:lang w:eastAsia="zh-CN"/>
        </w:rPr>
        <w:t>e</w:t>
      </w:r>
      <w:r w:rsidR="008217AD">
        <w:rPr>
          <w:rFonts w:hint="eastAsia"/>
          <w:i/>
          <w:color w:val="0070C0"/>
          <w:lang w:eastAsia="zh-CN"/>
        </w:rPr>
        <w:t>MIMO</w:t>
      </w:r>
      <w:proofErr w:type="spellEnd"/>
      <w:r w:rsidR="008217AD">
        <w:rPr>
          <w:rFonts w:hint="eastAsia"/>
          <w:i/>
          <w:color w:val="0070C0"/>
          <w:lang w:eastAsia="zh-CN"/>
        </w:rPr>
        <w:t xml:space="preserve">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proofErr w:type="spellStart"/>
      <w:r w:rsidR="00864DA6">
        <w:rPr>
          <w:rFonts w:hint="eastAsia"/>
          <w:i/>
          <w:color w:val="0070C0"/>
          <w:lang w:eastAsia="zh-CN"/>
        </w:rPr>
        <w:t>e</w:t>
      </w:r>
      <w:r w:rsidR="00A43958">
        <w:rPr>
          <w:rFonts w:hint="eastAsia"/>
          <w:i/>
          <w:color w:val="0070C0"/>
          <w:lang w:eastAsia="zh-CN"/>
        </w:rPr>
        <w:t>MIMO</w:t>
      </w:r>
      <w:proofErr w:type="spellEnd"/>
      <w:r w:rsidR="00A43958">
        <w:rPr>
          <w:rFonts w:hint="eastAsia"/>
          <w:i/>
          <w:color w:val="0070C0"/>
          <w:lang w:eastAsia="zh-CN"/>
        </w:rPr>
        <w:t xml:space="preserve">.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proofErr w:type="gramStart"/>
      <w:r w:rsidRPr="00864DA6">
        <w:rPr>
          <w:rFonts w:eastAsiaTheme="minorEastAsia"/>
          <w:i/>
          <w:color w:val="0070C0"/>
          <w:lang w:eastAsia="zh-CN"/>
        </w:rPr>
        <w:t>requirements</w:t>
      </w:r>
      <w:r>
        <w:rPr>
          <w:rFonts w:eastAsiaTheme="minorEastAsia" w:hint="eastAsia"/>
          <w:i/>
          <w:color w:val="0070C0"/>
          <w:lang w:eastAsia="zh-CN"/>
        </w:rPr>
        <w:t>(</w:t>
      </w:r>
      <w:proofErr w:type="gramEnd"/>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 xml:space="preserve">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Beam management enhancement sub-features including: L1-SINR </w:t>
            </w:r>
            <w:proofErr w:type="gramStart"/>
            <w:r w:rsidRPr="0024398D">
              <w:rPr>
                <w:rFonts w:eastAsiaTheme="minorEastAsia"/>
                <w:lang w:eastAsia="zh-CN"/>
              </w:rPr>
              <w:t>measurement,  Beam</w:t>
            </w:r>
            <w:proofErr w:type="gramEnd"/>
            <w:r w:rsidRPr="0024398D">
              <w:rPr>
                <w:rFonts w:eastAsiaTheme="minorEastAsia"/>
                <w:lang w:eastAsia="zh-CN"/>
              </w:rPr>
              <w:t xml:space="preserve"> failure recovery for </w:t>
            </w:r>
            <w:proofErr w:type="spellStart"/>
            <w:r w:rsidRPr="0024398D">
              <w:rPr>
                <w:rFonts w:eastAsiaTheme="minorEastAsia"/>
                <w:lang w:eastAsia="zh-CN"/>
              </w:rPr>
              <w:t>SCell</w:t>
            </w:r>
            <w:proofErr w:type="spellEnd"/>
            <w:r w:rsidRPr="0024398D">
              <w:rPr>
                <w:rFonts w:eastAsiaTheme="minorEastAsia"/>
                <w:lang w:eastAsia="zh-CN"/>
              </w:rPr>
              <w:t xml:space="preserve">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w:t>
            </w:r>
            <w:proofErr w:type="spellStart"/>
            <w:r>
              <w:rPr>
                <w:rFonts w:eastAsiaTheme="minorEastAsia" w:hint="eastAsia"/>
                <w:lang w:eastAsia="zh-CN"/>
              </w:rPr>
              <w:t>eMIMO</w:t>
            </w:r>
            <w:proofErr w:type="spellEnd"/>
            <w:r>
              <w:rPr>
                <w:rFonts w:eastAsiaTheme="minorEastAsia" w:hint="eastAsia"/>
                <w:lang w:eastAsia="zh-CN"/>
              </w:rPr>
              <w:t xml:space="preserve">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w:t>
            </w:r>
            <w:proofErr w:type="gramStart"/>
            <w:r w:rsidRPr="00227D4B">
              <w:rPr>
                <w:rFonts w:asciiTheme="minorHAnsi" w:eastAsiaTheme="minorEastAsia" w:hAnsiTheme="minorHAnsi" w:cstheme="minorHAnsi"/>
                <w:lang w:val="en-US" w:eastAsia="zh-CN"/>
              </w:rPr>
              <w:t>PCCH  based</w:t>
            </w:r>
            <w:proofErr w:type="gramEnd"/>
            <w:r w:rsidRPr="00227D4B">
              <w:rPr>
                <w:rFonts w:asciiTheme="minorHAnsi" w:eastAsiaTheme="minorEastAsia" w:hAnsiTheme="minorHAnsi" w:cstheme="minorHAnsi"/>
                <w:lang w:val="en-US" w:eastAsia="zh-CN"/>
              </w:rPr>
              <w:t xml:space="preserve">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 xml:space="preserve">Proposal </w:t>
            </w:r>
            <w:proofErr w:type="gramStart"/>
            <w:r w:rsidRPr="00386A73">
              <w:rPr>
                <w:rFonts w:hint="eastAsia"/>
              </w:rPr>
              <w:t>2 :New</w:t>
            </w:r>
            <w:proofErr w:type="gramEnd"/>
            <w:r w:rsidRPr="00386A73">
              <w:rPr>
                <w:rFonts w:hint="eastAsia"/>
              </w:rPr>
              <w:t xml:space="preserve">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w:t>
            </w:r>
            <w:proofErr w:type="gramStart"/>
            <w:r w:rsidRPr="00ED70FF">
              <w:rPr>
                <w:rFonts w:asciiTheme="minorHAnsi" w:eastAsiaTheme="minorEastAsia" w:hAnsiTheme="minorHAnsi" w:cstheme="minorHAnsi"/>
                <w:lang w:val="en-US" w:eastAsia="zh-CN"/>
              </w:rPr>
              <w:t>:  [</w:t>
            </w:r>
            <w:proofErr w:type="gramEnd"/>
            <w:r w:rsidRPr="00ED70FF">
              <w:rPr>
                <w:rFonts w:asciiTheme="minorHAnsi" w:eastAsiaTheme="minorEastAsia" w:hAnsiTheme="minorHAnsi" w:cstheme="minorHAnsi"/>
                <w:lang w:val="en-US" w:eastAsia="zh-CN"/>
              </w:rPr>
              <w:t>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 xml:space="preserve">RAN4 defines new PDCCH/PDSCH demodulation requirements for the multi-PDCCH based multi-TRP PDSCH transmission in the Rel-16 </w:t>
            </w:r>
            <w:proofErr w:type="spellStart"/>
            <w:r w:rsidRPr="00D443EB">
              <w:t>eMIMO</w:t>
            </w:r>
            <w:proofErr w:type="spellEnd"/>
            <w:r w:rsidRPr="00D443EB">
              <w:t xml:space="preserve">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 xml:space="preserve">Propose not to define any new PDSCH/PDCCH performance requirements for DL latency and overhead reduction in Multi-Beam for </w:t>
            </w:r>
            <w:proofErr w:type="spellStart"/>
            <w:r w:rsidRPr="00C8581B">
              <w:rPr>
                <w:rFonts w:eastAsiaTheme="minorEastAsia"/>
                <w:lang w:eastAsia="zh-CN"/>
              </w:rPr>
              <w:t>eMIMO</w:t>
            </w:r>
            <w:proofErr w:type="spellEnd"/>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 xml:space="preserve">Consider the agreements of </w:t>
            </w:r>
            <w:proofErr w:type="spellStart"/>
            <w:r w:rsidRPr="00C8581B">
              <w:rPr>
                <w:rFonts w:eastAsiaTheme="minorEastAsia"/>
                <w:lang w:eastAsia="zh-CN"/>
              </w:rPr>
              <w:t>SCell</w:t>
            </w:r>
            <w:proofErr w:type="spellEnd"/>
            <w:r w:rsidRPr="00C8581B">
              <w:rPr>
                <w:rFonts w:eastAsiaTheme="minorEastAsia"/>
                <w:lang w:eastAsia="zh-CN"/>
              </w:rPr>
              <w:t xml:space="preserve">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34689E12" w:rsidR="00290D1B" w:rsidRPr="009D751C" w:rsidRDefault="00A83B15" w:rsidP="00290D1B">
      <w:pPr>
        <w:pStyle w:val="Heading3"/>
        <w:rPr>
          <w:sz w:val="24"/>
          <w:szCs w:val="16"/>
          <w:lang w:val="en-US"/>
          <w:rPrChange w:id="4" w:author="Fabian Huss" w:date="2020-02-25T18:51:00Z">
            <w:rPr>
              <w:sz w:val="24"/>
              <w:szCs w:val="16"/>
            </w:rPr>
          </w:rPrChange>
        </w:rPr>
      </w:pPr>
      <w:r w:rsidRPr="009D751C">
        <w:rPr>
          <w:rFonts w:hint="eastAsia"/>
          <w:sz w:val="24"/>
          <w:szCs w:val="16"/>
          <w:lang w:val="en-US"/>
          <w:rPrChange w:id="5" w:author="Fabian Huss" w:date="2020-02-25T18:51:00Z">
            <w:rPr>
              <w:rFonts w:hint="eastAsia"/>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rFonts w:hint="eastAsia"/>
          <w:sz w:val="24"/>
          <w:szCs w:val="16"/>
          <w:lang w:val="en-US"/>
          <w:rPrChange w:id="7" w:author="Fabian Huss" w:date="2020-02-25T18:51:00Z">
            <w:rPr>
              <w:rFonts w:hint="eastAsia"/>
              <w:sz w:val="24"/>
              <w:szCs w:val="16"/>
            </w:rPr>
          </w:rPrChange>
        </w:rPr>
        <w:t xml:space="preserve">Enhancement on </w:t>
      </w:r>
      <w:r w:rsidR="00290D1B" w:rsidRPr="009D751C">
        <w:rPr>
          <w:rFonts w:hint="eastAsia"/>
          <w:sz w:val="24"/>
          <w:szCs w:val="16"/>
          <w:lang w:val="en-US"/>
          <w:rPrChange w:id="8" w:author="Fabian Huss" w:date="2020-02-25T18:51:00Z">
            <w:rPr>
              <w:rFonts w:hint="eastAsia"/>
              <w:sz w:val="24"/>
              <w:szCs w:val="16"/>
            </w:rPr>
          </w:rPrChange>
        </w:rPr>
        <w:t>Multi-TRP/</w:t>
      </w:r>
      <w:proofErr w:type="spellStart"/>
      <w:r w:rsidR="00290D1B" w:rsidRPr="009D751C">
        <w:rPr>
          <w:rFonts w:hint="eastAsia"/>
          <w:sz w:val="24"/>
          <w:szCs w:val="16"/>
          <w:lang w:val="en-US"/>
          <w:rPrChange w:id="9" w:author="Fabian Huss" w:date="2020-02-25T18:51:00Z">
            <w:rPr>
              <w:rFonts w:hint="eastAsia"/>
              <w:sz w:val="24"/>
              <w:szCs w:val="16"/>
            </w:rPr>
          </w:rPrChange>
        </w:rPr>
        <w:t>Pannnel</w:t>
      </w:r>
      <w:proofErr w:type="spellEnd"/>
      <w:r w:rsidR="00290D1B" w:rsidRPr="009D751C">
        <w:rPr>
          <w:rFonts w:hint="eastAsia"/>
          <w:sz w:val="24"/>
          <w:szCs w:val="16"/>
          <w:lang w:val="en-US"/>
          <w:rPrChange w:id="10" w:author="Fabian Huss" w:date="2020-02-25T18:51:00Z">
            <w:rPr>
              <w:rFonts w:hint="eastAsia"/>
              <w:sz w:val="24"/>
              <w:szCs w:val="16"/>
            </w:rPr>
          </w:rPrChange>
        </w:rPr>
        <w:t xml:space="preserve"> </w:t>
      </w:r>
      <w:proofErr w:type="spellStart"/>
      <w:proofErr w:type="gramStart"/>
      <w:r w:rsidR="00290D1B" w:rsidRPr="009D751C">
        <w:rPr>
          <w:rFonts w:hint="eastAsia"/>
          <w:sz w:val="24"/>
          <w:szCs w:val="16"/>
          <w:lang w:val="en-US"/>
          <w:rPrChange w:id="11" w:author="Fabian Huss" w:date="2020-02-25T18:51:00Z">
            <w:rPr>
              <w:rFonts w:hint="eastAsia"/>
              <w:sz w:val="24"/>
              <w:szCs w:val="16"/>
            </w:rPr>
          </w:rPrChange>
        </w:rPr>
        <w:t>tranmssion</w:t>
      </w:r>
      <w:proofErr w:type="spellEnd"/>
      <w:r w:rsidR="003503CF" w:rsidRPr="009D751C">
        <w:rPr>
          <w:sz w:val="24"/>
          <w:szCs w:val="16"/>
          <w:lang w:val="en-US"/>
          <w:rPrChange w:id="12" w:author="Fabian Huss" w:date="2020-02-25T18:51:00Z">
            <w:rPr>
              <w:sz w:val="24"/>
              <w:szCs w:val="16"/>
            </w:rPr>
          </w:rPrChange>
        </w:rPr>
        <w:t>(</w:t>
      </w:r>
      <w:proofErr w:type="gramEnd"/>
      <w:r w:rsidR="003503CF" w:rsidRPr="009D751C">
        <w:rPr>
          <w:sz w:val="24"/>
          <w:szCs w:val="16"/>
          <w:lang w:val="en-US"/>
          <w:rPrChange w:id="13" w:author="Fabian Huss" w:date="2020-02-25T18:51:00Z">
            <w:rPr>
              <w:sz w:val="24"/>
              <w:szCs w:val="16"/>
            </w:rPr>
          </w:rPrChange>
        </w:rPr>
        <w:t>1st round)</w:t>
      </w:r>
      <w:r w:rsidR="00290D1B" w:rsidRPr="009D751C">
        <w:rPr>
          <w:rFonts w:hint="eastAsia"/>
          <w:sz w:val="24"/>
          <w:szCs w:val="16"/>
          <w:lang w:val="en-US"/>
          <w:rPrChange w:id="14" w:author="Fabian Huss" w:date="2020-02-25T18:51:00Z">
            <w:rPr>
              <w:rFonts w:hint="eastAsia"/>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672DAC89"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0158DB"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5E40F7D5"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Define the PDSCH requirements required by single-PDSCH 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3C09D0">
        <w:rPr>
          <w:rFonts w:eastAsia="SimSun" w:hint="eastAsia"/>
          <w:color w:val="0070C0"/>
          <w:szCs w:val="24"/>
          <w:lang w:eastAsia="zh-CN"/>
        </w:rPr>
        <w:t>)</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19023859"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5E2018B2"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FFS to define requirements for Multi-TRP in URLLC (HW,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6B235A9C"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Define requirements for Multi-TRP in URLLC (Intel)</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D58F25" w14:textId="272FABF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5A9AE260"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PUCCH performance requirements for multi-PDSCH </w:t>
      </w:r>
      <w:proofErr w:type="gramStart"/>
      <w:r>
        <w:rPr>
          <w:rFonts w:eastAsia="SimSun" w:hint="eastAsia"/>
          <w:color w:val="0070C0"/>
          <w:szCs w:val="24"/>
          <w:lang w:eastAsia="zh-CN"/>
        </w:rPr>
        <w:t>feedback</w:t>
      </w:r>
      <w:r w:rsidR="00A56E9A">
        <w:rPr>
          <w:rFonts w:eastAsia="SimSun" w:hint="eastAsia"/>
          <w:color w:val="0070C0"/>
          <w:szCs w:val="24"/>
          <w:lang w:eastAsia="zh-CN"/>
        </w:rPr>
        <w:t>(</w:t>
      </w:r>
      <w:proofErr w:type="gramEnd"/>
      <w:r w:rsidR="00A56E9A">
        <w:rPr>
          <w:rFonts w:eastAsia="SimSun" w:hint="eastAsia"/>
          <w:color w:val="0070C0"/>
          <w:szCs w:val="24"/>
          <w:lang w:eastAsia="zh-CN"/>
        </w:rPr>
        <w:t>Huawei)</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2ECA9E" w14:textId="54F47932" w:rsidR="006B46CA"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77777777"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1E3AF4"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9D751C" w:rsidRDefault="007805CF">
      <w:pPr>
        <w:pStyle w:val="Heading3"/>
        <w:rPr>
          <w:sz w:val="24"/>
          <w:szCs w:val="16"/>
          <w:lang w:val="en-US"/>
          <w:rPrChange w:id="15" w:author="Fabian Huss" w:date="2020-02-25T18:51:00Z">
            <w:rPr>
              <w:sz w:val="24"/>
              <w:szCs w:val="16"/>
            </w:rPr>
          </w:rPrChange>
        </w:rPr>
      </w:pPr>
      <w:r w:rsidRPr="009D751C">
        <w:rPr>
          <w:rFonts w:hint="eastAsia"/>
          <w:sz w:val="24"/>
          <w:szCs w:val="16"/>
          <w:lang w:val="en-US"/>
          <w:rPrChange w:id="16" w:author="Fabian Huss" w:date="2020-02-25T18:51:00Z">
            <w:rPr>
              <w:rFonts w:hint="eastAsia"/>
              <w:sz w:val="24"/>
              <w:szCs w:val="16"/>
            </w:rPr>
          </w:rPrChange>
        </w:rPr>
        <w:t>Sub-topic 1-</w:t>
      </w:r>
      <w:r w:rsidRPr="009D751C">
        <w:rPr>
          <w:sz w:val="24"/>
          <w:szCs w:val="16"/>
          <w:lang w:val="en-US"/>
          <w:rPrChange w:id="17" w:author="Fabian Huss" w:date="2020-02-25T18:51:00Z">
            <w:rPr>
              <w:sz w:val="24"/>
              <w:szCs w:val="16"/>
            </w:rPr>
          </w:rPrChange>
        </w:rPr>
        <w:t>2</w:t>
      </w:r>
      <w:r w:rsidRPr="009D751C">
        <w:rPr>
          <w:rFonts w:hint="eastAsia"/>
          <w:sz w:val="24"/>
          <w:szCs w:val="16"/>
          <w:lang w:val="en-US"/>
          <w:rPrChange w:id="18" w:author="Fabian Huss" w:date="2020-02-25T18:51:00Z">
            <w:rPr>
              <w:rFonts w:hint="eastAsia"/>
              <w:sz w:val="24"/>
              <w:szCs w:val="16"/>
            </w:rPr>
          </w:rPrChange>
        </w:rPr>
        <w:t xml:space="preserve">: </w:t>
      </w:r>
      <w:r w:rsidRPr="009D751C">
        <w:rPr>
          <w:sz w:val="24"/>
          <w:szCs w:val="16"/>
          <w:lang w:val="en-US"/>
          <w:rPrChange w:id="19" w:author="Fabian Huss" w:date="2020-02-25T18:51:00Z">
            <w:rPr>
              <w:sz w:val="24"/>
              <w:szCs w:val="16"/>
            </w:rPr>
          </w:rPrChange>
        </w:rPr>
        <w:t xml:space="preserve">Test setup of </w:t>
      </w:r>
      <w:r w:rsidRPr="009D751C">
        <w:rPr>
          <w:rFonts w:hint="eastAsia"/>
          <w:sz w:val="24"/>
          <w:szCs w:val="16"/>
          <w:lang w:val="en-US"/>
          <w:rPrChange w:id="20" w:author="Fabian Huss" w:date="2020-02-25T18:51:00Z">
            <w:rPr>
              <w:rFonts w:hint="eastAsia"/>
              <w:sz w:val="24"/>
              <w:szCs w:val="16"/>
            </w:rPr>
          </w:rPrChange>
        </w:rPr>
        <w:t>Enhancement on Multi-TRP/</w:t>
      </w:r>
      <w:proofErr w:type="spellStart"/>
      <w:r w:rsidRPr="009D751C">
        <w:rPr>
          <w:rFonts w:hint="eastAsia"/>
          <w:sz w:val="24"/>
          <w:szCs w:val="16"/>
          <w:lang w:val="en-US"/>
          <w:rPrChange w:id="21" w:author="Fabian Huss" w:date="2020-02-25T18:51:00Z">
            <w:rPr>
              <w:rFonts w:hint="eastAsia"/>
              <w:sz w:val="24"/>
              <w:szCs w:val="16"/>
            </w:rPr>
          </w:rPrChange>
        </w:rPr>
        <w:t>Pannnel</w:t>
      </w:r>
      <w:proofErr w:type="spellEnd"/>
      <w:r w:rsidRPr="009D751C">
        <w:rPr>
          <w:rFonts w:hint="eastAsia"/>
          <w:sz w:val="24"/>
          <w:szCs w:val="16"/>
          <w:lang w:val="en-US"/>
          <w:rPrChange w:id="22" w:author="Fabian Huss" w:date="2020-02-25T18:51:00Z">
            <w:rPr>
              <w:rFonts w:hint="eastAsia"/>
              <w:sz w:val="24"/>
              <w:szCs w:val="16"/>
            </w:rPr>
          </w:rPrChange>
        </w:rPr>
        <w:t xml:space="preserve"> </w:t>
      </w:r>
      <w:proofErr w:type="spellStart"/>
      <w:proofErr w:type="gramStart"/>
      <w:r w:rsidRPr="009D751C">
        <w:rPr>
          <w:rFonts w:hint="eastAsia"/>
          <w:sz w:val="24"/>
          <w:szCs w:val="16"/>
          <w:lang w:val="en-US"/>
          <w:rPrChange w:id="23" w:author="Fabian Huss" w:date="2020-02-25T18:51:00Z">
            <w:rPr>
              <w:rFonts w:hint="eastAsia"/>
              <w:sz w:val="24"/>
              <w:szCs w:val="16"/>
            </w:rPr>
          </w:rPrChange>
        </w:rPr>
        <w:t>tranmssion</w:t>
      </w:r>
      <w:proofErr w:type="spellEnd"/>
      <w:r w:rsidRPr="009D751C">
        <w:rPr>
          <w:sz w:val="24"/>
          <w:szCs w:val="16"/>
          <w:lang w:val="en-US"/>
          <w:rPrChange w:id="24" w:author="Fabian Huss" w:date="2020-02-25T18:51:00Z">
            <w:rPr>
              <w:sz w:val="24"/>
              <w:szCs w:val="16"/>
            </w:rPr>
          </w:rPrChange>
        </w:rPr>
        <w:t>(</w:t>
      </w:r>
      <w:proofErr w:type="gramEnd"/>
      <w:r w:rsidR="00310709" w:rsidRPr="009D751C">
        <w:rPr>
          <w:sz w:val="24"/>
          <w:szCs w:val="16"/>
          <w:lang w:val="en-US"/>
          <w:rPrChange w:id="25" w:author="Fabian Huss" w:date="2020-02-25T18:51:00Z">
            <w:rPr>
              <w:sz w:val="24"/>
              <w:szCs w:val="16"/>
            </w:rPr>
          </w:rPrChange>
        </w:rPr>
        <w:t>2nd</w:t>
      </w:r>
      <w:r w:rsidRPr="009D751C">
        <w:rPr>
          <w:sz w:val="24"/>
          <w:szCs w:val="16"/>
          <w:lang w:val="en-US"/>
          <w:rPrChange w:id="26"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F13B5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PDSCH(Samsung)</w:t>
      </w:r>
    </w:p>
    <w:p w14:paraId="477D655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A6CA46"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9D751C" w:rsidRDefault="007B2BDA" w:rsidP="002F100D">
      <w:pPr>
        <w:pStyle w:val="Heading3"/>
        <w:rPr>
          <w:sz w:val="24"/>
          <w:szCs w:val="16"/>
          <w:lang w:val="en-US"/>
          <w:rPrChange w:id="27" w:author="Fabian Huss" w:date="2020-02-25T18:51:00Z">
            <w:rPr>
              <w:sz w:val="24"/>
              <w:szCs w:val="16"/>
            </w:rPr>
          </w:rPrChange>
        </w:rPr>
      </w:pPr>
      <w:r w:rsidRPr="009D751C">
        <w:rPr>
          <w:rFonts w:hint="eastAsia"/>
          <w:sz w:val="24"/>
          <w:szCs w:val="16"/>
          <w:lang w:val="en-US"/>
          <w:rPrChange w:id="28" w:author="Fabian Huss" w:date="2020-02-25T18:51:00Z">
            <w:rPr>
              <w:rFonts w:hint="eastAsia"/>
              <w:sz w:val="24"/>
              <w:szCs w:val="16"/>
            </w:rPr>
          </w:rPrChange>
        </w:rPr>
        <w:t>Sub-topic 1-</w:t>
      </w:r>
      <w:r w:rsidR="00391771" w:rsidRPr="009D751C">
        <w:rPr>
          <w:sz w:val="24"/>
          <w:szCs w:val="16"/>
          <w:lang w:val="en-US"/>
          <w:rPrChange w:id="29" w:author="Fabian Huss" w:date="2020-02-25T18:51:00Z">
            <w:rPr>
              <w:sz w:val="24"/>
              <w:szCs w:val="16"/>
            </w:rPr>
          </w:rPrChange>
        </w:rPr>
        <w:t>3</w:t>
      </w:r>
      <w:r w:rsidRPr="009D751C">
        <w:rPr>
          <w:rFonts w:hint="eastAsia"/>
          <w:sz w:val="24"/>
          <w:szCs w:val="16"/>
          <w:lang w:val="en-US"/>
          <w:rPrChange w:id="30" w:author="Fabian Huss" w:date="2020-02-25T18:51:00Z">
            <w:rPr>
              <w:rFonts w:hint="eastAsia"/>
              <w:sz w:val="24"/>
              <w:szCs w:val="16"/>
            </w:rPr>
          </w:rPrChange>
        </w:rPr>
        <w:t xml:space="preserve">: </w:t>
      </w:r>
      <w:r w:rsidR="00391771" w:rsidRPr="009D751C">
        <w:rPr>
          <w:sz w:val="24"/>
          <w:szCs w:val="16"/>
          <w:lang w:val="en-US"/>
          <w:rPrChange w:id="31" w:author="Fabian Huss" w:date="2020-02-25T18:51:00Z">
            <w:rPr>
              <w:sz w:val="24"/>
              <w:szCs w:val="16"/>
            </w:rPr>
          </w:rPrChange>
        </w:rPr>
        <w:t xml:space="preserve">Test scope of </w:t>
      </w:r>
      <w:r w:rsidR="002F100D" w:rsidRPr="009D751C">
        <w:rPr>
          <w:rFonts w:hint="eastAsia"/>
          <w:sz w:val="24"/>
          <w:szCs w:val="16"/>
          <w:lang w:val="en-US"/>
          <w:rPrChange w:id="32" w:author="Fabian Huss" w:date="2020-02-25T18:51:00Z">
            <w:rPr>
              <w:rFonts w:hint="eastAsia"/>
              <w:sz w:val="24"/>
              <w:szCs w:val="16"/>
            </w:rPr>
          </w:rPrChange>
        </w:rPr>
        <w:t xml:space="preserve">Enhancement on Multi beam </w:t>
      </w:r>
      <w:proofErr w:type="gramStart"/>
      <w:r w:rsidR="002F100D" w:rsidRPr="009D751C">
        <w:rPr>
          <w:rFonts w:hint="eastAsia"/>
          <w:sz w:val="24"/>
          <w:szCs w:val="16"/>
          <w:lang w:val="en-US"/>
          <w:rPrChange w:id="33" w:author="Fabian Huss" w:date="2020-02-25T18:51:00Z">
            <w:rPr>
              <w:rFonts w:hint="eastAsia"/>
              <w:sz w:val="24"/>
              <w:szCs w:val="16"/>
            </w:rPr>
          </w:rPrChange>
        </w:rPr>
        <w:t>operation</w:t>
      </w:r>
      <w:r w:rsidR="003503CF" w:rsidRPr="009D751C">
        <w:rPr>
          <w:sz w:val="24"/>
          <w:szCs w:val="16"/>
          <w:lang w:val="en-US"/>
          <w:rPrChange w:id="34" w:author="Fabian Huss" w:date="2020-02-25T18:51:00Z">
            <w:rPr>
              <w:sz w:val="24"/>
              <w:szCs w:val="16"/>
            </w:rPr>
          </w:rPrChange>
        </w:rPr>
        <w:t>(</w:t>
      </w:r>
      <w:proofErr w:type="gramEnd"/>
      <w:r w:rsidR="003503CF" w:rsidRPr="009D751C">
        <w:rPr>
          <w:sz w:val="24"/>
          <w:szCs w:val="16"/>
          <w:lang w:val="en-US"/>
          <w:rPrChange w:id="35"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 xml:space="preserve">Based on the revised WID of NR </w:t>
      </w:r>
      <w:proofErr w:type="spellStart"/>
      <w:r>
        <w:rPr>
          <w:rFonts w:hint="eastAsia"/>
          <w:i/>
          <w:color w:val="0070C0"/>
          <w:lang w:val="en-US" w:eastAsia="zh-CN"/>
        </w:rPr>
        <w:t>eMIMO</w:t>
      </w:r>
      <w:proofErr w:type="spellEnd"/>
      <w:r>
        <w:rPr>
          <w:rFonts w:hint="eastAsia"/>
          <w:i/>
          <w:color w:val="0070C0"/>
          <w:lang w:val="en-US" w:eastAsia="zh-CN"/>
        </w:rPr>
        <w:t xml:space="preserve">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 xml:space="preserve">Specify beam failure recovery for </w:t>
      </w:r>
      <w:proofErr w:type="spellStart"/>
      <w:r>
        <w:rPr>
          <w:rFonts w:eastAsia="SimSun" w:hint="eastAsia"/>
          <w:i/>
          <w:color w:val="0070C0"/>
          <w:szCs w:val="24"/>
          <w:lang w:eastAsia="zh-CN"/>
        </w:rPr>
        <w:t>SCell</w:t>
      </w:r>
      <w:proofErr w:type="spellEnd"/>
      <w:r>
        <w:rPr>
          <w:rFonts w:eastAsia="SimSun" w:hint="eastAsia"/>
          <w:i/>
          <w:color w:val="0070C0"/>
          <w:szCs w:val="24"/>
          <w:lang w:eastAsia="zh-CN"/>
        </w:rPr>
        <w:t xml:space="preserve"> with DL/UL as well as DL-only, where </w:t>
      </w:r>
      <w:proofErr w:type="spellStart"/>
      <w:r>
        <w:rPr>
          <w:rFonts w:eastAsia="SimSun" w:hint="eastAsia"/>
          <w:i/>
          <w:color w:val="0070C0"/>
          <w:szCs w:val="24"/>
          <w:lang w:eastAsia="zh-CN"/>
        </w:rPr>
        <w:t>PCell</w:t>
      </w:r>
      <w:proofErr w:type="spellEnd"/>
      <w:r>
        <w:rPr>
          <w:rFonts w:eastAsia="SimSun" w:hint="eastAsia"/>
          <w:i/>
          <w:color w:val="0070C0"/>
          <w:szCs w:val="24"/>
          <w:lang w:eastAsia="zh-CN"/>
        </w:rPr>
        <w:t xml:space="preserve">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1A4712FD"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 xml:space="preserve">BFR for </w:t>
      </w:r>
      <w:proofErr w:type="spellStart"/>
      <w:r>
        <w:rPr>
          <w:rFonts w:hint="eastAsia"/>
          <w:b/>
          <w:color w:val="0070C0"/>
          <w:u w:val="single"/>
          <w:lang w:eastAsia="zh-CN"/>
        </w:rPr>
        <w:t>Scell</w:t>
      </w:r>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02B1C3BE"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w:t>
      </w:r>
      <w:proofErr w:type="gramStart"/>
      <w:r>
        <w:rPr>
          <w:rFonts w:eastAsia="SimSun" w:hint="eastAsia"/>
          <w:color w:val="0070C0"/>
          <w:szCs w:val="24"/>
          <w:lang w:eastAsia="zh-CN"/>
        </w:rPr>
        <w:t>reporting(</w:t>
      </w:r>
      <w:proofErr w:type="gramEnd"/>
      <w:r>
        <w:rPr>
          <w:rFonts w:eastAsia="SimSun" w:hint="eastAsia"/>
          <w:color w:val="0070C0"/>
          <w:szCs w:val="24"/>
          <w:lang w:eastAsia="zh-CN"/>
        </w:rPr>
        <w:t>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261C35F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1E3AF4"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Heading3"/>
        <w:rPr>
          <w:sz w:val="24"/>
          <w:szCs w:val="16"/>
          <w:lang w:val="en-US"/>
          <w:rPrChange w:id="36" w:author="Fabian Huss" w:date="2020-02-25T18:51:00Z">
            <w:rPr>
              <w:sz w:val="24"/>
              <w:szCs w:val="16"/>
            </w:rPr>
          </w:rPrChange>
        </w:rPr>
      </w:pPr>
      <w:r w:rsidRPr="009D751C">
        <w:rPr>
          <w:rFonts w:hint="eastAsia"/>
          <w:sz w:val="24"/>
          <w:szCs w:val="16"/>
          <w:lang w:val="en-US"/>
          <w:rPrChange w:id="37" w:author="Fabian Huss" w:date="2020-02-25T18:51:00Z">
            <w:rPr>
              <w:rFonts w:hint="eastAsia"/>
              <w:sz w:val="24"/>
              <w:szCs w:val="16"/>
            </w:rPr>
          </w:rPrChange>
        </w:rPr>
        <w:t>Sub-topic 1-</w:t>
      </w:r>
      <w:r w:rsidR="00391771" w:rsidRPr="009D751C">
        <w:rPr>
          <w:sz w:val="24"/>
          <w:szCs w:val="16"/>
          <w:lang w:val="en-US"/>
          <w:rPrChange w:id="38" w:author="Fabian Huss" w:date="2020-02-25T18:51:00Z">
            <w:rPr>
              <w:sz w:val="24"/>
              <w:szCs w:val="16"/>
            </w:rPr>
          </w:rPrChange>
        </w:rPr>
        <w:t>4</w:t>
      </w:r>
      <w:r w:rsidRPr="009D751C">
        <w:rPr>
          <w:rFonts w:hint="eastAsia"/>
          <w:sz w:val="24"/>
          <w:szCs w:val="16"/>
          <w:lang w:val="en-US"/>
          <w:rPrChange w:id="39" w:author="Fabian Huss" w:date="2020-02-25T18:51:00Z">
            <w:rPr>
              <w:rFonts w:hint="eastAsia"/>
              <w:sz w:val="24"/>
              <w:szCs w:val="16"/>
            </w:rPr>
          </w:rPrChange>
        </w:rPr>
        <w:t xml:space="preserve">: </w:t>
      </w:r>
      <w:r w:rsidR="00391771" w:rsidRPr="009D751C">
        <w:rPr>
          <w:sz w:val="24"/>
          <w:szCs w:val="16"/>
          <w:lang w:val="en-US"/>
          <w:rPrChange w:id="40" w:author="Fabian Huss" w:date="2020-02-25T18:51:00Z">
            <w:rPr>
              <w:sz w:val="24"/>
              <w:szCs w:val="16"/>
            </w:rPr>
          </w:rPrChange>
        </w:rPr>
        <w:t xml:space="preserve">Test scope of </w:t>
      </w:r>
      <w:r w:rsidR="002F100D" w:rsidRPr="009D751C">
        <w:rPr>
          <w:sz w:val="24"/>
          <w:szCs w:val="16"/>
          <w:lang w:val="en-US"/>
          <w:rPrChange w:id="41" w:author="Fabian Huss" w:date="2020-02-25T18:51:00Z">
            <w:rPr>
              <w:sz w:val="24"/>
              <w:szCs w:val="16"/>
            </w:rPr>
          </w:rPrChange>
        </w:rPr>
        <w:t xml:space="preserve">Enhancement on low PAPR </w:t>
      </w:r>
      <w:proofErr w:type="gramStart"/>
      <w:r w:rsidR="002F100D" w:rsidRPr="009D751C">
        <w:rPr>
          <w:sz w:val="24"/>
          <w:szCs w:val="16"/>
          <w:lang w:val="en-US"/>
          <w:rPrChange w:id="42" w:author="Fabian Huss" w:date="2020-02-25T18:51:00Z">
            <w:rPr>
              <w:sz w:val="24"/>
              <w:szCs w:val="16"/>
            </w:rPr>
          </w:rPrChange>
        </w:rPr>
        <w:t>RS</w:t>
      </w:r>
      <w:r w:rsidR="003503CF" w:rsidRPr="009D751C">
        <w:rPr>
          <w:sz w:val="24"/>
          <w:szCs w:val="16"/>
          <w:lang w:val="en-US"/>
          <w:rPrChange w:id="43" w:author="Fabian Huss" w:date="2020-02-25T18:51:00Z">
            <w:rPr>
              <w:sz w:val="24"/>
              <w:szCs w:val="16"/>
            </w:rPr>
          </w:rPrChange>
        </w:rPr>
        <w:t>(</w:t>
      </w:r>
      <w:proofErr w:type="gramEnd"/>
      <w:r w:rsidR="003503CF" w:rsidRPr="009D751C">
        <w:rPr>
          <w:sz w:val="24"/>
          <w:szCs w:val="16"/>
          <w:lang w:val="en-US"/>
          <w:rPrChange w:id="44"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w:t>
      </w:r>
      <w:proofErr w:type="gramStart"/>
      <w:r>
        <w:rPr>
          <w:rFonts w:eastAsia="SimSun" w:hint="eastAsia"/>
          <w:color w:val="0070C0"/>
          <w:szCs w:val="24"/>
          <w:lang w:eastAsia="zh-CN"/>
        </w:rPr>
        <w:t xml:space="preserve">modification </w:t>
      </w:r>
      <w:r w:rsidR="000B6760">
        <w:rPr>
          <w:rFonts w:eastAsia="SimSun" w:hint="eastAsia"/>
          <w:color w:val="0070C0"/>
          <w:szCs w:val="24"/>
          <w:lang w:eastAsia="zh-CN"/>
        </w:rPr>
        <w:t xml:space="preserve"> (</w:t>
      </w:r>
      <w:proofErr w:type="gramEnd"/>
      <w:r w:rsidR="000B6760">
        <w:rPr>
          <w:rFonts w:eastAsia="SimSun" w:hint="eastAsia"/>
          <w:color w:val="0070C0"/>
          <w:szCs w:val="24"/>
          <w:lang w:eastAsia="zh-CN"/>
        </w:rPr>
        <w:t>Samsung)</w:t>
      </w:r>
    </w:p>
    <w:p w14:paraId="1716B534" w14:textId="47428353"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Pr>
          <w:rFonts w:eastAsia="SimSun" w:hint="eastAsia"/>
          <w:color w:val="0070C0"/>
          <w:szCs w:val="24"/>
          <w:lang w:eastAsia="zh-CN"/>
        </w:rPr>
        <w:t>)</w:t>
      </w:r>
    </w:p>
    <w:p w14:paraId="5D323E64" w14:textId="536F8BBF"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 xml:space="preserve">ot to define new performance requirement for PDSCH enhancement in DMRS sequence </w:t>
      </w:r>
      <w:proofErr w:type="gramStart"/>
      <w:r w:rsidR="008930FF" w:rsidRPr="008930FF">
        <w:rPr>
          <w:rFonts w:eastAsia="SimSun"/>
          <w:color w:val="0070C0"/>
          <w:szCs w:val="24"/>
          <w:lang w:eastAsia="zh-CN"/>
        </w:rPr>
        <w:t>generation</w:t>
      </w:r>
      <w:r w:rsidR="008930FF">
        <w:rPr>
          <w:rFonts w:eastAsia="SimSun" w:hint="eastAsia"/>
          <w:color w:val="0070C0"/>
          <w:szCs w:val="24"/>
          <w:lang w:eastAsia="zh-CN"/>
        </w:rPr>
        <w:t>(</w:t>
      </w:r>
      <w:proofErr w:type="gramEnd"/>
      <w:r w:rsidR="008930FF">
        <w:rPr>
          <w:rFonts w:eastAsia="SimSun" w:hint="eastAsia"/>
          <w:color w:val="0070C0"/>
          <w:szCs w:val="24"/>
          <w:lang w:eastAsia="zh-CN"/>
        </w:rPr>
        <w:t>Huawei</w:t>
      </w:r>
      <w:r w:rsidR="00823353">
        <w:rPr>
          <w:rFonts w:eastAsia="SimSun" w:hint="eastAsia"/>
          <w:color w:val="0070C0"/>
          <w:szCs w:val="24"/>
          <w:lang w:eastAsia="zh-CN"/>
        </w:rPr>
        <w:t>, Ericsson</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9F531A" w14:textId="4E9B14F8" w:rsidR="00CF1075" w:rsidRPr="00D40210" w:rsidRDefault="00D40210" w:rsidP="00D402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304652E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7777777"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Pr>
          <w:rFonts w:eastAsia="SimSun" w:hint="eastAsia"/>
          <w:color w:val="0070C0"/>
          <w:szCs w:val="24"/>
          <w:lang w:eastAsia="zh-CN"/>
        </w:rPr>
        <w:t>)</w:t>
      </w:r>
    </w:p>
    <w:p w14:paraId="24D14B54" w14:textId="5AE36575" w:rsidR="00C250BC" w:rsidRPr="002E2282" w:rsidRDefault="00C250BC"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sidRPr="002E2282">
        <w:rPr>
          <w:rFonts w:eastAsia="SimSun"/>
          <w:color w:val="0070C0"/>
          <w:szCs w:val="24"/>
          <w:lang w:eastAsia="zh-CN"/>
        </w:rPr>
        <w:t>Do not define UL requirements to verify receive processing of Rel-16 DMRS for scenarios with DFT-S-OFDM waveform</w:t>
      </w:r>
      <w:r w:rsidR="00823353" w:rsidRPr="002E2282">
        <w:rPr>
          <w:rFonts w:eastAsia="SimSun" w:hint="eastAsia"/>
          <w:color w:val="0070C0"/>
          <w:szCs w:val="24"/>
          <w:lang w:eastAsia="zh-CN"/>
        </w:rPr>
        <w:t xml:space="preserve"> (Intel)</w:t>
      </w:r>
    </w:p>
    <w:p w14:paraId="2084BB78" w14:textId="1B70C9B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52CC2E" w:rsidR="00CF1075" w:rsidRPr="006A4C7B"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lastRenderedPageBreak/>
        <w:t xml:space="preserve"> </w:t>
      </w:r>
      <w:r>
        <w:rPr>
          <w:rFonts w:eastAsia="SimSun"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68653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Pr>
          <w:rFonts w:eastAsia="SimSun" w:hint="eastAsia"/>
          <w:color w:val="0070C0"/>
          <w:szCs w:val="24"/>
          <w:lang w:eastAsia="zh-CN"/>
        </w:rPr>
        <w:t>)</w:t>
      </w:r>
    </w:p>
    <w:p w14:paraId="6AD23602" w14:textId="2406680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2F0A1B" w14:textId="335C7774" w:rsidR="00CF1075" w:rsidRPr="00FD22FD" w:rsidRDefault="00FD22FD" w:rsidP="00FD22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9D751C" w:rsidRDefault="007B2BDA" w:rsidP="002F100D">
      <w:pPr>
        <w:pStyle w:val="Heading3"/>
        <w:rPr>
          <w:sz w:val="24"/>
          <w:szCs w:val="16"/>
          <w:lang w:val="en-US"/>
          <w:rPrChange w:id="45" w:author="Fabian Huss" w:date="2020-02-25T18:51:00Z">
            <w:rPr>
              <w:sz w:val="24"/>
              <w:szCs w:val="16"/>
            </w:rPr>
          </w:rPrChange>
        </w:rPr>
      </w:pPr>
      <w:r w:rsidRPr="009D751C">
        <w:rPr>
          <w:rFonts w:hint="eastAsia"/>
          <w:sz w:val="24"/>
          <w:szCs w:val="16"/>
          <w:lang w:val="en-US"/>
          <w:rPrChange w:id="46" w:author="Fabian Huss" w:date="2020-02-25T18:51:00Z">
            <w:rPr>
              <w:rFonts w:hint="eastAsia"/>
              <w:sz w:val="24"/>
              <w:szCs w:val="16"/>
            </w:rPr>
          </w:rPrChange>
        </w:rPr>
        <w:t>Sub-topic 1-</w:t>
      </w:r>
      <w:r w:rsidR="00391771" w:rsidRPr="009D751C">
        <w:rPr>
          <w:sz w:val="24"/>
          <w:szCs w:val="16"/>
          <w:lang w:val="en-US"/>
          <w:rPrChange w:id="47" w:author="Fabian Huss" w:date="2020-02-25T18:51:00Z">
            <w:rPr>
              <w:sz w:val="24"/>
              <w:szCs w:val="16"/>
            </w:rPr>
          </w:rPrChange>
        </w:rPr>
        <w:t>5</w:t>
      </w:r>
      <w:r w:rsidRPr="009D751C">
        <w:rPr>
          <w:rFonts w:hint="eastAsia"/>
          <w:sz w:val="24"/>
          <w:szCs w:val="16"/>
          <w:lang w:val="en-US"/>
          <w:rPrChange w:id="48" w:author="Fabian Huss" w:date="2020-02-25T18:51:00Z">
            <w:rPr>
              <w:rFonts w:hint="eastAsia"/>
              <w:sz w:val="24"/>
              <w:szCs w:val="16"/>
            </w:rPr>
          </w:rPrChange>
        </w:rPr>
        <w:t xml:space="preserve">: </w:t>
      </w:r>
      <w:r w:rsidR="00391771" w:rsidRPr="009D751C">
        <w:rPr>
          <w:sz w:val="24"/>
          <w:szCs w:val="16"/>
          <w:lang w:val="en-US"/>
          <w:rPrChange w:id="49" w:author="Fabian Huss" w:date="2020-02-25T18:51:00Z">
            <w:rPr>
              <w:sz w:val="24"/>
              <w:szCs w:val="16"/>
            </w:rPr>
          </w:rPrChange>
        </w:rPr>
        <w:t xml:space="preserve">Test scope of </w:t>
      </w:r>
      <w:r w:rsidR="002F100D" w:rsidRPr="009D751C">
        <w:rPr>
          <w:rFonts w:hint="eastAsia"/>
          <w:sz w:val="24"/>
          <w:szCs w:val="16"/>
          <w:lang w:val="en-US"/>
          <w:rPrChange w:id="50" w:author="Fabian Huss" w:date="2020-02-25T18:51:00Z">
            <w:rPr>
              <w:rFonts w:hint="eastAsia"/>
              <w:sz w:val="24"/>
              <w:szCs w:val="16"/>
            </w:rPr>
          </w:rPrChange>
        </w:rPr>
        <w:t xml:space="preserve">Enhancement on full Tx power uplink </w:t>
      </w:r>
      <w:proofErr w:type="gramStart"/>
      <w:r w:rsidR="002F100D" w:rsidRPr="009D751C">
        <w:rPr>
          <w:sz w:val="24"/>
          <w:szCs w:val="16"/>
          <w:lang w:val="en-US"/>
          <w:rPrChange w:id="51" w:author="Fabian Huss" w:date="2020-02-25T18:51:00Z">
            <w:rPr>
              <w:sz w:val="24"/>
              <w:szCs w:val="16"/>
            </w:rPr>
          </w:rPrChange>
        </w:rPr>
        <w:t>transmission</w:t>
      </w:r>
      <w:r w:rsidR="003503CF" w:rsidRPr="009D751C">
        <w:rPr>
          <w:sz w:val="24"/>
          <w:szCs w:val="16"/>
          <w:lang w:val="en-US"/>
          <w:rPrChange w:id="52" w:author="Fabian Huss" w:date="2020-02-25T18:51:00Z">
            <w:rPr>
              <w:sz w:val="24"/>
              <w:szCs w:val="16"/>
            </w:rPr>
          </w:rPrChange>
        </w:rPr>
        <w:t>(</w:t>
      </w:r>
      <w:proofErr w:type="gramEnd"/>
      <w:r w:rsidR="003503CF" w:rsidRPr="009D751C">
        <w:rPr>
          <w:sz w:val="24"/>
          <w:szCs w:val="16"/>
          <w:lang w:val="en-US"/>
          <w:rPrChange w:id="53"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77777777"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0D27F2"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Heading2"/>
        <w:rPr>
          <w:lang w:val="en-US"/>
          <w:rPrChange w:id="54" w:author="Fabian Huss" w:date="2020-02-25T18:51:00Z">
            <w:rPr/>
          </w:rPrChange>
        </w:rPr>
      </w:pPr>
      <w:r w:rsidRPr="009D751C">
        <w:rPr>
          <w:lang w:val="en-US"/>
          <w:rPrChange w:id="55" w:author="Fabian Huss" w:date="2020-02-25T18:51:00Z">
            <w:rPr/>
          </w:rPrChange>
        </w:rPr>
        <w:t>Companies</w:t>
      </w:r>
      <w:r w:rsidRPr="009D751C">
        <w:rPr>
          <w:rFonts w:hint="eastAsia"/>
          <w:lang w:val="en-US"/>
          <w:rPrChange w:id="56" w:author="Fabian Huss" w:date="2020-02-25T18:51:00Z">
            <w:rPr>
              <w:rFonts w:hint="eastAsia"/>
            </w:rPr>
          </w:rPrChange>
        </w:rPr>
        <w:t xml:space="preserve"> views</w:t>
      </w:r>
      <w:r w:rsidRPr="009D751C">
        <w:rPr>
          <w:lang w:val="en-US"/>
          <w:rPrChange w:id="57" w:author="Fabian Huss" w:date="2020-02-25T18:51:00Z">
            <w:rPr/>
          </w:rPrChange>
        </w:rPr>
        <w:t>’</w:t>
      </w:r>
      <w:r w:rsidRPr="009D751C">
        <w:rPr>
          <w:rFonts w:hint="eastAsia"/>
          <w:lang w:val="en-US"/>
          <w:rPrChange w:id="58" w:author="Fabian Huss" w:date="2020-02-25T18:51: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59"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60" w:author="Yunchuan Yang/Communication Standard Research Lab /SRC-Beijing/Staff Engineer/Samsung Electronics" w:date="2020-02-25T07:53:00Z"/>
                <w:rFonts w:eastAsiaTheme="minorEastAsia"/>
                <w:color w:val="0070C0"/>
                <w:lang w:val="en-US" w:eastAsia="zh-CN"/>
              </w:rPr>
            </w:pPr>
            <w:ins w:id="61"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62" w:author="Yunchuan Yang/Communication Standard Research Lab /SRC-Beijing/Staff Engineer/Samsung Electronics" w:date="2020-02-25T07:53:00Z"/>
                <w:lang w:val="en-US" w:eastAsia="zh-CN"/>
              </w:rPr>
            </w:pPr>
            <w:ins w:id="63"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64" w:author="Yunchuan Yang/Communication Standard Research Lab /SRC-Beijing/Staff Engineer/Samsung Electronics" w:date="2020-02-25T07:53:00Z"/>
                <w:lang w:val="en-US" w:eastAsia="zh-CN"/>
              </w:rPr>
            </w:pPr>
            <w:ins w:id="65"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66" w:author="Yunchuan Yang/Communication Standard Research Lab /SRC-Beijing/Staff Engineer/Samsung Electronics" w:date="2020-02-25T07:53:00Z"/>
                <w:lang w:val="en-US" w:eastAsia="zh-CN"/>
              </w:rPr>
            </w:pPr>
            <w:ins w:id="67"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68" w:author="Yunchuan Yang/Communication Standard Research Lab /SRC-Beijing/Staff Engineer/Samsung Electronics" w:date="2020-02-25T07:53:00Z"/>
                <w:rFonts w:eastAsiaTheme="minorEastAsia"/>
                <w:color w:val="0070C0"/>
                <w:lang w:val="en-US" w:eastAsia="zh-CN"/>
              </w:rPr>
            </w:pPr>
            <w:ins w:id="69"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70"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71" w:author="Yunchuan Yang/Communication Standard Research Lab /SRC-Beijing/Staff Engineer/Samsung Electronics" w:date="2020-02-25T07:51:00Z"/>
                <w:rFonts w:eastAsiaTheme="minorEastAsia"/>
                <w:color w:val="0070C0"/>
                <w:lang w:val="en-US" w:eastAsia="zh-CN"/>
              </w:rPr>
            </w:pPr>
            <w:bookmarkStart w:id="72" w:name="OLE_LINK31"/>
            <w:ins w:id="73" w:author="Yunchuan Yang/Communication Standard Research Lab /SRC-Beijing/Staff Engineer/Samsung Electronics" w:date="2020-02-25T07:52: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ins>
            <w:bookmarkEnd w:id="72"/>
            <w:proofErr w:type="spellEnd"/>
          </w:p>
        </w:tc>
        <w:tc>
          <w:tcPr>
            <w:tcW w:w="8395" w:type="dxa"/>
          </w:tcPr>
          <w:p w14:paraId="145EDCC3" w14:textId="77777777" w:rsidR="008D37E6" w:rsidRDefault="008D37E6" w:rsidP="008D37E6">
            <w:pPr>
              <w:spacing w:after="120"/>
              <w:rPr>
                <w:ins w:id="74" w:author="Yunchuan Yang/Communication Standard Research Lab /SRC-Beijing/Staff Engineer/Samsung Electronics" w:date="2020-02-25T07:52:00Z"/>
                <w:rFonts w:eastAsiaTheme="minorEastAsia"/>
                <w:color w:val="0070C0"/>
                <w:lang w:val="en-US" w:eastAsia="zh-CN"/>
              </w:rPr>
            </w:pPr>
            <w:ins w:id="75"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77777777" w:rsidR="008D37E6" w:rsidRDefault="008D37E6" w:rsidP="008D37E6">
            <w:pPr>
              <w:spacing w:after="120"/>
              <w:rPr>
                <w:ins w:id="76" w:author="Yunchuan Yang/Communication Standard Research Lab /SRC-Beijing/Staff Engineer/Samsung Electronics" w:date="2020-02-25T07:52:00Z"/>
                <w:rFonts w:eastAsiaTheme="minorEastAsia"/>
                <w:color w:val="0070C0"/>
                <w:lang w:val="en-US" w:eastAsia="zh-CN"/>
              </w:rPr>
            </w:pPr>
            <w:ins w:id="77" w:author="Yunchuan Yang/Communication Standard Research Lab /SRC-Beijing/Staff Engineer/Samsung Electronics" w:date="2020-02-25T07:52:00Z">
              <w:r>
                <w:rPr>
                  <w:rFonts w:eastAsiaTheme="minorEastAsia"/>
                  <w:color w:val="0070C0"/>
                  <w:lang w:val="en-US" w:eastAsia="zh-CN"/>
                </w:rPr>
                <w:t xml:space="preserve">For issue 1-1-2, we think defining both single and multi-PDCCH scheduled PDSCH is kind of repetitive work especially using the same test configuration. Thus, we prefer to define ether single or multi-PDCCH scheduled multi-PDSCH requirements. </w:t>
              </w:r>
            </w:ins>
          </w:p>
          <w:p w14:paraId="5E9B5D94" w14:textId="77777777" w:rsidR="008D37E6" w:rsidRDefault="008D37E6" w:rsidP="008D37E6">
            <w:pPr>
              <w:spacing w:after="120"/>
              <w:rPr>
                <w:ins w:id="78" w:author="Yunchuan Yang/Communication Standard Research Lab /SRC-Beijing/Staff Engineer/Samsung Electronics" w:date="2020-02-25T07:52:00Z"/>
                <w:rFonts w:eastAsiaTheme="minorEastAsia"/>
                <w:color w:val="0070C0"/>
                <w:lang w:val="en-US" w:eastAsia="zh-CN"/>
              </w:rPr>
            </w:pPr>
            <w:ins w:id="79"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80" w:author="Yunchuan Yang/Communication Standard Research Lab /SRC-Beijing/Staff Engineer/Samsung Electronics" w:date="2020-02-25T07:52:00Z"/>
                <w:rFonts w:eastAsiaTheme="minorEastAsia"/>
                <w:color w:val="0070C0"/>
                <w:lang w:val="en-US" w:eastAsia="zh-CN"/>
              </w:rPr>
            </w:pPr>
            <w:ins w:id="81"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77777777" w:rsidR="008D37E6" w:rsidRDefault="008D37E6" w:rsidP="008D37E6">
            <w:pPr>
              <w:spacing w:after="120"/>
              <w:rPr>
                <w:ins w:id="82" w:author="Yunchuan Yang/Communication Standard Research Lab /SRC-Beijing/Staff Engineer/Samsung Electronics" w:date="2020-02-25T07:52:00Z"/>
                <w:rFonts w:eastAsiaTheme="minorEastAsia"/>
                <w:color w:val="0070C0"/>
                <w:lang w:val="en-US" w:eastAsia="zh-CN"/>
              </w:rPr>
            </w:pPr>
            <w:ins w:id="83" w:author="Yunchuan Yang/Communication Standard Research Lab /SRC-Beijing/Staff Engineer/Samsung Electronics" w:date="2020-02-25T07:52:00Z">
              <w:r>
                <w:rPr>
                  <w:rFonts w:eastAsiaTheme="minorEastAsia"/>
                  <w:color w:val="0070C0"/>
                  <w:lang w:val="en-US" w:eastAsia="zh-CN"/>
                </w:rPr>
                <w:t>…</w:t>
              </w:r>
              <w:r>
                <w:rPr>
                  <w:rFonts w:eastAsiaTheme="minorEastAsia" w:hint="eastAsia"/>
                  <w:color w:val="0070C0"/>
                  <w:lang w:val="en-US" w:eastAsia="zh-CN"/>
                </w:rPr>
                <w:t>.</w:t>
              </w:r>
            </w:ins>
          </w:p>
          <w:p w14:paraId="37944A37" w14:textId="1F09741C" w:rsidR="008D37E6" w:rsidRDefault="008D37E6" w:rsidP="008D37E6">
            <w:pPr>
              <w:spacing w:after="120"/>
              <w:rPr>
                <w:ins w:id="84" w:author="Yunchuan Yang/Communication Standard Research Lab /SRC-Beijing/Staff Engineer/Samsung Electronics" w:date="2020-02-25T07:51:00Z"/>
                <w:rFonts w:eastAsiaTheme="minorEastAsia"/>
                <w:color w:val="0070C0"/>
                <w:lang w:val="en-US" w:eastAsia="zh-CN"/>
              </w:rPr>
            </w:pPr>
            <w:ins w:id="85"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86" w:author="Yunchuan Yang/Communication Standard Research Lab /SRC-Beijing/Staff Engineer/Samsung Electronics" w:date="2020-02-25T07:54:00Z"/>
        </w:trPr>
        <w:tc>
          <w:tcPr>
            <w:tcW w:w="1236" w:type="dxa"/>
          </w:tcPr>
          <w:p w14:paraId="5529CEB0" w14:textId="681EC4D7" w:rsidR="00B7316C" w:rsidRDefault="00B7316C" w:rsidP="00B7316C">
            <w:pPr>
              <w:spacing w:after="120"/>
              <w:rPr>
                <w:ins w:id="87" w:author="Yunchuan Yang/Communication Standard Research Lab /SRC-Beijing/Staff Engineer/Samsung Electronics" w:date="2020-02-25T07:54:00Z"/>
                <w:rFonts w:eastAsiaTheme="minorEastAsia"/>
                <w:color w:val="0070C0"/>
                <w:lang w:val="en-US" w:eastAsia="zh-CN"/>
              </w:rPr>
            </w:pPr>
            <w:ins w:id="88"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89" w:author="Yunchuan Yang/Communication Standard Research Lab /SRC-Beijing/Staff Engineer/Samsung Electronics" w:date="2020-02-25T07:54:00Z"/>
                <w:rFonts w:eastAsiaTheme="minorEastAsia"/>
                <w:color w:val="0070C0"/>
                <w:lang w:val="en-US" w:eastAsia="zh-CN"/>
              </w:rPr>
            </w:pPr>
            <w:ins w:id="90"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91" w:author="Yunchuan Yang/Communication Standard Research Lab /SRC-Beijing/Staff Engineer/Samsung Electronics" w:date="2020-02-25T07:54:00Z"/>
                <w:rFonts w:eastAsiaTheme="minorEastAsia"/>
                <w:color w:val="0070C0"/>
                <w:lang w:eastAsia="zh-CN"/>
              </w:rPr>
            </w:pPr>
            <w:ins w:id="92"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93" w:author="Yunchuan Yang/Communication Standard Research Lab /SRC-Beijing/Staff Engineer/Samsung Electronics" w:date="2020-02-25T07:54:00Z"/>
                <w:rFonts w:eastAsia="SimSun"/>
                <w:color w:val="0070C0"/>
                <w:szCs w:val="24"/>
                <w:lang w:eastAsia="zh-CN"/>
              </w:rPr>
            </w:pPr>
            <w:ins w:id="94" w:author="Yunchuan Yang/Communication Standard Research Lab /SRC-Beijing/Staff Engineer/Samsung Electronics" w:date="2020-02-25T07:54:00Z">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p>
          <w:p w14:paraId="78006669" w14:textId="77777777" w:rsidR="00B7316C" w:rsidRDefault="00B7316C" w:rsidP="00B7316C">
            <w:pPr>
              <w:spacing w:after="120"/>
              <w:rPr>
                <w:ins w:id="95" w:author="Yunchuan Yang/Communication Standard Research Lab /SRC-Beijing/Staff Engineer/Samsung Electronics" w:date="2020-02-25T07:54:00Z"/>
                <w:rFonts w:eastAsiaTheme="minorEastAsia"/>
                <w:color w:val="0070C0"/>
                <w:lang w:eastAsia="zh-CN"/>
              </w:rPr>
            </w:pPr>
            <w:ins w:id="96"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97" w:author="Yunchuan Yang/Communication Standard Research Lab /SRC-Beijing/Staff Engineer/Samsung Electronics" w:date="2020-02-25T07:54:00Z"/>
                <w:rFonts w:eastAsiaTheme="minorEastAsia"/>
                <w:color w:val="0070C0"/>
                <w:lang w:eastAsia="zh-CN"/>
              </w:rPr>
            </w:pPr>
            <w:ins w:id="98"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99"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100" w:author="Yunchuan Yang/Communication Standard Research Lab /SRC-Beijing/Staff Engineer/Samsung Electronics" w:date="2020-02-25T07:54:00Z"/>
                <w:rFonts w:eastAsiaTheme="minorEastAsia"/>
                <w:color w:val="0070C0"/>
                <w:lang w:eastAsia="zh-CN"/>
              </w:rPr>
            </w:pPr>
            <w:ins w:id="101"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102" w:author="Yunchuan Yang/Communication Standard Research Lab /SRC-Beijing/Staff Engineer/Samsung Electronics" w:date="2020-02-25T07:54:00Z"/>
                <w:rFonts w:eastAsiaTheme="minorEastAsia"/>
                <w:color w:val="0070C0"/>
                <w:lang w:eastAsia="zh-CN"/>
              </w:rPr>
            </w:pPr>
            <w:ins w:id="103"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104" w:author="Yunchuan Yang/Communication Standard Research Lab /SRC-Beijing/Staff Engineer/Samsung Electronics" w:date="2020-02-25T07:54:00Z"/>
                <w:rFonts w:eastAsiaTheme="minorEastAsia"/>
                <w:color w:val="0070C0"/>
                <w:lang w:eastAsia="zh-CN"/>
              </w:rPr>
            </w:pPr>
            <w:ins w:id="105"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106" w:author="Yunchuan Yang/Communication Standard Research Lab /SRC-Beijing/Staff Engineer/Samsung Electronics" w:date="2020-02-25T07:54:00Z"/>
                <w:rFonts w:eastAsiaTheme="minorEastAsia"/>
                <w:color w:val="0070C0"/>
                <w:lang w:eastAsia="zh-CN"/>
              </w:rPr>
            </w:pPr>
            <w:ins w:id="107"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108"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109" w:author="Yunchuan Yang/Communication Standard Research Lab /SRC-Beijing/Staff Engineer/Samsung Electronics" w:date="2020-02-25T07:54:00Z"/>
                <w:rFonts w:eastAsiaTheme="minorEastAsia"/>
                <w:color w:val="0070C0"/>
                <w:lang w:eastAsia="zh-CN"/>
              </w:rPr>
            </w:pPr>
            <w:ins w:id="110"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Default="00B7316C" w:rsidP="00B7316C">
            <w:pPr>
              <w:spacing w:after="120"/>
              <w:rPr>
                <w:ins w:id="111" w:author="Yunchuan Yang/Communication Standard Research Lab /SRC-Beijing/Staff Engineer/Samsung Electronics" w:date="2020-02-25T07:54:00Z"/>
                <w:rFonts w:eastAsia="SimSun"/>
                <w:color w:val="0070C0"/>
                <w:szCs w:val="24"/>
                <w:lang w:eastAsia="zh-CN"/>
              </w:rPr>
            </w:pPr>
            <w:ins w:id="112"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113" w:author="Yunchuan Yang/Communication Standard Research Lab /SRC-Beijing/Staff Engineer/Samsung Electronics" w:date="2020-02-25T07:54:00Z"/>
                <w:rFonts w:eastAsia="SimSun"/>
                <w:color w:val="0070C0"/>
                <w:szCs w:val="24"/>
                <w:lang w:eastAsia="zh-CN"/>
              </w:rPr>
            </w:pPr>
            <w:ins w:id="114" w:author="Yunchuan Yang/Communication Standard Research Lab /SRC-Beijing/Staff Engineer/Samsung Electronics" w:date="2020-02-25T07:54:00Z">
              <w:r w:rsidRPr="003A068E">
                <w:rPr>
                  <w:rFonts w:eastAsia="SimSun"/>
                  <w:color w:val="0070C0"/>
                  <w:szCs w:val="24"/>
                  <w:lang w:eastAsia="zh-CN"/>
                </w:rPr>
                <w:t xml:space="preserve">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w:t>
              </w:r>
              <w:proofErr w:type="spellStart"/>
              <w:r w:rsidRPr="003A068E">
                <w:rPr>
                  <w:rFonts w:eastAsia="SimSun"/>
                  <w:color w:val="0070C0"/>
                  <w:szCs w:val="24"/>
                  <w:lang w:eastAsia="zh-CN"/>
                </w:rPr>
                <w:t>eMIMO</w:t>
              </w:r>
              <w:proofErr w:type="spellEnd"/>
              <w:r w:rsidRPr="003A068E">
                <w:rPr>
                  <w:rFonts w:eastAsia="SimSun"/>
                  <w:color w:val="0070C0"/>
                  <w:szCs w:val="24"/>
                  <w:lang w:eastAsia="zh-CN"/>
                </w:rPr>
                <w:t xml:space="preserve"> WI in initial stage.</w:t>
              </w:r>
            </w:ins>
          </w:p>
          <w:p w14:paraId="68C74CFC" w14:textId="77777777" w:rsidR="00B7316C" w:rsidRPr="00565E5C" w:rsidRDefault="00B7316C" w:rsidP="00B7316C">
            <w:pPr>
              <w:spacing w:after="120"/>
              <w:rPr>
                <w:ins w:id="115"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116" w:author="Yunchuan Yang/Communication Standard Research Lab /SRC-Beijing/Staff Engineer/Samsung Electronics" w:date="2020-02-25T07:54:00Z"/>
                <w:rFonts w:eastAsiaTheme="minorEastAsia"/>
                <w:color w:val="0070C0"/>
                <w:lang w:eastAsia="zh-CN"/>
              </w:rPr>
            </w:pPr>
            <w:ins w:id="117"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118" w:author="Yunchuan Yang/Communication Standard Research Lab /SRC-Beijing/Staff Engineer/Samsung Electronics" w:date="2020-02-25T07:54:00Z"/>
                <w:rFonts w:eastAsiaTheme="minorEastAsia"/>
                <w:color w:val="0070C0"/>
                <w:lang w:eastAsia="zh-CN"/>
              </w:rPr>
            </w:pPr>
            <w:ins w:id="119" w:author="Yunchuan Yang/Communication Standard Research Lab /SRC-Beijing/Staff Engineer/Samsung Electronics" w:date="2020-02-25T07:54:00Z">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120"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121" w:author="Yunchuan Yang/Communication Standard Research Lab /SRC-Beijing/Staff Engineer/Samsung Electronics" w:date="2020-02-25T07:54:00Z"/>
                <w:rFonts w:eastAsiaTheme="minorEastAsia"/>
                <w:color w:val="0070C0"/>
                <w:lang w:eastAsia="zh-CN"/>
              </w:rPr>
            </w:pPr>
            <w:ins w:id="122" w:author="Yunchuan Yang/Communication Standard Research Lab /SRC-Beijing/Staff Engineer/Samsung Electronics" w:date="2020-02-25T07:54:00Z">
              <w:r w:rsidRPr="00565E5C">
                <w:rPr>
                  <w:rFonts w:eastAsiaTheme="minorEastAsia"/>
                  <w:color w:val="0070C0"/>
                  <w:lang w:eastAsia="zh-CN"/>
                </w:rPr>
                <w:lastRenderedPageBreak/>
                <w:t>Issue 1-1-5: Multi-PDCCH requirement</w:t>
              </w:r>
            </w:ins>
          </w:p>
          <w:p w14:paraId="02E59193" w14:textId="77777777" w:rsidR="00B7316C" w:rsidRDefault="00B7316C" w:rsidP="00B7316C">
            <w:pPr>
              <w:spacing w:after="120"/>
              <w:rPr>
                <w:ins w:id="123" w:author="Yunchuan Yang/Communication Standard Research Lab /SRC-Beijing/Staff Engineer/Samsung Electronics" w:date="2020-02-25T07:54:00Z"/>
                <w:rFonts w:eastAsiaTheme="minorEastAsia"/>
                <w:color w:val="0070C0"/>
                <w:lang w:eastAsia="zh-CN"/>
              </w:rPr>
            </w:pPr>
            <w:ins w:id="124" w:author="Yunchuan Yang/Communication Standard Research Lab /SRC-Beijing/Staff Engineer/Samsung Electronics" w:date="2020-02-25T07:54:00Z">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ins>
          </w:p>
          <w:p w14:paraId="3C0E658E" w14:textId="77777777" w:rsidR="00B7316C" w:rsidRDefault="00B7316C" w:rsidP="00B7316C">
            <w:pPr>
              <w:spacing w:after="120"/>
              <w:rPr>
                <w:ins w:id="125" w:author="Yunchuan Yang/Communication Standard Research Lab /SRC-Beijing/Staff Engineer/Samsung Electronics" w:date="2020-02-25T07:54:00Z"/>
                <w:rFonts w:eastAsiaTheme="minorEastAsia"/>
                <w:color w:val="0070C0"/>
                <w:lang w:eastAsia="zh-CN"/>
              </w:rPr>
            </w:pPr>
            <w:ins w:id="126"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127"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128" w:author="Yunchuan Yang/Communication Standard Research Lab /SRC-Beijing/Staff Engineer/Samsung Electronics" w:date="2020-02-25T07:54:00Z"/>
                <w:rFonts w:eastAsiaTheme="minorEastAsia"/>
                <w:color w:val="0070C0"/>
                <w:lang w:eastAsia="zh-CN"/>
              </w:rPr>
            </w:pPr>
            <w:ins w:id="129"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130" w:author="Yunchuan Yang/Communication Standard Research Lab /SRC-Beijing/Staff Engineer/Samsung Electronics" w:date="2020-02-25T07:54:00Z"/>
                <w:rFonts w:eastAsiaTheme="minorEastAsia"/>
                <w:color w:val="0070C0"/>
                <w:lang w:eastAsia="zh-CN"/>
              </w:rPr>
            </w:pPr>
            <w:ins w:id="131"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132"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133" w:author="Yunchuan Yang/Communication Standard Research Lab /SRC-Beijing/Staff Engineer/Samsung Electronics" w:date="2020-02-25T07:54:00Z"/>
                <w:rFonts w:eastAsiaTheme="minorEastAsia"/>
                <w:color w:val="0070C0"/>
                <w:lang w:val="en-US" w:eastAsia="zh-CN"/>
              </w:rPr>
            </w:pPr>
            <w:ins w:id="134"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135" w:author="Yunchuan Yang/Communication Standard Research Lab /SRC-Beijing/Staff Engineer/Samsung Electronics" w:date="2020-02-25T07:54:00Z"/>
                <w:rFonts w:eastAsiaTheme="minorEastAsia"/>
                <w:color w:val="0070C0"/>
                <w:lang w:val="en-US" w:eastAsia="zh-CN"/>
              </w:rPr>
            </w:pPr>
            <w:ins w:id="136"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137" w:author="Yunchuan Yang/Communication Standard Research Lab /SRC-Beijing/Staff Engineer/Samsung Electronics" w:date="2020-02-25T07:54:00Z"/>
                <w:rFonts w:eastAsiaTheme="minorEastAsia"/>
                <w:color w:val="0070C0"/>
                <w:lang w:eastAsia="zh-CN"/>
              </w:rPr>
            </w:pPr>
            <w:ins w:id="138"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139" w:author="Yunchuan Yang/Communication Standard Research Lab /SRC-Beijing/Staff Engineer/Samsung Electronics" w:date="2020-02-25T07:54:00Z"/>
                <w:rFonts w:eastAsia="SimSun"/>
                <w:color w:val="0070C0"/>
                <w:szCs w:val="24"/>
                <w:lang w:eastAsia="zh-CN"/>
              </w:rPr>
            </w:pPr>
            <w:ins w:id="140"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21B4AC16" w14:textId="77777777" w:rsidR="00B7316C" w:rsidRDefault="00B7316C" w:rsidP="00B7316C">
            <w:pPr>
              <w:spacing w:after="120"/>
              <w:rPr>
                <w:ins w:id="141" w:author="Yunchuan Yang/Communication Standard Research Lab /SRC-Beijing/Staff Engineer/Samsung Electronics" w:date="2020-02-25T07:54:00Z"/>
                <w:rFonts w:eastAsiaTheme="minorEastAsia"/>
                <w:color w:val="0070C0"/>
                <w:lang w:eastAsia="zh-CN"/>
              </w:rPr>
            </w:pPr>
            <w:ins w:id="142" w:author="Yunchuan Yang/Communication Standard Research Lab /SRC-Beijing/Staff Engineer/Samsung Electronics" w:date="2020-02-25T07:54:00Z">
              <w:r w:rsidRPr="00777D6D">
                <w:rPr>
                  <w:rFonts w:eastAsiaTheme="minorEastAsia"/>
                  <w:color w:val="0070C0"/>
                  <w:lang w:eastAsia="zh-CN"/>
                </w:rPr>
                <w:t xml:space="preserve">Beam management enhancement consists of L1-SINR measurement, Beam failure recovery for </w:t>
              </w:r>
              <w:proofErr w:type="spellStart"/>
              <w:r w:rsidRPr="00777D6D">
                <w:rPr>
                  <w:rFonts w:eastAsiaTheme="minorEastAsia"/>
                  <w:color w:val="0070C0"/>
                  <w:lang w:eastAsia="zh-CN"/>
                </w:rPr>
                <w:t>SCell</w:t>
              </w:r>
              <w:proofErr w:type="spellEnd"/>
              <w:r w:rsidRPr="00777D6D">
                <w:rPr>
                  <w:rFonts w:eastAsiaTheme="minorEastAsia"/>
                  <w:color w:val="0070C0"/>
                  <w:lang w:eastAsia="zh-CN"/>
                </w:rPr>
                <w:t xml:space="preserve">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143"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144" w:author="Yunchuan Yang/Communication Standard Research Lab /SRC-Beijing/Staff Engineer/Samsung Electronics" w:date="2020-02-25T07:54:00Z"/>
                <w:rFonts w:eastAsiaTheme="minorEastAsia"/>
                <w:color w:val="0070C0"/>
                <w:lang w:eastAsia="zh-CN"/>
              </w:rPr>
            </w:pPr>
            <w:ins w:id="145" w:author="Yunchuan Yang/Communication Standard Research Lab /SRC-Beijing/Staff Engineer/Samsung Electronics" w:date="2020-02-25T07:54:00Z">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ins>
          </w:p>
          <w:p w14:paraId="5613ED47" w14:textId="77777777" w:rsidR="00B7316C" w:rsidRDefault="00B7316C" w:rsidP="00B7316C">
            <w:pPr>
              <w:spacing w:after="120"/>
              <w:rPr>
                <w:ins w:id="146" w:author="Yunchuan Yang/Communication Standard Research Lab /SRC-Beijing/Staff Engineer/Samsung Electronics" w:date="2020-02-25T07:54:00Z"/>
                <w:rFonts w:eastAsia="SimSun"/>
                <w:color w:val="0070C0"/>
                <w:szCs w:val="24"/>
                <w:lang w:eastAsia="zh-CN"/>
              </w:rPr>
            </w:pPr>
            <w:ins w:id="147" w:author="Yunchuan Yang/Communication Standard Research Lab /SRC-Beijing/Staff Engineer/Samsung Electronics" w:date="2020-02-25T07:54:00Z">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55829CED" w14:textId="77777777" w:rsidR="00B7316C" w:rsidRPr="00565E5C" w:rsidRDefault="00B7316C" w:rsidP="00B7316C">
            <w:pPr>
              <w:spacing w:after="120"/>
              <w:rPr>
                <w:ins w:id="148" w:author="Yunchuan Yang/Communication Standard Research Lab /SRC-Beijing/Staff Engineer/Samsung Electronics" w:date="2020-02-25T07:54:00Z"/>
                <w:rFonts w:eastAsiaTheme="minorEastAsia"/>
                <w:color w:val="0070C0"/>
                <w:lang w:eastAsia="zh-CN"/>
              </w:rPr>
            </w:pPr>
            <w:ins w:id="149"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150" w:author="Yunchuan Yang/Communication Standard Research Lab /SRC-Beijing/Staff Engineer/Samsung Electronics" w:date="2020-02-25T07:54:00Z"/>
                <w:rFonts w:eastAsiaTheme="minorEastAsia"/>
                <w:color w:val="0070C0"/>
                <w:lang w:eastAsia="zh-CN"/>
              </w:rPr>
            </w:pPr>
            <w:ins w:id="151"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152" w:author="Yunchuan Yang/Communication Standard Research Lab /SRC-Beijing/Staff Engineer/Samsung Electronics" w:date="2020-02-25T07:54:00Z"/>
                <w:rFonts w:eastAsiaTheme="minorEastAsia"/>
                <w:color w:val="0070C0"/>
                <w:lang w:eastAsia="zh-CN"/>
              </w:rPr>
            </w:pPr>
            <w:ins w:id="153"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154" w:author="Yunchuan Yang/Communication Standard Research Lab /SRC-Beijing/Staff Engineer/Samsung Electronics" w:date="2020-02-25T07:54:00Z"/>
                <w:rFonts w:eastAsiaTheme="minorEastAsia"/>
                <w:color w:val="0070C0"/>
                <w:lang w:eastAsia="zh-CN"/>
              </w:rPr>
            </w:pPr>
            <w:ins w:id="155"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156" w:author="Yunchuan Yang/Communication Standard Research Lab /SRC-Beijing/Staff Engineer/Samsung Electronics" w:date="2020-02-25T07:54:00Z"/>
                <w:rFonts w:eastAsiaTheme="minorEastAsia"/>
                <w:color w:val="0070C0"/>
                <w:lang w:eastAsia="zh-CN"/>
              </w:rPr>
            </w:pPr>
            <w:ins w:id="157"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158" w:author="Yunchuan Yang/Communication Standard Research Lab /SRC-Beijing/Staff Engineer/Samsung Electronics" w:date="2020-02-25T07:54:00Z"/>
                <w:rFonts w:eastAsiaTheme="minorEastAsia"/>
                <w:color w:val="0070C0"/>
                <w:lang w:eastAsia="zh-CN"/>
              </w:rPr>
            </w:pPr>
            <w:ins w:id="159"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160" w:author="Yunchuan Yang/Communication Standard Research Lab /SRC-Beijing/Staff Engineer/Samsung Electronics" w:date="2020-02-25T07:54:00Z"/>
                <w:rFonts w:eastAsia="SimSun"/>
                <w:color w:val="0070C0"/>
                <w:szCs w:val="24"/>
                <w:lang w:eastAsia="zh-CN"/>
              </w:rPr>
            </w:pPr>
            <w:ins w:id="16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162" w:author="Yunchuan Yang/Communication Standard Research Lab /SRC-Beijing/Staff Engineer/Samsung Electronics" w:date="2020-02-25T07:54:00Z"/>
                <w:rFonts w:eastAsia="SimSun"/>
                <w:color w:val="0070C0"/>
                <w:szCs w:val="24"/>
                <w:lang w:eastAsia="zh-CN"/>
              </w:rPr>
            </w:pPr>
            <w:ins w:id="163"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164"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165" w:author="Yunchuan Yang/Communication Standard Research Lab /SRC-Beijing/Staff Engineer/Samsung Electronics" w:date="2020-02-25T07:54:00Z"/>
                <w:rFonts w:eastAsiaTheme="minorEastAsia"/>
                <w:color w:val="0070C0"/>
                <w:lang w:eastAsia="zh-CN"/>
              </w:rPr>
            </w:pPr>
            <w:ins w:id="166"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167" w:author="Yunchuan Yang/Communication Standard Research Lab /SRC-Beijing/Staff Engineer/Samsung Electronics" w:date="2020-02-25T07:54:00Z"/>
                <w:rFonts w:eastAsia="SimSun"/>
                <w:color w:val="0070C0"/>
                <w:szCs w:val="24"/>
                <w:lang w:eastAsia="zh-CN"/>
              </w:rPr>
            </w:pPr>
            <w:ins w:id="168"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ins>
          </w:p>
          <w:p w14:paraId="5A8CA243" w14:textId="77777777" w:rsidR="00B7316C" w:rsidRDefault="00B7316C" w:rsidP="00B7316C">
            <w:pPr>
              <w:spacing w:after="120"/>
              <w:rPr>
                <w:ins w:id="169"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170" w:author="Yunchuan Yang/Communication Standard Research Lab /SRC-Beijing/Staff Engineer/Samsung Electronics" w:date="2020-02-25T07:54:00Z"/>
                <w:rFonts w:eastAsiaTheme="minorEastAsia"/>
                <w:color w:val="0070C0"/>
                <w:lang w:eastAsia="zh-CN"/>
              </w:rPr>
            </w:pPr>
            <w:ins w:id="171"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172" w:author="Yunchuan Yang/Communication Standard Research Lab /SRC-Beijing/Staff Engineer/Samsung Electronics" w:date="2020-02-25T07:54:00Z"/>
                <w:rFonts w:eastAsia="SimSun"/>
                <w:color w:val="0070C0"/>
                <w:szCs w:val="24"/>
                <w:lang w:eastAsia="zh-CN"/>
              </w:rPr>
            </w:pPr>
            <w:ins w:id="173"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174"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175" w:author="Yunchuan Yang/Communication Standard Research Lab /SRC-Beijing/Staff Engineer/Samsung Electronics" w:date="2020-02-25T07:54:00Z"/>
                <w:rFonts w:eastAsiaTheme="minorEastAsia"/>
                <w:color w:val="0070C0"/>
                <w:lang w:eastAsia="zh-CN"/>
              </w:rPr>
            </w:pPr>
            <w:ins w:id="17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177"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178" w:author="Yunchuan Yang/Communication Standard Research Lab /SRC-Beijing/Staff Engineer/Samsung Electronics" w:date="2020-02-25T07:54:00Z"/>
                <w:rFonts w:eastAsiaTheme="minorEastAsia"/>
                <w:color w:val="0070C0"/>
                <w:lang w:eastAsia="zh-CN"/>
              </w:rPr>
            </w:pPr>
            <w:ins w:id="179"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180" w:author="Yunchuan Yang/Communication Standard Research Lab /SRC-Beijing/Staff Engineer/Samsung Electronics" w:date="2020-02-25T07:54:00Z"/>
                <w:rFonts w:eastAsiaTheme="minorEastAsia"/>
                <w:color w:val="0070C0"/>
                <w:lang w:eastAsia="zh-CN"/>
              </w:rPr>
            </w:pPr>
            <w:ins w:id="18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182" w:author="Yunchuan Yang/Communication Standard Research Lab /SRC-Beijing/Staff Engineer/Samsung Electronics" w:date="2020-02-25T07:54:00Z"/>
                <w:rFonts w:eastAsiaTheme="minorEastAsia"/>
                <w:color w:val="0070C0"/>
                <w:lang w:eastAsia="zh-CN"/>
              </w:rPr>
            </w:pPr>
            <w:ins w:id="183"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184"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185" w:author="Yunchuan Yang/Communication Standard Research Lab /SRC-Beijing/Staff Engineer/Samsung Electronics" w:date="2020-02-25T07:54:00Z"/>
                <w:rFonts w:eastAsiaTheme="minorEastAsia"/>
                <w:color w:val="0070C0"/>
                <w:lang w:eastAsia="zh-CN"/>
              </w:rPr>
            </w:pPr>
            <w:ins w:id="186"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187" w:author="Yunchuan Yang/Communication Standard Research Lab /SRC-Beijing/Staff Engineer/Samsung Electronics" w:date="2020-02-25T07:54:00Z"/>
                <w:rFonts w:eastAsiaTheme="minorEastAsia"/>
                <w:color w:val="0070C0"/>
                <w:lang w:eastAsia="zh-CN"/>
              </w:rPr>
            </w:pPr>
            <w:ins w:id="188"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189" w:author="Yunchuan Yang/Communication Standard Research Lab /SRC-Beijing/Staff Engineer/Samsung Electronics" w:date="2020-02-25T07:54:00Z"/>
                <w:rFonts w:eastAsiaTheme="minorEastAsia"/>
                <w:color w:val="0070C0"/>
                <w:lang w:eastAsia="zh-CN"/>
              </w:rPr>
            </w:pPr>
            <w:ins w:id="190"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191" w:author="Yunchuan Yang/Communication Standard Research Lab /SRC-Beijing/Staff Engineer/Samsung Electronics" w:date="2020-02-25T07:54:00Z"/>
                <w:rFonts w:eastAsiaTheme="minorEastAsia"/>
                <w:color w:val="0070C0"/>
                <w:lang w:val="en-US" w:eastAsia="zh-CN"/>
              </w:rPr>
            </w:pPr>
            <w:ins w:id="192"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193" w:author="陈晶晶" w:date="2020-02-25T22:42:00Z"/>
        </w:trPr>
        <w:tc>
          <w:tcPr>
            <w:tcW w:w="1236" w:type="dxa"/>
          </w:tcPr>
          <w:p w14:paraId="4E8D07B7" w14:textId="626D739A" w:rsidR="002A088B" w:rsidRDefault="002A088B" w:rsidP="002A088B">
            <w:pPr>
              <w:spacing w:after="120"/>
              <w:rPr>
                <w:ins w:id="194" w:author="陈晶晶" w:date="2020-02-25T22:42:00Z"/>
                <w:rFonts w:eastAsiaTheme="minorEastAsia"/>
                <w:color w:val="0070C0"/>
                <w:lang w:val="en-US" w:eastAsia="zh-CN"/>
              </w:rPr>
            </w:pPr>
            <w:ins w:id="195"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196" w:author="陈晶晶" w:date="2020-02-25T22:42:00Z"/>
                <w:rFonts w:eastAsiaTheme="minorEastAsia"/>
                <w:color w:val="0070C0"/>
                <w:lang w:val="en-US" w:eastAsia="zh-CN"/>
              </w:rPr>
            </w:pPr>
            <w:ins w:id="197"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198" w:author="陈晶晶" w:date="2020-02-25T22:42:00Z"/>
                <w:rFonts w:eastAsiaTheme="minorEastAsia"/>
                <w:color w:val="0070C0"/>
                <w:lang w:eastAsia="zh-CN"/>
              </w:rPr>
            </w:pPr>
            <w:ins w:id="199"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200" w:author="陈晶晶" w:date="2020-02-25T22:43:00Z">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ins w:id="201" w:author="陈晶晶" w:date="2020-02-25T22:42:00Z">
              <w:r>
                <w:rPr>
                  <w:rFonts w:eastAsiaTheme="minorEastAsia"/>
                  <w:color w:val="0070C0"/>
                  <w:lang w:eastAsia="zh-CN"/>
                </w:rPr>
                <w:t>)</w:t>
              </w:r>
            </w:ins>
          </w:p>
          <w:p w14:paraId="4763ACE1" w14:textId="65DB0AD2" w:rsidR="002A088B" w:rsidRDefault="002A088B" w:rsidP="002A088B">
            <w:pPr>
              <w:spacing w:after="120"/>
              <w:rPr>
                <w:ins w:id="202" w:author="陈晶晶" w:date="2020-02-25T22:42:00Z"/>
                <w:rFonts w:eastAsiaTheme="minorEastAsia"/>
                <w:color w:val="0070C0"/>
                <w:lang w:eastAsia="zh-CN"/>
              </w:rPr>
            </w:pPr>
            <w:ins w:id="203"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204" w:author="陈晶晶" w:date="2020-02-25T22:43:00Z">
              <w:r>
                <w:rPr>
                  <w:rFonts w:eastAsiaTheme="minorEastAsia"/>
                  <w:color w:val="0070C0"/>
                  <w:lang w:eastAsia="zh-CN"/>
                </w:rPr>
                <w:t xml:space="preserve"> (</w:t>
              </w:r>
            </w:ins>
            <w:ins w:id="205" w:author="陈晶晶" w:date="2020-02-25T22:44:00Z">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ins>
            <w:ins w:id="206" w:author="陈晶晶" w:date="2020-02-25T22:43:00Z">
              <w:r>
                <w:rPr>
                  <w:rFonts w:eastAsiaTheme="minorEastAsia"/>
                  <w:color w:val="0070C0"/>
                  <w:lang w:eastAsia="zh-CN"/>
                </w:rPr>
                <w:t>)</w:t>
              </w:r>
            </w:ins>
          </w:p>
          <w:p w14:paraId="136DCBED" w14:textId="77777777" w:rsidR="002A088B" w:rsidRDefault="002A088B" w:rsidP="002A088B">
            <w:pPr>
              <w:spacing w:after="120"/>
              <w:rPr>
                <w:ins w:id="207" w:author="陈晶晶" w:date="2020-02-25T22:42:00Z"/>
                <w:rFonts w:eastAsiaTheme="minorEastAsia"/>
                <w:color w:val="0070C0"/>
                <w:lang w:val="en-US" w:eastAsia="zh-CN"/>
              </w:rPr>
            </w:pPr>
          </w:p>
        </w:tc>
      </w:tr>
      <w:tr w:rsidR="00B86EB0" w14:paraId="236CA0C7" w14:textId="77777777" w:rsidTr="008D37E6">
        <w:trPr>
          <w:ins w:id="208" w:author="Gaurav Nigam" w:date="2020-02-25T11:15:00Z"/>
        </w:trPr>
        <w:tc>
          <w:tcPr>
            <w:tcW w:w="1236" w:type="dxa"/>
          </w:tcPr>
          <w:p w14:paraId="4AA2488D" w14:textId="2E5E182B" w:rsidR="00B86EB0" w:rsidRDefault="00B86EB0" w:rsidP="00B86EB0">
            <w:pPr>
              <w:spacing w:after="120"/>
              <w:rPr>
                <w:ins w:id="209" w:author="Gaurav Nigam" w:date="2020-02-25T11:15:00Z"/>
                <w:rFonts w:eastAsiaTheme="minorEastAsia"/>
                <w:color w:val="0070C0"/>
                <w:lang w:val="en-US" w:eastAsia="zh-CN"/>
              </w:rPr>
            </w:pPr>
            <w:ins w:id="210" w:author="Gaurav Nigam" w:date="2020-02-25T11:16:00Z">
              <w:r>
                <w:rPr>
                  <w:rFonts w:eastAsiaTheme="minorEastAsia"/>
                  <w:color w:val="0070C0"/>
                  <w:lang w:val="en-US" w:eastAsia="zh-CN"/>
                </w:rPr>
                <w:t>Qualcomm</w:t>
              </w:r>
            </w:ins>
          </w:p>
        </w:tc>
        <w:tc>
          <w:tcPr>
            <w:tcW w:w="8395" w:type="dxa"/>
          </w:tcPr>
          <w:p w14:paraId="6AD1FA77" w14:textId="77777777" w:rsidR="00B86EB0" w:rsidRDefault="00B86EB0" w:rsidP="00B86EB0">
            <w:pPr>
              <w:spacing w:after="120"/>
              <w:rPr>
                <w:ins w:id="211" w:author="Gaurav Nigam" w:date="2020-02-25T11:16:00Z"/>
                <w:rFonts w:eastAsiaTheme="minorEastAsia"/>
                <w:color w:val="0070C0"/>
                <w:lang w:val="en-US" w:eastAsia="zh-CN"/>
              </w:rPr>
            </w:pPr>
            <w:proofErr w:type="gramStart"/>
            <w:ins w:id="212" w:author="Gaurav Nigam" w:date="2020-02-25T11: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213" w:author="Gaurav Nigam" w:date="2020-02-25T11:16:00Z"/>
                <w:rFonts w:eastAsiaTheme="minorEastAsia"/>
                <w:color w:val="0070C0"/>
                <w:lang w:val="en-US" w:eastAsia="zh-CN"/>
              </w:rPr>
            </w:pPr>
            <w:ins w:id="214"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215" w:author="Gaurav Nigam" w:date="2020-02-25T11:16:00Z"/>
                <w:rFonts w:eastAsiaTheme="minorEastAsia"/>
                <w:color w:val="0070C0"/>
                <w:lang w:val="en-US" w:eastAsia="zh-CN"/>
              </w:rPr>
            </w:pPr>
            <w:ins w:id="216"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217" w:author="Gaurav Nigam" w:date="2020-02-25T11:16:00Z"/>
                <w:rFonts w:eastAsiaTheme="minorEastAsia"/>
                <w:color w:val="0070C0"/>
                <w:lang w:val="en-US" w:eastAsia="zh-CN"/>
              </w:rPr>
            </w:pPr>
            <w:ins w:id="218"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219" w:author="Gaurav Nigam" w:date="2020-02-25T11:16:00Z"/>
                <w:rFonts w:eastAsiaTheme="minorEastAsia"/>
                <w:color w:val="0070C0"/>
                <w:lang w:val="en-US" w:eastAsia="zh-CN"/>
              </w:rPr>
            </w:pPr>
            <w:ins w:id="220"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221" w:author="Gaurav Nigam" w:date="2020-02-25T11:16:00Z"/>
                <w:rFonts w:eastAsiaTheme="minorEastAsia"/>
                <w:color w:val="0070C0"/>
                <w:lang w:val="en-US" w:eastAsia="zh-CN"/>
              </w:rPr>
            </w:pPr>
            <w:proofErr w:type="gramStart"/>
            <w:ins w:id="222" w:author="Gaurav Nigam" w:date="2020-02-25T11: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223" w:author="Gaurav Nigam" w:date="2020-02-25T11:16:00Z"/>
                <w:rFonts w:eastAsiaTheme="minorEastAsia"/>
                <w:color w:val="0070C0"/>
                <w:lang w:val="en-US" w:eastAsia="zh-CN"/>
              </w:rPr>
            </w:pPr>
            <w:proofErr w:type="gramStart"/>
            <w:ins w:id="224" w:author="Gaurav Nigam" w:date="2020-02-25T11:16:00Z">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225" w:author="Gaurav Nigam" w:date="2020-02-25T11:15:00Z"/>
                <w:rFonts w:eastAsiaTheme="minorEastAsia"/>
                <w:color w:val="0070C0"/>
                <w:lang w:val="en-US" w:eastAsia="zh-CN"/>
              </w:rPr>
            </w:pPr>
            <w:proofErr w:type="gramStart"/>
            <w:ins w:id="226" w:author="Gaurav Nigam" w:date="2020-02-25T11:16:00Z">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ins>
          </w:p>
        </w:tc>
      </w:tr>
      <w:tr w:rsidR="009D751C" w14:paraId="72B74D68" w14:textId="77777777" w:rsidTr="008D37E6">
        <w:trPr>
          <w:ins w:id="227" w:author="Fabian Huss" w:date="2020-02-25T18:51:00Z"/>
        </w:trPr>
        <w:tc>
          <w:tcPr>
            <w:tcW w:w="1236" w:type="dxa"/>
          </w:tcPr>
          <w:p w14:paraId="4ADC0107" w14:textId="4E46B29F" w:rsidR="009D751C" w:rsidRDefault="009D751C" w:rsidP="009D751C">
            <w:pPr>
              <w:spacing w:after="120"/>
              <w:rPr>
                <w:ins w:id="228" w:author="Fabian Huss" w:date="2020-02-25T18:51:00Z"/>
                <w:rFonts w:eastAsiaTheme="minorEastAsia"/>
                <w:color w:val="0070C0"/>
                <w:lang w:val="en-US" w:eastAsia="zh-CN"/>
              </w:rPr>
            </w:pPr>
            <w:ins w:id="229" w:author="Fabian Huss" w:date="2020-02-25T18:51:00Z">
              <w:r>
                <w:rPr>
                  <w:rFonts w:eastAsiaTheme="minorEastAsia"/>
                  <w:color w:val="0070C0"/>
                  <w:lang w:val="en-US" w:eastAsia="zh-CN"/>
                </w:rPr>
                <w:lastRenderedPageBreak/>
                <w:t>Ericsson</w:t>
              </w:r>
            </w:ins>
          </w:p>
        </w:tc>
        <w:tc>
          <w:tcPr>
            <w:tcW w:w="8395" w:type="dxa"/>
          </w:tcPr>
          <w:p w14:paraId="093F5D60" w14:textId="77777777" w:rsidR="009D751C" w:rsidRDefault="009D751C" w:rsidP="009D751C">
            <w:pPr>
              <w:spacing w:after="120"/>
              <w:rPr>
                <w:ins w:id="230" w:author="Fabian Huss" w:date="2020-02-25T18:51:00Z"/>
                <w:rFonts w:eastAsiaTheme="minorEastAsia"/>
                <w:color w:val="0070C0"/>
                <w:lang w:val="en-US" w:eastAsia="zh-CN"/>
              </w:rPr>
            </w:pPr>
            <w:proofErr w:type="gramStart"/>
            <w:ins w:id="231" w:author="Fabian Huss" w:date="2020-02-25T18: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232" w:author="Fabian Huss" w:date="2020-02-25T18:51:00Z"/>
                <w:rFonts w:eastAsiaTheme="minorEastAsia"/>
                <w:color w:val="0070C0"/>
                <w:lang w:val="en-US" w:eastAsia="zh-CN"/>
              </w:rPr>
            </w:pPr>
            <w:proofErr w:type="gramStart"/>
            <w:ins w:id="233" w:author="Fabian Huss" w:date="2020-02-25T18: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ins>
          </w:p>
          <w:p w14:paraId="6550E05E" w14:textId="50CDE400" w:rsidR="009D751C" w:rsidRDefault="009D751C" w:rsidP="009D751C">
            <w:pPr>
              <w:spacing w:after="120"/>
              <w:rPr>
                <w:ins w:id="234" w:author="Fabian Huss" w:date="2020-02-25T18:51:00Z"/>
                <w:rFonts w:eastAsiaTheme="minorEastAsia"/>
                <w:color w:val="0070C0"/>
                <w:lang w:val="en-US" w:eastAsia="zh-CN"/>
              </w:rPr>
            </w:pPr>
            <w:proofErr w:type="gramStart"/>
            <w:ins w:id="235" w:author="Fabian Huss" w:date="2020-02-25T18:51:00Z">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ins>
            <w:ins w:id="236" w:author="Fabian Huss" w:date="2020-02-25T18:53:00Z">
              <w:r w:rsidR="000C5E1F">
                <w:rPr>
                  <w:rFonts w:eastAsiaTheme="minorEastAsia"/>
                  <w:color w:val="0070C0"/>
                  <w:lang w:val="en-US" w:eastAsia="zh-CN"/>
                </w:rPr>
                <w:t>ed</w:t>
              </w:r>
            </w:ins>
            <w:bookmarkStart w:id="237" w:name="_GoBack"/>
            <w:bookmarkEnd w:id="237"/>
            <w:ins w:id="238" w:author="Fabian Huss" w:date="2020-02-25T18:51:00Z">
              <w:r>
                <w:rPr>
                  <w:rFonts w:eastAsiaTheme="minorEastAsia"/>
                  <w:color w:val="0070C0"/>
                  <w:lang w:val="en-US" w:eastAsia="zh-CN"/>
                </w:rPr>
                <w:t xml:space="preserve"> workload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WIs, i.e., multi-PDSCH transmission and Rel-16 type-II PMI reporting test and the lack of an obvious impact to PUSCH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we prefer Option 3. </w:t>
              </w:r>
            </w:ins>
          </w:p>
          <w:p w14:paraId="6ABC6138" w14:textId="77777777" w:rsidR="009D751C" w:rsidRDefault="009D751C" w:rsidP="009D751C">
            <w:pPr>
              <w:spacing w:after="120"/>
              <w:rPr>
                <w:ins w:id="239" w:author="Fabian Huss" w:date="2020-02-25T18:51:00Z"/>
                <w:rFonts w:eastAsiaTheme="minorEastAsia"/>
                <w:color w:val="0070C0"/>
                <w:lang w:val="en-US" w:eastAsia="zh-CN"/>
              </w:rPr>
            </w:pPr>
            <w:proofErr w:type="gramStart"/>
            <w:ins w:id="240" w:author="Fabian Huss" w:date="2020-02-25T18:51:00Z">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ins>
          </w:p>
          <w:p w14:paraId="752049AC" w14:textId="57EA90D6" w:rsidR="009D751C" w:rsidRDefault="009D751C" w:rsidP="009D751C">
            <w:pPr>
              <w:spacing w:after="120"/>
              <w:rPr>
                <w:ins w:id="241" w:author="Fabian Huss" w:date="2020-02-25T18:51:00Z"/>
                <w:rFonts w:eastAsiaTheme="minorEastAsia" w:hint="eastAsia"/>
                <w:color w:val="0070C0"/>
                <w:lang w:val="en-US" w:eastAsia="zh-CN"/>
              </w:rPr>
            </w:pPr>
            <w:proofErr w:type="gramStart"/>
            <w:ins w:id="242" w:author="Fabian Huss" w:date="2020-02-25T18:51:00Z">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Heading2"/>
        <w:rPr>
          <w:lang w:val="en-US"/>
          <w:rPrChange w:id="243" w:author="Fabian Huss" w:date="2020-02-25T18:51:00Z">
            <w:rPr/>
          </w:rPrChange>
        </w:rPr>
      </w:pPr>
      <w:r w:rsidRPr="009D751C">
        <w:rPr>
          <w:rFonts w:hint="eastAsia"/>
          <w:lang w:val="en-US"/>
          <w:rPrChange w:id="244" w:author="Fabian Huss" w:date="2020-02-25T18:51:00Z">
            <w:rPr>
              <w:rFonts w:hint="eastAsia"/>
            </w:rPr>
          </w:rPrChange>
        </w:rPr>
        <w:t>Discussion on 2nd round</w:t>
      </w:r>
      <w:r w:rsidR="00CB0305" w:rsidRPr="009D751C">
        <w:rPr>
          <w:lang w:val="en-US"/>
          <w:rPrChange w:id="245" w:author="Fabian Huss" w:date="2020-02-25T18:51:00Z">
            <w:rPr/>
          </w:rPrChange>
        </w:rPr>
        <w:t xml:space="preserve"> (if applicable)</w:t>
      </w:r>
    </w:p>
    <w:p w14:paraId="40BC43D2" w14:textId="77777777" w:rsidR="00035C50" w:rsidRPr="009D751C" w:rsidRDefault="00035C50" w:rsidP="00035C50">
      <w:pPr>
        <w:rPr>
          <w:lang w:val="en-US" w:eastAsia="zh-CN"/>
          <w:rPrChange w:id="246" w:author="Fabian Huss" w:date="2020-02-25T18:51:00Z">
            <w:rPr>
              <w:lang w:val="sv-SE" w:eastAsia="zh-CN"/>
            </w:rPr>
          </w:rPrChange>
        </w:rPr>
      </w:pPr>
    </w:p>
    <w:p w14:paraId="74A74C10" w14:textId="2F85E740" w:rsidR="00035C50" w:rsidRPr="009D751C" w:rsidRDefault="00035C50" w:rsidP="00CB0305">
      <w:pPr>
        <w:pStyle w:val="Heading2"/>
        <w:rPr>
          <w:lang w:val="en-US"/>
          <w:rPrChange w:id="247" w:author="Fabian Huss" w:date="2020-02-25T18:51:00Z">
            <w:rPr/>
          </w:rPrChange>
        </w:rPr>
      </w:pPr>
      <w:r w:rsidRPr="009D751C">
        <w:rPr>
          <w:rFonts w:hint="eastAsia"/>
          <w:lang w:val="en-US"/>
          <w:rPrChange w:id="248" w:author="Fabian Huss" w:date="2020-02-25T18:51:00Z">
            <w:rPr>
              <w:rFonts w:hint="eastAsia"/>
            </w:rPr>
          </w:rPrChange>
        </w:rPr>
        <w:t>Summary on 2nd round</w:t>
      </w:r>
      <w:r w:rsidR="00CB0305" w:rsidRPr="009D751C">
        <w:rPr>
          <w:lang w:val="en-US"/>
          <w:rPrChange w:id="249"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w:t>
            </w:r>
            <w:proofErr w:type="spellStart"/>
            <w:r w:rsidR="006605DB" w:rsidRPr="006605DB">
              <w:rPr>
                <w:rFonts w:asciiTheme="minorHAnsi" w:eastAsiaTheme="minorEastAsia" w:hAnsiTheme="minorHAnsi" w:cstheme="minorHAnsi"/>
                <w:lang w:val="en-US" w:eastAsia="zh-CN"/>
              </w:rPr>
              <w:t>eMIMO</w:t>
            </w:r>
            <w:proofErr w:type="spellEnd"/>
            <w:r w:rsidR="006605DB" w:rsidRPr="006605DB">
              <w:rPr>
                <w:rFonts w:asciiTheme="minorHAnsi" w:eastAsiaTheme="minorEastAsia" w:hAnsiTheme="minorHAnsi" w:cstheme="minorHAnsi"/>
                <w:lang w:val="en-US" w:eastAsia="zh-CN"/>
              </w:rPr>
              <w:t xml:space="preserve">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w:t>
            </w:r>
            <w:proofErr w:type="gramStart"/>
            <w:r w:rsidRPr="003A7BCF">
              <w:rPr>
                <w:rFonts w:hint="eastAsia"/>
              </w:rPr>
              <w:t>1,N</w:t>
            </w:r>
            <w:proofErr w:type="gramEnd"/>
            <w:r w:rsidRPr="003A7BCF">
              <w:rPr>
                <w:rFonts w:hint="eastAsia"/>
              </w:rPr>
              <w:t>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proofErr w:type="gramStart"/>
            <w:r>
              <w:t>:</w:t>
            </w:r>
            <w:r>
              <w:rPr>
                <w:rFonts w:eastAsiaTheme="minorEastAsia" w:hint="eastAsia"/>
                <w:lang w:eastAsia="zh-CN"/>
              </w:rPr>
              <w:t xml:space="preserve"> </w:t>
            </w:r>
            <w:r w:rsidRPr="003A7BCF">
              <w:rPr>
                <w:rFonts w:eastAsiaTheme="minorEastAsia"/>
                <w:lang w:eastAsia="zh-CN"/>
              </w:rPr>
              <w:t xml:space="preserve"> (</w:t>
            </w:r>
            <w:proofErr w:type="gramEnd"/>
            <w:r w:rsidRPr="003A7BCF">
              <w:rPr>
                <w:rFonts w:eastAsiaTheme="minorEastAsia"/>
                <w:lang w:eastAsia="zh-CN"/>
              </w:rPr>
              <w:t>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lastRenderedPageBreak/>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proofErr w:type="gramStart"/>
            <w:r w:rsidR="0035689E">
              <w:rPr>
                <w:rFonts w:eastAsiaTheme="minorEastAsia" w:hint="eastAsia"/>
                <w:lang w:eastAsia="zh-CN"/>
              </w:rPr>
              <w:t xml:space="preserve">: </w:t>
            </w:r>
            <w:r w:rsidRPr="0035689E">
              <w:rPr>
                <w:rFonts w:hint="eastAsia"/>
              </w:rPr>
              <w:t xml:space="preserve"> (</w:t>
            </w:r>
            <w:proofErr w:type="gramEnd"/>
            <w:r w:rsidRPr="0035689E">
              <w:rPr>
                <w:rFonts w:hint="eastAsia"/>
              </w:rPr>
              <w:t xml:space="preserve">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9.75pt" o:ole="">
                  <v:imagedata r:id="rId9" o:title=""/>
                </v:shape>
                <o:OLEObject Type="Embed" ProgID="Equation.3" ShapeID="_x0000_i1025" DrawAspect="Content" ObjectID="_1644162212"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7pt;height:15.9pt" o:ole="">
                  <v:imagedata r:id="rId11" o:title=""/>
                </v:shape>
                <o:OLEObject Type="Embed" ProgID="Equation.3" ShapeID="_x0000_i1026" DrawAspect="Content" ObjectID="_1644162213"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15pt;height:18.1pt" o:ole="">
                  <v:imagedata r:id="rId13" o:title=""/>
                </v:shape>
                <o:OLEObject Type="Embed" ProgID="Equation.3" ShapeID="_x0000_i1027" DrawAspect="Content" ObjectID="_1644162214"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4.75pt;height:18.1pt" o:ole="">
                  <v:imagedata r:id="rId15" o:title=""/>
                </v:shape>
                <o:OLEObject Type="Embed" ProgID="Equation.3" ShapeID="_x0000_i1028" DrawAspect="Content" ObjectID="_1644162215"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6.95pt" o:ole="">
                  <v:imagedata r:id="rId17" o:title=""/>
                </v:shape>
                <o:OLEObject Type="Embed" ProgID="Equation.3" ShapeID="_x0000_i1029" DrawAspect="Content" ObjectID="_1644162216"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4660E244" w:rsidR="007B2BDA" w:rsidRPr="009D751C" w:rsidRDefault="007B2BDA" w:rsidP="007B2BDA">
      <w:pPr>
        <w:pStyle w:val="Heading3"/>
        <w:rPr>
          <w:sz w:val="24"/>
          <w:szCs w:val="16"/>
          <w:lang w:val="en-US"/>
          <w:rPrChange w:id="250" w:author="Fabian Huss" w:date="2020-02-25T18:51:00Z">
            <w:rPr>
              <w:sz w:val="24"/>
              <w:szCs w:val="16"/>
            </w:rPr>
          </w:rPrChange>
        </w:rPr>
      </w:pPr>
      <w:r w:rsidRPr="009D751C">
        <w:rPr>
          <w:rFonts w:hint="eastAsia"/>
          <w:sz w:val="24"/>
          <w:szCs w:val="16"/>
          <w:lang w:val="en-US"/>
          <w:rPrChange w:id="251" w:author="Fabian Huss" w:date="2020-02-25T18:51:00Z">
            <w:rPr>
              <w:rFonts w:hint="eastAsia"/>
              <w:sz w:val="24"/>
              <w:szCs w:val="16"/>
            </w:rPr>
          </w:rPrChange>
        </w:rPr>
        <w:t xml:space="preserve">Sub-topic 2-1: </w:t>
      </w:r>
      <w:r w:rsidR="00BE306C" w:rsidRPr="009D751C">
        <w:rPr>
          <w:sz w:val="24"/>
          <w:szCs w:val="16"/>
          <w:lang w:val="en-US"/>
          <w:rPrChange w:id="252" w:author="Fabian Huss" w:date="2020-02-25T18:51:00Z">
            <w:rPr>
              <w:sz w:val="24"/>
              <w:szCs w:val="16"/>
            </w:rPr>
          </w:rPrChange>
        </w:rPr>
        <w:t xml:space="preserve">Test Scope of </w:t>
      </w:r>
      <w:r w:rsidRPr="009D751C">
        <w:rPr>
          <w:rFonts w:hint="eastAsia"/>
          <w:sz w:val="24"/>
          <w:szCs w:val="16"/>
          <w:lang w:val="en-US"/>
          <w:rPrChange w:id="253" w:author="Fabian Huss" w:date="2020-02-25T18:51:00Z">
            <w:rPr>
              <w:rFonts w:hint="eastAsia"/>
              <w:sz w:val="24"/>
              <w:szCs w:val="16"/>
            </w:rPr>
          </w:rPrChange>
        </w:rPr>
        <w:t xml:space="preserve">Enhancement on MU-MIMO </w:t>
      </w:r>
      <w:proofErr w:type="gramStart"/>
      <w:r w:rsidRPr="009D751C">
        <w:rPr>
          <w:rFonts w:hint="eastAsia"/>
          <w:sz w:val="24"/>
          <w:szCs w:val="16"/>
          <w:lang w:val="en-US"/>
          <w:rPrChange w:id="254" w:author="Fabian Huss" w:date="2020-02-25T18:51:00Z">
            <w:rPr>
              <w:rFonts w:hint="eastAsia"/>
              <w:sz w:val="24"/>
              <w:szCs w:val="16"/>
            </w:rPr>
          </w:rPrChange>
        </w:rPr>
        <w:t>support</w:t>
      </w:r>
      <w:r w:rsidR="00043278" w:rsidRPr="009D751C">
        <w:rPr>
          <w:sz w:val="24"/>
          <w:szCs w:val="16"/>
          <w:lang w:val="en-US"/>
          <w:rPrChange w:id="255" w:author="Fabian Huss" w:date="2020-02-25T18:51:00Z">
            <w:rPr>
              <w:sz w:val="24"/>
              <w:szCs w:val="16"/>
            </w:rPr>
          </w:rPrChange>
        </w:rPr>
        <w:t>(</w:t>
      </w:r>
      <w:proofErr w:type="gramEnd"/>
      <w:r w:rsidR="00043278" w:rsidRPr="009D751C">
        <w:rPr>
          <w:sz w:val="24"/>
          <w:szCs w:val="16"/>
          <w:lang w:val="en-US"/>
          <w:rPrChange w:id="256"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w:t>
      </w:r>
      <w:r w:rsidR="00B47A51" w:rsidRPr="00B47A51">
        <w:rPr>
          <w:rFonts w:hint="eastAsia"/>
          <w:i/>
          <w:color w:val="0070C0"/>
          <w:szCs w:val="24"/>
          <w:lang w:eastAsia="zh-CN"/>
        </w:rPr>
        <w:lastRenderedPageBreak/>
        <w:t xml:space="preserve">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F276B63"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432D5D50" w:rsidR="00DD19DE" w:rsidRPr="00045592"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257"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77777777"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258"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77777777"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77777777" w:rsidR="001561EC" w:rsidRPr="00FE57BB" w:rsidRDefault="001561EC" w:rsidP="001561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9D751C" w:rsidRDefault="00BE306C" w:rsidP="00BE306C">
      <w:pPr>
        <w:pStyle w:val="Heading3"/>
        <w:rPr>
          <w:sz w:val="24"/>
          <w:szCs w:val="16"/>
          <w:lang w:val="en-US"/>
          <w:rPrChange w:id="259" w:author="Fabian Huss" w:date="2020-02-25T18:51:00Z">
            <w:rPr>
              <w:sz w:val="24"/>
              <w:szCs w:val="16"/>
            </w:rPr>
          </w:rPrChange>
        </w:rPr>
      </w:pPr>
      <w:r w:rsidRPr="009D751C">
        <w:rPr>
          <w:rFonts w:hint="eastAsia"/>
          <w:sz w:val="24"/>
          <w:szCs w:val="16"/>
          <w:lang w:val="en-US"/>
          <w:rPrChange w:id="260" w:author="Fabian Huss" w:date="2020-02-25T18:51:00Z">
            <w:rPr>
              <w:rFonts w:hint="eastAsia"/>
              <w:sz w:val="24"/>
              <w:szCs w:val="16"/>
            </w:rPr>
          </w:rPrChange>
        </w:rPr>
        <w:t>Sub-topic 2-</w:t>
      </w:r>
      <w:r w:rsidR="004818A3" w:rsidRPr="009D751C">
        <w:rPr>
          <w:sz w:val="24"/>
          <w:szCs w:val="16"/>
          <w:lang w:val="en-US"/>
          <w:rPrChange w:id="261" w:author="Fabian Huss" w:date="2020-02-25T18:51:00Z">
            <w:rPr>
              <w:sz w:val="24"/>
              <w:szCs w:val="16"/>
            </w:rPr>
          </w:rPrChange>
        </w:rPr>
        <w:t>2</w:t>
      </w:r>
      <w:r w:rsidRPr="009D751C">
        <w:rPr>
          <w:rFonts w:hint="eastAsia"/>
          <w:sz w:val="24"/>
          <w:szCs w:val="16"/>
          <w:lang w:val="en-US"/>
          <w:rPrChange w:id="262" w:author="Fabian Huss" w:date="2020-02-25T18:51:00Z">
            <w:rPr>
              <w:rFonts w:hint="eastAsia"/>
              <w:sz w:val="24"/>
              <w:szCs w:val="16"/>
            </w:rPr>
          </w:rPrChange>
        </w:rPr>
        <w:t xml:space="preserve">: </w:t>
      </w:r>
      <w:r w:rsidRPr="009D751C">
        <w:rPr>
          <w:sz w:val="24"/>
          <w:szCs w:val="16"/>
          <w:lang w:val="en-US"/>
          <w:rPrChange w:id="263" w:author="Fabian Huss" w:date="2020-02-25T18:51:00Z">
            <w:rPr>
              <w:sz w:val="24"/>
              <w:szCs w:val="16"/>
            </w:rPr>
          </w:rPrChange>
        </w:rPr>
        <w:t xml:space="preserve">Test setup of </w:t>
      </w:r>
      <w:r w:rsidRPr="009D751C">
        <w:rPr>
          <w:rFonts w:hint="eastAsia"/>
          <w:sz w:val="24"/>
          <w:szCs w:val="16"/>
          <w:lang w:val="en-US"/>
          <w:rPrChange w:id="264" w:author="Fabian Huss" w:date="2020-02-25T18:51:00Z">
            <w:rPr>
              <w:rFonts w:hint="eastAsia"/>
              <w:sz w:val="24"/>
              <w:szCs w:val="16"/>
            </w:rPr>
          </w:rPrChange>
        </w:rPr>
        <w:t xml:space="preserve">Enhancement on MU-MIMO </w:t>
      </w:r>
      <w:proofErr w:type="gramStart"/>
      <w:r w:rsidRPr="009D751C">
        <w:rPr>
          <w:rFonts w:hint="eastAsia"/>
          <w:sz w:val="24"/>
          <w:szCs w:val="16"/>
          <w:lang w:val="en-US"/>
          <w:rPrChange w:id="265" w:author="Fabian Huss" w:date="2020-02-25T18:51:00Z">
            <w:rPr>
              <w:rFonts w:hint="eastAsia"/>
              <w:sz w:val="24"/>
              <w:szCs w:val="16"/>
            </w:rPr>
          </w:rPrChange>
        </w:rPr>
        <w:t>support</w:t>
      </w:r>
      <w:r w:rsidR="001C44D5" w:rsidRPr="009D751C">
        <w:rPr>
          <w:sz w:val="24"/>
          <w:szCs w:val="16"/>
          <w:lang w:val="en-US"/>
          <w:rPrChange w:id="266" w:author="Fabian Huss" w:date="2020-02-25T18:51:00Z">
            <w:rPr>
              <w:sz w:val="24"/>
              <w:szCs w:val="16"/>
            </w:rPr>
          </w:rPrChange>
        </w:rPr>
        <w:t>(</w:t>
      </w:r>
      <w:proofErr w:type="gramEnd"/>
      <w:r w:rsidR="001C44D5" w:rsidRPr="009D751C">
        <w:rPr>
          <w:sz w:val="24"/>
          <w:szCs w:val="16"/>
          <w:lang w:val="en-US"/>
          <w:rPrChange w:id="267"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F0D1EA"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5D877EF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1E36A0"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lastRenderedPageBreak/>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Heading2"/>
        <w:rPr>
          <w:lang w:val="en-US"/>
          <w:rPrChange w:id="268" w:author="Fabian Huss" w:date="2020-02-25T18:51:00Z">
            <w:rPr/>
          </w:rPrChange>
        </w:rPr>
      </w:pPr>
      <w:r w:rsidRPr="009D751C">
        <w:rPr>
          <w:lang w:val="en-US"/>
          <w:rPrChange w:id="269" w:author="Fabian Huss" w:date="2020-02-25T18:51:00Z">
            <w:rPr/>
          </w:rPrChange>
        </w:rPr>
        <w:t>Companies</w:t>
      </w:r>
      <w:r w:rsidRPr="009D751C">
        <w:rPr>
          <w:rFonts w:hint="eastAsia"/>
          <w:lang w:val="en-US"/>
          <w:rPrChange w:id="270" w:author="Fabian Huss" w:date="2020-02-25T18:51:00Z">
            <w:rPr>
              <w:rFonts w:hint="eastAsia"/>
            </w:rPr>
          </w:rPrChange>
        </w:rPr>
        <w:t xml:space="preserve"> views</w:t>
      </w:r>
      <w:r w:rsidRPr="009D751C">
        <w:rPr>
          <w:lang w:val="en-US"/>
          <w:rPrChange w:id="271" w:author="Fabian Huss" w:date="2020-02-25T18:51:00Z">
            <w:rPr/>
          </w:rPrChange>
        </w:rPr>
        <w:t>’</w:t>
      </w:r>
      <w:r w:rsidRPr="009D751C">
        <w:rPr>
          <w:rFonts w:hint="eastAsia"/>
          <w:lang w:val="en-US"/>
          <w:rPrChange w:id="272" w:author="Fabian Huss" w:date="2020-02-25T18:51: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273"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274" w:author="Yunchuan Yang/Communication Standard Research Lab /SRC-Beijing/Staff Engineer/Samsung Electronics" w:date="2020-02-25T07:55:00Z"/>
                <w:rFonts w:eastAsiaTheme="minorEastAsia"/>
                <w:color w:val="0070C0"/>
                <w:lang w:val="en-US" w:eastAsia="zh-CN"/>
              </w:rPr>
            </w:pPr>
            <w:ins w:id="275"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276" w:author="Yunchuan Yang/Communication Standard Research Lab /SRC-Beijing/Staff Engineer/Samsung Electronics" w:date="2020-02-25T07:55:00Z"/>
                <w:rFonts w:eastAsiaTheme="minorEastAsia"/>
                <w:color w:val="0070C0"/>
                <w:lang w:val="en-US" w:eastAsia="zh-CN"/>
              </w:rPr>
            </w:pPr>
            <w:ins w:id="277"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278" w:author="Yunchuan Yang/Communication Standard Research Lab /SRC-Beijing/Staff Engineer/Samsung Electronics" w:date="2020-02-25T07:55:00Z"/>
                <w:rFonts w:eastAsiaTheme="minorEastAsia"/>
                <w:color w:val="0070C0"/>
                <w:lang w:val="en-US" w:eastAsia="zh-CN"/>
              </w:rPr>
            </w:pPr>
            <w:ins w:id="279"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280" w:author="Yunchuan Yang/Communication Standard Research Lab /SRC-Beijing/Staff Engineer/Samsung Electronics" w:date="2020-02-25T07:55:00Z"/>
                <w:rFonts w:eastAsia="SimSun"/>
                <w:color w:val="0070C0"/>
                <w:szCs w:val="24"/>
                <w:lang w:eastAsia="zh-CN"/>
              </w:rPr>
            </w:pPr>
            <w:ins w:id="281"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282" w:author="Yunchuan Yang/Communication Standard Research Lab /SRC-Beijing/Staff Engineer/Samsung Electronics" w:date="2020-02-25T07:55:00Z"/>
                <w:rFonts w:eastAsiaTheme="minorEastAsia"/>
                <w:color w:val="0070C0"/>
                <w:lang w:val="en-US" w:eastAsia="zh-CN"/>
              </w:rPr>
            </w:pPr>
            <w:ins w:id="283" w:author="Yunchuan Yang/Communication Standard Research Lab /SRC-Beijing/Staff Engineer/Samsung Electronics" w:date="2020-02-25T07:55:00Z">
              <w:r w:rsidRPr="00535ABA">
                <w:rPr>
                  <w:rFonts w:eastAsiaTheme="minorEastAsia"/>
                  <w:color w:val="0070C0"/>
                  <w:lang w:val="en-US" w:eastAsia="zh-CN"/>
                </w:rPr>
                <w:lastRenderedPageBreak/>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284"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285" w:author="Yunchuan Yang/Communication Standard Research Lab /SRC-Beijing/Staff Engineer/Samsung Electronics" w:date="2020-02-25T07:55:00Z"/>
                <w:rFonts w:eastAsiaTheme="minorEastAsia"/>
                <w:color w:val="0070C0"/>
                <w:lang w:val="en-US" w:eastAsia="zh-CN"/>
                <w:rPrChange w:id="286" w:author="Fabian Huss" w:date="2020-02-25T18:51:00Z">
                  <w:rPr>
                    <w:ins w:id="287" w:author="Yunchuan Yang/Communication Standard Research Lab /SRC-Beijing/Staff Engineer/Samsung Electronics" w:date="2020-02-25T07:55:00Z"/>
                    <w:rFonts w:eastAsiaTheme="minorEastAsia"/>
                    <w:color w:val="0070C0"/>
                    <w:lang w:val="sv-SE" w:eastAsia="zh-CN"/>
                  </w:rPr>
                </w:rPrChange>
              </w:rPr>
            </w:pPr>
            <w:ins w:id="288" w:author="Yunchuan Yang/Communication Standard Research Lab /SRC-Beijing/Staff Engineer/Samsung Electronics" w:date="2020-02-25T07:55:00Z">
              <w:r w:rsidRPr="009D751C">
                <w:rPr>
                  <w:rFonts w:eastAsiaTheme="minorEastAsia"/>
                  <w:color w:val="0070C0"/>
                  <w:lang w:val="en-US" w:eastAsia="zh-CN"/>
                  <w:rPrChange w:id="289" w:author="Fabian Huss" w:date="2020-02-25T18:51:00Z">
                    <w:rPr>
                      <w:rFonts w:eastAsiaTheme="minorEastAsia"/>
                      <w:color w:val="0070C0"/>
                      <w:lang w:val="sv-SE" w:eastAsia="zh-CN"/>
                    </w:rPr>
                  </w:rPrChange>
                </w:rPr>
                <w:t>Issue 2-1-2: Enhanced Rel-15 Type II codebook with Rank3/4</w:t>
              </w:r>
            </w:ins>
          </w:p>
          <w:p w14:paraId="0E9278C8" w14:textId="77777777" w:rsidR="00B7316C" w:rsidRDefault="00B7316C" w:rsidP="00B7316C">
            <w:pPr>
              <w:spacing w:after="120"/>
              <w:rPr>
                <w:ins w:id="290" w:author="Yunchuan Yang/Communication Standard Research Lab /SRC-Beijing/Staff Engineer/Samsung Electronics" w:date="2020-02-25T07:55:00Z"/>
                <w:rFonts w:eastAsia="SimSun"/>
                <w:color w:val="0070C0"/>
                <w:szCs w:val="24"/>
                <w:lang w:eastAsia="zh-CN"/>
              </w:rPr>
            </w:pPr>
            <w:ins w:id="291" w:author="Yunchuan Yang/Communication Standard Research Lab /SRC-Beijing/Staff Engineer/Samsung Electronics" w:date="2020-02-25T07:55:00Z">
              <w:r w:rsidRPr="009D751C">
                <w:rPr>
                  <w:rFonts w:eastAsiaTheme="minorEastAsia"/>
                  <w:color w:val="0070C0"/>
                  <w:lang w:val="en-US" w:eastAsia="zh-CN"/>
                  <w:rPrChange w:id="292" w:author="Fabian Huss" w:date="2020-02-25T18:51:00Z">
                    <w:rPr>
                      <w:rFonts w:eastAsiaTheme="minorEastAsia"/>
                      <w:color w:val="0070C0"/>
                      <w:lang w:val="sv-SE" w:eastAsia="zh-CN"/>
                    </w:rPr>
                  </w:rPrChange>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ins>
          </w:p>
          <w:p w14:paraId="24304931" w14:textId="77777777" w:rsidR="00B7316C" w:rsidRPr="00565E5C" w:rsidRDefault="00B7316C" w:rsidP="00B7316C">
            <w:pPr>
              <w:spacing w:after="120"/>
              <w:rPr>
                <w:ins w:id="293" w:author="Yunchuan Yang/Communication Standard Research Lab /SRC-Beijing/Staff Engineer/Samsung Electronics" w:date="2020-02-25T07:55:00Z"/>
                <w:rFonts w:eastAsia="SimSun"/>
                <w:color w:val="0070C0"/>
                <w:szCs w:val="24"/>
                <w:lang w:eastAsia="zh-CN"/>
              </w:rPr>
            </w:pPr>
            <w:ins w:id="294" w:author="Yunchuan Yang/Communication Standard Research Lab /SRC-Beijing/Staff Engineer/Samsung Electronics" w:date="2020-02-25T07:55:00Z">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295" w:author="Yunchuan Yang/Communication Standard Research Lab /SRC-Beijing/Staff Engineer/Samsung Electronics" w:date="2020-02-25T07:55:00Z"/>
                <w:rFonts w:eastAsiaTheme="minorEastAsia"/>
                <w:color w:val="0070C0"/>
                <w:lang w:val="en-US" w:eastAsia="zh-CN"/>
                <w:rPrChange w:id="296" w:author="Fabian Huss" w:date="2020-02-25T18:51:00Z">
                  <w:rPr>
                    <w:ins w:id="297"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298" w:author="Yunchuan Yang/Communication Standard Research Lab /SRC-Beijing/Staff Engineer/Samsung Electronics" w:date="2020-02-25T07:55:00Z"/>
                <w:rFonts w:eastAsiaTheme="minorEastAsia"/>
                <w:color w:val="0070C0"/>
                <w:lang w:val="en-US" w:eastAsia="zh-CN"/>
                <w:rPrChange w:id="299" w:author="Fabian Huss" w:date="2020-02-25T18:51:00Z">
                  <w:rPr>
                    <w:ins w:id="300" w:author="Yunchuan Yang/Communication Standard Research Lab /SRC-Beijing/Staff Engineer/Samsung Electronics" w:date="2020-02-25T07:55:00Z"/>
                    <w:rFonts w:eastAsiaTheme="minorEastAsia"/>
                    <w:color w:val="0070C0"/>
                    <w:lang w:val="sv-SE" w:eastAsia="zh-CN"/>
                  </w:rPr>
                </w:rPrChange>
              </w:rPr>
            </w:pPr>
            <w:ins w:id="301" w:author="Yunchuan Yang/Communication Standard Research Lab /SRC-Beijing/Staff Engineer/Samsung Electronics" w:date="2020-02-25T07:55:00Z">
              <w:r w:rsidRPr="009D751C">
                <w:rPr>
                  <w:rFonts w:eastAsiaTheme="minorEastAsia"/>
                  <w:color w:val="0070C0"/>
                  <w:lang w:val="en-US" w:eastAsia="zh-CN"/>
                  <w:rPrChange w:id="302"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303" w:author="Yunchuan Yang/Communication Standard Research Lab /SRC-Beijing/Staff Engineer/Samsung Electronics" w:date="2020-02-25T07:55:00Z"/>
                <w:rFonts w:eastAsiaTheme="minorEastAsia"/>
                <w:color w:val="0070C0"/>
                <w:lang w:val="en-US" w:eastAsia="zh-CN"/>
              </w:rPr>
            </w:pPr>
            <w:ins w:id="304" w:author="Yunchuan Yang/Communication Standard Research Lab /SRC-Beijing/Staff Engineer/Samsung Electronics" w:date="2020-02-25T07:55:00Z">
              <w:r w:rsidRPr="009D751C">
                <w:rPr>
                  <w:rFonts w:eastAsiaTheme="minorEastAsia" w:hint="eastAsia"/>
                  <w:color w:val="0070C0"/>
                  <w:lang w:val="en-US" w:eastAsia="zh-CN"/>
                  <w:rPrChange w:id="305" w:author="Fabian Huss" w:date="2020-02-25T18:51:00Z">
                    <w:rPr>
                      <w:rFonts w:eastAsiaTheme="minorEastAsia" w:hint="eastAsia"/>
                      <w:color w:val="0070C0"/>
                      <w:lang w:val="sv-SE" w:eastAsia="zh-CN"/>
                    </w:rPr>
                  </w:rPrChange>
                </w:rPr>
                <w:t>P</w:t>
              </w:r>
              <w:r w:rsidRPr="009D751C">
                <w:rPr>
                  <w:rFonts w:eastAsiaTheme="minorEastAsia"/>
                  <w:color w:val="0070C0"/>
                  <w:lang w:val="en-US" w:eastAsia="zh-CN"/>
                  <w:rPrChange w:id="306" w:author="Fabian Huss" w:date="2020-02-25T18:51:00Z">
                    <w:rPr>
                      <w:rFonts w:eastAsiaTheme="minorEastAsia"/>
                      <w:color w:val="0070C0"/>
                      <w:lang w:val="sv-SE" w:eastAsia="zh-CN"/>
                    </w:rPr>
                  </w:rPrChange>
                </w:rPr>
                <w:t xml:space="preserve">refer option 1: </w:t>
              </w:r>
              <w:r>
                <w:rPr>
                  <w:rFonts w:eastAsia="SimSun" w:hint="eastAsia"/>
                  <w:color w:val="0070C0"/>
                  <w:szCs w:val="24"/>
                  <w:lang w:eastAsia="zh-CN"/>
                </w:rPr>
                <w:t>Not to define performance requirements for UCI omission in CSI enhancement</w:t>
              </w:r>
            </w:ins>
          </w:p>
        </w:tc>
      </w:tr>
      <w:tr w:rsidR="00B05AB3" w14:paraId="50BD7C3E" w14:textId="77777777" w:rsidTr="00B7316C">
        <w:trPr>
          <w:ins w:id="307" w:author="Gaurav Nigam" w:date="2020-02-25T11:17:00Z"/>
        </w:trPr>
        <w:tc>
          <w:tcPr>
            <w:tcW w:w="1236" w:type="dxa"/>
          </w:tcPr>
          <w:p w14:paraId="20EB1E8D" w14:textId="1361A848" w:rsidR="00B05AB3" w:rsidRDefault="00B05AB3" w:rsidP="00B05AB3">
            <w:pPr>
              <w:spacing w:after="120"/>
              <w:rPr>
                <w:ins w:id="308" w:author="Gaurav Nigam" w:date="2020-02-25T11:17:00Z"/>
                <w:rFonts w:eastAsiaTheme="minorEastAsia"/>
                <w:color w:val="0070C0"/>
                <w:lang w:val="en-US" w:eastAsia="zh-CN"/>
              </w:rPr>
            </w:pPr>
            <w:ins w:id="309" w:author="Gaurav Nigam" w:date="2020-02-25T11:17:00Z">
              <w:r>
                <w:rPr>
                  <w:rFonts w:eastAsiaTheme="minorEastAsia"/>
                  <w:color w:val="0070C0"/>
                  <w:lang w:val="en-US" w:eastAsia="zh-CN"/>
                </w:rPr>
                <w:lastRenderedPageBreak/>
                <w:t>Qualcomm</w:t>
              </w:r>
            </w:ins>
          </w:p>
        </w:tc>
        <w:tc>
          <w:tcPr>
            <w:tcW w:w="8395" w:type="dxa"/>
          </w:tcPr>
          <w:p w14:paraId="24819226" w14:textId="77777777" w:rsidR="00B05AB3" w:rsidRDefault="00B05AB3" w:rsidP="00B05AB3">
            <w:pPr>
              <w:spacing w:after="120"/>
              <w:rPr>
                <w:ins w:id="310" w:author="Gaurav Nigam" w:date="2020-02-25T11:17:00Z"/>
                <w:rFonts w:eastAsiaTheme="minorEastAsia"/>
                <w:color w:val="0070C0"/>
                <w:lang w:val="en-US" w:eastAsia="zh-CN"/>
              </w:rPr>
            </w:pPr>
            <w:proofErr w:type="gramStart"/>
            <w:ins w:id="311" w:author="Gaurav Nigam" w:date="2020-02-25T11: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312" w:author="Gaurav Nigam" w:date="2020-02-25T11:17:00Z"/>
                <w:rFonts w:eastAsiaTheme="minorEastAsia"/>
                <w:color w:val="0070C0"/>
                <w:lang w:val="en-US" w:eastAsia="zh-CN"/>
              </w:rPr>
            </w:pPr>
            <w:ins w:id="313"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314" w:author="Gaurav Nigam" w:date="2020-02-25T11:17:00Z"/>
                <w:rFonts w:eastAsiaTheme="minorEastAsia"/>
                <w:color w:val="0070C0"/>
                <w:lang w:val="en-US" w:eastAsia="zh-CN"/>
              </w:rPr>
            </w:pPr>
            <w:ins w:id="315"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316" w:author="Gaurav Nigam" w:date="2020-02-25T11:17:00Z"/>
                <w:rFonts w:eastAsiaTheme="minorEastAsia"/>
                <w:color w:val="0070C0"/>
                <w:lang w:val="en-US" w:eastAsia="zh-CN"/>
              </w:rPr>
            </w:pPr>
            <w:ins w:id="317"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318" w:author="Gaurav Nigam" w:date="2020-02-25T11:17: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Heading2"/>
        <w:rPr>
          <w:lang w:val="en-US"/>
          <w:rPrChange w:id="319" w:author="Fabian Huss" w:date="2020-02-25T18:51:00Z">
            <w:rPr/>
          </w:rPrChange>
        </w:rPr>
      </w:pPr>
      <w:r w:rsidRPr="009D751C">
        <w:rPr>
          <w:rFonts w:hint="eastAsia"/>
          <w:lang w:val="en-US"/>
          <w:rPrChange w:id="320" w:author="Fabian Huss" w:date="2020-02-25T18:51:00Z">
            <w:rPr>
              <w:rFonts w:hint="eastAsia"/>
            </w:rPr>
          </w:rPrChange>
        </w:rPr>
        <w:t>Discussion on 2nd round</w:t>
      </w:r>
      <w:r w:rsidRPr="009D751C">
        <w:rPr>
          <w:lang w:val="en-US"/>
          <w:rPrChange w:id="321" w:author="Fabian Huss" w:date="2020-02-25T18:51:00Z">
            <w:rPr/>
          </w:rPrChange>
        </w:rPr>
        <w:t xml:space="preserve"> (if applicable)</w:t>
      </w:r>
    </w:p>
    <w:p w14:paraId="2B35B009" w14:textId="77777777" w:rsidR="00DD19DE" w:rsidRPr="009D751C" w:rsidRDefault="00DD19DE" w:rsidP="00DD19DE">
      <w:pPr>
        <w:rPr>
          <w:lang w:val="en-US" w:eastAsia="zh-CN"/>
          <w:rPrChange w:id="322" w:author="Fabian Huss" w:date="2020-02-25T18:51:00Z">
            <w:rPr>
              <w:lang w:val="sv-SE" w:eastAsia="zh-CN"/>
            </w:rPr>
          </w:rPrChange>
        </w:rPr>
      </w:pPr>
    </w:p>
    <w:p w14:paraId="7442964D" w14:textId="52A13B75" w:rsidR="00307E51" w:rsidRPr="009D751C" w:rsidRDefault="00DD19DE" w:rsidP="00805BE8">
      <w:pPr>
        <w:pStyle w:val="Heading2"/>
        <w:rPr>
          <w:lang w:val="en-US"/>
          <w:rPrChange w:id="323" w:author="Fabian Huss" w:date="2020-02-25T18:51:00Z">
            <w:rPr/>
          </w:rPrChange>
        </w:rPr>
      </w:pPr>
      <w:r w:rsidRPr="009D751C">
        <w:rPr>
          <w:rFonts w:hint="eastAsia"/>
          <w:lang w:val="en-US"/>
          <w:rPrChange w:id="324" w:author="Fabian Huss" w:date="2020-02-25T18:51:00Z">
            <w:rPr>
              <w:rFonts w:hint="eastAsia"/>
            </w:rPr>
          </w:rPrChange>
        </w:rPr>
        <w:t>Summary on 2nd round</w:t>
      </w:r>
      <w:r w:rsidRPr="009D751C">
        <w:rPr>
          <w:lang w:val="en-US"/>
          <w:rPrChange w:id="325" w:author="Fabian Huss" w:date="2020-02-25T18:51: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80CD" w14:textId="77777777" w:rsidR="00172490" w:rsidRDefault="00172490">
      <w:r>
        <w:separator/>
      </w:r>
    </w:p>
  </w:endnote>
  <w:endnote w:type="continuationSeparator" w:id="0">
    <w:p w14:paraId="6C8B719E" w14:textId="77777777" w:rsidR="00172490" w:rsidRDefault="0017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w:charset w:val="80"/>
    <w:family w:val="roman"/>
    <w:pitch w:val="variable"/>
    <w:sig w:usb0="0000028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5F08" w14:textId="77777777" w:rsidR="00172490" w:rsidRDefault="00172490">
      <w:r>
        <w:separator/>
      </w:r>
    </w:p>
  </w:footnote>
  <w:footnote w:type="continuationSeparator" w:id="0">
    <w:p w14:paraId="26D0D203" w14:textId="77777777" w:rsidR="00172490" w:rsidRDefault="0017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陈晶晶">
    <w15:presenceInfo w15:providerId="None" w15:userId="陈晶晶"/>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2490"/>
    <w:rsid w:val="001751AB"/>
    <w:rsid w:val="00175A3F"/>
    <w:rsid w:val="00180E0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F8BC-69A2-48A7-8586-222AAD5F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Pages>
  <Words>7028</Words>
  <Characters>37254</Characters>
  <Application>Microsoft Office Word</Application>
  <DocSecurity>0</DocSecurity>
  <Lines>310</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44194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Fabian Huss</cp:lastModifiedBy>
  <cp:revision>11</cp:revision>
  <cp:lastPrinted>2019-04-25T01:09:00Z</cp:lastPrinted>
  <dcterms:created xsi:type="dcterms:W3CDTF">2020-02-25T07:54:00Z</dcterms:created>
  <dcterms:modified xsi:type="dcterms:W3CDTF">2020-02-25T17:57:00Z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