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proofErr w:type="spellEnd"/>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34689E12" w:rsidR="00290D1B" w:rsidRDefault="00A83B15" w:rsidP="00290D1B">
      <w:pPr>
        <w:pStyle w:val="Heading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672DAC89"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0158DB"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5E40F7D5"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Define the PDSCH requirements required by single-PDSCH 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3C09D0">
        <w:rPr>
          <w:rFonts w:eastAsia="SimSun" w:hint="eastAsia"/>
          <w:color w:val="0070C0"/>
          <w:szCs w:val="24"/>
          <w:lang w:eastAsia="zh-CN"/>
        </w:rPr>
        <w:t>)</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19023859"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5E2018B2"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FFS to define requirements for Multi-TRP in URLLC (HW,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6B235A9C"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Define requirements for Multi-TRP in URLLC (Intel)</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D58F25" w14:textId="272FABF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5A9AE260"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2ECA9E" w14:textId="54F47932" w:rsidR="006B46CA"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1E3AF4"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Heading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F13B5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PDSCH(Samsung)</w:t>
      </w:r>
    </w:p>
    <w:p w14:paraId="477D655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A6CA46"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Heading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1A4712FD"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 xml:space="preserve">BFR for </w:t>
      </w:r>
      <w:proofErr w:type="spellStart"/>
      <w:r>
        <w:rPr>
          <w:rFonts w:hint="eastAsia"/>
          <w:b/>
          <w:color w:val="0070C0"/>
          <w:u w:val="single"/>
          <w:lang w:eastAsia="zh-CN"/>
        </w:rPr>
        <w:t>Scell</w:t>
      </w:r>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02B1C3BE"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261C35F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Heading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47428353"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Pr>
          <w:rFonts w:eastAsia="SimSun" w:hint="eastAsia"/>
          <w:color w:val="0070C0"/>
          <w:szCs w:val="24"/>
          <w:lang w:eastAsia="zh-CN"/>
        </w:rPr>
        <w:t>)</w:t>
      </w:r>
    </w:p>
    <w:p w14:paraId="5D323E64" w14:textId="536F8BBF"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9F531A" w14:textId="4E9B14F8" w:rsidR="00CF1075" w:rsidRPr="00D40210" w:rsidRDefault="00D40210" w:rsidP="00D402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304652E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7777777"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Pr>
          <w:rFonts w:eastAsia="SimSun" w:hint="eastAsia"/>
          <w:color w:val="0070C0"/>
          <w:szCs w:val="24"/>
          <w:lang w:eastAsia="zh-CN"/>
        </w:rPr>
        <w:t>)</w:t>
      </w:r>
    </w:p>
    <w:p w14:paraId="24D14B54" w14:textId="5AE36575" w:rsidR="00C250BC" w:rsidRPr="002E2282" w:rsidRDefault="00C250BC"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sidRPr="002E2282">
        <w:rPr>
          <w:rFonts w:eastAsia="SimSun"/>
          <w:color w:val="0070C0"/>
          <w:szCs w:val="24"/>
          <w:lang w:eastAsia="zh-CN"/>
        </w:rPr>
        <w:t>Do not define UL requirements to verify receive processing of Rel-16 DMRS for scenarios with DFT-S-OFDM waveform</w:t>
      </w:r>
      <w:r w:rsidR="00823353" w:rsidRPr="002E2282">
        <w:rPr>
          <w:rFonts w:eastAsia="SimSun" w:hint="eastAsia"/>
          <w:color w:val="0070C0"/>
          <w:szCs w:val="24"/>
          <w:lang w:eastAsia="zh-CN"/>
        </w:rPr>
        <w:t xml:space="preserve"> (Intel)</w:t>
      </w:r>
    </w:p>
    <w:p w14:paraId="2084BB78" w14:textId="1B70C9B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52CC2E" w:rsidR="00CF1075" w:rsidRPr="006A4C7B"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lastRenderedPageBreak/>
        <w:t xml:space="preserve"> </w:t>
      </w:r>
      <w:r>
        <w:rPr>
          <w:rFonts w:eastAsia="SimSun"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68653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Pr>
          <w:rFonts w:eastAsia="SimSun" w:hint="eastAsia"/>
          <w:color w:val="0070C0"/>
          <w:szCs w:val="24"/>
          <w:lang w:eastAsia="zh-CN"/>
        </w:rPr>
        <w:t>)</w:t>
      </w:r>
    </w:p>
    <w:p w14:paraId="6AD23602" w14:textId="2406680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2F0A1B" w14:textId="335C7774" w:rsidR="00CF1075" w:rsidRPr="00FD22FD" w:rsidRDefault="00FD22FD" w:rsidP="00FD22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Heading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77777777"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0D27F2"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2"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3" w:author="Yunchuan Yang/Communication Standard Research Lab /SRC-Beijing/Staff Engineer/Samsung Electronics" w:date="2020-02-25T07:53:00Z"/>
                <w:rFonts w:eastAsiaTheme="minorEastAsia"/>
                <w:color w:val="0070C0"/>
                <w:lang w:val="en-US" w:eastAsia="zh-CN"/>
              </w:rPr>
            </w:pPr>
            <w:ins w:id="4"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5" w:author="Yunchuan Yang/Communication Standard Research Lab /SRC-Beijing/Staff Engineer/Samsung Electronics" w:date="2020-02-25T07:53:00Z"/>
                <w:lang w:val="en-US" w:eastAsia="zh-CN"/>
              </w:rPr>
            </w:pPr>
            <w:ins w:id="6"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7" w:author="Yunchuan Yang/Communication Standard Research Lab /SRC-Beijing/Staff Engineer/Samsung Electronics" w:date="2020-02-25T07:53:00Z"/>
                <w:lang w:val="en-US" w:eastAsia="zh-CN"/>
              </w:rPr>
            </w:pPr>
            <w:ins w:id="8"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9" w:author="Yunchuan Yang/Communication Standard Research Lab /SRC-Beijing/Staff Engineer/Samsung Electronics" w:date="2020-02-25T07:53:00Z"/>
                <w:lang w:val="en-US" w:eastAsia="zh-CN"/>
              </w:rPr>
            </w:pPr>
            <w:ins w:id="10"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11" w:author="Yunchuan Yang/Communication Standard Research Lab /SRC-Beijing/Staff Engineer/Samsung Electronics" w:date="2020-02-25T07:53:00Z"/>
                <w:rFonts w:eastAsiaTheme="minorEastAsia"/>
                <w:color w:val="0070C0"/>
                <w:lang w:val="en-US" w:eastAsia="zh-CN"/>
              </w:rPr>
            </w:pPr>
            <w:ins w:id="12"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13"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14" w:author="Yunchuan Yang/Communication Standard Research Lab /SRC-Beijing/Staff Engineer/Samsung Electronics" w:date="2020-02-25T07:51:00Z"/>
                <w:rFonts w:eastAsiaTheme="minorEastAsia"/>
                <w:color w:val="0070C0"/>
                <w:lang w:val="en-US" w:eastAsia="zh-CN"/>
              </w:rPr>
            </w:pPr>
            <w:bookmarkStart w:id="15" w:name="OLE_LINK31"/>
            <w:ins w:id="16" w:author="Yunchuan Yang/Communication Standard Research Lab /SRC-Beijing/Staff Engineer/Samsung Electronics" w:date="2020-02-25T07:5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bookmarkEnd w:id="15"/>
            <w:proofErr w:type="spellEnd"/>
          </w:p>
        </w:tc>
        <w:tc>
          <w:tcPr>
            <w:tcW w:w="8395" w:type="dxa"/>
          </w:tcPr>
          <w:p w14:paraId="145EDCC3" w14:textId="77777777" w:rsidR="008D37E6" w:rsidRDefault="008D37E6" w:rsidP="008D37E6">
            <w:pPr>
              <w:spacing w:after="120"/>
              <w:rPr>
                <w:ins w:id="17" w:author="Yunchuan Yang/Communication Standard Research Lab /SRC-Beijing/Staff Engineer/Samsung Electronics" w:date="2020-02-25T07:52:00Z"/>
                <w:rFonts w:eastAsiaTheme="minorEastAsia"/>
                <w:color w:val="0070C0"/>
                <w:lang w:val="en-US" w:eastAsia="zh-CN"/>
              </w:rPr>
            </w:pPr>
            <w:ins w:id="18"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19" w:author="Yunchuan Yang/Communication Standard Research Lab /SRC-Beijing/Staff Engineer/Samsung Electronics" w:date="2020-02-25T07:52:00Z"/>
                <w:rFonts w:eastAsiaTheme="minorEastAsia"/>
                <w:color w:val="0070C0"/>
                <w:lang w:val="en-US" w:eastAsia="zh-CN"/>
              </w:rPr>
            </w:pPr>
            <w:ins w:id="20"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21" w:author="Yunchuan Yang/Communication Standard Research Lab /SRC-Beijing/Staff Engineer/Samsung Electronics" w:date="2020-02-25T07:52:00Z"/>
                <w:rFonts w:eastAsiaTheme="minorEastAsia"/>
                <w:color w:val="0070C0"/>
                <w:lang w:val="en-US" w:eastAsia="zh-CN"/>
              </w:rPr>
            </w:pPr>
            <w:ins w:id="22"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23" w:author="Yunchuan Yang/Communication Standard Research Lab /SRC-Beijing/Staff Engineer/Samsung Electronics" w:date="2020-02-25T07:52:00Z"/>
                <w:rFonts w:eastAsiaTheme="minorEastAsia"/>
                <w:color w:val="0070C0"/>
                <w:lang w:val="en-US" w:eastAsia="zh-CN"/>
              </w:rPr>
            </w:pPr>
            <w:ins w:id="2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25" w:author="Yunchuan Yang/Communication Standard Research Lab /SRC-Beijing/Staff Engineer/Samsung Electronics" w:date="2020-02-25T07:52:00Z"/>
                <w:rFonts w:eastAsiaTheme="minorEastAsia"/>
                <w:color w:val="0070C0"/>
                <w:lang w:val="en-US" w:eastAsia="zh-CN"/>
              </w:rPr>
            </w:pPr>
            <w:ins w:id="26"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27" w:author="Yunchuan Yang/Communication Standard Research Lab /SRC-Beijing/Staff Engineer/Samsung Electronics" w:date="2020-02-25T07:51:00Z"/>
                <w:rFonts w:eastAsiaTheme="minorEastAsia"/>
                <w:color w:val="0070C0"/>
                <w:lang w:val="en-US" w:eastAsia="zh-CN"/>
              </w:rPr>
            </w:pPr>
            <w:ins w:id="28"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29"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30" w:author="Yunchuan Yang/Communication Standard Research Lab /SRC-Beijing/Staff Engineer/Samsung Electronics" w:date="2020-02-25T07:54:00Z"/>
                <w:rFonts w:eastAsiaTheme="minorEastAsia"/>
                <w:color w:val="0070C0"/>
                <w:lang w:val="en-US" w:eastAsia="zh-CN"/>
              </w:rPr>
            </w:pPr>
            <w:ins w:id="31"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32" w:author="Yunchuan Yang/Communication Standard Research Lab /SRC-Beijing/Staff Engineer/Samsung Electronics" w:date="2020-02-25T07:54:00Z"/>
                <w:rFonts w:eastAsiaTheme="minorEastAsia"/>
                <w:color w:val="0070C0"/>
                <w:lang w:val="en-US" w:eastAsia="zh-CN"/>
              </w:rPr>
            </w:pPr>
            <w:ins w:id="33"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34" w:author="Yunchuan Yang/Communication Standard Research Lab /SRC-Beijing/Staff Engineer/Samsung Electronics" w:date="2020-02-25T07:54:00Z"/>
                <w:rFonts w:eastAsiaTheme="minorEastAsia"/>
                <w:color w:val="0070C0"/>
                <w:lang w:eastAsia="zh-CN"/>
              </w:rPr>
            </w:pPr>
            <w:ins w:id="35"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36" w:author="Yunchuan Yang/Communication Standard Research Lab /SRC-Beijing/Staff Engineer/Samsung Electronics" w:date="2020-02-25T07:54:00Z"/>
                <w:rFonts w:eastAsia="SimSun"/>
                <w:color w:val="0070C0"/>
                <w:szCs w:val="24"/>
                <w:lang w:eastAsia="zh-CN"/>
              </w:rPr>
            </w:pPr>
            <w:ins w:id="37" w:author="Yunchuan Yang/Communication Standard Research Lab /SRC-Beijing/Staff Engineer/Samsung Electronics" w:date="2020-02-25T07:54:00Z">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p>
          <w:p w14:paraId="78006669" w14:textId="77777777" w:rsidR="00B7316C" w:rsidRDefault="00B7316C" w:rsidP="00B7316C">
            <w:pPr>
              <w:spacing w:after="120"/>
              <w:rPr>
                <w:ins w:id="38" w:author="Yunchuan Yang/Communication Standard Research Lab /SRC-Beijing/Staff Engineer/Samsung Electronics" w:date="2020-02-25T07:54:00Z"/>
                <w:rFonts w:eastAsiaTheme="minorEastAsia"/>
                <w:color w:val="0070C0"/>
                <w:lang w:eastAsia="zh-CN"/>
              </w:rPr>
            </w:pPr>
            <w:ins w:id="3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40" w:author="Yunchuan Yang/Communication Standard Research Lab /SRC-Beijing/Staff Engineer/Samsung Electronics" w:date="2020-02-25T07:54:00Z"/>
                <w:rFonts w:eastAsiaTheme="minorEastAsia"/>
                <w:color w:val="0070C0"/>
                <w:lang w:eastAsia="zh-CN"/>
              </w:rPr>
            </w:pPr>
            <w:ins w:id="41"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42"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43" w:author="Yunchuan Yang/Communication Standard Research Lab /SRC-Beijing/Staff Engineer/Samsung Electronics" w:date="2020-02-25T07:54:00Z"/>
                <w:rFonts w:eastAsiaTheme="minorEastAsia"/>
                <w:color w:val="0070C0"/>
                <w:lang w:eastAsia="zh-CN"/>
              </w:rPr>
            </w:pPr>
            <w:ins w:id="44"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45" w:author="Yunchuan Yang/Communication Standard Research Lab /SRC-Beijing/Staff Engineer/Samsung Electronics" w:date="2020-02-25T07:54:00Z"/>
                <w:rFonts w:eastAsiaTheme="minorEastAsia"/>
                <w:color w:val="0070C0"/>
                <w:lang w:eastAsia="zh-CN"/>
              </w:rPr>
            </w:pPr>
            <w:ins w:id="46"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47" w:author="Yunchuan Yang/Communication Standard Research Lab /SRC-Beijing/Staff Engineer/Samsung Electronics" w:date="2020-02-25T07:54:00Z"/>
                <w:rFonts w:eastAsiaTheme="minorEastAsia"/>
                <w:color w:val="0070C0"/>
                <w:lang w:eastAsia="zh-CN"/>
              </w:rPr>
            </w:pPr>
            <w:ins w:id="4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49" w:author="Yunchuan Yang/Communication Standard Research Lab /SRC-Beijing/Staff Engineer/Samsung Electronics" w:date="2020-02-25T07:54:00Z"/>
                <w:rFonts w:eastAsiaTheme="minorEastAsia"/>
                <w:color w:val="0070C0"/>
                <w:lang w:eastAsia="zh-CN"/>
              </w:rPr>
            </w:pPr>
            <w:ins w:id="50"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51"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52" w:author="Yunchuan Yang/Communication Standard Research Lab /SRC-Beijing/Staff Engineer/Samsung Electronics" w:date="2020-02-25T07:54:00Z"/>
                <w:rFonts w:eastAsiaTheme="minorEastAsia"/>
                <w:color w:val="0070C0"/>
                <w:lang w:eastAsia="zh-CN"/>
              </w:rPr>
            </w:pPr>
            <w:ins w:id="53"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54" w:author="Yunchuan Yang/Communication Standard Research Lab /SRC-Beijing/Staff Engineer/Samsung Electronics" w:date="2020-02-25T07:54:00Z"/>
                <w:rFonts w:eastAsia="SimSun"/>
                <w:color w:val="0070C0"/>
                <w:szCs w:val="24"/>
                <w:lang w:eastAsia="zh-CN"/>
              </w:rPr>
            </w:pPr>
            <w:ins w:id="55"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56" w:author="Yunchuan Yang/Communication Standard Research Lab /SRC-Beijing/Staff Engineer/Samsung Electronics" w:date="2020-02-25T07:54:00Z"/>
                <w:rFonts w:eastAsia="SimSun"/>
                <w:color w:val="0070C0"/>
                <w:szCs w:val="24"/>
                <w:lang w:eastAsia="zh-CN"/>
              </w:rPr>
            </w:pPr>
            <w:ins w:id="57" w:author="Yunchuan Yang/Communication Standard Research Lab /SRC-Beijing/Staff Engineer/Samsung Electronics" w:date="2020-02-25T07:54:00Z">
              <w:r w:rsidRPr="003A068E">
                <w:rPr>
                  <w:rFonts w:eastAsia="SimSun"/>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w:t>
              </w:r>
              <w:proofErr w:type="spellStart"/>
              <w:r w:rsidRPr="003A068E">
                <w:rPr>
                  <w:rFonts w:eastAsia="SimSun"/>
                  <w:color w:val="0070C0"/>
                  <w:szCs w:val="24"/>
                  <w:lang w:eastAsia="zh-CN"/>
                </w:rPr>
                <w:t>eMIMO</w:t>
              </w:r>
              <w:proofErr w:type="spellEnd"/>
              <w:r w:rsidRPr="003A068E">
                <w:rPr>
                  <w:rFonts w:eastAsia="SimSun"/>
                  <w:color w:val="0070C0"/>
                  <w:szCs w:val="24"/>
                  <w:lang w:eastAsia="zh-CN"/>
                </w:rPr>
                <w:t xml:space="preserve"> WI in initial stage.</w:t>
              </w:r>
            </w:ins>
          </w:p>
          <w:p w14:paraId="68C74CFC" w14:textId="77777777" w:rsidR="00B7316C" w:rsidRPr="00565E5C" w:rsidRDefault="00B7316C" w:rsidP="00B7316C">
            <w:pPr>
              <w:spacing w:after="120"/>
              <w:rPr>
                <w:ins w:id="58"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59" w:author="Yunchuan Yang/Communication Standard Research Lab /SRC-Beijing/Staff Engineer/Samsung Electronics" w:date="2020-02-25T07:54:00Z"/>
                <w:rFonts w:eastAsiaTheme="minorEastAsia"/>
                <w:color w:val="0070C0"/>
                <w:lang w:eastAsia="zh-CN"/>
              </w:rPr>
            </w:pPr>
            <w:ins w:id="60"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61" w:author="Yunchuan Yang/Communication Standard Research Lab /SRC-Beijing/Staff Engineer/Samsung Electronics" w:date="2020-02-25T07:54:00Z"/>
                <w:rFonts w:eastAsiaTheme="minorEastAsia"/>
                <w:color w:val="0070C0"/>
                <w:lang w:eastAsia="zh-CN"/>
              </w:rPr>
            </w:pPr>
            <w:ins w:id="62" w:author="Yunchuan Yang/Communication Standard Research Lab /SRC-Beijing/Staff Engineer/Samsung Electronics" w:date="2020-02-25T07:54:00Z">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63"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64" w:author="Yunchuan Yang/Communication Standard Research Lab /SRC-Beijing/Staff Engineer/Samsung Electronics" w:date="2020-02-25T07:54:00Z"/>
                <w:rFonts w:eastAsiaTheme="minorEastAsia"/>
                <w:color w:val="0070C0"/>
                <w:lang w:eastAsia="zh-CN"/>
              </w:rPr>
            </w:pPr>
            <w:ins w:id="65" w:author="Yunchuan Yang/Communication Standard Research Lab /SRC-Beijing/Staff Engineer/Samsung Electronics" w:date="2020-02-25T07:54:00Z">
              <w:r w:rsidRPr="00565E5C">
                <w:rPr>
                  <w:rFonts w:eastAsiaTheme="minorEastAsia"/>
                  <w:color w:val="0070C0"/>
                  <w:lang w:eastAsia="zh-CN"/>
                </w:rPr>
                <w:lastRenderedPageBreak/>
                <w:t>Issue 1-1-5: Multi-PDCCH requirement</w:t>
              </w:r>
            </w:ins>
          </w:p>
          <w:p w14:paraId="02E59193" w14:textId="77777777" w:rsidR="00B7316C" w:rsidRDefault="00B7316C" w:rsidP="00B7316C">
            <w:pPr>
              <w:spacing w:after="120"/>
              <w:rPr>
                <w:ins w:id="66" w:author="Yunchuan Yang/Communication Standard Research Lab /SRC-Beijing/Staff Engineer/Samsung Electronics" w:date="2020-02-25T07:54:00Z"/>
                <w:rFonts w:eastAsiaTheme="minorEastAsia"/>
                <w:color w:val="0070C0"/>
                <w:lang w:eastAsia="zh-CN"/>
              </w:rPr>
            </w:pPr>
            <w:ins w:id="67" w:author="Yunchuan Yang/Communication Standard Research Lab /SRC-Beijing/Staff Engineer/Samsung Electronics" w:date="2020-02-25T07:54:00Z">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ins>
          </w:p>
          <w:p w14:paraId="3C0E658E" w14:textId="77777777" w:rsidR="00B7316C" w:rsidRDefault="00B7316C" w:rsidP="00B7316C">
            <w:pPr>
              <w:spacing w:after="120"/>
              <w:rPr>
                <w:ins w:id="68" w:author="Yunchuan Yang/Communication Standard Research Lab /SRC-Beijing/Staff Engineer/Samsung Electronics" w:date="2020-02-25T07:54:00Z"/>
                <w:rFonts w:eastAsiaTheme="minorEastAsia"/>
                <w:color w:val="0070C0"/>
                <w:lang w:eastAsia="zh-CN"/>
              </w:rPr>
            </w:pPr>
            <w:ins w:id="69"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70"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71" w:author="Yunchuan Yang/Communication Standard Research Lab /SRC-Beijing/Staff Engineer/Samsung Electronics" w:date="2020-02-25T07:54:00Z"/>
                <w:rFonts w:eastAsiaTheme="minorEastAsia"/>
                <w:color w:val="0070C0"/>
                <w:lang w:eastAsia="zh-CN"/>
              </w:rPr>
            </w:pPr>
            <w:ins w:id="72"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73" w:author="Yunchuan Yang/Communication Standard Research Lab /SRC-Beijing/Staff Engineer/Samsung Electronics" w:date="2020-02-25T07:54:00Z"/>
                <w:rFonts w:eastAsiaTheme="minorEastAsia"/>
                <w:color w:val="0070C0"/>
                <w:lang w:eastAsia="zh-CN"/>
              </w:rPr>
            </w:pPr>
            <w:ins w:id="74"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75"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76" w:author="Yunchuan Yang/Communication Standard Research Lab /SRC-Beijing/Staff Engineer/Samsung Electronics" w:date="2020-02-25T07:54:00Z"/>
                <w:rFonts w:eastAsiaTheme="minorEastAsia"/>
                <w:color w:val="0070C0"/>
                <w:lang w:val="en-US" w:eastAsia="zh-CN"/>
              </w:rPr>
            </w:pPr>
            <w:ins w:id="77"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78" w:author="Yunchuan Yang/Communication Standard Research Lab /SRC-Beijing/Staff Engineer/Samsung Electronics" w:date="2020-02-25T07:54:00Z"/>
                <w:rFonts w:eastAsiaTheme="minorEastAsia"/>
                <w:color w:val="0070C0"/>
                <w:lang w:val="en-US" w:eastAsia="zh-CN"/>
              </w:rPr>
            </w:pPr>
            <w:ins w:id="79"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80" w:author="Yunchuan Yang/Communication Standard Research Lab /SRC-Beijing/Staff Engineer/Samsung Electronics" w:date="2020-02-25T07:54:00Z"/>
                <w:rFonts w:eastAsiaTheme="minorEastAsia"/>
                <w:color w:val="0070C0"/>
                <w:lang w:eastAsia="zh-CN"/>
              </w:rPr>
            </w:pPr>
            <w:ins w:id="81"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82" w:author="Yunchuan Yang/Communication Standard Research Lab /SRC-Beijing/Staff Engineer/Samsung Electronics" w:date="2020-02-25T07:54:00Z"/>
                <w:rFonts w:eastAsia="SimSun"/>
                <w:color w:val="0070C0"/>
                <w:szCs w:val="24"/>
                <w:lang w:eastAsia="zh-CN"/>
              </w:rPr>
            </w:pPr>
            <w:ins w:id="8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21B4AC16" w14:textId="77777777" w:rsidR="00B7316C" w:rsidRDefault="00B7316C" w:rsidP="00B7316C">
            <w:pPr>
              <w:spacing w:after="120"/>
              <w:rPr>
                <w:ins w:id="84" w:author="Yunchuan Yang/Communication Standard Research Lab /SRC-Beijing/Staff Engineer/Samsung Electronics" w:date="2020-02-25T07:54:00Z"/>
                <w:rFonts w:eastAsiaTheme="minorEastAsia"/>
                <w:color w:val="0070C0"/>
                <w:lang w:eastAsia="zh-CN"/>
              </w:rPr>
            </w:pPr>
            <w:ins w:id="85" w:author="Yunchuan Yang/Communication Standard Research Lab /SRC-Beijing/Staff Engineer/Samsung Electronics" w:date="2020-02-25T07:54:00Z">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86"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87" w:author="Yunchuan Yang/Communication Standard Research Lab /SRC-Beijing/Staff Engineer/Samsung Electronics" w:date="2020-02-25T07:54:00Z"/>
                <w:rFonts w:eastAsiaTheme="minorEastAsia"/>
                <w:color w:val="0070C0"/>
                <w:lang w:eastAsia="zh-CN"/>
              </w:rPr>
            </w:pPr>
            <w:ins w:id="88" w:author="Yunchuan Yang/Communication Standard Research Lab /SRC-Beijing/Staff Engineer/Samsung Electronics" w:date="2020-02-25T07:54:00Z">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ins>
          </w:p>
          <w:p w14:paraId="5613ED47" w14:textId="77777777" w:rsidR="00B7316C" w:rsidRDefault="00B7316C" w:rsidP="00B7316C">
            <w:pPr>
              <w:spacing w:after="120"/>
              <w:rPr>
                <w:ins w:id="89" w:author="Yunchuan Yang/Communication Standard Research Lab /SRC-Beijing/Staff Engineer/Samsung Electronics" w:date="2020-02-25T07:54:00Z"/>
                <w:rFonts w:eastAsia="SimSun"/>
                <w:color w:val="0070C0"/>
                <w:szCs w:val="24"/>
                <w:lang w:eastAsia="zh-CN"/>
              </w:rPr>
            </w:pPr>
            <w:ins w:id="90" w:author="Yunchuan Yang/Communication Standard Research Lab /SRC-Beijing/Staff Engineer/Samsung Electronics" w:date="2020-02-25T07:54:00Z">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55829CED" w14:textId="77777777" w:rsidR="00B7316C" w:rsidRPr="00565E5C" w:rsidRDefault="00B7316C" w:rsidP="00B7316C">
            <w:pPr>
              <w:spacing w:after="120"/>
              <w:rPr>
                <w:ins w:id="91" w:author="Yunchuan Yang/Communication Standard Research Lab /SRC-Beijing/Staff Engineer/Samsung Electronics" w:date="2020-02-25T07:54:00Z"/>
                <w:rFonts w:eastAsiaTheme="minorEastAsia"/>
                <w:color w:val="0070C0"/>
                <w:lang w:eastAsia="zh-CN"/>
              </w:rPr>
            </w:pPr>
            <w:ins w:id="92"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93" w:author="Yunchuan Yang/Communication Standard Research Lab /SRC-Beijing/Staff Engineer/Samsung Electronics" w:date="2020-02-25T07:54:00Z"/>
                <w:rFonts w:eastAsiaTheme="minorEastAsia"/>
                <w:color w:val="0070C0"/>
                <w:lang w:eastAsia="zh-CN"/>
              </w:rPr>
            </w:pPr>
            <w:ins w:id="94"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95" w:author="Yunchuan Yang/Communication Standard Research Lab /SRC-Beijing/Staff Engineer/Samsung Electronics" w:date="2020-02-25T07:54:00Z"/>
                <w:rFonts w:eastAsiaTheme="minorEastAsia"/>
                <w:color w:val="0070C0"/>
                <w:lang w:eastAsia="zh-CN"/>
              </w:rPr>
            </w:pPr>
            <w:ins w:id="9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97" w:author="Yunchuan Yang/Communication Standard Research Lab /SRC-Beijing/Staff Engineer/Samsung Electronics" w:date="2020-02-25T07:54:00Z"/>
                <w:rFonts w:eastAsiaTheme="minorEastAsia"/>
                <w:color w:val="0070C0"/>
                <w:lang w:eastAsia="zh-CN"/>
              </w:rPr>
            </w:pPr>
            <w:ins w:id="98"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99" w:author="Yunchuan Yang/Communication Standard Research Lab /SRC-Beijing/Staff Engineer/Samsung Electronics" w:date="2020-02-25T07:54:00Z"/>
                <w:rFonts w:eastAsiaTheme="minorEastAsia"/>
                <w:color w:val="0070C0"/>
                <w:lang w:eastAsia="zh-CN"/>
              </w:rPr>
            </w:pPr>
            <w:ins w:id="100"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01" w:author="Yunchuan Yang/Communication Standard Research Lab /SRC-Beijing/Staff Engineer/Samsung Electronics" w:date="2020-02-25T07:54:00Z"/>
                <w:rFonts w:eastAsiaTheme="minorEastAsia"/>
                <w:color w:val="0070C0"/>
                <w:lang w:eastAsia="zh-CN"/>
              </w:rPr>
            </w:pPr>
            <w:ins w:id="102"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03" w:author="Yunchuan Yang/Communication Standard Research Lab /SRC-Beijing/Staff Engineer/Samsung Electronics" w:date="2020-02-25T07:54:00Z"/>
                <w:rFonts w:eastAsia="SimSun"/>
                <w:color w:val="0070C0"/>
                <w:szCs w:val="24"/>
                <w:lang w:eastAsia="zh-CN"/>
              </w:rPr>
            </w:pPr>
            <w:ins w:id="10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05" w:author="Yunchuan Yang/Communication Standard Research Lab /SRC-Beijing/Staff Engineer/Samsung Electronics" w:date="2020-02-25T07:54:00Z"/>
                <w:rFonts w:eastAsia="SimSun"/>
                <w:color w:val="0070C0"/>
                <w:szCs w:val="24"/>
                <w:lang w:eastAsia="zh-CN"/>
              </w:rPr>
            </w:pPr>
            <w:ins w:id="106"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07"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08" w:author="Yunchuan Yang/Communication Standard Research Lab /SRC-Beijing/Staff Engineer/Samsung Electronics" w:date="2020-02-25T07:54:00Z"/>
                <w:rFonts w:eastAsiaTheme="minorEastAsia"/>
                <w:color w:val="0070C0"/>
                <w:lang w:eastAsia="zh-CN"/>
              </w:rPr>
            </w:pPr>
            <w:ins w:id="109"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10" w:author="Yunchuan Yang/Communication Standard Research Lab /SRC-Beijing/Staff Engineer/Samsung Electronics" w:date="2020-02-25T07:54:00Z"/>
                <w:rFonts w:eastAsia="SimSun"/>
                <w:color w:val="0070C0"/>
                <w:szCs w:val="24"/>
                <w:lang w:eastAsia="zh-CN"/>
              </w:rPr>
            </w:pPr>
            <w:ins w:id="11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ins>
          </w:p>
          <w:p w14:paraId="5A8CA243" w14:textId="77777777" w:rsidR="00B7316C" w:rsidRDefault="00B7316C" w:rsidP="00B7316C">
            <w:pPr>
              <w:spacing w:after="120"/>
              <w:rPr>
                <w:ins w:id="11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13" w:author="Yunchuan Yang/Communication Standard Research Lab /SRC-Beijing/Staff Engineer/Samsung Electronics" w:date="2020-02-25T07:54:00Z"/>
                <w:rFonts w:eastAsiaTheme="minorEastAsia"/>
                <w:color w:val="0070C0"/>
                <w:lang w:eastAsia="zh-CN"/>
              </w:rPr>
            </w:pPr>
            <w:ins w:id="11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15" w:author="Yunchuan Yang/Communication Standard Research Lab /SRC-Beijing/Staff Engineer/Samsung Electronics" w:date="2020-02-25T07:54:00Z"/>
                <w:rFonts w:eastAsia="SimSun"/>
                <w:color w:val="0070C0"/>
                <w:szCs w:val="24"/>
                <w:lang w:eastAsia="zh-CN"/>
              </w:rPr>
            </w:pPr>
            <w:ins w:id="116"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17"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18" w:author="Yunchuan Yang/Communication Standard Research Lab /SRC-Beijing/Staff Engineer/Samsung Electronics" w:date="2020-02-25T07:54:00Z"/>
                <w:rFonts w:eastAsiaTheme="minorEastAsia"/>
                <w:color w:val="0070C0"/>
                <w:lang w:eastAsia="zh-CN"/>
              </w:rPr>
            </w:pPr>
            <w:ins w:id="11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20"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ins w:id="122"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ins w:id="12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125" w:author="Yunchuan Yang/Communication Standard Research Lab /SRC-Beijing/Staff Engineer/Samsung Electronics" w:date="2020-02-25T07:54:00Z"/>
                <w:rFonts w:eastAsiaTheme="minorEastAsia"/>
                <w:color w:val="0070C0"/>
                <w:lang w:eastAsia="zh-CN"/>
              </w:rPr>
            </w:pPr>
            <w:ins w:id="12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127"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132" w:author="Yunchuan Yang/Communication Standard Research Lab /SRC-Beijing/Staff Engineer/Samsung Electronics" w:date="2020-02-25T07:54:00Z"/>
                <w:rFonts w:eastAsiaTheme="minorEastAsia"/>
                <w:color w:val="0070C0"/>
                <w:lang w:eastAsia="zh-CN"/>
              </w:rPr>
            </w:pPr>
            <w:ins w:id="13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134" w:author="Yunchuan Yang/Communication Standard Research Lab /SRC-Beijing/Staff Engineer/Samsung Electronics" w:date="2020-02-25T07:54:00Z"/>
                <w:rFonts w:eastAsiaTheme="minorEastAsia"/>
                <w:color w:val="0070C0"/>
                <w:lang w:val="en-US" w:eastAsia="zh-CN"/>
              </w:rPr>
            </w:pPr>
            <w:ins w:id="135"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136" w:author="陈晶晶" w:date="2020-02-25T22:42:00Z"/>
        </w:trPr>
        <w:tc>
          <w:tcPr>
            <w:tcW w:w="1236" w:type="dxa"/>
          </w:tcPr>
          <w:p w14:paraId="4E8D07B7" w14:textId="626D739A" w:rsidR="002A088B" w:rsidRDefault="002A088B" w:rsidP="002A088B">
            <w:pPr>
              <w:spacing w:after="120"/>
              <w:rPr>
                <w:ins w:id="137" w:author="陈晶晶" w:date="2020-02-25T22:42:00Z"/>
                <w:rFonts w:eastAsiaTheme="minorEastAsia"/>
                <w:color w:val="0070C0"/>
                <w:lang w:val="en-US" w:eastAsia="zh-CN"/>
              </w:rPr>
            </w:pPr>
            <w:ins w:id="138"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139" w:author="陈晶晶" w:date="2020-02-25T22:42:00Z"/>
                <w:rFonts w:eastAsiaTheme="minorEastAsia"/>
                <w:color w:val="0070C0"/>
                <w:lang w:val="en-US" w:eastAsia="zh-CN"/>
              </w:rPr>
            </w:pPr>
            <w:ins w:id="140"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141" w:author="陈晶晶" w:date="2020-02-25T22:42:00Z"/>
                <w:rFonts w:eastAsiaTheme="minorEastAsia"/>
                <w:color w:val="0070C0"/>
                <w:lang w:eastAsia="zh-CN"/>
              </w:rPr>
            </w:pPr>
            <w:ins w:id="142"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143" w:author="陈晶晶" w:date="2020-02-25T22:43:00Z">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ins w:id="144" w:author="陈晶晶" w:date="2020-02-25T22:42:00Z">
              <w:r>
                <w:rPr>
                  <w:rFonts w:eastAsiaTheme="minorEastAsia"/>
                  <w:color w:val="0070C0"/>
                  <w:lang w:eastAsia="zh-CN"/>
                </w:rPr>
                <w:t>)</w:t>
              </w:r>
            </w:ins>
          </w:p>
          <w:p w14:paraId="4763ACE1" w14:textId="65DB0AD2" w:rsidR="002A088B" w:rsidRDefault="002A088B" w:rsidP="002A088B">
            <w:pPr>
              <w:spacing w:after="120"/>
              <w:rPr>
                <w:ins w:id="145" w:author="陈晶晶" w:date="2020-02-25T22:42:00Z"/>
                <w:rFonts w:eastAsiaTheme="minorEastAsia"/>
                <w:color w:val="0070C0"/>
                <w:lang w:eastAsia="zh-CN"/>
              </w:rPr>
            </w:pPr>
            <w:ins w:id="146"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147" w:author="陈晶晶" w:date="2020-02-25T22:43:00Z">
              <w:r>
                <w:rPr>
                  <w:rFonts w:eastAsiaTheme="minorEastAsia"/>
                  <w:color w:val="0070C0"/>
                  <w:lang w:eastAsia="zh-CN"/>
                </w:rPr>
                <w:t xml:space="preserve"> (</w:t>
              </w:r>
            </w:ins>
            <w:ins w:id="148" w:author="陈晶晶" w:date="2020-02-25T22:44:00Z">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ins>
            <w:ins w:id="149" w:author="陈晶晶" w:date="2020-02-25T22:43:00Z">
              <w:r>
                <w:rPr>
                  <w:rFonts w:eastAsiaTheme="minorEastAsia"/>
                  <w:color w:val="0070C0"/>
                  <w:lang w:eastAsia="zh-CN"/>
                </w:rPr>
                <w:t>)</w:t>
              </w:r>
            </w:ins>
          </w:p>
          <w:p w14:paraId="136DCBED" w14:textId="77777777" w:rsidR="002A088B" w:rsidRDefault="002A088B" w:rsidP="002A088B">
            <w:pPr>
              <w:spacing w:after="120"/>
              <w:rPr>
                <w:ins w:id="150" w:author="陈晶晶" w:date="2020-02-25T22:42:00Z"/>
                <w:rFonts w:eastAsiaTheme="minorEastAsia"/>
                <w:color w:val="0070C0"/>
                <w:lang w:val="en-US" w:eastAsia="zh-CN"/>
              </w:rPr>
            </w:pPr>
          </w:p>
        </w:tc>
      </w:tr>
      <w:tr w:rsidR="00B86EB0" w14:paraId="236CA0C7" w14:textId="77777777" w:rsidTr="008D37E6">
        <w:trPr>
          <w:ins w:id="151" w:author="Gaurav Nigam" w:date="2020-02-25T11:15:00Z"/>
        </w:trPr>
        <w:tc>
          <w:tcPr>
            <w:tcW w:w="1236" w:type="dxa"/>
          </w:tcPr>
          <w:p w14:paraId="4AA2488D" w14:textId="2E5E182B" w:rsidR="00B86EB0" w:rsidRDefault="00B86EB0" w:rsidP="00B86EB0">
            <w:pPr>
              <w:spacing w:after="120"/>
              <w:rPr>
                <w:ins w:id="152" w:author="Gaurav Nigam" w:date="2020-02-25T11:15:00Z"/>
                <w:rFonts w:eastAsiaTheme="minorEastAsia" w:hint="eastAsia"/>
                <w:color w:val="0070C0"/>
                <w:lang w:val="en-US" w:eastAsia="zh-CN"/>
              </w:rPr>
            </w:pPr>
            <w:ins w:id="153"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154" w:author="Gaurav Nigam" w:date="2020-02-25T11:16:00Z"/>
                <w:rFonts w:eastAsiaTheme="minorEastAsia"/>
                <w:color w:val="0070C0"/>
                <w:lang w:val="en-US" w:eastAsia="zh-CN"/>
              </w:rPr>
            </w:pPr>
            <w:proofErr w:type="gramStart"/>
            <w:ins w:id="155"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156" w:author="Gaurav Nigam" w:date="2020-02-25T11:16:00Z"/>
                <w:rFonts w:eastAsiaTheme="minorEastAsia"/>
                <w:color w:val="0070C0"/>
                <w:lang w:val="en-US" w:eastAsia="zh-CN"/>
              </w:rPr>
            </w:pPr>
            <w:ins w:id="157"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158" w:author="Gaurav Nigam" w:date="2020-02-25T11:16:00Z"/>
                <w:rFonts w:eastAsiaTheme="minorEastAsia"/>
                <w:color w:val="0070C0"/>
                <w:lang w:val="en-US" w:eastAsia="zh-CN"/>
              </w:rPr>
            </w:pPr>
            <w:ins w:id="159"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160" w:author="Gaurav Nigam" w:date="2020-02-25T11:16:00Z"/>
                <w:rFonts w:eastAsiaTheme="minorEastAsia"/>
                <w:color w:val="0070C0"/>
                <w:lang w:val="en-US" w:eastAsia="zh-CN"/>
              </w:rPr>
            </w:pPr>
            <w:ins w:id="161"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162" w:author="Gaurav Nigam" w:date="2020-02-25T11:16:00Z"/>
                <w:rFonts w:eastAsiaTheme="minorEastAsia"/>
                <w:color w:val="0070C0"/>
                <w:lang w:val="en-US" w:eastAsia="zh-CN"/>
              </w:rPr>
            </w:pPr>
            <w:ins w:id="163"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164" w:author="Gaurav Nigam" w:date="2020-02-25T11:16:00Z"/>
                <w:rFonts w:eastAsiaTheme="minorEastAsia"/>
                <w:color w:val="0070C0"/>
                <w:lang w:val="en-US" w:eastAsia="zh-CN"/>
              </w:rPr>
            </w:pPr>
            <w:proofErr w:type="gramStart"/>
            <w:ins w:id="165"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166" w:author="Gaurav Nigam" w:date="2020-02-25T11:16:00Z"/>
                <w:rFonts w:eastAsiaTheme="minorEastAsia"/>
                <w:color w:val="0070C0"/>
                <w:lang w:val="en-US" w:eastAsia="zh-CN"/>
              </w:rPr>
            </w:pPr>
            <w:proofErr w:type="gramStart"/>
            <w:ins w:id="167"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168" w:author="Gaurav Nigam" w:date="2020-02-25T11:15:00Z"/>
                <w:rFonts w:eastAsiaTheme="minorEastAsia" w:hint="eastAsia"/>
                <w:color w:val="0070C0"/>
                <w:lang w:val="en-US" w:eastAsia="zh-CN"/>
              </w:rPr>
            </w:pPr>
            <w:proofErr w:type="gramStart"/>
            <w:ins w:id="169"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9.75pt" o:ole="">
                  <v:imagedata r:id="rId9" o:title=""/>
                </v:shape>
                <o:OLEObject Type="Embed" ProgID="Equation.3" ShapeID="_x0000_i1025" DrawAspect="Content" ObjectID="_1644134758"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75pt;height:15.75pt" o:ole="">
                  <v:imagedata r:id="rId11" o:title=""/>
                </v:shape>
                <o:OLEObject Type="Embed" ProgID="Equation.3" ShapeID="_x0000_i1026" DrawAspect="Content" ObjectID="_1644134759"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25pt;height:18pt" o:ole="">
                  <v:imagedata r:id="rId13" o:title=""/>
                </v:shape>
                <o:OLEObject Type="Embed" ProgID="Equation.3" ShapeID="_x0000_i1027" DrawAspect="Content" ObjectID="_1644134760"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4.75pt;height:18pt" o:ole="">
                  <v:imagedata r:id="rId15" o:title=""/>
                </v:shape>
                <o:OLEObject Type="Embed" ProgID="Equation.3" ShapeID="_x0000_i1028" DrawAspect="Content" ObjectID="_1644134761"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134762"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lastRenderedPageBreak/>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4660E244" w:rsidR="007B2BDA" w:rsidRPr="00805BE8" w:rsidRDefault="007B2BDA" w:rsidP="007B2BDA">
      <w:pPr>
        <w:pStyle w:val="Heading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F276B63"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32D5D50" w:rsidR="00DD19DE" w:rsidRPr="00045592"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964BCDC" w14:textId="77777777"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77777777"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Heading3"/>
        <w:rPr>
          <w:sz w:val="24"/>
          <w:szCs w:val="16"/>
        </w:rPr>
      </w:pPr>
      <w:r>
        <w:rPr>
          <w:rFonts w:hint="eastAsia"/>
          <w:sz w:val="24"/>
          <w:szCs w:val="16"/>
        </w:rPr>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F0D1EA"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5D877EF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1E36A0"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70"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71" w:author="Yunchuan Yang/Communication Standard Research Lab /SRC-Beijing/Staff Engineer/Samsung Electronics" w:date="2020-02-25T07:55:00Z"/>
                <w:rFonts w:eastAsiaTheme="minorEastAsia"/>
                <w:color w:val="0070C0"/>
                <w:lang w:val="en-US" w:eastAsia="zh-CN"/>
              </w:rPr>
            </w:pPr>
            <w:ins w:id="172"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73" w:author="Yunchuan Yang/Communication Standard Research Lab /SRC-Beijing/Staff Engineer/Samsung Electronics" w:date="2020-02-25T07:55:00Z"/>
                <w:rFonts w:eastAsiaTheme="minorEastAsia"/>
                <w:color w:val="0070C0"/>
                <w:lang w:val="en-US" w:eastAsia="zh-CN"/>
              </w:rPr>
            </w:pPr>
            <w:ins w:id="174"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75" w:author="Yunchuan Yang/Communication Standard Research Lab /SRC-Beijing/Staff Engineer/Samsung Electronics" w:date="2020-02-25T07:55:00Z"/>
                <w:rFonts w:eastAsiaTheme="minorEastAsia"/>
                <w:color w:val="0070C0"/>
                <w:lang w:val="en-US" w:eastAsia="zh-CN"/>
              </w:rPr>
            </w:pPr>
            <w:ins w:id="176"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77" w:author="Yunchuan Yang/Communication Standard Research Lab /SRC-Beijing/Staff Engineer/Samsung Electronics" w:date="2020-02-25T07:55:00Z"/>
                <w:rFonts w:eastAsia="SimSun"/>
                <w:color w:val="0070C0"/>
                <w:szCs w:val="24"/>
                <w:lang w:eastAsia="zh-CN"/>
              </w:rPr>
            </w:pPr>
            <w:ins w:id="178"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79" w:author="Yunchuan Yang/Communication Standard Research Lab /SRC-Beijing/Staff Engineer/Samsung Electronics" w:date="2020-02-25T07:55:00Z"/>
                <w:rFonts w:eastAsiaTheme="minorEastAsia"/>
                <w:color w:val="0070C0"/>
                <w:lang w:val="en-US" w:eastAsia="zh-CN"/>
              </w:rPr>
            </w:pPr>
            <w:ins w:id="180"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81" w:author="Yunchuan Yang/Communication Standard Research Lab /SRC-Beijing/Staff Engineer/Samsung Electronics" w:date="2020-02-25T07:55:00Z"/>
                <w:rFonts w:eastAsiaTheme="minorEastAsia"/>
                <w:color w:val="0070C0"/>
                <w:lang w:val="en-US" w:eastAsia="zh-CN"/>
              </w:rPr>
            </w:pPr>
          </w:p>
          <w:p w14:paraId="12CAF129" w14:textId="77777777" w:rsidR="00B7316C" w:rsidRDefault="00B7316C" w:rsidP="00B7316C">
            <w:pPr>
              <w:spacing w:after="120"/>
              <w:rPr>
                <w:ins w:id="182" w:author="Yunchuan Yang/Communication Standard Research Lab /SRC-Beijing/Staff Engineer/Samsung Electronics" w:date="2020-02-25T07:55:00Z"/>
                <w:rFonts w:eastAsiaTheme="minorEastAsia"/>
                <w:color w:val="0070C0"/>
                <w:lang w:val="sv-SE" w:eastAsia="zh-CN"/>
              </w:rPr>
            </w:pPr>
            <w:ins w:id="183" w:author="Yunchuan Yang/Communication Standard Research Lab /SRC-Beijing/Staff Engineer/Samsung Electronics" w:date="2020-02-25T07:55:00Z">
              <w:r w:rsidRPr="006315F7">
                <w:rPr>
                  <w:rFonts w:eastAsiaTheme="minorEastAsia"/>
                  <w:color w:val="0070C0"/>
                  <w:lang w:val="sv-SE" w:eastAsia="zh-CN"/>
                </w:rPr>
                <w:t>Issue 2-1-2: Enhanced Rel-15 Type II codebook with Rank3/4</w:t>
              </w:r>
            </w:ins>
          </w:p>
          <w:p w14:paraId="0E9278C8" w14:textId="77777777" w:rsidR="00B7316C" w:rsidRDefault="00B7316C" w:rsidP="00B7316C">
            <w:pPr>
              <w:spacing w:after="120"/>
              <w:rPr>
                <w:ins w:id="184" w:author="Yunchuan Yang/Communication Standard Research Lab /SRC-Beijing/Staff Engineer/Samsung Electronics" w:date="2020-02-25T07:55:00Z"/>
                <w:rFonts w:eastAsia="SimSun"/>
                <w:color w:val="0070C0"/>
                <w:szCs w:val="24"/>
                <w:lang w:eastAsia="zh-CN"/>
              </w:rPr>
            </w:pPr>
            <w:ins w:id="185" w:author="Yunchuan Yang/Communication Standard Research Lab /SRC-Beijing/Staff Engineer/Samsung Electronics" w:date="2020-02-25T07:55:00Z">
              <w:r>
                <w:rPr>
                  <w:rFonts w:eastAsiaTheme="minorEastAsia"/>
                  <w:color w:val="0070C0"/>
                  <w:lang w:val="sv-SE"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ins>
          </w:p>
          <w:p w14:paraId="24304931" w14:textId="77777777" w:rsidR="00B7316C" w:rsidRPr="00565E5C" w:rsidRDefault="00B7316C" w:rsidP="00B7316C">
            <w:pPr>
              <w:spacing w:after="120"/>
              <w:rPr>
                <w:ins w:id="186" w:author="Yunchuan Yang/Communication Standard Research Lab /SRC-Beijing/Staff Engineer/Samsung Electronics" w:date="2020-02-25T07:55:00Z"/>
                <w:rFonts w:eastAsia="SimSun"/>
                <w:color w:val="0070C0"/>
                <w:szCs w:val="24"/>
                <w:lang w:eastAsia="zh-CN"/>
              </w:rPr>
            </w:pPr>
            <w:ins w:id="187" w:author="Yunchuan Yang/Communication Standard Research Lab /SRC-Beijing/Staff Engineer/Samsung Electronics" w:date="2020-02-25T07:55:00Z">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Default="00B7316C" w:rsidP="00B7316C">
            <w:pPr>
              <w:spacing w:after="120"/>
              <w:rPr>
                <w:ins w:id="188" w:author="Yunchuan Yang/Communication Standard Research Lab /SRC-Beijing/Staff Engineer/Samsung Electronics" w:date="2020-02-25T07:55:00Z"/>
                <w:rFonts w:eastAsiaTheme="minorEastAsia"/>
                <w:color w:val="0070C0"/>
                <w:lang w:val="sv-SE" w:eastAsia="zh-CN"/>
              </w:rPr>
            </w:pPr>
          </w:p>
          <w:p w14:paraId="74F61130" w14:textId="77777777" w:rsidR="00B7316C" w:rsidRPr="006315F7" w:rsidRDefault="00B7316C" w:rsidP="00B7316C">
            <w:pPr>
              <w:spacing w:after="120"/>
              <w:rPr>
                <w:ins w:id="189" w:author="Yunchuan Yang/Communication Standard Research Lab /SRC-Beijing/Staff Engineer/Samsung Electronics" w:date="2020-02-25T07:55:00Z"/>
                <w:rFonts w:eastAsiaTheme="minorEastAsia"/>
                <w:color w:val="0070C0"/>
                <w:lang w:val="sv-SE" w:eastAsia="zh-CN"/>
              </w:rPr>
            </w:pPr>
            <w:ins w:id="190" w:author="Yunchuan Yang/Communication Standard Research Lab /SRC-Beijing/Staff Engineer/Samsung Electronics" w:date="2020-02-25T07:55:00Z">
              <w:r w:rsidRPr="006315F7">
                <w:rPr>
                  <w:rFonts w:eastAsiaTheme="minorEastAsia"/>
                  <w:color w:val="0070C0"/>
                  <w:lang w:val="sv-SE" w:eastAsia="zh-CN"/>
                </w:rPr>
                <w:t>Issue 2-1-3: UCI omission in CSI enhancement</w:t>
              </w:r>
            </w:ins>
          </w:p>
          <w:p w14:paraId="5A2BFBB7" w14:textId="1EFE4611" w:rsidR="00B7316C" w:rsidRDefault="00B7316C" w:rsidP="00B7316C">
            <w:pPr>
              <w:spacing w:after="120"/>
              <w:rPr>
                <w:ins w:id="191" w:author="Yunchuan Yang/Communication Standard Research Lab /SRC-Beijing/Staff Engineer/Samsung Electronics" w:date="2020-02-25T07:55:00Z"/>
                <w:rFonts w:eastAsiaTheme="minorEastAsia"/>
                <w:color w:val="0070C0"/>
                <w:lang w:val="en-US" w:eastAsia="zh-CN"/>
              </w:rPr>
            </w:pPr>
            <w:ins w:id="192" w:author="Yunchuan Yang/Communication Standard Research Lab /SRC-Beijing/Staff Engineer/Samsung Electronics" w:date="2020-02-25T07:55:00Z">
              <w:r>
                <w:rPr>
                  <w:rFonts w:eastAsiaTheme="minorEastAsia" w:hint="eastAsia"/>
                  <w:color w:val="0070C0"/>
                  <w:lang w:val="sv-SE" w:eastAsia="zh-CN"/>
                </w:rPr>
                <w:t>P</w:t>
              </w:r>
              <w:r>
                <w:rPr>
                  <w:rFonts w:eastAsiaTheme="minorEastAsia"/>
                  <w:color w:val="0070C0"/>
                  <w:lang w:val="sv-SE" w:eastAsia="zh-CN"/>
                </w:rPr>
                <w:t xml:space="preserve">refer option 1: </w:t>
              </w:r>
              <w:r>
                <w:rPr>
                  <w:rFonts w:eastAsia="SimSun" w:hint="eastAsia"/>
                  <w:color w:val="0070C0"/>
                  <w:szCs w:val="24"/>
                  <w:lang w:eastAsia="zh-CN"/>
                </w:rPr>
                <w:t>Not to define performance requirements for UCI omission in CSI enhancement</w:t>
              </w:r>
            </w:ins>
          </w:p>
        </w:tc>
      </w:tr>
      <w:tr w:rsidR="00B05AB3" w14:paraId="50BD7C3E" w14:textId="77777777" w:rsidTr="00B7316C">
        <w:trPr>
          <w:ins w:id="193" w:author="Gaurav Nigam" w:date="2020-02-25T11:17:00Z"/>
        </w:trPr>
        <w:tc>
          <w:tcPr>
            <w:tcW w:w="1236" w:type="dxa"/>
          </w:tcPr>
          <w:p w14:paraId="20EB1E8D" w14:textId="1361A848" w:rsidR="00B05AB3" w:rsidRDefault="00B05AB3" w:rsidP="00B05AB3">
            <w:pPr>
              <w:spacing w:after="120"/>
              <w:rPr>
                <w:ins w:id="194" w:author="Gaurav Nigam" w:date="2020-02-25T11:17:00Z"/>
                <w:rFonts w:eastAsiaTheme="minorEastAsia"/>
                <w:color w:val="0070C0"/>
                <w:lang w:val="en-US" w:eastAsia="zh-CN"/>
              </w:rPr>
            </w:pPr>
            <w:ins w:id="195"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196" w:author="Gaurav Nigam" w:date="2020-02-25T11:17:00Z"/>
                <w:rFonts w:eastAsiaTheme="minorEastAsia"/>
                <w:color w:val="0070C0"/>
                <w:lang w:val="en-US" w:eastAsia="zh-CN"/>
              </w:rPr>
            </w:pPr>
            <w:proofErr w:type="gramStart"/>
            <w:ins w:id="197" w:author="Gaurav Nigam" w:date="2020-02-25T1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198" w:author="Gaurav Nigam" w:date="2020-02-25T11:17:00Z"/>
                <w:rFonts w:eastAsiaTheme="minorEastAsia"/>
                <w:color w:val="0070C0"/>
                <w:lang w:val="en-US" w:eastAsia="zh-CN"/>
              </w:rPr>
            </w:pPr>
            <w:ins w:id="199"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200" w:author="Gaurav Nigam" w:date="2020-02-25T11:17:00Z"/>
                <w:rFonts w:eastAsiaTheme="minorEastAsia"/>
                <w:color w:val="0070C0"/>
                <w:lang w:val="en-US" w:eastAsia="zh-CN"/>
              </w:rPr>
            </w:pPr>
            <w:ins w:id="201" w:author="Gaurav Nigam" w:date="2020-02-25T11:17:00Z">
              <w:r>
                <w:rPr>
                  <w:rFonts w:eastAsiaTheme="minorEastAsia"/>
                  <w:color w:val="0070C0"/>
                  <w:lang w:val="en-US" w:eastAsia="zh-CN"/>
                </w:rPr>
                <w:t>Issue 2-1-2: Ok with Option 1.</w:t>
              </w:r>
              <w:bookmarkStart w:id="202" w:name="_GoBack"/>
              <w:bookmarkEnd w:id="202"/>
            </w:ins>
          </w:p>
          <w:p w14:paraId="2069B9A1" w14:textId="77777777" w:rsidR="00B05AB3" w:rsidRDefault="00B05AB3" w:rsidP="00B05AB3">
            <w:pPr>
              <w:spacing w:after="120"/>
              <w:rPr>
                <w:ins w:id="203" w:author="Gaurav Nigam" w:date="2020-02-25T11:17:00Z"/>
                <w:rFonts w:eastAsiaTheme="minorEastAsia"/>
                <w:color w:val="0070C0"/>
                <w:lang w:val="en-US" w:eastAsia="zh-CN"/>
              </w:rPr>
            </w:pPr>
            <w:ins w:id="204"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205" w:author="Gaurav Nigam" w:date="2020-02-25T11:17: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C989" w14:textId="77777777" w:rsidR="00A43C08" w:rsidRDefault="00A43C08">
      <w:r>
        <w:separator/>
      </w:r>
    </w:p>
  </w:endnote>
  <w:endnote w:type="continuationSeparator" w:id="0">
    <w:p w14:paraId="068BB7A0" w14:textId="77777777" w:rsidR="00A43C08" w:rsidRDefault="00A4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337C" w14:textId="77777777" w:rsidR="00A43C08" w:rsidRDefault="00A43C08">
      <w:r>
        <w:separator/>
      </w:r>
    </w:p>
  </w:footnote>
  <w:footnote w:type="continuationSeparator" w:id="0">
    <w:p w14:paraId="28027BEC" w14:textId="77777777" w:rsidR="00A43C08" w:rsidRDefault="00A4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7777-4F5A-446E-B4F6-9050C208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6309</Words>
  <Characters>36965</Characters>
  <Application>Microsoft Office Word</Application>
  <DocSecurity>0</DocSecurity>
  <Lines>308</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Gaurav Nigam</cp:lastModifiedBy>
  <cp:revision>8</cp:revision>
  <cp:lastPrinted>2019-04-25T01:09:00Z</cp:lastPrinted>
  <dcterms:created xsi:type="dcterms:W3CDTF">2020-02-25T07:54:00Z</dcterms:created>
  <dcterms:modified xsi:type="dcterms:W3CDTF">2020-02-25T16:17:00Z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