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proofErr w:type="spellStart"/>
      <w:r w:rsidR="00864DA6">
        <w:rPr>
          <w:rFonts w:hint="eastAsia"/>
          <w:i/>
          <w:color w:val="0070C0"/>
          <w:lang w:eastAsia="zh-CN"/>
        </w:rPr>
        <w:t>e</w:t>
      </w:r>
      <w:r>
        <w:rPr>
          <w:rFonts w:hint="eastAsia"/>
          <w:i/>
          <w:color w:val="0070C0"/>
          <w:lang w:eastAsia="zh-CN"/>
        </w:rPr>
        <w:t>MIMO</w:t>
      </w:r>
      <w:proofErr w:type="spellEnd"/>
      <w:r>
        <w:rPr>
          <w:rFonts w:hint="eastAsia"/>
          <w:i/>
          <w:color w:val="0070C0"/>
          <w:lang w:eastAsia="zh-CN"/>
        </w:rPr>
        <w:t xml:space="preserve"> WI is a RAN1 leading WI with below major enhancement in RAN1 area</w:t>
      </w:r>
    </w:p>
    <w:p w14:paraId="036CC041" w14:textId="1EE9ACCE" w:rsidR="0082286F" w:rsidRPr="0082286F" w:rsidRDefault="0082286F" w:rsidP="0082286F">
      <w:pPr>
        <w:pStyle w:val="aff8"/>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f8"/>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f8"/>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f8"/>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f8"/>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proofErr w:type="spellStart"/>
      <w:r w:rsidR="00864DA6">
        <w:rPr>
          <w:rFonts w:hint="eastAsia"/>
          <w:i/>
          <w:color w:val="0070C0"/>
          <w:lang w:eastAsia="zh-CN"/>
        </w:rPr>
        <w:t>e</w:t>
      </w:r>
      <w:r w:rsidR="008217AD">
        <w:rPr>
          <w:rFonts w:hint="eastAsia"/>
          <w:i/>
          <w:color w:val="0070C0"/>
          <w:lang w:eastAsia="zh-CN"/>
        </w:rPr>
        <w:t>MIMO</w:t>
      </w:r>
      <w:proofErr w:type="spellEnd"/>
      <w:r w:rsidR="008217AD">
        <w:rPr>
          <w:rFonts w:hint="eastAsia"/>
          <w:i/>
          <w:color w:val="0070C0"/>
          <w:lang w:eastAsia="zh-CN"/>
        </w:rPr>
        <w:t xml:space="preserve">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proofErr w:type="spellStart"/>
      <w:r w:rsidR="00864DA6">
        <w:rPr>
          <w:rFonts w:hint="eastAsia"/>
          <w:i/>
          <w:color w:val="0070C0"/>
          <w:lang w:eastAsia="zh-CN"/>
        </w:rPr>
        <w:t>e</w:t>
      </w:r>
      <w:r w:rsidR="00A43958">
        <w:rPr>
          <w:rFonts w:hint="eastAsia"/>
          <w:i/>
          <w:color w:val="0070C0"/>
          <w:lang w:eastAsia="zh-CN"/>
        </w:rPr>
        <w:t>MIMO</w:t>
      </w:r>
      <w:proofErr w:type="spellEnd"/>
      <w:r w:rsidR="00A43958">
        <w:rPr>
          <w:rFonts w:hint="eastAsia"/>
          <w:i/>
          <w:color w:val="0070C0"/>
          <w:lang w:eastAsia="zh-CN"/>
        </w:rPr>
        <w:t xml:space="preserve">.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f8"/>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w:t>
      </w:r>
      <w:proofErr w:type="gramStart"/>
      <w:r>
        <w:rPr>
          <w:rFonts w:eastAsiaTheme="minorEastAsia" w:hint="eastAsia"/>
          <w:i/>
          <w:color w:val="0070C0"/>
          <w:lang w:eastAsia="zh-CN"/>
        </w:rPr>
        <w:t>requirements(</w:t>
      </w:r>
      <w:proofErr w:type="gramEnd"/>
      <w:r>
        <w:rPr>
          <w:rFonts w:eastAsiaTheme="minorEastAsia" w:hint="eastAsia"/>
          <w:i/>
          <w:color w:val="0070C0"/>
          <w:lang w:eastAsia="zh-CN"/>
        </w:rPr>
        <w:t>8.11.3)</w:t>
      </w:r>
    </w:p>
    <w:p w14:paraId="07FDBF2D" w14:textId="5C5602F4" w:rsidR="00864DA6" w:rsidRPr="00864DA6" w:rsidRDefault="00864DA6" w:rsidP="00864DA6">
      <w:pPr>
        <w:pStyle w:val="aff8"/>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f8"/>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proofErr w:type="gramStart"/>
      <w:r w:rsidRPr="00864DA6">
        <w:rPr>
          <w:rFonts w:eastAsiaTheme="minorEastAsia"/>
          <w:i/>
          <w:color w:val="0070C0"/>
          <w:lang w:eastAsia="zh-CN"/>
        </w:rPr>
        <w:t>requirements</w:t>
      </w:r>
      <w:r>
        <w:rPr>
          <w:rFonts w:eastAsiaTheme="minorEastAsia" w:hint="eastAsia"/>
          <w:i/>
          <w:color w:val="0070C0"/>
          <w:lang w:eastAsia="zh-CN"/>
        </w:rPr>
        <w:t>(</w:t>
      </w:r>
      <w:proofErr w:type="gramEnd"/>
      <w:r>
        <w:rPr>
          <w:rFonts w:eastAsiaTheme="minorEastAsia" w:hint="eastAsia"/>
          <w:i/>
          <w:color w:val="0070C0"/>
          <w:lang w:eastAsia="zh-CN"/>
        </w:rPr>
        <w:t>8.11.3.2)</w:t>
      </w:r>
    </w:p>
    <w:p w14:paraId="2B9E1C97" w14:textId="2280C414" w:rsidR="0047044D" w:rsidRPr="00864DA6" w:rsidRDefault="00864DA6" w:rsidP="00864DA6">
      <w:pPr>
        <w:pStyle w:val="aff8"/>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 xml:space="preserve">CSI </w:t>
      </w:r>
      <w:proofErr w:type="gramStart"/>
      <w:r>
        <w:rPr>
          <w:rFonts w:eastAsiaTheme="minorEastAsia" w:hint="eastAsia"/>
          <w:i/>
          <w:color w:val="0070C0"/>
          <w:lang w:eastAsia="zh-CN"/>
        </w:rPr>
        <w:t>requirements(</w:t>
      </w:r>
      <w:proofErr w:type="gramEnd"/>
      <w:r>
        <w:rPr>
          <w:rFonts w:eastAsiaTheme="minorEastAsia" w:hint="eastAsia"/>
          <w:i/>
          <w:color w:val="0070C0"/>
          <w:lang w:eastAsia="zh-CN"/>
        </w:rPr>
        <w:t>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 xml:space="preserve">No performance requirements (demodulation and CSI) impact foreseen for Rel-16 </w:t>
            </w:r>
            <w:proofErr w:type="spellStart"/>
            <w:r w:rsidRPr="0024398D">
              <w:rPr>
                <w:rFonts w:eastAsiaTheme="minorEastAsia"/>
                <w:lang w:eastAsia="zh-CN"/>
              </w:rPr>
              <w:t>eMIMO</w:t>
            </w:r>
            <w:proofErr w:type="spellEnd"/>
            <w:r w:rsidRPr="0024398D">
              <w:rPr>
                <w:rFonts w:eastAsiaTheme="minorEastAsia"/>
                <w:lang w:eastAsia="zh-CN"/>
              </w:rPr>
              <w:t xml:space="preserve"> Beam management enhancement sub-features including: L1-SINR </w:t>
            </w:r>
            <w:proofErr w:type="gramStart"/>
            <w:r w:rsidRPr="0024398D">
              <w:rPr>
                <w:rFonts w:eastAsiaTheme="minorEastAsia"/>
                <w:lang w:eastAsia="zh-CN"/>
              </w:rPr>
              <w:t>measurement,  Beam</w:t>
            </w:r>
            <w:proofErr w:type="gramEnd"/>
            <w:r w:rsidRPr="0024398D">
              <w:rPr>
                <w:rFonts w:eastAsiaTheme="minorEastAsia"/>
                <w:lang w:eastAsia="zh-CN"/>
              </w:rPr>
              <w:t xml:space="preserve"> failure recovery for </w:t>
            </w:r>
            <w:proofErr w:type="spellStart"/>
            <w:r w:rsidRPr="0024398D">
              <w:rPr>
                <w:rFonts w:eastAsiaTheme="minorEastAsia"/>
                <w:lang w:eastAsia="zh-CN"/>
              </w:rPr>
              <w:t>SCell</w:t>
            </w:r>
            <w:proofErr w:type="spellEnd"/>
            <w:r w:rsidRPr="0024398D">
              <w:rPr>
                <w:rFonts w:eastAsiaTheme="minorEastAsia"/>
                <w:lang w:eastAsia="zh-CN"/>
              </w:rPr>
              <w:t xml:space="preserve">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 xml:space="preserve">No performance requirements (demodulation and CSI) impact foreseen for Rel-16 </w:t>
            </w:r>
            <w:proofErr w:type="spellStart"/>
            <w:r w:rsidRPr="0024398D">
              <w:rPr>
                <w:rFonts w:eastAsiaTheme="minorEastAsia"/>
                <w:lang w:eastAsia="zh-CN"/>
              </w:rPr>
              <w:t>eMIMO</w:t>
            </w:r>
            <w:proofErr w:type="spellEnd"/>
            <w:r w:rsidRPr="0024398D">
              <w:rPr>
                <w:rFonts w:eastAsiaTheme="minorEastAsia"/>
                <w:lang w:eastAsia="zh-CN"/>
              </w:rPr>
              <w:t xml:space="preserve">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w:t>
            </w:r>
            <w:proofErr w:type="spellStart"/>
            <w:r>
              <w:rPr>
                <w:rFonts w:eastAsiaTheme="minorEastAsia" w:hint="eastAsia"/>
                <w:lang w:eastAsia="zh-CN"/>
              </w:rPr>
              <w:t>eMIMO</w:t>
            </w:r>
            <w:proofErr w:type="spellEnd"/>
            <w:r>
              <w:rPr>
                <w:rFonts w:eastAsiaTheme="minorEastAsia" w:hint="eastAsia"/>
                <w:lang w:eastAsia="zh-CN"/>
              </w:rPr>
              <w:t xml:space="preserve"> WI</w:t>
            </w:r>
          </w:p>
          <w:p w14:paraId="63FCCB57" w14:textId="77777777" w:rsidR="00883DA2" w:rsidRDefault="00883DA2" w:rsidP="0060291D">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w:t>
            </w:r>
            <w:proofErr w:type="gramStart"/>
            <w:r w:rsidRPr="00227D4B">
              <w:rPr>
                <w:rFonts w:asciiTheme="minorHAnsi" w:eastAsiaTheme="minorEastAsia" w:hAnsiTheme="minorHAnsi" w:cstheme="minorHAnsi"/>
                <w:lang w:val="en-US" w:eastAsia="zh-CN"/>
              </w:rPr>
              <w:t>PCCH  based</w:t>
            </w:r>
            <w:proofErr w:type="gramEnd"/>
            <w:r w:rsidRPr="00227D4B">
              <w:rPr>
                <w:rFonts w:asciiTheme="minorHAnsi" w:eastAsiaTheme="minorEastAsia" w:hAnsiTheme="minorHAnsi" w:cstheme="minorHAnsi"/>
                <w:lang w:val="en-US" w:eastAsia="zh-CN"/>
              </w:rPr>
              <w:t xml:space="preserve"> on transmission</w:t>
            </w:r>
          </w:p>
          <w:p w14:paraId="7411B1E0" w14:textId="77777777" w:rsidR="00883DA2" w:rsidRPr="00D434C8" w:rsidRDefault="00883DA2" w:rsidP="0060291D">
            <w:pPr>
              <w:pStyle w:val="aff8"/>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f8"/>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proofErr w:type="spellStart"/>
            <w:r w:rsidR="00823353" w:rsidRPr="0060291D">
              <w:t>active</w:t>
            </w:r>
            <w:r w:rsidR="00823353">
              <w:rPr>
                <w:rFonts w:eastAsiaTheme="minorEastAsia" w:hint="eastAsia"/>
                <w:lang w:eastAsia="zh-CN"/>
              </w:rPr>
              <w:t>d</w:t>
            </w:r>
            <w:proofErr w:type="spellEnd"/>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 xml:space="preserve">Proposal </w:t>
            </w:r>
            <w:proofErr w:type="gramStart"/>
            <w:r w:rsidRPr="00386A73">
              <w:rPr>
                <w:rFonts w:hint="eastAsia"/>
              </w:rPr>
              <w:t>2 :New</w:t>
            </w:r>
            <w:proofErr w:type="gramEnd"/>
            <w:r w:rsidRPr="00386A73">
              <w:rPr>
                <w:rFonts w:hint="eastAsia"/>
              </w:rPr>
              <w:t xml:space="preserve"> PDSCH demodulation test cases required for Multiple-PDCCH based multi-TRP/Panel transmission to cover below features</w:t>
            </w:r>
          </w:p>
          <w:p w14:paraId="46E2B8FA" w14:textId="77777777" w:rsidR="0060291D" w:rsidRPr="006D17AA" w:rsidRDefault="0060291D" w:rsidP="006D17AA">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proofErr w:type="spellStart"/>
            <w:r w:rsidRPr="00ED70FF">
              <w:rPr>
                <w:rFonts w:asciiTheme="minorHAnsi" w:eastAsiaTheme="minorEastAsia" w:hAnsiTheme="minorHAnsi" w:cstheme="minorHAnsi"/>
                <w:lang w:val="en-US" w:eastAsia="zh-CN"/>
              </w:rPr>
              <w:t>behaviour</w:t>
            </w:r>
            <w:proofErr w:type="spellEnd"/>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 xml:space="preserve">Test case 1: Single PDCCH based on </w:t>
            </w:r>
            <w:proofErr w:type="spellStart"/>
            <w:r w:rsidR="0060291D" w:rsidRPr="009A3E5E">
              <w:t>Mutil</w:t>
            </w:r>
            <w:proofErr w:type="spellEnd"/>
            <w:r w:rsidR="0060291D" w:rsidRPr="009A3E5E">
              <w:t>-TRP/Panel transmission</w:t>
            </w:r>
          </w:p>
          <w:p w14:paraId="5594C558" w14:textId="77777777" w:rsidR="0060291D" w:rsidRPr="00ED70FF" w:rsidRDefault="0060291D" w:rsidP="00ED70FF">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w:t>
            </w:r>
            <w:proofErr w:type="gramStart"/>
            <w:r w:rsidRPr="00ED70FF">
              <w:rPr>
                <w:rFonts w:asciiTheme="minorHAnsi" w:eastAsiaTheme="minorEastAsia" w:hAnsiTheme="minorHAnsi" w:cstheme="minorHAnsi"/>
                <w:lang w:val="en-US" w:eastAsia="zh-CN"/>
              </w:rPr>
              <w:t>:  [</w:t>
            </w:r>
            <w:proofErr w:type="gramEnd"/>
            <w:r w:rsidRPr="00ED70FF">
              <w:rPr>
                <w:rFonts w:asciiTheme="minorHAnsi" w:eastAsiaTheme="minorEastAsia" w:hAnsiTheme="minorHAnsi" w:cstheme="minorHAnsi"/>
                <w:lang w:val="en-US" w:eastAsia="zh-CN"/>
              </w:rPr>
              <w:t>300Hz]</w:t>
            </w:r>
          </w:p>
          <w:p w14:paraId="3125AAC4" w14:textId="548D6EB2" w:rsidR="0060291D" w:rsidRPr="009A3E5E" w:rsidRDefault="009A3E5E" w:rsidP="009A3E5E">
            <w:pPr>
              <w:rPr>
                <w:rFonts w:asciiTheme="minorHAnsi" w:hAnsiTheme="minorHAnsi" w:cstheme="minorHAnsi"/>
                <w:lang w:val="sv-SE"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 xml:space="preserve">Test case 2: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 xml:space="preserve">-TRP/Panel </w:t>
            </w:r>
            <w:proofErr w:type="spellStart"/>
            <w:r w:rsidR="0060291D" w:rsidRPr="009A3E5E">
              <w:t>transmis</w:t>
            </w:r>
            <w:proofErr w:type="spellEnd"/>
            <w:r w:rsidR="0060291D" w:rsidRPr="009A3E5E">
              <w:rPr>
                <w:rFonts w:asciiTheme="minorHAnsi" w:eastAsiaTheme="minorEastAsia" w:hAnsiTheme="minorHAnsi" w:cstheme="minorHAnsi"/>
                <w:lang w:val="sv-SE" w:eastAsia="zh-CN"/>
              </w:rPr>
              <w:t>sion</w:t>
            </w:r>
          </w:p>
          <w:p w14:paraId="0D14E58B" w14:textId="77777777" w:rsidR="0060291D" w:rsidRPr="00ED70FF" w:rsidRDefault="0060291D" w:rsidP="00ED70FF">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xml:space="preserve">: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-TRP/Panel transmission</w:t>
            </w:r>
          </w:p>
          <w:p w14:paraId="3A39784C" w14:textId="77777777" w:rsidR="0060291D" w:rsidRPr="00ED70FF" w:rsidRDefault="0060291D" w:rsidP="00ED70FF">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f8"/>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 xml:space="preserve">RAN4 defines new PDCCH/PDSCH demodulation requirements for the multi-PDCCH based multi-TRP PDSCH transmission in the Rel-16 </w:t>
            </w:r>
            <w:proofErr w:type="spellStart"/>
            <w:r w:rsidRPr="00D443EB">
              <w:t>eMIMO</w:t>
            </w:r>
            <w:proofErr w:type="spellEnd"/>
            <w:r w:rsidRPr="00D443EB">
              <w:t xml:space="preserve">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 xml:space="preserve">Huawei, </w:t>
            </w:r>
            <w:proofErr w:type="spellStart"/>
            <w:r w:rsidRPr="00BE7E19">
              <w:rPr>
                <w:rFonts w:eastAsiaTheme="minorEastAsia"/>
                <w:lang w:eastAsia="zh-CN"/>
              </w:rPr>
              <w:t>HiSilicon</w:t>
            </w:r>
            <w:proofErr w:type="spellEnd"/>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 xml:space="preserve">ti-TRP in URLLC need to be further discussed since it is similar with the one in </w:t>
            </w:r>
            <w:proofErr w:type="spellStart"/>
            <w:r w:rsidRPr="00460304">
              <w:rPr>
                <w:rFonts w:eastAsiaTheme="minorEastAsia"/>
                <w:lang w:eastAsia="zh-CN"/>
              </w:rPr>
              <w:t>eMBB</w:t>
            </w:r>
            <w:proofErr w:type="spellEnd"/>
            <w:r w:rsidRPr="00460304">
              <w:rPr>
                <w:rFonts w:eastAsiaTheme="minorEastAsia"/>
                <w:lang w:eastAsia="zh-CN"/>
              </w:rPr>
              <w:t xml:space="preserve">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 xml:space="preserve">Propose not to define any new PDSCH/PDCCH performance requirements for DL latency and overhead reduction in Multi-Beam for </w:t>
            </w:r>
            <w:proofErr w:type="spellStart"/>
            <w:r w:rsidRPr="00C8581B">
              <w:rPr>
                <w:rFonts w:eastAsiaTheme="minorEastAsia"/>
                <w:lang w:eastAsia="zh-CN"/>
              </w:rPr>
              <w:t>eMIMO</w:t>
            </w:r>
            <w:proofErr w:type="spellEnd"/>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 xml:space="preserve">Consider the agreements of </w:t>
            </w:r>
            <w:proofErr w:type="spellStart"/>
            <w:r w:rsidRPr="00C8581B">
              <w:rPr>
                <w:rFonts w:eastAsiaTheme="minorEastAsia"/>
                <w:lang w:eastAsia="zh-CN"/>
              </w:rPr>
              <w:t>SCell</w:t>
            </w:r>
            <w:proofErr w:type="spellEnd"/>
            <w:r w:rsidRPr="00C8581B">
              <w:rPr>
                <w:rFonts w:eastAsiaTheme="minorEastAsia"/>
                <w:lang w:eastAsia="zh-CN"/>
              </w:rPr>
              <w:t xml:space="preserve">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 xml:space="preserve">Introducing L1-SINR measurement has few </w:t>
            </w:r>
            <w:proofErr w:type="gramStart"/>
            <w:r w:rsidRPr="00C8581B">
              <w:rPr>
                <w:rFonts w:eastAsiaTheme="minorEastAsia"/>
                <w:lang w:eastAsia="zh-CN"/>
              </w:rPr>
              <w:t>impact</w:t>
            </w:r>
            <w:proofErr w:type="gramEnd"/>
            <w:r w:rsidRPr="00C8581B">
              <w:rPr>
                <w:rFonts w:eastAsiaTheme="minorEastAsia"/>
                <w:lang w:eastAsia="zh-CN"/>
              </w:rPr>
              <w:t xml:space="preserve">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34689E12" w:rsidR="00290D1B" w:rsidRDefault="00A83B15" w:rsidP="00290D1B">
      <w:pPr>
        <w:pStyle w:val="3"/>
        <w:rPr>
          <w:sz w:val="24"/>
          <w:szCs w:val="16"/>
        </w:rPr>
      </w:pPr>
      <w:r>
        <w:rPr>
          <w:rFonts w:hint="eastAsia"/>
          <w:sz w:val="24"/>
          <w:szCs w:val="16"/>
        </w:rPr>
        <w:t xml:space="preserve">Sub-topic 1-1: </w:t>
      </w:r>
      <w:r w:rsidR="007805CF">
        <w:rPr>
          <w:sz w:val="24"/>
          <w:szCs w:val="16"/>
        </w:rPr>
        <w:t xml:space="preserve">Test scope of </w:t>
      </w:r>
      <w:r w:rsidR="002F100D">
        <w:rPr>
          <w:rFonts w:hint="eastAsia"/>
          <w:sz w:val="24"/>
          <w:szCs w:val="16"/>
        </w:rPr>
        <w:t xml:space="preserve">Enhancement on </w:t>
      </w:r>
      <w:r w:rsidR="00290D1B">
        <w:rPr>
          <w:rFonts w:hint="eastAsia"/>
          <w:sz w:val="24"/>
          <w:szCs w:val="16"/>
        </w:rPr>
        <w:t>Multi-TRP/Pannnel tranmssion</w:t>
      </w:r>
      <w:r w:rsidR="003503CF">
        <w:rPr>
          <w:sz w:val="24"/>
          <w:szCs w:val="16"/>
        </w:rPr>
        <w:t>(1st round)</w:t>
      </w:r>
      <w:r w:rsidR="00290D1B">
        <w:rPr>
          <w:rFonts w:hint="eastAsia"/>
          <w:sz w:val="24"/>
          <w:szCs w:val="16"/>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f8"/>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f8"/>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f8"/>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w:t>
      </w:r>
      <w:proofErr w:type="gramStart"/>
      <w:r w:rsidRPr="00046681">
        <w:rPr>
          <w:rFonts w:eastAsia="宋体" w:hint="eastAsia"/>
          <w:i/>
          <w:color w:val="0070C0"/>
          <w:szCs w:val="24"/>
          <w:lang w:eastAsia="zh-CN"/>
        </w:rPr>
        <w:t>and,  if</w:t>
      </w:r>
      <w:proofErr w:type="gramEnd"/>
      <w:r w:rsidRPr="00046681">
        <w:rPr>
          <w:rFonts w:eastAsia="宋体" w:hint="eastAsia"/>
          <w:i/>
          <w:color w:val="0070C0"/>
          <w:szCs w:val="24"/>
          <w:lang w:eastAsia="zh-CN"/>
        </w:rPr>
        <w:t xml:space="preserve"> needed, </w:t>
      </w:r>
    </w:p>
    <w:p w14:paraId="75661F83" w14:textId="49ADC76C" w:rsidR="00F81C9A" w:rsidRPr="00831E2B" w:rsidRDefault="00F81C9A" w:rsidP="00F81C9A">
      <w:pPr>
        <w:pStyle w:val="aff8"/>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f8"/>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672DAC89" w:rsidR="00EF2F79" w:rsidRDefault="006B46CA" w:rsidP="00EF2F79">
      <w:pPr>
        <w:pStyle w:val="aff8"/>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Pr>
          <w:rFonts w:eastAsia="宋体" w:hint="eastAsia"/>
          <w:color w:val="0070C0"/>
          <w:szCs w:val="24"/>
          <w:lang w:eastAsia="zh-CN"/>
        </w:rPr>
        <w:t>)</w:t>
      </w:r>
    </w:p>
    <w:p w14:paraId="6620B4CF" w14:textId="77777777" w:rsidR="00EF2F79" w:rsidRDefault="00EF2F79" w:rsidP="00EF2F79">
      <w:pPr>
        <w:pStyle w:val="aff8"/>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0158DB" w:rsidRDefault="000158DB" w:rsidP="000158DB">
      <w:pPr>
        <w:pStyle w:val="aff8"/>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f8"/>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5E40F7D5" w:rsidR="004107D6" w:rsidRDefault="000158DB" w:rsidP="004107D6">
      <w:pPr>
        <w:pStyle w:val="aff8"/>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Define the PDSCH requirements required by single-PDSCH 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3C09D0">
        <w:rPr>
          <w:rFonts w:eastAsia="宋体" w:hint="eastAsia"/>
          <w:color w:val="0070C0"/>
          <w:szCs w:val="24"/>
          <w:lang w:eastAsia="zh-CN"/>
        </w:rPr>
        <w:t>)</w:t>
      </w:r>
    </w:p>
    <w:p w14:paraId="0919CB80" w14:textId="77777777" w:rsidR="004107D6" w:rsidRDefault="004107D6" w:rsidP="004107D6">
      <w:pPr>
        <w:pStyle w:val="aff8"/>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19023859" w:rsidR="004107D6" w:rsidRDefault="000158DB" w:rsidP="004107D6">
      <w:pPr>
        <w:pStyle w:val="aff8"/>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f8"/>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5E2018B2" w:rsidR="004107D6" w:rsidRDefault="004107D6" w:rsidP="004107D6">
      <w:pPr>
        <w:pStyle w:val="aff8"/>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FFS to define requirements for Multi-TRP in URLLC (HW,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6B235A9C" w:rsidR="004107D6" w:rsidRDefault="004107D6" w:rsidP="004107D6">
      <w:pPr>
        <w:pStyle w:val="aff8"/>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p>
    <w:p w14:paraId="10605EBA" w14:textId="78B47F45" w:rsidR="00CB0B6E" w:rsidRDefault="00CB0B6E" w:rsidP="004107D6">
      <w:pPr>
        <w:pStyle w:val="aff8"/>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Define requirements for Multi-TRP in URLLC (Intel)</w:t>
      </w:r>
    </w:p>
    <w:p w14:paraId="3F16C6CD" w14:textId="77777777" w:rsidR="004107D6" w:rsidRDefault="004107D6" w:rsidP="004107D6">
      <w:pPr>
        <w:pStyle w:val="aff8"/>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7D58F25" w14:textId="272FABFE" w:rsidR="004107D6" w:rsidRDefault="000158DB" w:rsidP="004107D6">
      <w:pPr>
        <w:pStyle w:val="aff8"/>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f8"/>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5A9AE260" w:rsidR="002F100D" w:rsidRDefault="006B46CA" w:rsidP="002F100D">
      <w:pPr>
        <w:pStyle w:val="aff8"/>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PUCCH performance requirements for multi-PDSCH </w:t>
      </w:r>
      <w:proofErr w:type="gramStart"/>
      <w:r>
        <w:rPr>
          <w:rFonts w:eastAsia="宋体" w:hint="eastAsia"/>
          <w:color w:val="0070C0"/>
          <w:szCs w:val="24"/>
          <w:lang w:eastAsia="zh-CN"/>
        </w:rPr>
        <w:t>feedback</w:t>
      </w:r>
      <w:r w:rsidR="00A56E9A">
        <w:rPr>
          <w:rFonts w:eastAsia="宋体" w:hint="eastAsia"/>
          <w:color w:val="0070C0"/>
          <w:szCs w:val="24"/>
          <w:lang w:eastAsia="zh-CN"/>
        </w:rPr>
        <w:t>(</w:t>
      </w:r>
      <w:proofErr w:type="gramEnd"/>
      <w:r w:rsidR="00A56E9A">
        <w:rPr>
          <w:rFonts w:eastAsia="宋体" w:hint="eastAsia"/>
          <w:color w:val="0070C0"/>
          <w:szCs w:val="24"/>
          <w:lang w:eastAsia="zh-CN"/>
        </w:rPr>
        <w:t>Huawei)</w:t>
      </w:r>
    </w:p>
    <w:p w14:paraId="5A6F672F" w14:textId="77777777" w:rsidR="002F100D" w:rsidRDefault="002F100D" w:rsidP="002F100D">
      <w:pPr>
        <w:pStyle w:val="aff8"/>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3A2ECA9E" w14:textId="54F47932" w:rsidR="006B46CA" w:rsidRDefault="006B46CA" w:rsidP="002F100D">
      <w:pPr>
        <w:pStyle w:val="aff8"/>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77777777" w:rsidR="001547AF" w:rsidRDefault="001547AF" w:rsidP="001547A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p>
    <w:p w14:paraId="76FDDDB4" w14:textId="77777777" w:rsidR="001547AF" w:rsidRPr="00805BE8" w:rsidRDefault="001547AF" w:rsidP="001547A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Default="001547AF" w:rsidP="001547A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77777777" w:rsidR="001547AF" w:rsidRDefault="001547AF" w:rsidP="001547A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p>
    <w:p w14:paraId="2E5E05E5" w14:textId="77777777" w:rsidR="001547AF" w:rsidRPr="00805BE8" w:rsidRDefault="001547AF" w:rsidP="001547A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1E3AF4" w:rsidRDefault="001547AF" w:rsidP="001547A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317EE12C" w:rsidR="007805CF" w:rsidRPr="000923F8" w:rsidRDefault="007805CF">
      <w:pPr>
        <w:pStyle w:val="3"/>
        <w:rPr>
          <w:sz w:val="24"/>
          <w:szCs w:val="16"/>
        </w:rPr>
      </w:pPr>
      <w:r>
        <w:rPr>
          <w:rFonts w:hint="eastAsia"/>
          <w:sz w:val="24"/>
          <w:szCs w:val="16"/>
        </w:rPr>
        <w:t>Sub-topic 1-</w:t>
      </w:r>
      <w:r>
        <w:rPr>
          <w:sz w:val="24"/>
          <w:szCs w:val="16"/>
        </w:rPr>
        <w:t>2</w:t>
      </w:r>
      <w:r>
        <w:rPr>
          <w:rFonts w:hint="eastAsia"/>
          <w:sz w:val="24"/>
          <w:szCs w:val="16"/>
        </w:rPr>
        <w:t xml:space="preserve">: </w:t>
      </w:r>
      <w:r>
        <w:rPr>
          <w:sz w:val="24"/>
          <w:szCs w:val="16"/>
        </w:rPr>
        <w:t xml:space="preserve">Test setup of </w:t>
      </w:r>
      <w:r>
        <w:rPr>
          <w:rFonts w:hint="eastAsia"/>
          <w:sz w:val="24"/>
          <w:szCs w:val="16"/>
        </w:rPr>
        <w:t>Enhancement on Multi-TRP/Pannnel tranmssion</w:t>
      </w:r>
      <w:r>
        <w:rPr>
          <w:sz w:val="24"/>
          <w:szCs w:val="16"/>
        </w:rPr>
        <w:t>(</w:t>
      </w:r>
      <w:r w:rsidR="00310709">
        <w:rPr>
          <w:sz w:val="24"/>
          <w:szCs w:val="16"/>
        </w:rPr>
        <w:t>2nd</w:t>
      </w:r>
      <w:r w:rsidRPr="00310709">
        <w:rPr>
          <w:sz w:val="24"/>
          <w:szCs w:val="16"/>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f8"/>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f8"/>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f8"/>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w:t>
      </w:r>
      <w:proofErr w:type="gramStart"/>
      <w:r w:rsidRPr="00046681">
        <w:rPr>
          <w:rFonts w:eastAsia="宋体" w:hint="eastAsia"/>
          <w:i/>
          <w:color w:val="0070C0"/>
          <w:szCs w:val="24"/>
          <w:lang w:eastAsia="zh-CN"/>
        </w:rPr>
        <w:t>and,  if</w:t>
      </w:r>
      <w:proofErr w:type="gramEnd"/>
      <w:r w:rsidRPr="00046681">
        <w:rPr>
          <w:rFonts w:eastAsia="宋体" w:hint="eastAsia"/>
          <w:i/>
          <w:color w:val="0070C0"/>
          <w:szCs w:val="24"/>
          <w:lang w:eastAsia="zh-CN"/>
        </w:rPr>
        <w:t xml:space="preserve"> needed, </w:t>
      </w:r>
    </w:p>
    <w:p w14:paraId="63C54456" w14:textId="73201D9C" w:rsidR="007805CF" w:rsidRPr="000923F8" w:rsidRDefault="007805CF" w:rsidP="000923F8">
      <w:pPr>
        <w:pStyle w:val="aff8"/>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f8"/>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f8"/>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f8"/>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f8"/>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4: Use same PDSCH configuration for multi-DCI and single-DCI scenario (Intel)</w:t>
      </w:r>
    </w:p>
    <w:p w14:paraId="26D34EF2"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Only define the performance requirements for multi-PDSCH with full-</w:t>
      </w:r>
      <w:proofErr w:type="gramStart"/>
      <w:r>
        <w:rPr>
          <w:rFonts w:eastAsia="宋体" w:hint="eastAsia"/>
          <w:color w:val="0070C0"/>
          <w:szCs w:val="24"/>
          <w:lang w:eastAsia="zh-CN"/>
        </w:rPr>
        <w:t>overlapped(</w:t>
      </w:r>
      <w:proofErr w:type="gramEnd"/>
      <w:r>
        <w:rPr>
          <w:rFonts w:eastAsia="宋体" w:hint="eastAsia"/>
          <w:color w:val="0070C0"/>
          <w:szCs w:val="24"/>
          <w:lang w:eastAsia="zh-CN"/>
        </w:rPr>
        <w:t xml:space="preserve">Huawei) </w:t>
      </w:r>
    </w:p>
    <w:p w14:paraId="770BC178" w14:textId="77777777" w:rsidR="007805CF"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w:t>
      </w:r>
      <w:proofErr w:type="gramStart"/>
      <w:r>
        <w:rPr>
          <w:rFonts w:eastAsia="宋体" w:hint="eastAsia"/>
          <w:color w:val="0070C0"/>
          <w:szCs w:val="24"/>
          <w:lang w:eastAsia="zh-CN"/>
        </w:rPr>
        <w:t>PDSCH,  1</w:t>
      </w:r>
      <w:proofErr w:type="gramEnd"/>
      <w:r>
        <w:rPr>
          <w:rFonts w:eastAsia="宋体" w:hint="eastAsia"/>
          <w:color w:val="0070C0"/>
          <w:szCs w:val="24"/>
          <w:lang w:eastAsia="zh-CN"/>
        </w:rPr>
        <w:t xml:space="preserve">+1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4ED230" w14:textId="77777777" w:rsidR="007805CF"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1FA1600" w14:textId="77777777" w:rsidR="007805CF"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roofErr w:type="gramStart"/>
      <w:r>
        <w:rPr>
          <w:rFonts w:eastAsia="宋体" w:hint="eastAsia"/>
          <w:color w:val="0070C0"/>
          <w:szCs w:val="24"/>
          <w:lang w:eastAsia="zh-CN"/>
        </w:rPr>
        <w:t>1+1 layer</w:t>
      </w:r>
      <w:proofErr w:type="gramEnd"/>
      <w:r>
        <w:rPr>
          <w:rFonts w:eastAsia="宋体" w:hint="eastAsia"/>
          <w:color w:val="0070C0"/>
          <w:szCs w:val="24"/>
          <w:lang w:eastAsia="zh-CN"/>
        </w:rPr>
        <w:t xml:space="preserve"> combination for full overlapping scheduling PDSCH (Samsung)</w:t>
      </w:r>
    </w:p>
    <w:p w14:paraId="6B8B134D"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-4</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two TCI states</w:t>
      </w:r>
    </w:p>
    <w:p w14:paraId="11BA9BA1"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EF13B51" w14:textId="77777777" w:rsidR="007805CF" w:rsidRPr="00805BE8"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roofErr w:type="gramStart"/>
      <w:r>
        <w:rPr>
          <w:rFonts w:eastAsia="宋体" w:hint="eastAsia"/>
          <w:color w:val="0070C0"/>
          <w:szCs w:val="24"/>
          <w:lang w:eastAsia="zh-CN"/>
        </w:rPr>
        <w:t>1+1 layer</w:t>
      </w:r>
      <w:proofErr w:type="gramEnd"/>
      <w:r>
        <w:rPr>
          <w:rFonts w:eastAsia="宋体" w:hint="eastAsia"/>
          <w:color w:val="0070C0"/>
          <w:szCs w:val="24"/>
          <w:lang w:eastAsia="zh-CN"/>
        </w:rPr>
        <w:t xml:space="preserve"> combination for full overlapping scheduling PDSCH(Samsung)</w:t>
      </w:r>
    </w:p>
    <w:p w14:paraId="477D655F"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A6CA46" w14:textId="77777777" w:rsidR="007805CF" w:rsidRPr="008E771E"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 xml:space="preserve">Define PDSCH demodulation requirements for repetition schemes 2a, 3 and </w:t>
      </w:r>
      <w:proofErr w:type="gramStart"/>
      <w:r w:rsidRPr="00787765">
        <w:rPr>
          <w:rFonts w:eastAsia="宋体"/>
          <w:color w:val="0070C0"/>
          <w:szCs w:val="24"/>
          <w:lang w:eastAsia="zh-CN"/>
        </w:rPr>
        <w:t>4.</w:t>
      </w:r>
      <w:r>
        <w:rPr>
          <w:rFonts w:eastAsia="宋体" w:hint="eastAsia"/>
          <w:color w:val="0070C0"/>
          <w:szCs w:val="24"/>
          <w:lang w:eastAsia="zh-CN"/>
        </w:rPr>
        <w:t>(</w:t>
      </w:r>
      <w:proofErr w:type="gramEnd"/>
      <w:r>
        <w:rPr>
          <w:rFonts w:eastAsia="宋体" w:hint="eastAsia"/>
          <w:color w:val="0070C0"/>
          <w:szCs w:val="24"/>
          <w:lang w:eastAsia="zh-CN"/>
        </w:rPr>
        <w:t>Intel)</w:t>
      </w:r>
    </w:p>
    <w:p w14:paraId="31957DD1" w14:textId="77777777" w:rsidR="007805CF" w:rsidRPr="00805BE8" w:rsidRDefault="007805CF" w:rsidP="007805CF">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1283E55E" w:rsidR="002F100D" w:rsidRPr="004107D6" w:rsidRDefault="007B2BDA" w:rsidP="002F100D">
      <w:pPr>
        <w:pStyle w:val="3"/>
        <w:rPr>
          <w:sz w:val="24"/>
          <w:szCs w:val="16"/>
        </w:rPr>
      </w:pPr>
      <w:r>
        <w:rPr>
          <w:rFonts w:hint="eastAsia"/>
          <w:sz w:val="24"/>
          <w:szCs w:val="16"/>
        </w:rPr>
        <w:t>Sub-topic 1-</w:t>
      </w:r>
      <w:r w:rsidR="00391771">
        <w:rPr>
          <w:sz w:val="24"/>
          <w:szCs w:val="16"/>
        </w:rPr>
        <w:t>3</w:t>
      </w:r>
      <w:r>
        <w:rPr>
          <w:rFonts w:hint="eastAsia"/>
          <w:sz w:val="24"/>
          <w:szCs w:val="16"/>
        </w:rPr>
        <w:t xml:space="preserve">: </w:t>
      </w:r>
      <w:r w:rsidR="00391771">
        <w:rPr>
          <w:sz w:val="24"/>
          <w:szCs w:val="16"/>
        </w:rPr>
        <w:t xml:space="preserve">Test scope of </w:t>
      </w:r>
      <w:r w:rsidR="002F100D">
        <w:rPr>
          <w:rFonts w:hint="eastAsia"/>
          <w:sz w:val="24"/>
          <w:szCs w:val="16"/>
        </w:rPr>
        <w:t>Enhancement on Multi beam operation</w:t>
      </w:r>
      <w:r w:rsidR="003503CF">
        <w:rPr>
          <w:sz w:val="24"/>
          <w:szCs w:val="16"/>
        </w:rPr>
        <w:t>(1st round)</w:t>
      </w:r>
    </w:p>
    <w:p w14:paraId="45864465" w14:textId="77777777" w:rsidR="002F100D" w:rsidRDefault="002F100D" w:rsidP="002F100D">
      <w:pPr>
        <w:rPr>
          <w:i/>
          <w:color w:val="0070C0"/>
          <w:lang w:val="en-US" w:eastAsia="zh-CN"/>
        </w:rPr>
      </w:pPr>
      <w:r>
        <w:rPr>
          <w:rFonts w:hint="eastAsia"/>
          <w:i/>
          <w:color w:val="0070C0"/>
          <w:lang w:val="en-US" w:eastAsia="zh-CN"/>
        </w:rPr>
        <w:t xml:space="preserve">Based on the revised WID of NR </w:t>
      </w:r>
      <w:proofErr w:type="spellStart"/>
      <w:r>
        <w:rPr>
          <w:rFonts w:hint="eastAsia"/>
          <w:i/>
          <w:color w:val="0070C0"/>
          <w:lang w:val="en-US" w:eastAsia="zh-CN"/>
        </w:rPr>
        <w:t>eMIMO</w:t>
      </w:r>
      <w:proofErr w:type="spellEnd"/>
      <w:r>
        <w:rPr>
          <w:rFonts w:hint="eastAsia"/>
          <w:i/>
          <w:color w:val="0070C0"/>
          <w:lang w:val="en-US" w:eastAsia="zh-CN"/>
        </w:rPr>
        <w:t xml:space="preserve"> for Rel-16, one objective related to the Multi-Beam enhancement is included as</w:t>
      </w:r>
    </w:p>
    <w:p w14:paraId="4AFAB866" w14:textId="77777777" w:rsidR="002F100D" w:rsidRPr="0000193A" w:rsidRDefault="002F100D" w:rsidP="002F100D">
      <w:pPr>
        <w:pStyle w:val="aff8"/>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f8"/>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f8"/>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 xml:space="preserve">Specify beam failure recovery for </w:t>
      </w:r>
      <w:proofErr w:type="spellStart"/>
      <w:r>
        <w:rPr>
          <w:rFonts w:eastAsia="宋体" w:hint="eastAsia"/>
          <w:i/>
          <w:color w:val="0070C0"/>
          <w:szCs w:val="24"/>
          <w:lang w:eastAsia="zh-CN"/>
        </w:rPr>
        <w:t>SCell</w:t>
      </w:r>
      <w:proofErr w:type="spellEnd"/>
      <w:r>
        <w:rPr>
          <w:rFonts w:eastAsia="宋体" w:hint="eastAsia"/>
          <w:i/>
          <w:color w:val="0070C0"/>
          <w:szCs w:val="24"/>
          <w:lang w:eastAsia="zh-CN"/>
        </w:rPr>
        <w:t xml:space="preserve"> with DL/UL as well as DL-only, where </w:t>
      </w:r>
      <w:proofErr w:type="spellStart"/>
      <w:r>
        <w:rPr>
          <w:rFonts w:eastAsia="宋体" w:hint="eastAsia"/>
          <w:i/>
          <w:color w:val="0070C0"/>
          <w:szCs w:val="24"/>
          <w:lang w:eastAsia="zh-CN"/>
        </w:rPr>
        <w:t>PCell</w:t>
      </w:r>
      <w:proofErr w:type="spellEnd"/>
      <w:r>
        <w:rPr>
          <w:rFonts w:eastAsia="宋体" w:hint="eastAsia"/>
          <w:i/>
          <w:color w:val="0070C0"/>
          <w:szCs w:val="24"/>
          <w:lang w:eastAsia="zh-CN"/>
        </w:rPr>
        <w:t xml:space="preserve"> can be operating in FR1 as well as FR2</w:t>
      </w:r>
    </w:p>
    <w:p w14:paraId="6161D38C" w14:textId="77777777" w:rsidR="002F100D" w:rsidRPr="002F100D" w:rsidRDefault="002F100D" w:rsidP="002F100D">
      <w:pPr>
        <w:pStyle w:val="aff8"/>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1A4712FD" w:rsidR="002F100D" w:rsidRPr="00A46BDC" w:rsidRDefault="002F100D" w:rsidP="002F10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Pr>
          <w:rFonts w:eastAsia="宋体" w:hint="eastAsia"/>
          <w:color w:val="0070C0"/>
          <w:szCs w:val="24"/>
          <w:lang w:eastAsia="zh-CN"/>
        </w:rPr>
        <w:t>)</w:t>
      </w:r>
    </w:p>
    <w:p w14:paraId="03A92CFF" w14:textId="77777777" w:rsidR="002F100D" w:rsidRPr="00805BE8" w:rsidRDefault="002F100D" w:rsidP="002F10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1E3AF4" w:rsidRDefault="002F100D" w:rsidP="002F10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r>
        <w:rPr>
          <w:rFonts w:hint="eastAsia"/>
          <w:b/>
          <w:color w:val="0070C0"/>
          <w:u w:val="single"/>
          <w:lang w:eastAsia="zh-CN"/>
        </w:rPr>
        <w:t xml:space="preserve">BFR for </w:t>
      </w:r>
      <w:proofErr w:type="spellStart"/>
      <w:r>
        <w:rPr>
          <w:rFonts w:hint="eastAsia"/>
          <w:b/>
          <w:color w:val="0070C0"/>
          <w:u w:val="single"/>
          <w:lang w:eastAsia="zh-CN"/>
        </w:rPr>
        <w:t>Scell</w:t>
      </w:r>
      <w:proofErr w:type="spellEnd"/>
    </w:p>
    <w:p w14:paraId="3E475E18" w14:textId="77777777" w:rsidR="002F100D" w:rsidRPr="00805BE8" w:rsidRDefault="002F100D" w:rsidP="002F10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02B1C3BE" w:rsidR="002F100D" w:rsidRPr="00805BE8" w:rsidRDefault="002F100D" w:rsidP="002F10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w:t>
      </w:r>
      <w:proofErr w:type="gramStart"/>
      <w:r>
        <w:rPr>
          <w:rFonts w:eastAsia="宋体" w:hint="eastAsia"/>
          <w:color w:val="0070C0"/>
          <w:szCs w:val="24"/>
          <w:lang w:eastAsia="zh-CN"/>
        </w:rPr>
        <w:t>reporting(</w:t>
      </w:r>
      <w:proofErr w:type="gramEnd"/>
      <w:r>
        <w:rPr>
          <w:rFonts w:eastAsia="宋体" w:hint="eastAsia"/>
          <w:color w:val="0070C0"/>
          <w:szCs w:val="24"/>
          <w:lang w:eastAsia="zh-CN"/>
        </w:rPr>
        <w:t>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Pr>
          <w:rFonts w:eastAsia="宋体" w:hint="eastAsia"/>
          <w:color w:val="0070C0"/>
          <w:szCs w:val="24"/>
          <w:lang w:eastAsia="zh-CN"/>
        </w:rPr>
        <w:t>)</w:t>
      </w:r>
    </w:p>
    <w:p w14:paraId="17DB6A1E" w14:textId="77777777" w:rsidR="002F100D" w:rsidRPr="00805BE8" w:rsidRDefault="002F100D" w:rsidP="002F10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1E3AF4" w:rsidRDefault="002F100D" w:rsidP="002F10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p>
    <w:p w14:paraId="2221D5C6" w14:textId="77777777" w:rsidR="002F100D" w:rsidRPr="00805BE8" w:rsidRDefault="002F100D" w:rsidP="002F10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261C35F6" w:rsidR="002F100D" w:rsidRPr="00805BE8" w:rsidRDefault="002F100D" w:rsidP="002F10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Pr>
          <w:rFonts w:eastAsia="宋体" w:hint="eastAsia"/>
          <w:color w:val="0070C0"/>
          <w:szCs w:val="24"/>
          <w:lang w:eastAsia="zh-CN"/>
        </w:rPr>
        <w:t>)</w:t>
      </w:r>
    </w:p>
    <w:p w14:paraId="76943A21" w14:textId="77777777" w:rsidR="002F100D" w:rsidRPr="00805BE8" w:rsidRDefault="002F100D" w:rsidP="002F100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1E3AF4" w:rsidRDefault="002F100D" w:rsidP="002F100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2F100D" w:rsidRDefault="007B2BDA" w:rsidP="002F100D">
      <w:pPr>
        <w:pStyle w:val="3"/>
        <w:rPr>
          <w:sz w:val="24"/>
          <w:szCs w:val="16"/>
        </w:rPr>
      </w:pPr>
      <w:r>
        <w:rPr>
          <w:rFonts w:hint="eastAsia"/>
          <w:sz w:val="24"/>
          <w:szCs w:val="16"/>
        </w:rPr>
        <w:t>Sub-topic 1-</w:t>
      </w:r>
      <w:r w:rsidR="00391771">
        <w:rPr>
          <w:sz w:val="24"/>
          <w:szCs w:val="16"/>
        </w:rPr>
        <w:t>4</w:t>
      </w:r>
      <w:r>
        <w:rPr>
          <w:rFonts w:hint="eastAsia"/>
          <w:sz w:val="24"/>
          <w:szCs w:val="16"/>
        </w:rPr>
        <w:t xml:space="preserve">: </w:t>
      </w:r>
      <w:r w:rsidR="00391771">
        <w:rPr>
          <w:sz w:val="24"/>
          <w:szCs w:val="16"/>
        </w:rPr>
        <w:t xml:space="preserve">Test scope of </w:t>
      </w:r>
      <w:r w:rsidR="002F100D" w:rsidRPr="002F100D">
        <w:rPr>
          <w:sz w:val="24"/>
          <w:szCs w:val="16"/>
        </w:rPr>
        <w:t>Enhancement on low PAPR RS</w:t>
      </w:r>
      <w:r w:rsidR="003503CF">
        <w:rPr>
          <w:sz w:val="24"/>
          <w:szCs w:val="16"/>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w:t>
      </w:r>
      <w:proofErr w:type="gramStart"/>
      <w:r>
        <w:rPr>
          <w:rFonts w:eastAsia="宋体" w:hint="eastAsia"/>
          <w:color w:val="0070C0"/>
          <w:szCs w:val="24"/>
          <w:lang w:eastAsia="zh-CN"/>
        </w:rPr>
        <w:t xml:space="preserve">modification </w:t>
      </w:r>
      <w:r w:rsidR="000B6760">
        <w:rPr>
          <w:rFonts w:eastAsia="宋体" w:hint="eastAsia"/>
          <w:color w:val="0070C0"/>
          <w:szCs w:val="24"/>
          <w:lang w:eastAsia="zh-CN"/>
        </w:rPr>
        <w:t xml:space="preserve"> (</w:t>
      </w:r>
      <w:proofErr w:type="gramEnd"/>
      <w:r w:rsidR="000B6760">
        <w:rPr>
          <w:rFonts w:eastAsia="宋体" w:hint="eastAsia"/>
          <w:color w:val="0070C0"/>
          <w:szCs w:val="24"/>
          <w:lang w:eastAsia="zh-CN"/>
        </w:rPr>
        <w:t>Samsung)</w:t>
      </w:r>
    </w:p>
    <w:p w14:paraId="1716B534" w14:textId="47428353" w:rsidR="00CF1075" w:rsidRDefault="00CF1075" w:rsidP="00CF107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Pr>
          <w:rFonts w:eastAsia="宋体" w:hint="eastAsia"/>
          <w:color w:val="0070C0"/>
          <w:szCs w:val="24"/>
          <w:lang w:eastAsia="zh-CN"/>
        </w:rPr>
        <w:t>)</w:t>
      </w:r>
    </w:p>
    <w:p w14:paraId="5D323E64" w14:textId="536F8BBF" w:rsidR="00CF1075" w:rsidRPr="00805BE8" w:rsidRDefault="00CF1075" w:rsidP="00CF107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 xml:space="preserve">ot to define new performance requirement for PDSCH enhancement in DMRS sequence </w:t>
      </w:r>
      <w:proofErr w:type="gramStart"/>
      <w:r w:rsidR="008930FF" w:rsidRPr="008930FF">
        <w:rPr>
          <w:rFonts w:eastAsia="宋体"/>
          <w:color w:val="0070C0"/>
          <w:szCs w:val="24"/>
          <w:lang w:eastAsia="zh-CN"/>
        </w:rPr>
        <w:t>generation</w:t>
      </w:r>
      <w:r w:rsidR="008930FF">
        <w:rPr>
          <w:rFonts w:eastAsia="宋体" w:hint="eastAsia"/>
          <w:color w:val="0070C0"/>
          <w:szCs w:val="24"/>
          <w:lang w:eastAsia="zh-CN"/>
        </w:rPr>
        <w:t>(</w:t>
      </w:r>
      <w:proofErr w:type="gramEnd"/>
      <w:r w:rsidR="008930FF">
        <w:rPr>
          <w:rFonts w:eastAsia="宋体" w:hint="eastAsia"/>
          <w:color w:val="0070C0"/>
          <w:szCs w:val="24"/>
          <w:lang w:eastAsia="zh-CN"/>
        </w:rPr>
        <w:t>Huawei</w:t>
      </w:r>
      <w:r w:rsidR="00823353">
        <w:rPr>
          <w:rFonts w:eastAsia="宋体" w:hint="eastAsia"/>
          <w:color w:val="0070C0"/>
          <w:szCs w:val="24"/>
          <w:lang w:eastAsia="zh-CN"/>
        </w:rPr>
        <w:t>, Ericsson</w:t>
      </w:r>
      <w:r w:rsidR="008930FF">
        <w:rPr>
          <w:rFonts w:eastAsia="宋体" w:hint="eastAsia"/>
          <w:color w:val="0070C0"/>
          <w:szCs w:val="24"/>
          <w:lang w:eastAsia="zh-CN"/>
        </w:rPr>
        <w:t>)</w:t>
      </w:r>
    </w:p>
    <w:p w14:paraId="6B906C80" w14:textId="77777777" w:rsidR="00CF1075" w:rsidRPr="00805BE8" w:rsidRDefault="00CF1075" w:rsidP="00CF107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E9F531A" w14:textId="4E9B14F8" w:rsidR="00CF1075" w:rsidRPr="00D40210" w:rsidRDefault="00D40210" w:rsidP="00D4021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Discussion above proposals</w:t>
      </w: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304652EB" w:rsidR="00CF1075" w:rsidRPr="00805BE8" w:rsidRDefault="00CF1075" w:rsidP="00CF107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Pr>
          <w:rFonts w:eastAsia="宋体" w:hint="eastAsia"/>
          <w:color w:val="0070C0"/>
          <w:szCs w:val="24"/>
          <w:lang w:eastAsia="zh-CN"/>
        </w:rPr>
        <w:t>)</w:t>
      </w:r>
    </w:p>
    <w:p w14:paraId="181587DC" w14:textId="1E6DAA73" w:rsidR="002E2282" w:rsidRDefault="00CF1075" w:rsidP="00CF107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7777777" w:rsidR="002E2282" w:rsidRDefault="00CF1075" w:rsidP="002E2282">
      <w:pPr>
        <w:pStyle w:val="aff8"/>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Pr>
          <w:rFonts w:eastAsia="宋体" w:hint="eastAsia"/>
          <w:color w:val="0070C0"/>
          <w:szCs w:val="24"/>
          <w:lang w:eastAsia="zh-CN"/>
        </w:rPr>
        <w:t>)</w:t>
      </w:r>
    </w:p>
    <w:p w14:paraId="24D14B54" w14:textId="5AE36575" w:rsidR="00C250BC" w:rsidRPr="002E2282" w:rsidRDefault="00C250BC" w:rsidP="002E2282">
      <w:pPr>
        <w:pStyle w:val="aff8"/>
        <w:numPr>
          <w:ilvl w:val="1"/>
          <w:numId w:val="4"/>
        </w:numPr>
        <w:overflowPunct/>
        <w:autoSpaceDE/>
        <w:autoSpaceDN/>
        <w:adjustRightInd/>
        <w:spacing w:after="120"/>
        <w:ind w:left="2376" w:firstLineChars="0"/>
        <w:textAlignment w:val="auto"/>
        <w:rPr>
          <w:rFonts w:eastAsia="宋体"/>
          <w:color w:val="0070C0"/>
          <w:szCs w:val="24"/>
          <w:lang w:eastAsia="zh-CN"/>
        </w:rPr>
      </w:pPr>
      <w:r w:rsidRPr="002E2282">
        <w:rPr>
          <w:rFonts w:eastAsia="宋体"/>
          <w:color w:val="0070C0"/>
          <w:szCs w:val="24"/>
          <w:lang w:eastAsia="zh-CN"/>
        </w:rPr>
        <w:t>Do not define UL requirements to verify receive processing of Rel-16 DMRS for scenarios with DFT-S-OFDM waveform</w:t>
      </w:r>
      <w:r w:rsidR="00823353" w:rsidRPr="002E2282">
        <w:rPr>
          <w:rFonts w:eastAsia="宋体" w:hint="eastAsia"/>
          <w:color w:val="0070C0"/>
          <w:szCs w:val="24"/>
          <w:lang w:eastAsia="zh-CN"/>
        </w:rPr>
        <w:t xml:space="preserve"> (Intel)</w:t>
      </w:r>
    </w:p>
    <w:p w14:paraId="2084BB78" w14:textId="1B70C9B9" w:rsidR="00CF1075" w:rsidRPr="00805BE8" w:rsidRDefault="00CF1075" w:rsidP="00CF107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1F18AFE8" w14:textId="77777777" w:rsidR="00CF1075" w:rsidRPr="00805BE8" w:rsidRDefault="00CF1075" w:rsidP="00CF107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52CC2E" w:rsidR="00CF1075" w:rsidRPr="006A4C7B" w:rsidRDefault="006A4C7B" w:rsidP="006A4C7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lastRenderedPageBreak/>
        <w:t xml:space="preserve"> </w:t>
      </w:r>
      <w:r>
        <w:rPr>
          <w:rFonts w:eastAsia="宋体" w:hint="eastAsia"/>
          <w:color w:val="0070C0"/>
          <w:szCs w:val="24"/>
          <w:lang w:eastAsia="zh-CN"/>
        </w:rPr>
        <w:t>Discussion above proposals</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686530A9" w:rsidR="00CF1075" w:rsidRPr="00805BE8" w:rsidRDefault="00CF1075" w:rsidP="00CF107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Pr>
          <w:rFonts w:eastAsia="宋体" w:hint="eastAsia"/>
          <w:color w:val="0070C0"/>
          <w:szCs w:val="24"/>
          <w:lang w:eastAsia="zh-CN"/>
        </w:rPr>
        <w:t>)</w:t>
      </w:r>
    </w:p>
    <w:p w14:paraId="6AD23602" w14:textId="24066805" w:rsidR="00CF1075" w:rsidRDefault="00CF1075" w:rsidP="00CF107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03D6976F" w14:textId="687A26B3" w:rsidR="00C250BC" w:rsidRPr="00C250BC" w:rsidRDefault="00C250BC" w:rsidP="00C250B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D6EE40A" w14:textId="77777777" w:rsidR="00CF1075" w:rsidRPr="00805BE8" w:rsidRDefault="00CF1075" w:rsidP="00CF107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22F0A1B" w14:textId="335C7774" w:rsidR="00CF1075" w:rsidRPr="00FD22FD" w:rsidRDefault="00FD22FD" w:rsidP="00FD22F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Discussion above proposals</w:t>
      </w:r>
    </w:p>
    <w:p w14:paraId="0BF6B58B" w14:textId="77777777" w:rsidR="00CF1075" w:rsidRPr="002F100D" w:rsidRDefault="00CF1075" w:rsidP="002F100D">
      <w:pPr>
        <w:rPr>
          <w:lang w:val="sv-SE" w:eastAsia="zh-CN"/>
        </w:rPr>
      </w:pPr>
    </w:p>
    <w:p w14:paraId="42DAD519" w14:textId="7CFD05D0" w:rsidR="002F100D" w:rsidRPr="002F100D" w:rsidRDefault="007B2BDA" w:rsidP="002F100D">
      <w:pPr>
        <w:pStyle w:val="3"/>
        <w:rPr>
          <w:sz w:val="24"/>
          <w:szCs w:val="16"/>
        </w:rPr>
      </w:pPr>
      <w:r>
        <w:rPr>
          <w:rFonts w:hint="eastAsia"/>
          <w:sz w:val="24"/>
          <w:szCs w:val="16"/>
        </w:rPr>
        <w:t>Sub-topic 1-</w:t>
      </w:r>
      <w:r w:rsidR="00391771">
        <w:rPr>
          <w:sz w:val="24"/>
          <w:szCs w:val="16"/>
        </w:rPr>
        <w:t>5</w:t>
      </w:r>
      <w:r>
        <w:rPr>
          <w:rFonts w:hint="eastAsia"/>
          <w:sz w:val="24"/>
          <w:szCs w:val="16"/>
        </w:rPr>
        <w:t xml:space="preserve">: </w:t>
      </w:r>
      <w:r w:rsidR="00391771">
        <w:rPr>
          <w:sz w:val="24"/>
          <w:szCs w:val="16"/>
        </w:rPr>
        <w:t xml:space="preserve">Test scope of </w:t>
      </w:r>
      <w:r w:rsidR="002F100D" w:rsidRPr="002F100D">
        <w:rPr>
          <w:rFonts w:hint="eastAsia"/>
          <w:sz w:val="24"/>
          <w:szCs w:val="16"/>
        </w:rPr>
        <w:t xml:space="preserve">Enhancement on full Tx power uplink </w:t>
      </w:r>
      <w:r w:rsidR="002F100D" w:rsidRPr="002F100D">
        <w:rPr>
          <w:sz w:val="24"/>
          <w:szCs w:val="16"/>
        </w:rPr>
        <w:t>transmission</w:t>
      </w:r>
      <w:r w:rsidR="003503CF">
        <w:rPr>
          <w:sz w:val="24"/>
          <w:szCs w:val="16"/>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77777777" w:rsidR="00F81C9A" w:rsidRPr="00805BE8" w:rsidRDefault="00F81C9A" w:rsidP="00F81C9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p>
    <w:p w14:paraId="1F5216F2" w14:textId="77777777" w:rsidR="00F81C9A" w:rsidRPr="00805BE8" w:rsidRDefault="00F81C9A" w:rsidP="00F81C9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0D27F2" w:rsidRDefault="00F81C9A" w:rsidP="00F81C9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rPr>
          <w:ins w:id="2" w:author="Yunchuan Yang/Communication Standard Research Lab /SRC-Beijing/Staff Engineer/Samsung Electronics" w:date="2020-02-25T07:53:00Z"/>
        </w:trPr>
        <w:tc>
          <w:tcPr>
            <w:tcW w:w="1236" w:type="dxa"/>
          </w:tcPr>
          <w:p w14:paraId="575CB51B" w14:textId="0BA0FD71" w:rsidR="008D37E6" w:rsidRDefault="008D37E6" w:rsidP="008D37E6">
            <w:pPr>
              <w:spacing w:after="120"/>
              <w:rPr>
                <w:ins w:id="3" w:author="Yunchuan Yang/Communication Standard Research Lab /SRC-Beijing/Staff Engineer/Samsung Electronics" w:date="2020-02-25T07:53:00Z"/>
                <w:rFonts w:eastAsiaTheme="minorEastAsia"/>
                <w:color w:val="0070C0"/>
                <w:lang w:val="en-US" w:eastAsia="zh-CN"/>
              </w:rPr>
            </w:pPr>
            <w:ins w:id="4" w:author="Yunchuan Yang/Communication Standard Research Lab /SRC-Beijing/Staff Engineer/Samsung Electronics" w:date="2020-02-25T07:53:00Z">
              <w:r>
                <w:rPr>
                  <w:lang w:val="en-US" w:eastAsia="zh-CN"/>
                </w:rPr>
                <w:t>Nokia, Nokia Shanghai Bell</w:t>
              </w:r>
            </w:ins>
          </w:p>
        </w:tc>
        <w:tc>
          <w:tcPr>
            <w:tcW w:w="8395" w:type="dxa"/>
          </w:tcPr>
          <w:p w14:paraId="3A279891" w14:textId="77777777" w:rsidR="008D37E6" w:rsidRDefault="008D37E6" w:rsidP="008D37E6">
            <w:pPr>
              <w:rPr>
                <w:ins w:id="5" w:author="Yunchuan Yang/Communication Standard Research Lab /SRC-Beijing/Staff Engineer/Samsung Electronics" w:date="2020-02-25T07:53:00Z"/>
                <w:lang w:val="en-US" w:eastAsia="zh-CN"/>
              </w:rPr>
            </w:pPr>
            <w:ins w:id="6" w:author="Yunchuan Yang/Communication Standard Research Lab /SRC-Beijing/Staff Engineer/Samsung Electronics" w:date="2020-02-25T07:53:00Z">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ins>
          </w:p>
          <w:p w14:paraId="1C14B537" w14:textId="77777777" w:rsidR="008D37E6" w:rsidRDefault="008D37E6" w:rsidP="008D37E6">
            <w:pPr>
              <w:rPr>
                <w:ins w:id="7" w:author="Yunchuan Yang/Communication Standard Research Lab /SRC-Beijing/Staff Engineer/Samsung Electronics" w:date="2020-02-25T07:53:00Z"/>
                <w:lang w:val="en-US" w:eastAsia="zh-CN"/>
              </w:rPr>
            </w:pPr>
            <w:ins w:id="8" w:author="Yunchuan Yang/Communication Standard Research Lab /SRC-Beijing/Staff Engineer/Samsung Electronics" w:date="2020-02-25T07:53:00Z">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ins>
          </w:p>
          <w:p w14:paraId="6178BDD8" w14:textId="77777777" w:rsidR="008D37E6" w:rsidRDefault="008D37E6" w:rsidP="008D37E6">
            <w:pPr>
              <w:rPr>
                <w:ins w:id="9" w:author="Yunchuan Yang/Communication Standard Research Lab /SRC-Beijing/Staff Engineer/Samsung Electronics" w:date="2020-02-25T07:53:00Z"/>
                <w:lang w:val="en-US" w:eastAsia="zh-CN"/>
              </w:rPr>
            </w:pPr>
            <w:ins w:id="10" w:author="Yunchuan Yang/Communication Standard Research Lab /SRC-Beijing/Staff Engineer/Samsung Electronics" w:date="2020-02-25T07:53:00Z">
              <w:r>
                <w:rPr>
                  <w:lang w:val="en-US" w:eastAsia="zh-CN"/>
                </w:rPr>
                <w:t>1-4-3: Nokia agrees with option 2; reasoning as in 1-4-2.</w:t>
              </w:r>
            </w:ins>
          </w:p>
          <w:p w14:paraId="1A9CADEB" w14:textId="7017F084" w:rsidR="008D37E6" w:rsidRDefault="008D37E6" w:rsidP="008D37E6">
            <w:pPr>
              <w:spacing w:after="120"/>
              <w:rPr>
                <w:ins w:id="11" w:author="Yunchuan Yang/Communication Standard Research Lab /SRC-Beijing/Staff Engineer/Samsung Electronics" w:date="2020-02-25T07:53:00Z"/>
                <w:rFonts w:eastAsiaTheme="minorEastAsia"/>
                <w:color w:val="0070C0"/>
                <w:lang w:val="en-US" w:eastAsia="zh-CN"/>
              </w:rPr>
            </w:pPr>
            <w:ins w:id="12" w:author="Yunchuan Yang/Communication Standard Research Lab /SRC-Beijing/Staff Engineer/Samsung Electronics" w:date="2020-02-25T07:53:00Z">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ins>
          </w:p>
        </w:tc>
      </w:tr>
      <w:tr w:rsidR="008D37E6" w14:paraId="4EEFEB5C" w14:textId="77777777" w:rsidTr="008D37E6">
        <w:trPr>
          <w:ins w:id="13" w:author="Yunchuan Yang/Communication Standard Research Lab /SRC-Beijing/Staff Engineer/Samsung Electronics" w:date="2020-02-25T07:51:00Z"/>
        </w:trPr>
        <w:tc>
          <w:tcPr>
            <w:tcW w:w="1236" w:type="dxa"/>
          </w:tcPr>
          <w:p w14:paraId="143E5D77" w14:textId="17E5E547" w:rsidR="008D37E6" w:rsidRDefault="008D37E6" w:rsidP="008D37E6">
            <w:pPr>
              <w:spacing w:after="120"/>
              <w:rPr>
                <w:ins w:id="14" w:author="Yunchuan Yang/Communication Standard Research Lab /SRC-Beijing/Staff Engineer/Samsung Electronics" w:date="2020-02-25T07:51:00Z"/>
                <w:rFonts w:eastAsiaTheme="minorEastAsia"/>
                <w:color w:val="0070C0"/>
                <w:lang w:val="en-US" w:eastAsia="zh-CN"/>
              </w:rPr>
            </w:pPr>
            <w:bookmarkStart w:id="15" w:name="OLE_LINK31"/>
            <w:ins w:id="16" w:author="Yunchuan Yang/Communication Standard Research Lab /SRC-Beijing/Staff Engineer/Samsung Electronics" w:date="2020-02-25T07:52:00Z">
              <w:r>
                <w:rPr>
                  <w:rFonts w:eastAsiaTheme="minorEastAsia"/>
                  <w:color w:val="0070C0"/>
                  <w:lang w:val="en-US" w:eastAsia="zh-CN"/>
                </w:rPr>
                <w:lastRenderedPageBreak/>
                <w:t xml:space="preserve">Huawei, </w:t>
              </w:r>
              <w:proofErr w:type="spellStart"/>
              <w:r>
                <w:rPr>
                  <w:rFonts w:eastAsiaTheme="minorEastAsia"/>
                  <w:color w:val="0070C0"/>
                  <w:lang w:val="en-US" w:eastAsia="zh-CN"/>
                </w:rPr>
                <w:t>HiSilicon</w:t>
              </w:r>
            </w:ins>
            <w:bookmarkEnd w:id="15"/>
            <w:proofErr w:type="spellEnd"/>
          </w:p>
        </w:tc>
        <w:tc>
          <w:tcPr>
            <w:tcW w:w="8395" w:type="dxa"/>
          </w:tcPr>
          <w:p w14:paraId="145EDCC3" w14:textId="77777777" w:rsidR="008D37E6" w:rsidRDefault="008D37E6" w:rsidP="008D37E6">
            <w:pPr>
              <w:spacing w:after="120"/>
              <w:rPr>
                <w:ins w:id="17" w:author="Yunchuan Yang/Communication Standard Research Lab /SRC-Beijing/Staff Engineer/Samsung Electronics" w:date="2020-02-25T07:52:00Z"/>
                <w:rFonts w:eastAsiaTheme="minorEastAsia"/>
                <w:color w:val="0070C0"/>
                <w:lang w:val="en-US" w:eastAsia="zh-CN"/>
              </w:rPr>
            </w:pPr>
            <w:ins w:id="18"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647E14F" w14:textId="77777777" w:rsidR="008D37E6" w:rsidRDefault="008D37E6" w:rsidP="008D37E6">
            <w:pPr>
              <w:spacing w:after="120"/>
              <w:rPr>
                <w:ins w:id="19" w:author="Yunchuan Yang/Communication Standard Research Lab /SRC-Beijing/Staff Engineer/Samsung Electronics" w:date="2020-02-25T07:52:00Z"/>
                <w:rFonts w:eastAsiaTheme="minorEastAsia"/>
                <w:color w:val="0070C0"/>
                <w:lang w:val="en-US" w:eastAsia="zh-CN"/>
              </w:rPr>
            </w:pPr>
            <w:ins w:id="20" w:author="Yunchuan Yang/Communication Standard Research Lab /SRC-Beijing/Staff Engineer/Samsung Electronics" w:date="2020-02-25T07:52:00Z">
              <w:r>
                <w:rPr>
                  <w:rFonts w:eastAsiaTheme="minorEastAsia"/>
                  <w:color w:val="0070C0"/>
                  <w:lang w:val="en-US" w:eastAsia="zh-CN"/>
                </w:rPr>
                <w:t xml:space="preserve">For issue 1-1-2, we think defining both single and multi-PDCCH scheduled PDSCH is kind of repetitive work especially using the same test configuration. Thus, we prefer to define ether single or multi-PDCCH scheduled multi-PDSCH requirements. </w:t>
              </w:r>
            </w:ins>
          </w:p>
          <w:p w14:paraId="5E9B5D94" w14:textId="77777777" w:rsidR="008D37E6" w:rsidRDefault="008D37E6" w:rsidP="008D37E6">
            <w:pPr>
              <w:spacing w:after="120"/>
              <w:rPr>
                <w:ins w:id="21" w:author="Yunchuan Yang/Communication Standard Research Lab /SRC-Beijing/Staff Engineer/Samsung Electronics" w:date="2020-02-25T07:52:00Z"/>
                <w:rFonts w:eastAsiaTheme="minorEastAsia"/>
                <w:color w:val="0070C0"/>
                <w:lang w:val="en-US" w:eastAsia="zh-CN"/>
              </w:rPr>
            </w:pPr>
            <w:ins w:id="22" w:author="Yunchuan Yang/Communication Standard Research Lab /SRC-Beijing/Staff Engineer/Samsung Electronics" w:date="2020-02-25T07:52:00Z">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and since URLLC is still on discussion so that many issues are remain undetermined, we prefer at lease deprioritize the requirements for it for now. Therefore, we support both option1 and 2. </w:t>
              </w:r>
            </w:ins>
          </w:p>
          <w:p w14:paraId="0961D45B" w14:textId="77777777" w:rsidR="008D37E6" w:rsidRDefault="008D37E6" w:rsidP="008D37E6">
            <w:pPr>
              <w:spacing w:after="120"/>
              <w:rPr>
                <w:ins w:id="23" w:author="Yunchuan Yang/Communication Standard Research Lab /SRC-Beijing/Staff Engineer/Samsung Electronics" w:date="2020-02-25T07:52:00Z"/>
                <w:rFonts w:eastAsiaTheme="minorEastAsia"/>
                <w:color w:val="0070C0"/>
                <w:lang w:val="en-US" w:eastAsia="zh-CN"/>
              </w:rPr>
            </w:pPr>
            <w:ins w:id="24" w:author="Yunchuan Yang/Communication Standard Research Lab /SRC-Beijing/Staff Engineer/Samsung Electronics" w:date="2020-02-25T07:5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p>
          <w:p w14:paraId="091C5585" w14:textId="77777777" w:rsidR="008D37E6" w:rsidRDefault="008D37E6" w:rsidP="008D37E6">
            <w:pPr>
              <w:spacing w:after="120"/>
              <w:rPr>
                <w:ins w:id="25" w:author="Yunchuan Yang/Communication Standard Research Lab /SRC-Beijing/Staff Engineer/Samsung Electronics" w:date="2020-02-25T07:52:00Z"/>
                <w:rFonts w:eastAsiaTheme="minorEastAsia"/>
                <w:color w:val="0070C0"/>
                <w:lang w:val="en-US" w:eastAsia="zh-CN"/>
              </w:rPr>
            </w:pPr>
            <w:ins w:id="26" w:author="Yunchuan Yang/Communication Standard Research Lab /SRC-Beijing/Staff Engineer/Samsung Electronics" w:date="2020-02-25T07:52:00Z">
              <w:r>
                <w:rPr>
                  <w:rFonts w:eastAsiaTheme="minorEastAsia"/>
                  <w:color w:val="0070C0"/>
                  <w:lang w:val="en-US" w:eastAsia="zh-CN"/>
                </w:rPr>
                <w:t>…</w:t>
              </w:r>
              <w:r>
                <w:rPr>
                  <w:rFonts w:eastAsiaTheme="minorEastAsia" w:hint="eastAsia"/>
                  <w:color w:val="0070C0"/>
                  <w:lang w:val="en-US" w:eastAsia="zh-CN"/>
                </w:rPr>
                <w:t>.</w:t>
              </w:r>
            </w:ins>
          </w:p>
          <w:p w14:paraId="37944A37" w14:textId="1F09741C" w:rsidR="008D37E6" w:rsidRDefault="008D37E6" w:rsidP="008D37E6">
            <w:pPr>
              <w:spacing w:after="120"/>
              <w:rPr>
                <w:ins w:id="27" w:author="Yunchuan Yang/Communication Standard Research Lab /SRC-Beijing/Staff Engineer/Samsung Electronics" w:date="2020-02-25T07:51:00Z"/>
                <w:rFonts w:eastAsiaTheme="minorEastAsia"/>
                <w:color w:val="0070C0"/>
                <w:lang w:val="en-US" w:eastAsia="zh-CN"/>
              </w:rPr>
            </w:pPr>
            <w:ins w:id="28" w:author="Yunchuan Yang/Communication Standard Research Lab /SRC-Beijing/Staff Engineer/Samsung Electronics" w:date="2020-02-25T07:52:00Z">
              <w:r>
                <w:rPr>
                  <w:rFonts w:eastAsiaTheme="minorEastAsia" w:hint="eastAsia"/>
                  <w:color w:val="0070C0"/>
                  <w:lang w:val="en-US" w:eastAsia="zh-CN"/>
                </w:rPr>
                <w:t>Others:</w:t>
              </w:r>
            </w:ins>
          </w:p>
        </w:tc>
      </w:tr>
      <w:tr w:rsidR="00B7316C" w14:paraId="37F15528" w14:textId="77777777" w:rsidTr="008D37E6">
        <w:trPr>
          <w:ins w:id="29" w:author="Yunchuan Yang/Communication Standard Research Lab /SRC-Beijing/Staff Engineer/Samsung Electronics" w:date="2020-02-25T07:54:00Z"/>
        </w:trPr>
        <w:tc>
          <w:tcPr>
            <w:tcW w:w="1236" w:type="dxa"/>
          </w:tcPr>
          <w:p w14:paraId="5529CEB0" w14:textId="681EC4D7" w:rsidR="00B7316C" w:rsidRDefault="00B7316C" w:rsidP="00B7316C">
            <w:pPr>
              <w:spacing w:after="120"/>
              <w:rPr>
                <w:ins w:id="30" w:author="Yunchuan Yang/Communication Standard Research Lab /SRC-Beijing/Staff Engineer/Samsung Electronics" w:date="2020-02-25T07:54:00Z"/>
                <w:rFonts w:eastAsiaTheme="minorEastAsia"/>
                <w:color w:val="0070C0"/>
                <w:lang w:val="en-US" w:eastAsia="zh-CN"/>
              </w:rPr>
            </w:pPr>
            <w:ins w:id="31" w:author="Yunchuan Yang/Communication Standard Research Lab /SRC-Beijing/Staff Engineer/Samsung Electronics" w:date="2020-02-25T07:54:00Z">
              <w:r>
                <w:rPr>
                  <w:rFonts w:eastAsiaTheme="minorEastAsia"/>
                  <w:color w:val="0070C0"/>
                  <w:lang w:val="en-US" w:eastAsia="zh-CN"/>
                </w:rPr>
                <w:t>Samsung</w:t>
              </w:r>
            </w:ins>
          </w:p>
        </w:tc>
        <w:tc>
          <w:tcPr>
            <w:tcW w:w="8395" w:type="dxa"/>
          </w:tcPr>
          <w:p w14:paraId="7F7256A6" w14:textId="77777777" w:rsidR="00B7316C" w:rsidRDefault="00B7316C" w:rsidP="00B7316C">
            <w:pPr>
              <w:spacing w:after="120"/>
              <w:rPr>
                <w:ins w:id="32" w:author="Yunchuan Yang/Communication Standard Research Lab /SRC-Beijing/Staff Engineer/Samsung Electronics" w:date="2020-02-25T07:54:00Z"/>
                <w:rFonts w:eastAsiaTheme="minorEastAsia"/>
                <w:color w:val="0070C0"/>
                <w:lang w:val="en-US" w:eastAsia="zh-CN"/>
              </w:rPr>
            </w:pPr>
            <w:ins w:id="33"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07329BF" w14:textId="77777777" w:rsidR="00B7316C" w:rsidRDefault="00B7316C" w:rsidP="00B7316C">
            <w:pPr>
              <w:spacing w:after="120"/>
              <w:rPr>
                <w:ins w:id="34" w:author="Yunchuan Yang/Communication Standard Research Lab /SRC-Beijing/Staff Engineer/Samsung Electronics" w:date="2020-02-25T07:54:00Z"/>
                <w:rFonts w:eastAsiaTheme="minorEastAsia"/>
                <w:color w:val="0070C0"/>
                <w:lang w:eastAsia="zh-CN"/>
              </w:rPr>
            </w:pPr>
            <w:ins w:id="35" w:author="Yunchuan Yang/Communication Standard Research Lab /SRC-Beijing/Staff Engineer/Samsung Electronics" w:date="2020-02-25T07:54:00Z">
              <w:r w:rsidRPr="00622616">
                <w:rPr>
                  <w:rFonts w:eastAsiaTheme="minorEastAsia"/>
                  <w:color w:val="0070C0"/>
                  <w:lang w:eastAsia="zh-CN"/>
                </w:rPr>
                <w:t>Issue 1-1-1: Multi-PDSCH requirement scheduled by multi-DCI</w:t>
              </w:r>
            </w:ins>
          </w:p>
          <w:p w14:paraId="3D155F93" w14:textId="77777777" w:rsidR="00B7316C" w:rsidRDefault="00B7316C" w:rsidP="00B7316C">
            <w:pPr>
              <w:spacing w:after="120"/>
              <w:rPr>
                <w:ins w:id="36" w:author="Yunchuan Yang/Communication Standard Research Lab /SRC-Beijing/Staff Engineer/Samsung Electronics" w:date="2020-02-25T07:54:00Z"/>
                <w:rFonts w:eastAsia="宋体"/>
                <w:color w:val="0070C0"/>
                <w:szCs w:val="24"/>
                <w:lang w:eastAsia="zh-CN"/>
              </w:rPr>
            </w:pPr>
            <w:ins w:id="37" w:author="Yunchuan Yang/Communication Standard Research Lab /SRC-Beijing/Staff Engineer/Samsung Electronics" w:date="2020-02-25T07:54:00Z">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ins>
          </w:p>
          <w:p w14:paraId="78006669" w14:textId="77777777" w:rsidR="00B7316C" w:rsidRDefault="00B7316C" w:rsidP="00B7316C">
            <w:pPr>
              <w:spacing w:after="120"/>
              <w:rPr>
                <w:ins w:id="38" w:author="Yunchuan Yang/Communication Standard Research Lab /SRC-Beijing/Staff Engineer/Samsung Electronics" w:date="2020-02-25T07:54:00Z"/>
                <w:rFonts w:eastAsiaTheme="minorEastAsia"/>
                <w:color w:val="0070C0"/>
                <w:lang w:eastAsia="zh-CN"/>
              </w:rPr>
            </w:pPr>
            <w:ins w:id="39"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ins>
          </w:p>
          <w:p w14:paraId="4265CC72" w14:textId="77777777" w:rsidR="00B7316C" w:rsidRDefault="00B7316C" w:rsidP="00B7316C">
            <w:pPr>
              <w:spacing w:after="120"/>
              <w:rPr>
                <w:ins w:id="40" w:author="Yunchuan Yang/Communication Standard Research Lab /SRC-Beijing/Staff Engineer/Samsung Electronics" w:date="2020-02-25T07:54:00Z"/>
                <w:rFonts w:eastAsiaTheme="minorEastAsia"/>
                <w:color w:val="0070C0"/>
                <w:lang w:eastAsia="zh-CN"/>
              </w:rPr>
            </w:pPr>
            <w:ins w:id="41" w:author="Yunchuan Yang/Communication Standard Research Lab /SRC-Beijing/Staff Engineer/Samsung Electronics" w:date="2020-02-25T07:54:00Z">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ins>
          </w:p>
          <w:p w14:paraId="56610675" w14:textId="77777777" w:rsidR="00B7316C" w:rsidRDefault="00B7316C" w:rsidP="00B7316C">
            <w:pPr>
              <w:spacing w:after="120"/>
              <w:rPr>
                <w:ins w:id="42" w:author="Yunchuan Yang/Communication Standard Research Lab /SRC-Beijing/Staff Engineer/Samsung Electronics" w:date="2020-02-25T07:54:00Z"/>
                <w:rFonts w:eastAsiaTheme="minorEastAsia"/>
                <w:color w:val="0070C0"/>
                <w:lang w:eastAsia="zh-CN"/>
              </w:rPr>
            </w:pPr>
          </w:p>
          <w:p w14:paraId="6341968F" w14:textId="77777777" w:rsidR="00B7316C" w:rsidRDefault="00B7316C" w:rsidP="00B7316C">
            <w:pPr>
              <w:spacing w:after="120"/>
              <w:rPr>
                <w:ins w:id="43" w:author="Yunchuan Yang/Communication Standard Research Lab /SRC-Beijing/Staff Engineer/Samsung Electronics" w:date="2020-02-25T07:54:00Z"/>
                <w:rFonts w:eastAsiaTheme="minorEastAsia"/>
                <w:color w:val="0070C0"/>
                <w:lang w:eastAsia="zh-CN"/>
              </w:rPr>
            </w:pPr>
            <w:ins w:id="44" w:author="Yunchuan Yang/Communication Standard Research Lab /SRC-Beijing/Staff Engineer/Samsung Electronics" w:date="2020-02-25T07:54:00Z">
              <w:r w:rsidRPr="00622616">
                <w:rPr>
                  <w:rFonts w:eastAsiaTheme="minorEastAsia"/>
                  <w:color w:val="0070C0"/>
                  <w:lang w:eastAsia="zh-CN"/>
                </w:rPr>
                <w:t>Issue 1-1-2: Multi-PDSCH requirement scheduled by single-DCI</w:t>
              </w:r>
            </w:ins>
          </w:p>
          <w:p w14:paraId="6639E6E8" w14:textId="77777777" w:rsidR="00B7316C" w:rsidRDefault="00B7316C" w:rsidP="00B7316C">
            <w:pPr>
              <w:spacing w:after="120"/>
              <w:rPr>
                <w:ins w:id="45" w:author="Yunchuan Yang/Communication Standard Research Lab /SRC-Beijing/Staff Engineer/Samsung Electronics" w:date="2020-02-25T07:54:00Z"/>
                <w:rFonts w:eastAsiaTheme="minorEastAsia"/>
                <w:color w:val="0070C0"/>
                <w:lang w:eastAsia="zh-CN"/>
              </w:rPr>
            </w:pPr>
            <w:ins w:id="46" w:author="Yunchuan Yang/Communication Standard Research Lab /SRC-Beijing/Staff Engineer/Samsung Electronics" w:date="2020-02-25T07:54:00Z">
              <w:r>
                <w:rPr>
                  <w:rFonts w:eastAsiaTheme="minorEastAsia"/>
                  <w:color w:val="0070C0"/>
                  <w:lang w:eastAsia="zh-CN"/>
                </w:rPr>
                <w:t>Prefer option 1: Define the PDSCH requirements required by single-DCI</w:t>
              </w:r>
            </w:ins>
          </w:p>
          <w:p w14:paraId="565C2EE4" w14:textId="77777777" w:rsidR="00B7316C" w:rsidRDefault="00B7316C" w:rsidP="00B7316C">
            <w:pPr>
              <w:spacing w:after="120"/>
              <w:rPr>
                <w:ins w:id="47" w:author="Yunchuan Yang/Communication Standard Research Lab /SRC-Beijing/Staff Engineer/Samsung Electronics" w:date="2020-02-25T07:54:00Z"/>
                <w:rFonts w:eastAsiaTheme="minorEastAsia"/>
                <w:color w:val="0070C0"/>
                <w:lang w:eastAsia="zh-CN"/>
              </w:rPr>
            </w:pPr>
            <w:ins w:id="48" w:author="Yunchuan Yang/Communication Standard Research Lab /SRC-Beijing/Staff Engineer/Samsung Electronics" w:date="2020-02-25T07:54:00Z">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ins>
          </w:p>
          <w:p w14:paraId="297FCE26" w14:textId="77777777" w:rsidR="00B7316C" w:rsidRPr="00D32F99" w:rsidRDefault="00B7316C" w:rsidP="00B7316C">
            <w:pPr>
              <w:spacing w:after="120"/>
              <w:rPr>
                <w:ins w:id="49" w:author="Yunchuan Yang/Communication Standard Research Lab /SRC-Beijing/Staff Engineer/Samsung Electronics" w:date="2020-02-25T07:54:00Z"/>
                <w:rFonts w:eastAsiaTheme="minorEastAsia"/>
                <w:color w:val="0070C0"/>
                <w:lang w:eastAsia="zh-CN"/>
              </w:rPr>
            </w:pPr>
            <w:ins w:id="50" w:author="Yunchuan Yang/Communication Standard Research Lab /SRC-Beijing/Staff Engineer/Samsung Electronics" w:date="2020-02-25T07:54:00Z">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ins>
          </w:p>
          <w:p w14:paraId="2714622C" w14:textId="77777777" w:rsidR="00B7316C" w:rsidRDefault="00B7316C" w:rsidP="00B7316C">
            <w:pPr>
              <w:spacing w:after="120"/>
              <w:rPr>
                <w:ins w:id="51" w:author="Yunchuan Yang/Communication Standard Research Lab /SRC-Beijing/Staff Engineer/Samsung Electronics" w:date="2020-02-25T07:54:00Z"/>
                <w:rFonts w:eastAsiaTheme="minorEastAsia"/>
                <w:color w:val="0070C0"/>
                <w:lang w:eastAsia="zh-CN"/>
              </w:rPr>
            </w:pPr>
          </w:p>
          <w:p w14:paraId="5406E7B5" w14:textId="77777777" w:rsidR="00B7316C" w:rsidRDefault="00B7316C" w:rsidP="00B7316C">
            <w:pPr>
              <w:spacing w:after="120"/>
              <w:rPr>
                <w:ins w:id="52" w:author="Yunchuan Yang/Communication Standard Research Lab /SRC-Beijing/Staff Engineer/Samsung Electronics" w:date="2020-02-25T07:54:00Z"/>
                <w:rFonts w:eastAsiaTheme="minorEastAsia"/>
                <w:color w:val="0070C0"/>
                <w:lang w:eastAsia="zh-CN"/>
              </w:rPr>
            </w:pPr>
            <w:ins w:id="53" w:author="Yunchuan Yang/Communication Standard Research Lab /SRC-Beijing/Staff Engineer/Samsung Electronics" w:date="2020-02-25T07:54:00Z">
              <w:r w:rsidRPr="00565E5C">
                <w:rPr>
                  <w:rFonts w:eastAsiaTheme="minorEastAsia"/>
                  <w:color w:val="0070C0"/>
                  <w:lang w:eastAsia="zh-CN"/>
                </w:rPr>
                <w:t xml:space="preserve">Issue 1-1-3: Multi-TRP requirements for URLLC </w:t>
              </w:r>
            </w:ins>
          </w:p>
          <w:p w14:paraId="27F3EDA9" w14:textId="77777777" w:rsidR="00B7316C" w:rsidRDefault="00B7316C" w:rsidP="00B7316C">
            <w:pPr>
              <w:spacing w:after="120"/>
              <w:rPr>
                <w:ins w:id="54" w:author="Yunchuan Yang/Communication Standard Research Lab /SRC-Beijing/Staff Engineer/Samsung Electronics" w:date="2020-02-25T07:54:00Z"/>
                <w:rFonts w:eastAsia="宋体"/>
                <w:color w:val="0070C0"/>
                <w:szCs w:val="24"/>
                <w:lang w:eastAsia="zh-CN"/>
              </w:rPr>
            </w:pPr>
            <w:ins w:id="55" w:author="Yunchuan Yang/Communication Standard Research Lab /SRC-Beijing/Staff Engineer/Samsung Electronics" w:date="2020-02-25T07:54:00Z">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ins>
          </w:p>
          <w:p w14:paraId="53F13D3E" w14:textId="77777777" w:rsidR="00B7316C" w:rsidRDefault="00B7316C" w:rsidP="00B7316C">
            <w:pPr>
              <w:spacing w:after="120"/>
              <w:rPr>
                <w:ins w:id="56" w:author="Yunchuan Yang/Communication Standard Research Lab /SRC-Beijing/Staff Engineer/Samsung Electronics" w:date="2020-02-25T07:54:00Z"/>
                <w:rFonts w:eastAsia="宋体"/>
                <w:color w:val="0070C0"/>
                <w:szCs w:val="24"/>
                <w:lang w:eastAsia="zh-CN"/>
              </w:rPr>
            </w:pPr>
            <w:ins w:id="57" w:author="Yunchuan Yang/Communication Standard Research Lab /SRC-Beijing/Staff Engineer/Samsung Electronics" w:date="2020-02-25T07:54:00Z">
              <w:r w:rsidRPr="003A068E">
                <w:rPr>
                  <w:rFonts w:eastAsia="宋体"/>
                  <w:color w:val="0070C0"/>
                  <w:szCs w:val="24"/>
                  <w:lang w:eastAsia="zh-CN"/>
                </w:rPr>
                <w:t xml:space="preserve">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w:t>
              </w:r>
              <w:proofErr w:type="spellStart"/>
              <w:r w:rsidRPr="003A068E">
                <w:rPr>
                  <w:rFonts w:eastAsia="宋体"/>
                  <w:color w:val="0070C0"/>
                  <w:szCs w:val="24"/>
                  <w:lang w:eastAsia="zh-CN"/>
                </w:rPr>
                <w:t>eMIMO</w:t>
              </w:r>
              <w:proofErr w:type="spellEnd"/>
              <w:r w:rsidRPr="003A068E">
                <w:rPr>
                  <w:rFonts w:eastAsia="宋体"/>
                  <w:color w:val="0070C0"/>
                  <w:szCs w:val="24"/>
                  <w:lang w:eastAsia="zh-CN"/>
                </w:rPr>
                <w:t xml:space="preserve"> WI in initial stage.</w:t>
              </w:r>
            </w:ins>
          </w:p>
          <w:p w14:paraId="68C74CFC" w14:textId="77777777" w:rsidR="00B7316C" w:rsidRPr="00565E5C" w:rsidRDefault="00B7316C" w:rsidP="00B7316C">
            <w:pPr>
              <w:spacing w:after="120"/>
              <w:rPr>
                <w:ins w:id="58" w:author="Yunchuan Yang/Communication Standard Research Lab /SRC-Beijing/Staff Engineer/Samsung Electronics" w:date="2020-02-25T07:54:00Z"/>
                <w:rFonts w:eastAsiaTheme="minorEastAsia"/>
                <w:color w:val="0070C0"/>
                <w:lang w:eastAsia="zh-CN"/>
              </w:rPr>
            </w:pPr>
          </w:p>
          <w:p w14:paraId="40E15B1B" w14:textId="77777777" w:rsidR="00B7316C" w:rsidRDefault="00B7316C" w:rsidP="00B7316C">
            <w:pPr>
              <w:spacing w:after="120"/>
              <w:rPr>
                <w:ins w:id="59" w:author="Yunchuan Yang/Communication Standard Research Lab /SRC-Beijing/Staff Engineer/Samsung Electronics" w:date="2020-02-25T07:54:00Z"/>
                <w:rFonts w:eastAsiaTheme="minorEastAsia"/>
                <w:color w:val="0070C0"/>
                <w:lang w:eastAsia="zh-CN"/>
              </w:rPr>
            </w:pPr>
            <w:ins w:id="60" w:author="Yunchuan Yang/Communication Standard Research Lab /SRC-Beijing/Staff Engineer/Samsung Electronics" w:date="2020-02-25T07:54:00Z">
              <w:r w:rsidRPr="00565E5C">
                <w:rPr>
                  <w:rFonts w:eastAsiaTheme="minorEastAsia"/>
                  <w:color w:val="0070C0"/>
                  <w:lang w:eastAsia="zh-CN"/>
                </w:rPr>
                <w:t>Issue 1-1-4: PUCCH requirement for multi-PDSCH feedback</w:t>
              </w:r>
            </w:ins>
          </w:p>
          <w:p w14:paraId="2070E271" w14:textId="77777777" w:rsidR="00B7316C" w:rsidRDefault="00B7316C" w:rsidP="00B7316C">
            <w:pPr>
              <w:spacing w:after="120"/>
              <w:rPr>
                <w:ins w:id="61" w:author="Yunchuan Yang/Communication Standard Research Lab /SRC-Beijing/Staff Engineer/Samsung Electronics" w:date="2020-02-25T07:54:00Z"/>
                <w:rFonts w:eastAsiaTheme="minorEastAsia"/>
                <w:color w:val="0070C0"/>
                <w:lang w:eastAsia="zh-CN"/>
              </w:rPr>
            </w:pPr>
            <w:ins w:id="62" w:author="Yunchuan Yang/Communication Standard Research Lab /SRC-Beijing/Staff Engineer/Samsung Electronics" w:date="2020-02-25T07:54:00Z">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ins>
          </w:p>
          <w:p w14:paraId="25ABD568" w14:textId="77777777" w:rsidR="00B7316C" w:rsidRPr="00565E5C" w:rsidRDefault="00B7316C" w:rsidP="00B7316C">
            <w:pPr>
              <w:spacing w:after="120"/>
              <w:rPr>
                <w:ins w:id="63" w:author="Yunchuan Yang/Communication Standard Research Lab /SRC-Beijing/Staff Engineer/Samsung Electronics" w:date="2020-02-25T07:54:00Z"/>
                <w:rFonts w:eastAsiaTheme="minorEastAsia"/>
                <w:color w:val="0070C0"/>
                <w:lang w:eastAsia="zh-CN"/>
              </w:rPr>
            </w:pPr>
          </w:p>
          <w:p w14:paraId="4C26ADC7" w14:textId="77777777" w:rsidR="00B7316C" w:rsidRDefault="00B7316C" w:rsidP="00B7316C">
            <w:pPr>
              <w:spacing w:after="120"/>
              <w:rPr>
                <w:ins w:id="64" w:author="Yunchuan Yang/Communication Standard Research Lab /SRC-Beijing/Staff Engineer/Samsung Electronics" w:date="2020-02-25T07:54:00Z"/>
                <w:rFonts w:eastAsiaTheme="minorEastAsia"/>
                <w:color w:val="0070C0"/>
                <w:lang w:eastAsia="zh-CN"/>
              </w:rPr>
            </w:pPr>
            <w:ins w:id="65" w:author="Yunchuan Yang/Communication Standard Research Lab /SRC-Beijing/Staff Engineer/Samsung Electronics" w:date="2020-02-25T07:54:00Z">
              <w:r w:rsidRPr="00565E5C">
                <w:rPr>
                  <w:rFonts w:eastAsiaTheme="minorEastAsia"/>
                  <w:color w:val="0070C0"/>
                  <w:lang w:eastAsia="zh-CN"/>
                </w:rPr>
                <w:lastRenderedPageBreak/>
                <w:t>Issue 1-1-5: Multi-PDCCH requirement</w:t>
              </w:r>
            </w:ins>
          </w:p>
          <w:p w14:paraId="02E59193" w14:textId="77777777" w:rsidR="00B7316C" w:rsidRDefault="00B7316C" w:rsidP="00B7316C">
            <w:pPr>
              <w:spacing w:after="120"/>
              <w:rPr>
                <w:ins w:id="66" w:author="Yunchuan Yang/Communication Standard Research Lab /SRC-Beijing/Staff Engineer/Samsung Electronics" w:date="2020-02-25T07:54:00Z"/>
                <w:rFonts w:eastAsiaTheme="minorEastAsia"/>
                <w:color w:val="0070C0"/>
                <w:lang w:eastAsia="zh-CN"/>
              </w:rPr>
            </w:pPr>
            <w:ins w:id="67" w:author="Yunchuan Yang/Communication Standard Research Lab /SRC-Beijing/Staff Engineer/Samsung Electronics" w:date="2020-02-25T07:54:00Z">
              <w:r>
                <w:rPr>
                  <w:rFonts w:eastAsiaTheme="minorEastAsia"/>
                  <w:color w:val="0070C0"/>
                  <w:lang w:eastAsia="zh-CN"/>
                </w:rPr>
                <w:t xml:space="preserve">Prefer option 1: no requirement for Multi-PDCCH detection, </w:t>
              </w:r>
              <w:proofErr w:type="gramStart"/>
              <w:r>
                <w:rPr>
                  <w:rFonts w:eastAsiaTheme="minorEastAsia"/>
                  <w:color w:val="0070C0"/>
                  <w:lang w:eastAsia="zh-CN"/>
                </w:rPr>
                <w:t>The</w:t>
              </w:r>
              <w:proofErr w:type="gramEnd"/>
              <w:r>
                <w:rPr>
                  <w:rFonts w:eastAsiaTheme="minorEastAsia"/>
                  <w:color w:val="0070C0"/>
                  <w:lang w:eastAsia="zh-CN"/>
                </w:rPr>
                <w:t xml:space="preserve"> new PDCCH scheduling should be considered for requirement of Multi-TRP/Panel transmission based on multi-DCI scheduled</w:t>
              </w:r>
            </w:ins>
          </w:p>
          <w:p w14:paraId="3C0E658E" w14:textId="77777777" w:rsidR="00B7316C" w:rsidRDefault="00B7316C" w:rsidP="00B7316C">
            <w:pPr>
              <w:spacing w:after="120"/>
              <w:rPr>
                <w:ins w:id="68" w:author="Yunchuan Yang/Communication Standard Research Lab /SRC-Beijing/Staff Engineer/Samsung Electronics" w:date="2020-02-25T07:54:00Z"/>
                <w:rFonts w:eastAsiaTheme="minorEastAsia"/>
                <w:color w:val="0070C0"/>
                <w:lang w:eastAsia="zh-CN"/>
              </w:rPr>
            </w:pPr>
            <w:ins w:id="69" w:author="Yunchuan Yang/Communication Standard Research Lab /SRC-Beijing/Staff Engineer/Samsung Electronics" w:date="2020-02-25T07:54:00Z">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ins>
          </w:p>
          <w:p w14:paraId="0F5AD86D" w14:textId="77777777" w:rsidR="00B7316C" w:rsidRPr="00565E5C" w:rsidRDefault="00B7316C" w:rsidP="00B7316C">
            <w:pPr>
              <w:spacing w:after="120"/>
              <w:rPr>
                <w:ins w:id="70" w:author="Yunchuan Yang/Communication Standard Research Lab /SRC-Beijing/Staff Engineer/Samsung Electronics" w:date="2020-02-25T07:54:00Z"/>
                <w:rFonts w:eastAsiaTheme="minorEastAsia"/>
                <w:color w:val="0070C0"/>
                <w:lang w:eastAsia="zh-CN"/>
              </w:rPr>
            </w:pPr>
          </w:p>
          <w:p w14:paraId="2B2D7DEE" w14:textId="77777777" w:rsidR="00B7316C" w:rsidRPr="00565E5C" w:rsidRDefault="00B7316C" w:rsidP="00B7316C">
            <w:pPr>
              <w:spacing w:after="120"/>
              <w:rPr>
                <w:ins w:id="71" w:author="Yunchuan Yang/Communication Standard Research Lab /SRC-Beijing/Staff Engineer/Samsung Electronics" w:date="2020-02-25T07:54:00Z"/>
                <w:rFonts w:eastAsiaTheme="minorEastAsia"/>
                <w:color w:val="0070C0"/>
                <w:lang w:eastAsia="zh-CN"/>
              </w:rPr>
            </w:pPr>
            <w:ins w:id="72" w:author="Yunchuan Yang/Communication Standard Research Lab /SRC-Beijing/Staff Engineer/Samsung Electronics" w:date="2020-02-25T07:54:00Z">
              <w:r w:rsidRPr="00565E5C">
                <w:rPr>
                  <w:rFonts w:eastAsiaTheme="minorEastAsia"/>
                  <w:color w:val="0070C0"/>
                  <w:lang w:eastAsia="zh-CN"/>
                </w:rPr>
                <w:t>Issue 1-1-6: Single PDCCH requirement</w:t>
              </w:r>
            </w:ins>
          </w:p>
          <w:p w14:paraId="0B44CD02" w14:textId="77777777" w:rsidR="00B7316C" w:rsidRPr="00622616" w:rsidRDefault="00B7316C" w:rsidP="00B7316C">
            <w:pPr>
              <w:spacing w:after="120"/>
              <w:rPr>
                <w:ins w:id="73" w:author="Yunchuan Yang/Communication Standard Research Lab /SRC-Beijing/Staff Engineer/Samsung Electronics" w:date="2020-02-25T07:54:00Z"/>
                <w:rFonts w:eastAsiaTheme="minorEastAsia"/>
                <w:color w:val="0070C0"/>
                <w:lang w:eastAsia="zh-CN"/>
              </w:rPr>
            </w:pPr>
            <w:ins w:id="74" w:author="Yunchuan Yang/Communication Standard Research Lab /SRC-Beijing/Staff Engineer/Samsung Electronics" w:date="2020-02-25T07:54:00Z">
              <w:r>
                <w:rPr>
                  <w:rFonts w:eastAsiaTheme="minorEastAsia"/>
                  <w:color w:val="0070C0"/>
                  <w:lang w:eastAsia="zh-CN"/>
                </w:rPr>
                <w:t>Prefer option 1: no requirement for single PDCCH</w:t>
              </w:r>
            </w:ins>
          </w:p>
          <w:p w14:paraId="69798C62" w14:textId="77777777" w:rsidR="00B7316C" w:rsidRPr="00565E5C" w:rsidRDefault="00B7316C" w:rsidP="00B7316C">
            <w:pPr>
              <w:spacing w:after="120"/>
              <w:rPr>
                <w:ins w:id="75" w:author="Yunchuan Yang/Communication Standard Research Lab /SRC-Beijing/Staff Engineer/Samsung Electronics" w:date="2020-02-25T07:54:00Z"/>
                <w:rFonts w:eastAsiaTheme="minorEastAsia"/>
                <w:color w:val="0070C0"/>
                <w:lang w:eastAsia="zh-CN"/>
              </w:rPr>
            </w:pPr>
          </w:p>
          <w:p w14:paraId="770B7074" w14:textId="77777777" w:rsidR="00B7316C" w:rsidRDefault="00B7316C" w:rsidP="00B7316C">
            <w:pPr>
              <w:spacing w:after="120"/>
              <w:rPr>
                <w:ins w:id="76" w:author="Yunchuan Yang/Communication Standard Research Lab /SRC-Beijing/Staff Engineer/Samsung Electronics" w:date="2020-02-25T07:54:00Z"/>
                <w:rFonts w:eastAsiaTheme="minorEastAsia"/>
                <w:color w:val="0070C0"/>
                <w:lang w:val="en-US" w:eastAsia="zh-CN"/>
              </w:rPr>
            </w:pPr>
            <w:ins w:id="77" w:author="Yunchuan Yang/Communication Standard Research Lab /SRC-Beijing/Staff Engineer/Samsung Electronics" w:date="2020-02-25T07:5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CE5FEB7" w14:textId="77777777" w:rsidR="00B7316C" w:rsidRDefault="00B7316C" w:rsidP="00B7316C">
            <w:pPr>
              <w:spacing w:after="120"/>
              <w:rPr>
                <w:ins w:id="78" w:author="Yunchuan Yang/Communication Standard Research Lab /SRC-Beijing/Staff Engineer/Samsung Electronics" w:date="2020-02-25T07:54:00Z"/>
                <w:rFonts w:eastAsiaTheme="minorEastAsia"/>
                <w:color w:val="0070C0"/>
                <w:lang w:val="en-US" w:eastAsia="zh-CN"/>
              </w:rPr>
            </w:pPr>
            <w:ins w:id="79" w:author="Yunchuan Yang/Communication Standard Research Lab /SRC-Beijing/Staff Engineer/Samsung Electronics" w:date="2020-02-25T07:54:00Z">
              <w:r>
                <w:rPr>
                  <w:rFonts w:eastAsiaTheme="minorEastAsia"/>
                  <w:color w:val="0070C0"/>
                  <w:lang w:val="en-US" w:eastAsia="zh-CN"/>
                </w:rPr>
                <w:t>Sub topic 1-3:</w:t>
              </w:r>
            </w:ins>
          </w:p>
          <w:p w14:paraId="6E696D99" w14:textId="77777777" w:rsidR="00B7316C" w:rsidRDefault="00B7316C" w:rsidP="00B7316C">
            <w:pPr>
              <w:spacing w:after="120"/>
              <w:rPr>
                <w:ins w:id="80" w:author="Yunchuan Yang/Communication Standard Research Lab /SRC-Beijing/Staff Engineer/Samsung Electronics" w:date="2020-02-25T07:54:00Z"/>
                <w:rFonts w:eastAsiaTheme="minorEastAsia"/>
                <w:color w:val="0070C0"/>
                <w:lang w:eastAsia="zh-CN"/>
              </w:rPr>
            </w:pPr>
            <w:ins w:id="81" w:author="Yunchuan Yang/Communication Standard Research Lab /SRC-Beijing/Staff Engineer/Samsung Electronics" w:date="2020-02-25T07:54:00Z">
              <w:r w:rsidRPr="00565E5C">
                <w:rPr>
                  <w:rFonts w:eastAsiaTheme="minorEastAsia"/>
                  <w:color w:val="0070C0"/>
                  <w:lang w:eastAsia="zh-CN"/>
                </w:rPr>
                <w:t>Issue 1-3-1: L1-SINR measurement</w:t>
              </w:r>
            </w:ins>
          </w:p>
          <w:p w14:paraId="5D9E6C7C" w14:textId="77777777" w:rsidR="00B7316C" w:rsidRDefault="00B7316C" w:rsidP="00B7316C">
            <w:pPr>
              <w:spacing w:after="120"/>
              <w:rPr>
                <w:ins w:id="82" w:author="Yunchuan Yang/Communication Standard Research Lab /SRC-Beijing/Staff Engineer/Samsung Electronics" w:date="2020-02-25T07:54:00Z"/>
                <w:rFonts w:eastAsia="宋体"/>
                <w:color w:val="0070C0"/>
                <w:szCs w:val="24"/>
                <w:lang w:eastAsia="zh-CN"/>
              </w:rPr>
            </w:pPr>
            <w:ins w:id="83"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ins>
          </w:p>
          <w:p w14:paraId="21B4AC16" w14:textId="77777777" w:rsidR="00B7316C" w:rsidRDefault="00B7316C" w:rsidP="00B7316C">
            <w:pPr>
              <w:spacing w:after="120"/>
              <w:rPr>
                <w:ins w:id="84" w:author="Yunchuan Yang/Communication Standard Research Lab /SRC-Beijing/Staff Engineer/Samsung Electronics" w:date="2020-02-25T07:54:00Z"/>
                <w:rFonts w:eastAsiaTheme="minorEastAsia"/>
                <w:color w:val="0070C0"/>
                <w:lang w:eastAsia="zh-CN"/>
              </w:rPr>
            </w:pPr>
            <w:ins w:id="85" w:author="Yunchuan Yang/Communication Standard Research Lab /SRC-Beijing/Staff Engineer/Samsung Electronics" w:date="2020-02-25T07:54:00Z">
              <w:r w:rsidRPr="00777D6D">
                <w:rPr>
                  <w:rFonts w:eastAsiaTheme="minorEastAsia"/>
                  <w:color w:val="0070C0"/>
                  <w:lang w:eastAsia="zh-CN"/>
                </w:rPr>
                <w:t xml:space="preserve">Beam management enhancement consists of L1-SINR measurement, Beam failure recovery for </w:t>
              </w:r>
              <w:proofErr w:type="spellStart"/>
              <w:r w:rsidRPr="00777D6D">
                <w:rPr>
                  <w:rFonts w:eastAsiaTheme="minorEastAsia"/>
                  <w:color w:val="0070C0"/>
                  <w:lang w:eastAsia="zh-CN"/>
                </w:rPr>
                <w:t>SCell</w:t>
              </w:r>
              <w:proofErr w:type="spellEnd"/>
              <w:r w:rsidRPr="00777D6D">
                <w:rPr>
                  <w:rFonts w:eastAsiaTheme="minorEastAsia"/>
                  <w:color w:val="0070C0"/>
                  <w:lang w:eastAsia="zh-CN"/>
                </w:rPr>
                <w:t xml:space="preserve">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ins>
          </w:p>
          <w:p w14:paraId="2B3A9612" w14:textId="77777777" w:rsidR="00B7316C" w:rsidRPr="00565E5C" w:rsidRDefault="00B7316C" w:rsidP="00B7316C">
            <w:pPr>
              <w:spacing w:after="120"/>
              <w:rPr>
                <w:ins w:id="86" w:author="Yunchuan Yang/Communication Standard Research Lab /SRC-Beijing/Staff Engineer/Samsung Electronics" w:date="2020-02-25T07:54:00Z"/>
                <w:rFonts w:eastAsiaTheme="minorEastAsia"/>
                <w:color w:val="0070C0"/>
                <w:lang w:eastAsia="zh-CN"/>
              </w:rPr>
            </w:pPr>
          </w:p>
          <w:p w14:paraId="019BEE5C" w14:textId="77777777" w:rsidR="00B7316C" w:rsidRDefault="00B7316C" w:rsidP="00B7316C">
            <w:pPr>
              <w:spacing w:after="120"/>
              <w:rPr>
                <w:ins w:id="87" w:author="Yunchuan Yang/Communication Standard Research Lab /SRC-Beijing/Staff Engineer/Samsung Electronics" w:date="2020-02-25T07:54:00Z"/>
                <w:rFonts w:eastAsiaTheme="minorEastAsia"/>
                <w:color w:val="0070C0"/>
                <w:lang w:eastAsia="zh-CN"/>
              </w:rPr>
            </w:pPr>
            <w:ins w:id="88" w:author="Yunchuan Yang/Communication Standard Research Lab /SRC-Beijing/Staff Engineer/Samsung Electronics" w:date="2020-02-25T07:54:00Z">
              <w:r w:rsidRPr="00565E5C">
                <w:rPr>
                  <w:rFonts w:eastAsiaTheme="minorEastAsia"/>
                  <w:color w:val="0070C0"/>
                  <w:lang w:eastAsia="zh-CN"/>
                </w:rPr>
                <w:t xml:space="preserve">Issue 1-3-2: BFR for </w:t>
              </w:r>
              <w:proofErr w:type="spellStart"/>
              <w:r w:rsidRPr="00565E5C">
                <w:rPr>
                  <w:rFonts w:eastAsiaTheme="minorEastAsia"/>
                  <w:color w:val="0070C0"/>
                  <w:lang w:eastAsia="zh-CN"/>
                </w:rPr>
                <w:t>Scell</w:t>
              </w:r>
              <w:proofErr w:type="spellEnd"/>
            </w:ins>
          </w:p>
          <w:p w14:paraId="5613ED47" w14:textId="77777777" w:rsidR="00B7316C" w:rsidRDefault="00B7316C" w:rsidP="00B7316C">
            <w:pPr>
              <w:spacing w:after="120"/>
              <w:rPr>
                <w:ins w:id="89" w:author="Yunchuan Yang/Communication Standard Research Lab /SRC-Beijing/Staff Engineer/Samsung Electronics" w:date="2020-02-25T07:54:00Z"/>
                <w:rFonts w:eastAsia="宋体"/>
                <w:color w:val="0070C0"/>
                <w:szCs w:val="24"/>
                <w:lang w:eastAsia="zh-CN"/>
              </w:rPr>
            </w:pPr>
            <w:ins w:id="90" w:author="Yunchuan Yang/Communication Standard Research Lab /SRC-Beijing/Staff Engineer/Samsung Electronics" w:date="2020-02-25T07:54:00Z">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ins>
          </w:p>
          <w:p w14:paraId="55829CED" w14:textId="77777777" w:rsidR="00B7316C" w:rsidRPr="00565E5C" w:rsidRDefault="00B7316C" w:rsidP="00B7316C">
            <w:pPr>
              <w:spacing w:after="120"/>
              <w:rPr>
                <w:ins w:id="91" w:author="Yunchuan Yang/Communication Standard Research Lab /SRC-Beijing/Staff Engineer/Samsung Electronics" w:date="2020-02-25T07:54:00Z"/>
                <w:rFonts w:eastAsiaTheme="minorEastAsia"/>
                <w:color w:val="0070C0"/>
                <w:lang w:eastAsia="zh-CN"/>
              </w:rPr>
            </w:pPr>
            <w:ins w:id="92" w:author="Yunchuan Yang/Communication Standard Research Lab /SRC-Beijing/Staff Engineer/Samsung Electronics" w:date="2020-02-25T07:54:00Z">
              <w:r>
                <w:rPr>
                  <w:rFonts w:eastAsiaTheme="minorEastAsia"/>
                  <w:color w:val="0070C0"/>
                  <w:lang w:eastAsia="zh-CN"/>
                </w:rPr>
                <w:t>Same comments with L1-SINR measurement</w:t>
              </w:r>
            </w:ins>
          </w:p>
          <w:p w14:paraId="0ECB1721" w14:textId="77777777" w:rsidR="00B7316C" w:rsidRPr="00565E5C" w:rsidRDefault="00B7316C" w:rsidP="00B7316C">
            <w:pPr>
              <w:spacing w:after="120"/>
              <w:rPr>
                <w:ins w:id="93" w:author="Yunchuan Yang/Communication Standard Research Lab /SRC-Beijing/Staff Engineer/Samsung Electronics" w:date="2020-02-25T07:54:00Z"/>
                <w:rFonts w:eastAsiaTheme="minorEastAsia"/>
                <w:color w:val="0070C0"/>
                <w:lang w:eastAsia="zh-CN"/>
              </w:rPr>
            </w:pPr>
            <w:ins w:id="94" w:author="Yunchuan Yang/Communication Standard Research Lab /SRC-Beijing/Staff Engineer/Samsung Electronics" w:date="2020-02-25T07:54:00Z">
              <w:r w:rsidRPr="00565E5C">
                <w:rPr>
                  <w:rFonts w:eastAsiaTheme="minorEastAsia"/>
                  <w:color w:val="0070C0"/>
                  <w:lang w:eastAsia="zh-CN"/>
                </w:rPr>
                <w:t>Issue 1-3-3: DL/UL beam indication with reduced latency and overhead</w:t>
              </w:r>
            </w:ins>
          </w:p>
          <w:p w14:paraId="2042F71A" w14:textId="77777777" w:rsidR="00B7316C" w:rsidRDefault="00B7316C" w:rsidP="00B7316C">
            <w:pPr>
              <w:spacing w:after="120"/>
              <w:rPr>
                <w:ins w:id="95" w:author="Yunchuan Yang/Communication Standard Research Lab /SRC-Beijing/Staff Engineer/Samsung Electronics" w:date="2020-02-25T07:54:00Z"/>
                <w:rFonts w:eastAsiaTheme="minorEastAsia"/>
                <w:color w:val="0070C0"/>
                <w:lang w:eastAsia="zh-CN"/>
              </w:rPr>
            </w:pPr>
            <w:ins w:id="96"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440E5711" w14:textId="77777777" w:rsidR="00B7316C" w:rsidRDefault="00B7316C" w:rsidP="00B7316C">
            <w:pPr>
              <w:spacing w:after="120"/>
              <w:rPr>
                <w:ins w:id="97" w:author="Yunchuan Yang/Communication Standard Research Lab /SRC-Beijing/Staff Engineer/Samsung Electronics" w:date="2020-02-25T07:54:00Z"/>
                <w:rFonts w:eastAsiaTheme="minorEastAsia"/>
                <w:color w:val="0070C0"/>
                <w:lang w:eastAsia="zh-CN"/>
              </w:rPr>
            </w:pPr>
            <w:ins w:id="98" w:author="Yunchuan Yang/Communication Standard Research Lab /SRC-Beijing/Staff Engineer/Samsung Electronics" w:date="2020-02-25T07:54:00Z">
              <w:r>
                <w:rPr>
                  <w:rFonts w:eastAsiaTheme="minorEastAsia"/>
                  <w:color w:val="0070C0"/>
                  <w:lang w:eastAsia="zh-CN"/>
                </w:rPr>
                <w:t xml:space="preserve"> </w:t>
              </w:r>
            </w:ins>
          </w:p>
          <w:p w14:paraId="752F10F9" w14:textId="77777777" w:rsidR="00B7316C" w:rsidRDefault="00B7316C" w:rsidP="00B7316C">
            <w:pPr>
              <w:spacing w:after="120"/>
              <w:rPr>
                <w:ins w:id="99" w:author="Yunchuan Yang/Communication Standard Research Lab /SRC-Beijing/Staff Engineer/Samsung Electronics" w:date="2020-02-25T07:54:00Z"/>
                <w:rFonts w:eastAsiaTheme="minorEastAsia"/>
                <w:color w:val="0070C0"/>
                <w:lang w:eastAsia="zh-CN"/>
              </w:rPr>
            </w:pPr>
            <w:ins w:id="100" w:author="Yunchuan Yang/Communication Standard Research Lab /SRC-Beijing/Staff Engineer/Samsung Electronics" w:date="2020-02-25T07:54:00Z">
              <w:r>
                <w:rPr>
                  <w:rFonts w:eastAsiaTheme="minorEastAsia" w:hint="eastAsia"/>
                  <w:color w:val="0070C0"/>
                  <w:lang w:eastAsia="zh-CN"/>
                </w:rPr>
                <w:t>S</w:t>
              </w:r>
              <w:r>
                <w:rPr>
                  <w:rFonts w:eastAsiaTheme="minorEastAsia"/>
                  <w:color w:val="0070C0"/>
                  <w:lang w:eastAsia="zh-CN"/>
                </w:rPr>
                <w:t>ub topic 1-4:</w:t>
              </w:r>
            </w:ins>
          </w:p>
          <w:p w14:paraId="29AB0C95" w14:textId="77777777" w:rsidR="00B7316C" w:rsidRDefault="00B7316C" w:rsidP="00B7316C">
            <w:pPr>
              <w:spacing w:after="120"/>
              <w:rPr>
                <w:ins w:id="101" w:author="Yunchuan Yang/Communication Standard Research Lab /SRC-Beijing/Staff Engineer/Samsung Electronics" w:date="2020-02-25T07:54:00Z"/>
                <w:rFonts w:eastAsiaTheme="minorEastAsia"/>
                <w:color w:val="0070C0"/>
                <w:lang w:eastAsia="zh-CN"/>
              </w:rPr>
            </w:pPr>
            <w:ins w:id="102" w:author="Yunchuan Yang/Communication Standard Research Lab /SRC-Beijing/Staff Engineer/Samsung Electronics" w:date="2020-02-25T07:54:00Z">
              <w:r w:rsidRPr="00565E5C">
                <w:rPr>
                  <w:rFonts w:eastAsiaTheme="minorEastAsia"/>
                  <w:color w:val="0070C0"/>
                  <w:lang w:eastAsia="zh-CN"/>
                </w:rPr>
                <w:t xml:space="preserve">Issue 1-4-1: PDSCH demodulation requirement </w:t>
              </w:r>
            </w:ins>
          </w:p>
          <w:p w14:paraId="220E67CE" w14:textId="77777777" w:rsidR="00B7316C" w:rsidRDefault="00B7316C" w:rsidP="00B7316C">
            <w:pPr>
              <w:spacing w:after="120"/>
              <w:rPr>
                <w:ins w:id="103" w:author="Yunchuan Yang/Communication Standard Research Lab /SRC-Beijing/Staff Engineer/Samsung Electronics" w:date="2020-02-25T07:54:00Z"/>
                <w:rFonts w:eastAsia="宋体"/>
                <w:color w:val="0070C0"/>
                <w:szCs w:val="24"/>
                <w:lang w:eastAsia="zh-CN"/>
              </w:rPr>
            </w:pPr>
            <w:ins w:id="104"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1DB0FBBE" w14:textId="77777777" w:rsidR="00B7316C" w:rsidRDefault="00B7316C" w:rsidP="00B7316C">
            <w:pPr>
              <w:spacing w:after="120"/>
              <w:rPr>
                <w:ins w:id="105" w:author="Yunchuan Yang/Communication Standard Research Lab /SRC-Beijing/Staff Engineer/Samsung Electronics" w:date="2020-02-25T07:54:00Z"/>
                <w:rFonts w:eastAsia="宋体"/>
                <w:color w:val="0070C0"/>
                <w:szCs w:val="24"/>
                <w:lang w:eastAsia="zh-CN"/>
              </w:rPr>
            </w:pPr>
            <w:ins w:id="106" w:author="Yunchuan Yang/Communication Standard Research Lab /SRC-Beijing/Staff Engineer/Samsung Electronics" w:date="2020-02-25T07:54:00Z">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PDSCH, RAN4 has already defined the PUSCH requirements with CDM group 0, in case of CDM group 0, the DMRS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29B65A74" w14:textId="77777777" w:rsidR="00B7316C" w:rsidRPr="00565E5C" w:rsidRDefault="00B7316C" w:rsidP="00B7316C">
            <w:pPr>
              <w:spacing w:after="120"/>
              <w:rPr>
                <w:ins w:id="107" w:author="Yunchuan Yang/Communication Standard Research Lab /SRC-Beijing/Staff Engineer/Samsung Electronics" w:date="2020-02-25T07:54:00Z"/>
                <w:rFonts w:eastAsiaTheme="minorEastAsia"/>
                <w:color w:val="0070C0"/>
                <w:lang w:eastAsia="zh-CN"/>
              </w:rPr>
            </w:pPr>
          </w:p>
          <w:p w14:paraId="53B8D0FB" w14:textId="77777777" w:rsidR="00B7316C" w:rsidRDefault="00B7316C" w:rsidP="00B7316C">
            <w:pPr>
              <w:spacing w:after="120"/>
              <w:rPr>
                <w:ins w:id="108" w:author="Yunchuan Yang/Communication Standard Research Lab /SRC-Beijing/Staff Engineer/Samsung Electronics" w:date="2020-02-25T07:54:00Z"/>
                <w:rFonts w:eastAsiaTheme="minorEastAsia"/>
                <w:color w:val="0070C0"/>
                <w:lang w:eastAsia="zh-CN"/>
              </w:rPr>
            </w:pPr>
            <w:ins w:id="109" w:author="Yunchuan Yang/Communication Standard Research Lab /SRC-Beijing/Staff Engineer/Samsung Electronics" w:date="2020-02-25T07:54:00Z">
              <w:r w:rsidRPr="00565E5C">
                <w:rPr>
                  <w:rFonts w:eastAsiaTheme="minorEastAsia"/>
                  <w:color w:val="0070C0"/>
                  <w:lang w:eastAsia="zh-CN"/>
                </w:rPr>
                <w:t xml:space="preserve">Issue 1-4-2: PUSCH demodulation requirement </w:t>
              </w:r>
            </w:ins>
          </w:p>
          <w:p w14:paraId="743619E7" w14:textId="77777777" w:rsidR="00B7316C" w:rsidRDefault="00B7316C" w:rsidP="00B7316C">
            <w:pPr>
              <w:spacing w:after="120"/>
              <w:rPr>
                <w:ins w:id="110" w:author="Yunchuan Yang/Communication Standard Research Lab /SRC-Beijing/Staff Engineer/Samsung Electronics" w:date="2020-02-25T07:54:00Z"/>
                <w:rFonts w:eastAsia="宋体"/>
                <w:color w:val="0070C0"/>
                <w:szCs w:val="24"/>
                <w:lang w:eastAsia="zh-CN"/>
              </w:rPr>
            </w:pPr>
            <w:ins w:id="111"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ins>
          </w:p>
          <w:p w14:paraId="5A8CA243" w14:textId="77777777" w:rsidR="00B7316C" w:rsidRDefault="00B7316C" w:rsidP="00B7316C">
            <w:pPr>
              <w:spacing w:after="120"/>
              <w:rPr>
                <w:ins w:id="112" w:author="Yunchuan Yang/Communication Standard Research Lab /SRC-Beijing/Staff Engineer/Samsung Electronics" w:date="2020-02-25T07:54:00Z"/>
                <w:rFonts w:eastAsiaTheme="minorEastAsia"/>
                <w:color w:val="0070C0"/>
                <w:lang w:eastAsia="zh-CN"/>
              </w:rPr>
            </w:pPr>
          </w:p>
          <w:p w14:paraId="6039BB2E" w14:textId="77777777" w:rsidR="00B7316C" w:rsidRDefault="00B7316C" w:rsidP="00B7316C">
            <w:pPr>
              <w:spacing w:after="120"/>
              <w:rPr>
                <w:ins w:id="113" w:author="Yunchuan Yang/Communication Standard Research Lab /SRC-Beijing/Staff Engineer/Samsung Electronics" w:date="2020-02-25T07:54:00Z"/>
                <w:rFonts w:eastAsiaTheme="minorEastAsia"/>
                <w:color w:val="0070C0"/>
                <w:lang w:eastAsia="zh-CN"/>
              </w:rPr>
            </w:pPr>
            <w:ins w:id="114" w:author="Yunchuan Yang/Communication Standard Research Lab /SRC-Beijing/Staff Engineer/Samsung Electronics" w:date="2020-02-25T07:54:00Z">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ins>
          </w:p>
          <w:p w14:paraId="21CEC18F" w14:textId="77777777" w:rsidR="00B7316C" w:rsidRDefault="00B7316C" w:rsidP="00B7316C">
            <w:pPr>
              <w:spacing w:after="120"/>
              <w:rPr>
                <w:ins w:id="115" w:author="Yunchuan Yang/Communication Standard Research Lab /SRC-Beijing/Staff Engineer/Samsung Electronics" w:date="2020-02-25T07:54:00Z"/>
                <w:rFonts w:eastAsia="宋体"/>
                <w:color w:val="0070C0"/>
                <w:szCs w:val="24"/>
                <w:lang w:eastAsia="zh-CN"/>
              </w:rPr>
            </w:pPr>
            <w:ins w:id="116" w:author="Yunchuan Yang/Communication Standard Research Lab /SRC-Beijing/Staff Engineer/Samsung Electronics" w:date="2020-02-25T07:54:00Z">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w:t>
              </w:r>
              <w:proofErr w:type="spellStart"/>
              <w:r>
                <w:rPr>
                  <w:rFonts w:eastAsiaTheme="minorEastAsia"/>
                  <w:color w:val="0070C0"/>
                  <w:lang w:eastAsia="zh-CN"/>
                </w:rPr>
                <w:t>i.e</w:t>
              </w:r>
              <w:proofErr w:type="spellEnd"/>
              <w:r>
                <w:rPr>
                  <w:rFonts w:eastAsiaTheme="minorEastAsia"/>
                  <w:color w:val="0070C0"/>
                  <w:lang w:eastAsia="zh-CN"/>
                </w:rPr>
                <w:t xml:space="preserv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ins>
          </w:p>
          <w:p w14:paraId="13E4495E" w14:textId="77777777" w:rsidR="00B7316C" w:rsidRPr="008A592E" w:rsidRDefault="00B7316C" w:rsidP="00B7316C">
            <w:pPr>
              <w:spacing w:after="120"/>
              <w:rPr>
                <w:ins w:id="117" w:author="Yunchuan Yang/Communication Standard Research Lab /SRC-Beijing/Staff Engineer/Samsung Electronics" w:date="2020-02-25T07:54:00Z"/>
                <w:rFonts w:eastAsiaTheme="minorEastAsia"/>
                <w:color w:val="0070C0"/>
                <w:lang w:eastAsia="zh-CN"/>
              </w:rPr>
            </w:pPr>
          </w:p>
          <w:p w14:paraId="37DF5A64" w14:textId="77777777" w:rsidR="00B7316C" w:rsidRDefault="00B7316C" w:rsidP="00B7316C">
            <w:pPr>
              <w:spacing w:after="120"/>
              <w:rPr>
                <w:ins w:id="118" w:author="Yunchuan Yang/Communication Standard Research Lab /SRC-Beijing/Staff Engineer/Samsung Electronics" w:date="2020-02-25T07:54:00Z"/>
                <w:rFonts w:eastAsiaTheme="minorEastAsia"/>
                <w:color w:val="0070C0"/>
                <w:lang w:eastAsia="zh-CN"/>
              </w:rPr>
            </w:pPr>
            <w:ins w:id="119"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ins>
          </w:p>
          <w:p w14:paraId="0E9B6D7F" w14:textId="77777777" w:rsidR="00B7316C" w:rsidRPr="00565E5C" w:rsidRDefault="00B7316C" w:rsidP="00B7316C">
            <w:pPr>
              <w:spacing w:after="120"/>
              <w:rPr>
                <w:ins w:id="120" w:author="Yunchuan Yang/Communication Standard Research Lab /SRC-Beijing/Staff Engineer/Samsung Electronics" w:date="2020-02-25T07:54:00Z"/>
                <w:rFonts w:eastAsiaTheme="minorEastAsia"/>
                <w:color w:val="0070C0"/>
                <w:lang w:eastAsia="zh-CN"/>
              </w:rPr>
            </w:pPr>
          </w:p>
          <w:p w14:paraId="7BC45954" w14:textId="77777777" w:rsidR="00B7316C" w:rsidRPr="00565E5C" w:rsidRDefault="00B7316C" w:rsidP="00B7316C">
            <w:pPr>
              <w:spacing w:after="120"/>
              <w:rPr>
                <w:ins w:id="121" w:author="Yunchuan Yang/Communication Standard Research Lab /SRC-Beijing/Staff Engineer/Samsung Electronics" w:date="2020-02-25T07:54:00Z"/>
                <w:rFonts w:eastAsiaTheme="minorEastAsia"/>
                <w:color w:val="0070C0"/>
                <w:lang w:eastAsia="zh-CN"/>
              </w:rPr>
            </w:pPr>
            <w:ins w:id="122" w:author="Yunchuan Yang/Communication Standard Research Lab /SRC-Beijing/Staff Engineer/Samsung Electronics" w:date="2020-02-25T07:54:00Z">
              <w:r w:rsidRPr="00565E5C">
                <w:rPr>
                  <w:rFonts w:eastAsiaTheme="minorEastAsia"/>
                  <w:color w:val="0070C0"/>
                  <w:lang w:eastAsia="zh-CN"/>
                </w:rPr>
                <w:t xml:space="preserve">Issue 1-4-3: PUCCH demodulation requirement </w:t>
              </w:r>
            </w:ins>
          </w:p>
          <w:p w14:paraId="36A3F48F" w14:textId="77777777" w:rsidR="00B7316C" w:rsidRPr="00915AAA" w:rsidRDefault="00B7316C" w:rsidP="00B7316C">
            <w:pPr>
              <w:spacing w:after="120"/>
              <w:rPr>
                <w:ins w:id="123" w:author="Yunchuan Yang/Communication Standard Research Lab /SRC-Beijing/Staff Engineer/Samsung Electronics" w:date="2020-02-25T07:54:00Z"/>
                <w:rFonts w:eastAsiaTheme="minorEastAsia"/>
                <w:color w:val="0070C0"/>
                <w:lang w:eastAsia="zh-CN"/>
              </w:rPr>
            </w:pPr>
            <w:ins w:id="124" w:author="Yunchuan Yang/Communication Standard Research Lab /SRC-Beijing/Staff Engineer/Samsung Electronics" w:date="2020-02-25T07:54:00Z">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ins>
          </w:p>
          <w:p w14:paraId="4AE9F454" w14:textId="77777777" w:rsidR="00B7316C" w:rsidRPr="0043372E" w:rsidRDefault="00B7316C" w:rsidP="00B7316C">
            <w:pPr>
              <w:spacing w:after="120"/>
              <w:rPr>
                <w:ins w:id="125" w:author="Yunchuan Yang/Communication Standard Research Lab /SRC-Beijing/Staff Engineer/Samsung Electronics" w:date="2020-02-25T07:54:00Z"/>
                <w:rFonts w:eastAsiaTheme="minorEastAsia"/>
                <w:color w:val="0070C0"/>
                <w:lang w:eastAsia="zh-CN"/>
              </w:rPr>
            </w:pPr>
            <w:ins w:id="126" w:author="Yunchuan Yang/Communication Standard Research Lab /SRC-Beijing/Staff Engineer/Samsung Electronics" w:date="2020-02-25T07:54:00Z">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ins>
          </w:p>
          <w:p w14:paraId="0C4F2751" w14:textId="77777777" w:rsidR="00B7316C" w:rsidRDefault="00B7316C" w:rsidP="00B7316C">
            <w:pPr>
              <w:spacing w:after="120"/>
              <w:rPr>
                <w:ins w:id="127" w:author="Yunchuan Yang/Communication Standard Research Lab /SRC-Beijing/Staff Engineer/Samsung Electronics" w:date="2020-02-25T07:54:00Z"/>
                <w:rFonts w:eastAsiaTheme="minorEastAsia"/>
                <w:color w:val="0070C0"/>
                <w:lang w:eastAsia="zh-CN"/>
              </w:rPr>
            </w:pPr>
          </w:p>
          <w:p w14:paraId="53A3F803" w14:textId="77777777" w:rsidR="00B7316C" w:rsidRDefault="00B7316C" w:rsidP="00B7316C">
            <w:pPr>
              <w:spacing w:after="120"/>
              <w:rPr>
                <w:ins w:id="128" w:author="Yunchuan Yang/Communication Standard Research Lab /SRC-Beijing/Staff Engineer/Samsung Electronics" w:date="2020-02-25T07:54:00Z"/>
                <w:rFonts w:eastAsiaTheme="minorEastAsia"/>
                <w:color w:val="0070C0"/>
                <w:lang w:eastAsia="zh-CN"/>
              </w:rPr>
            </w:pPr>
            <w:ins w:id="129" w:author="Yunchuan Yang/Communication Standard Research Lab /SRC-Beijing/Staff Engineer/Samsung Electronics" w:date="2020-02-25T07:54:00Z">
              <w:r>
                <w:rPr>
                  <w:rFonts w:eastAsiaTheme="minorEastAsia"/>
                  <w:color w:val="0070C0"/>
                  <w:lang w:eastAsia="zh-CN"/>
                </w:rPr>
                <w:t>Sub topic 1-5:</w:t>
              </w:r>
            </w:ins>
          </w:p>
          <w:p w14:paraId="546E5DA9" w14:textId="77777777" w:rsidR="00B7316C" w:rsidRDefault="00B7316C" w:rsidP="00B7316C">
            <w:pPr>
              <w:spacing w:after="120"/>
              <w:rPr>
                <w:ins w:id="130" w:author="Yunchuan Yang/Communication Standard Research Lab /SRC-Beijing/Staff Engineer/Samsung Electronics" w:date="2020-02-25T07:54:00Z"/>
                <w:rFonts w:eastAsiaTheme="minorEastAsia"/>
                <w:color w:val="0070C0"/>
                <w:lang w:eastAsia="zh-CN"/>
              </w:rPr>
            </w:pPr>
            <w:ins w:id="131" w:author="Yunchuan Yang/Communication Standard Research Lab /SRC-Beijing/Staff Engineer/Samsung Electronics" w:date="2020-02-25T07:54:00Z">
              <w:r w:rsidRPr="00565E5C">
                <w:rPr>
                  <w:rFonts w:eastAsiaTheme="minorEastAsia"/>
                  <w:color w:val="0070C0"/>
                  <w:lang w:eastAsia="zh-CN"/>
                </w:rPr>
                <w:t>Issue 1-5-1: Whether to define demodulation with related with full Tx power uplink transmission</w:t>
              </w:r>
            </w:ins>
          </w:p>
          <w:p w14:paraId="290BFCAE" w14:textId="77777777" w:rsidR="00B7316C" w:rsidRPr="00565E5C" w:rsidRDefault="00B7316C" w:rsidP="00B7316C">
            <w:pPr>
              <w:spacing w:after="120"/>
              <w:rPr>
                <w:ins w:id="132" w:author="Yunchuan Yang/Communication Standard Research Lab /SRC-Beijing/Staff Engineer/Samsung Electronics" w:date="2020-02-25T07:54:00Z"/>
                <w:rFonts w:eastAsiaTheme="minorEastAsia"/>
                <w:color w:val="0070C0"/>
                <w:lang w:eastAsia="zh-CN"/>
              </w:rPr>
            </w:pPr>
            <w:ins w:id="133" w:author="Yunchuan Yang/Communication Standard Research Lab /SRC-Beijing/Staff Engineer/Samsung Electronics" w:date="2020-02-25T07:54:00Z">
              <w:r>
                <w:rPr>
                  <w:rFonts w:eastAsiaTheme="minorEastAsia"/>
                  <w:color w:val="0070C0"/>
                  <w:lang w:eastAsia="zh-CN"/>
                </w:rPr>
                <w:t>Prefer option 1: no performance requirement including demodulation and CSI reporting</w:t>
              </w:r>
            </w:ins>
          </w:p>
          <w:p w14:paraId="3FEB10D3" w14:textId="4BE96259" w:rsidR="00B7316C" w:rsidRDefault="00B7316C" w:rsidP="00B7316C">
            <w:pPr>
              <w:spacing w:after="120"/>
              <w:rPr>
                <w:ins w:id="134" w:author="Yunchuan Yang/Communication Standard Research Lab /SRC-Beijing/Staff Engineer/Samsung Electronics" w:date="2020-02-25T07:54:00Z"/>
                <w:rFonts w:eastAsiaTheme="minorEastAsia"/>
                <w:color w:val="0070C0"/>
                <w:lang w:val="en-US" w:eastAsia="zh-CN"/>
              </w:rPr>
            </w:pPr>
            <w:ins w:id="135" w:author="Yunchuan Yang/Communication Standard Research Lab /SRC-Beijing/Staff Engineer/Samsung Electronics" w:date="2020-02-25T07:54:00Z">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ins>
          </w:p>
        </w:tc>
      </w:tr>
      <w:tr w:rsidR="002A088B" w14:paraId="763511C5" w14:textId="77777777" w:rsidTr="008D37E6">
        <w:trPr>
          <w:ins w:id="136" w:author="陈晶晶" w:date="2020-02-25T22:42:00Z"/>
        </w:trPr>
        <w:tc>
          <w:tcPr>
            <w:tcW w:w="1236" w:type="dxa"/>
          </w:tcPr>
          <w:p w14:paraId="4E8D07B7" w14:textId="626D739A" w:rsidR="002A088B" w:rsidRDefault="002A088B" w:rsidP="002A088B">
            <w:pPr>
              <w:spacing w:after="120"/>
              <w:rPr>
                <w:ins w:id="137" w:author="陈晶晶" w:date="2020-02-25T22:42:00Z"/>
                <w:rFonts w:eastAsiaTheme="minorEastAsia"/>
                <w:color w:val="0070C0"/>
                <w:lang w:val="en-US" w:eastAsia="zh-CN"/>
              </w:rPr>
            </w:pPr>
            <w:ins w:id="138" w:author="陈晶晶" w:date="2020-02-25T22:4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1BF8D8FA" w14:textId="77777777" w:rsidR="002A088B" w:rsidRDefault="002A088B" w:rsidP="002A088B">
            <w:pPr>
              <w:spacing w:after="120"/>
              <w:rPr>
                <w:ins w:id="139" w:author="陈晶晶" w:date="2020-02-25T22:42:00Z"/>
                <w:rFonts w:eastAsiaTheme="minorEastAsia"/>
                <w:color w:val="0070C0"/>
                <w:lang w:val="en-US" w:eastAsia="zh-CN"/>
              </w:rPr>
            </w:pPr>
            <w:ins w:id="140" w:author="陈晶晶" w:date="2020-02-25T22:4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4A8B63A" w14:textId="19344AC1" w:rsidR="002A088B" w:rsidRDefault="002A088B" w:rsidP="002A088B">
            <w:pPr>
              <w:spacing w:after="120"/>
              <w:rPr>
                <w:ins w:id="141" w:author="陈晶晶" w:date="2020-02-25T22:42:00Z"/>
                <w:rFonts w:eastAsiaTheme="minorEastAsia"/>
                <w:color w:val="0070C0"/>
                <w:lang w:eastAsia="zh-CN"/>
              </w:rPr>
            </w:pPr>
            <w:ins w:id="142" w:author="陈晶晶" w:date="2020-02-25T22:42:00Z">
              <w:r w:rsidRPr="00622616">
                <w:rPr>
                  <w:rFonts w:eastAsiaTheme="minorEastAsia"/>
                  <w:color w:val="0070C0"/>
                  <w:lang w:eastAsia="zh-CN"/>
                </w:rPr>
                <w:t xml:space="preserve">Issue 1-1-1: </w:t>
              </w:r>
              <w:r>
                <w:rPr>
                  <w:rFonts w:eastAsiaTheme="minorEastAsia"/>
                  <w:color w:val="0070C0"/>
                  <w:lang w:eastAsia="zh-CN"/>
                </w:rPr>
                <w:t>we support option 1</w:t>
              </w:r>
              <w:r>
                <w:rPr>
                  <w:rFonts w:eastAsiaTheme="minorEastAsia"/>
                  <w:color w:val="0070C0"/>
                  <w:lang w:eastAsia="zh-CN"/>
                </w:rPr>
                <w:t xml:space="preserve"> (</w:t>
              </w:r>
            </w:ins>
            <w:ins w:id="143" w:author="陈晶晶" w:date="2020-02-25T22:43:00Z">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ins>
            <w:ins w:id="144" w:author="陈晶晶" w:date="2020-02-25T22:42:00Z">
              <w:r>
                <w:rPr>
                  <w:rFonts w:eastAsiaTheme="minorEastAsia"/>
                  <w:color w:val="0070C0"/>
                  <w:lang w:eastAsia="zh-CN"/>
                </w:rPr>
                <w:t>)</w:t>
              </w:r>
            </w:ins>
          </w:p>
          <w:p w14:paraId="4763ACE1" w14:textId="65DB0AD2" w:rsidR="002A088B" w:rsidRDefault="002A088B" w:rsidP="002A088B">
            <w:pPr>
              <w:spacing w:after="120"/>
              <w:rPr>
                <w:ins w:id="145" w:author="陈晶晶" w:date="2020-02-25T22:42:00Z"/>
                <w:rFonts w:eastAsiaTheme="minorEastAsia"/>
                <w:color w:val="0070C0"/>
                <w:lang w:eastAsia="zh-CN"/>
              </w:rPr>
            </w:pPr>
            <w:ins w:id="146" w:author="陈晶晶" w:date="2020-02-25T22:42:00Z">
              <w:r>
                <w:rPr>
                  <w:rFonts w:eastAsiaTheme="minorEastAsia" w:hint="eastAsia"/>
                  <w:color w:val="0070C0"/>
                  <w:lang w:eastAsia="zh-CN"/>
                </w:rPr>
                <w:t>I</w:t>
              </w:r>
              <w:r>
                <w:rPr>
                  <w:rFonts w:eastAsiaTheme="minorEastAsia"/>
                  <w:color w:val="0070C0"/>
                  <w:lang w:eastAsia="zh-CN"/>
                </w:rPr>
                <w:t>ssue 1-1-2: we support option 1</w:t>
              </w:r>
            </w:ins>
            <w:ins w:id="147" w:author="陈晶晶" w:date="2020-02-25T22:43:00Z">
              <w:r>
                <w:rPr>
                  <w:rFonts w:eastAsiaTheme="minorEastAsia"/>
                  <w:color w:val="0070C0"/>
                  <w:lang w:eastAsia="zh-CN"/>
                </w:rPr>
                <w:t xml:space="preserve"> (</w:t>
              </w:r>
            </w:ins>
            <w:ins w:id="148" w:author="陈晶晶" w:date="2020-02-25T22:44:00Z">
              <w:r>
                <w:rPr>
                  <w:rFonts w:eastAsia="宋体" w:hint="eastAsia"/>
                  <w:color w:val="0070C0"/>
                  <w:szCs w:val="24"/>
                  <w:lang w:eastAsia="zh-CN"/>
                </w:rPr>
                <w:t>Define the PDSCH requirements required by single-PD</w:t>
              </w:r>
              <w:r>
                <w:rPr>
                  <w:rFonts w:eastAsia="宋体"/>
                  <w:color w:val="0070C0"/>
                  <w:szCs w:val="24"/>
                  <w:lang w:eastAsia="zh-CN"/>
                </w:rPr>
                <w:t>C</w:t>
              </w:r>
              <w:bookmarkStart w:id="149" w:name="_GoBack"/>
              <w:bookmarkEnd w:id="149"/>
              <w:r>
                <w:rPr>
                  <w:rFonts w:eastAsia="宋体" w:hint="eastAsia"/>
                  <w:color w:val="0070C0"/>
                  <w:szCs w:val="24"/>
                  <w:lang w:eastAsia="zh-CN"/>
                </w:rPr>
                <w:t xml:space="preserve">CH scheduling based on multi-TRP/multi-panel </w:t>
              </w:r>
              <w:r>
                <w:rPr>
                  <w:rFonts w:eastAsia="宋体"/>
                  <w:color w:val="0070C0"/>
                  <w:szCs w:val="24"/>
                  <w:lang w:eastAsia="zh-CN"/>
                </w:rPr>
                <w:t>transmission</w:t>
              </w:r>
            </w:ins>
            <w:ins w:id="150" w:author="陈晶晶" w:date="2020-02-25T22:43:00Z">
              <w:r>
                <w:rPr>
                  <w:rFonts w:eastAsiaTheme="minorEastAsia"/>
                  <w:color w:val="0070C0"/>
                  <w:lang w:eastAsia="zh-CN"/>
                </w:rPr>
                <w:t>)</w:t>
              </w:r>
            </w:ins>
          </w:p>
          <w:p w14:paraId="136DCBED" w14:textId="77777777" w:rsidR="002A088B" w:rsidRDefault="002A088B" w:rsidP="002A088B">
            <w:pPr>
              <w:spacing w:after="120"/>
              <w:rPr>
                <w:ins w:id="151" w:author="陈晶晶" w:date="2020-02-25T22:42:00Z"/>
                <w:rFonts w:eastAsiaTheme="minorEastAsia" w:hint="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662A3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lastRenderedPageBreak/>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w:t>
            </w:r>
            <w:proofErr w:type="spellStart"/>
            <w:r w:rsidR="006605DB" w:rsidRPr="006605DB">
              <w:rPr>
                <w:rFonts w:asciiTheme="minorHAnsi" w:eastAsiaTheme="minorEastAsia" w:hAnsiTheme="minorHAnsi" w:cstheme="minorHAnsi"/>
                <w:lang w:val="en-US" w:eastAsia="zh-CN"/>
              </w:rPr>
              <w:t>eMIMO</w:t>
            </w:r>
            <w:proofErr w:type="spellEnd"/>
            <w:r w:rsidR="006605DB" w:rsidRPr="006605DB">
              <w:rPr>
                <w:rFonts w:asciiTheme="minorHAnsi" w:eastAsiaTheme="minorEastAsia" w:hAnsiTheme="minorHAnsi" w:cstheme="minorHAnsi"/>
                <w:lang w:val="en-US" w:eastAsia="zh-CN"/>
              </w:rPr>
              <w:t xml:space="preserve"> WI </w:t>
            </w:r>
          </w:p>
          <w:p w14:paraId="0F5C4A75" w14:textId="67502E0B" w:rsidR="00BE7E19" w:rsidRPr="006605DB" w:rsidRDefault="006605DB" w:rsidP="006605DB">
            <w:pPr>
              <w:pStyle w:val="aff8"/>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f8"/>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w:t>
            </w:r>
            <w:proofErr w:type="gramStart"/>
            <w:r w:rsidRPr="003A7BCF">
              <w:rPr>
                <w:rFonts w:hint="eastAsia"/>
              </w:rPr>
              <w:t>1,N</w:t>
            </w:r>
            <w:proofErr w:type="gramEnd"/>
            <w:r w:rsidRPr="003A7BCF">
              <w:rPr>
                <w:rFonts w:hint="eastAsia"/>
              </w:rPr>
              <w:t>2) = (4,2) and (O1, O2)  = (4,4)</w:t>
            </w:r>
          </w:p>
          <w:p w14:paraId="30B408F9" w14:textId="77777777" w:rsidR="003A7BCF" w:rsidRPr="003A7BCF" w:rsidRDefault="003A7BCF" w:rsidP="006605DB">
            <w:pPr>
              <w:pStyle w:val="aff8"/>
              <w:numPr>
                <w:ilvl w:val="0"/>
                <w:numId w:val="4"/>
              </w:numPr>
              <w:overflowPunct/>
              <w:autoSpaceDE/>
              <w:autoSpaceDN/>
              <w:adjustRightInd/>
              <w:spacing w:after="120"/>
              <w:ind w:firstLineChars="0"/>
              <w:textAlignment w:val="auto"/>
            </w:pPr>
            <w:proofErr w:type="spellStart"/>
            <w:r w:rsidRPr="003A7BCF">
              <w:t>numberOfPMISubbandsPerCQISubband</w:t>
            </w:r>
            <w:proofErr w:type="spellEnd"/>
            <w:r w:rsidRPr="003A7BCF">
              <w:rPr>
                <w:rFonts w:hint="eastAsia"/>
              </w:rPr>
              <w:t>: R =2</w:t>
            </w:r>
          </w:p>
          <w:p w14:paraId="77BA08CD" w14:textId="77777777" w:rsidR="00841492" w:rsidRPr="003A7BCF" w:rsidRDefault="003A7BCF" w:rsidP="006605DB">
            <w:pPr>
              <w:pStyle w:val="aff8"/>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xml:space="preserve">: 6, with L =4, </w:t>
            </w:r>
            <w:proofErr w:type="spellStart"/>
            <w:r w:rsidRPr="00834993">
              <w:rPr>
                <w:rFonts w:hint="eastAsia"/>
              </w:rPr>
              <w:t>p</w:t>
            </w:r>
            <w:r w:rsidRPr="00834993">
              <w:rPr>
                <w:rFonts w:hint="eastAsia"/>
                <w:vertAlign w:val="subscript"/>
              </w:rPr>
              <w:t>v</w:t>
            </w:r>
            <w:proofErr w:type="spellEnd"/>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proofErr w:type="gramStart"/>
            <w:r>
              <w:t>:</w:t>
            </w:r>
            <w:r>
              <w:rPr>
                <w:rFonts w:eastAsiaTheme="minorEastAsia" w:hint="eastAsia"/>
                <w:lang w:eastAsia="zh-CN"/>
              </w:rPr>
              <w:t xml:space="preserve"> </w:t>
            </w:r>
            <w:r w:rsidRPr="003A7BCF">
              <w:rPr>
                <w:rFonts w:eastAsiaTheme="minorEastAsia"/>
                <w:lang w:eastAsia="zh-CN"/>
              </w:rPr>
              <w:t xml:space="preserve"> (</w:t>
            </w:r>
            <w:proofErr w:type="gramEnd"/>
            <w:r w:rsidRPr="003A7BCF">
              <w:rPr>
                <w:rFonts w:eastAsiaTheme="minorEastAsia"/>
                <w:lang w:eastAsia="zh-CN"/>
              </w:rPr>
              <w:t>Test metric): two alternatives can be considered</w:t>
            </w:r>
          </w:p>
          <w:p w14:paraId="67C1D53F" w14:textId="77777777" w:rsidR="003A7BCF" w:rsidRPr="003A7BCF" w:rsidRDefault="003A7BCF" w:rsidP="006605DB">
            <w:pPr>
              <w:pStyle w:val="aff8"/>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f8"/>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proofErr w:type="gramStart"/>
            <w:r w:rsidR="0035689E">
              <w:rPr>
                <w:rFonts w:eastAsiaTheme="minorEastAsia" w:hint="eastAsia"/>
                <w:lang w:eastAsia="zh-CN"/>
              </w:rPr>
              <w:t xml:space="preserve">: </w:t>
            </w:r>
            <w:r w:rsidRPr="0035689E">
              <w:rPr>
                <w:rFonts w:hint="eastAsia"/>
              </w:rPr>
              <w:t xml:space="preserve"> (</w:t>
            </w:r>
            <w:proofErr w:type="gramEnd"/>
            <w:r w:rsidRPr="0035689E">
              <w:rPr>
                <w:rFonts w:hint="eastAsia"/>
              </w:rPr>
              <w:t xml:space="preserve">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15pt;height:39.85pt" o:ole="">
                  <v:imagedata r:id="rId9" o:title=""/>
                </v:shape>
                <o:OLEObject Type="Embed" ProgID="Equation.3" ShapeID="_x0000_i1025" DrawAspect="Content" ObjectID="_1644176007" r:id="rId10"/>
              </w:object>
            </w:r>
          </w:p>
          <w:p w14:paraId="10044274" w14:textId="77777777" w:rsidR="006605DB" w:rsidRPr="006605DB" w:rsidRDefault="004316AD" w:rsidP="006605DB">
            <w:pPr>
              <w:pStyle w:val="aff8"/>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1.85pt;height:15.85pt" o:ole="">
                  <v:imagedata r:id="rId11" o:title=""/>
                </v:shape>
                <o:OLEObject Type="Embed" ProgID="Equation.3" ShapeID="_x0000_i1026" DrawAspect="Content" ObjectID="_1644176008" r:id="rId12"/>
              </w:object>
            </w:r>
            <w:r w:rsidRPr="004316AD">
              <w:rPr>
                <w:rFonts w:eastAsia="等线" w:hint="eastAsia"/>
                <w:lang w:eastAsia="zh-CN"/>
              </w:rPr>
              <w:t xml:space="preserve"> beam index</w:t>
            </w:r>
          </w:p>
          <w:p w14:paraId="49E6C4E9" w14:textId="0E76165D" w:rsidR="006605DB" w:rsidRPr="006605DB" w:rsidRDefault="006605DB" w:rsidP="006605DB">
            <w:pPr>
              <w:pStyle w:val="aff8"/>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15pt;height:18pt" o:ole="">
                  <v:imagedata r:id="rId13" o:title=""/>
                </v:shape>
                <o:OLEObject Type="Embed" ProgID="Equation.3" ShapeID="_x0000_i1027" DrawAspect="Content" ObjectID="_1644176009"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f8"/>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4.85pt;height:18pt" o:ole="">
                  <v:imagedata r:id="rId15" o:title=""/>
                </v:shape>
                <o:OLEObject Type="Embed" ProgID="Equation.3" ShapeID="_x0000_i1028" DrawAspect="Content" ObjectID="_1644176010"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7pt;height:27pt" o:ole="">
                  <v:imagedata r:id="rId17" o:title=""/>
                </v:shape>
                <o:OLEObject Type="Embed" ProgID="Equation.3" ShapeID="_x0000_i1029" DrawAspect="Content" ObjectID="_1644176011"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lastRenderedPageBreak/>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4660E244" w:rsidR="007B2BDA" w:rsidRPr="00805BE8" w:rsidRDefault="007B2BDA" w:rsidP="007B2BDA">
      <w:pPr>
        <w:pStyle w:val="3"/>
        <w:rPr>
          <w:sz w:val="24"/>
          <w:szCs w:val="16"/>
        </w:rPr>
      </w:pPr>
      <w:r>
        <w:rPr>
          <w:rFonts w:hint="eastAsia"/>
          <w:sz w:val="24"/>
          <w:szCs w:val="16"/>
        </w:rPr>
        <w:t xml:space="preserve">Sub-topic 2-1: </w:t>
      </w:r>
      <w:r w:rsidR="00BE306C">
        <w:rPr>
          <w:sz w:val="24"/>
          <w:szCs w:val="16"/>
        </w:rPr>
        <w:t xml:space="preserve">Test Scope of </w:t>
      </w:r>
      <w:r>
        <w:rPr>
          <w:rFonts w:hint="eastAsia"/>
          <w:sz w:val="24"/>
          <w:szCs w:val="16"/>
        </w:rPr>
        <w:t>Enhancement on MU-MIMO support</w:t>
      </w:r>
      <w:r w:rsidR="00043278">
        <w:rPr>
          <w:sz w:val="24"/>
          <w:szCs w:val="16"/>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f8"/>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f8"/>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f8"/>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F276B63" w:rsidR="00DD19DE" w:rsidRDefault="003059B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680ACB">
        <w:rPr>
          <w:rFonts w:eastAsia="宋体" w:hint="eastAsia"/>
          <w:color w:val="0070C0"/>
          <w:szCs w:val="24"/>
          <w:lang w:eastAsia="zh-CN"/>
        </w:rPr>
        <w:t>)</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432D5D50" w:rsidR="00DD19DE" w:rsidRPr="00045592" w:rsidRDefault="00EC33ED"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2F34A170" w14:textId="77777777" w:rsidR="007B2BDA" w:rsidRPr="007B2BDA" w:rsidRDefault="007B2BDA" w:rsidP="00DD19DE">
      <w:pPr>
        <w:rPr>
          <w:i/>
          <w:color w:val="0070C0"/>
          <w:lang w:val="sv-SE" w:eastAsia="zh-CN"/>
        </w:rPr>
      </w:pPr>
    </w:p>
    <w:p w14:paraId="3403CC52" w14:textId="330E0F1D" w:rsidR="007B2BDA" w:rsidRPr="007B2BDA" w:rsidRDefault="007B2BDA" w:rsidP="007B2BDA">
      <w:pPr>
        <w:rPr>
          <w:b/>
          <w:color w:val="0070C0"/>
          <w:u w:val="single"/>
          <w:lang w:val="sv-SE"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B0DBEFC" w14:textId="77777777" w:rsidR="005B41F0" w:rsidRPr="00045592" w:rsidRDefault="005B41F0" w:rsidP="005B41F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77777777" w:rsidR="005B41F0" w:rsidRPr="00045592" w:rsidRDefault="005B41F0" w:rsidP="005B41F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w:t>
      </w:r>
    </w:p>
    <w:p w14:paraId="08AE32BF" w14:textId="77777777" w:rsidR="005B41F0" w:rsidRPr="00045592" w:rsidRDefault="005B41F0" w:rsidP="005B41F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77777777" w:rsidR="001561EC" w:rsidRPr="00FE57BB" w:rsidRDefault="001561EC" w:rsidP="001561E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2175B71A" w14:textId="77777777" w:rsidR="007B2BDA" w:rsidRDefault="007B2BDA" w:rsidP="00DD19DE">
      <w:pPr>
        <w:rPr>
          <w:i/>
          <w:color w:val="0070C0"/>
          <w:lang w:eastAsia="zh-CN"/>
        </w:rPr>
      </w:pPr>
    </w:p>
    <w:p w14:paraId="10F48D0F" w14:textId="215F998A" w:rsidR="005B41F0" w:rsidRPr="007B2BDA" w:rsidRDefault="005B41F0" w:rsidP="005B41F0">
      <w:pPr>
        <w:rPr>
          <w:b/>
          <w:color w:val="0070C0"/>
          <w:u w:val="single"/>
          <w:lang w:val="sv-SE"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77777777" w:rsidR="005B41F0" w:rsidRPr="009F38C8" w:rsidRDefault="005B41F0" w:rsidP="005B41F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(Huawei)</w:t>
      </w:r>
    </w:p>
    <w:p w14:paraId="1CFDD6C8" w14:textId="77777777" w:rsidR="005B41F0" w:rsidRPr="00045592" w:rsidRDefault="005B41F0" w:rsidP="005B41F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3A47B03A" w14:textId="77777777" w:rsidR="001561EC" w:rsidRPr="00FE57BB" w:rsidRDefault="001561EC" w:rsidP="001561E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1224C419" w:rsidR="00BE306C" w:rsidRPr="00805BE8" w:rsidRDefault="00BE306C" w:rsidP="00BE306C">
      <w:pPr>
        <w:pStyle w:val="3"/>
        <w:rPr>
          <w:sz w:val="24"/>
          <w:szCs w:val="16"/>
        </w:rPr>
      </w:pPr>
      <w:r>
        <w:rPr>
          <w:rFonts w:hint="eastAsia"/>
          <w:sz w:val="24"/>
          <w:szCs w:val="16"/>
        </w:rPr>
        <w:t>Sub-topic 2-</w:t>
      </w:r>
      <w:r w:rsidR="004818A3">
        <w:rPr>
          <w:sz w:val="24"/>
          <w:szCs w:val="16"/>
        </w:rPr>
        <w:t>2</w:t>
      </w:r>
      <w:r>
        <w:rPr>
          <w:rFonts w:hint="eastAsia"/>
          <w:sz w:val="24"/>
          <w:szCs w:val="16"/>
        </w:rPr>
        <w:t xml:space="preserve">: </w:t>
      </w:r>
      <w:r>
        <w:rPr>
          <w:sz w:val="24"/>
          <w:szCs w:val="16"/>
        </w:rPr>
        <w:t xml:space="preserve">Test setup of </w:t>
      </w:r>
      <w:r>
        <w:rPr>
          <w:rFonts w:hint="eastAsia"/>
          <w:sz w:val="24"/>
          <w:szCs w:val="16"/>
        </w:rPr>
        <w:t>Enhancement on MU-MIMO support</w:t>
      </w:r>
      <w:r w:rsidR="001C44D5">
        <w:rPr>
          <w:sz w:val="24"/>
          <w:szCs w:val="16"/>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f8"/>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f8"/>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f8"/>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f8"/>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sidR="00AD2EDE">
        <w:rPr>
          <w:rFonts w:hint="eastAsia"/>
          <w:b/>
          <w:color w:val="0070C0"/>
          <w:u w:val="single"/>
          <w:lang w:eastAsia="zh-CN"/>
        </w:rPr>
        <w:t>-</w:t>
      </w:r>
      <w:r w:rsidR="00AD2EDE">
        <w:rPr>
          <w:b/>
          <w:color w:val="0070C0"/>
          <w:u w:val="single"/>
          <w:lang w:eastAsia="zh-CN"/>
        </w:rPr>
        <w:t>3</w:t>
      </w:r>
      <w:r>
        <w:rPr>
          <w:b/>
          <w:color w:val="0070C0"/>
          <w:u w:val="single"/>
          <w:lang w:eastAsia="ko-KR"/>
        </w:rPr>
        <w:t xml:space="preserve">: </w:t>
      </w:r>
      <w:r>
        <w:rPr>
          <w:rFonts w:hint="eastAsia"/>
          <w:b/>
          <w:color w:val="0070C0"/>
          <w:u w:val="single"/>
          <w:lang w:eastAsia="zh-CN"/>
        </w:rPr>
        <w:t>numberofPMISubbandsPerCQISubband</w:t>
      </w:r>
    </w:p>
    <w:p w14:paraId="41D985DA" w14:textId="77777777" w:rsidR="008F53AB" w:rsidRPr="00045592" w:rsidRDefault="008F53AB" w:rsidP="008F53A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F0D1EA" w14:textId="77777777" w:rsidR="008F53AB" w:rsidRPr="00045592" w:rsidRDefault="008F53AB" w:rsidP="008F53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5D877EF4" w14:textId="77777777" w:rsidR="008F53AB" w:rsidRPr="00045592" w:rsidRDefault="008F53AB" w:rsidP="008F53A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1E36A0" w14:textId="77777777" w:rsidR="008F53AB" w:rsidRPr="00337887" w:rsidRDefault="008F53AB" w:rsidP="008F53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C2265C0" w14:textId="77777777" w:rsidR="008F53AB" w:rsidRPr="008D000A" w:rsidRDefault="008F53AB" w:rsidP="008F53AB">
      <w:pPr>
        <w:rPr>
          <w:i/>
          <w:color w:val="0070C0"/>
          <w:lang w:eastAsia="zh-CN"/>
        </w:rPr>
      </w:pPr>
    </w:p>
    <w:p w14:paraId="5EA6577B" w14:textId="772217AA"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4</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68791BD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5</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4A73A7F0"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6</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16467688"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7</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1C86EC23"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8</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rPr>
          <w:ins w:id="152" w:author="Yunchuan Yang/Communication Standard Research Lab /SRC-Beijing/Staff Engineer/Samsung Electronics" w:date="2020-02-25T07:55:00Z"/>
        </w:trPr>
        <w:tc>
          <w:tcPr>
            <w:tcW w:w="1236" w:type="dxa"/>
          </w:tcPr>
          <w:p w14:paraId="7C336163" w14:textId="560B10BB" w:rsidR="00B7316C" w:rsidRDefault="00B7316C" w:rsidP="00B7316C">
            <w:pPr>
              <w:spacing w:after="120"/>
              <w:rPr>
                <w:ins w:id="153" w:author="Yunchuan Yang/Communication Standard Research Lab /SRC-Beijing/Staff Engineer/Samsung Electronics" w:date="2020-02-25T07:55:00Z"/>
                <w:rFonts w:eastAsiaTheme="minorEastAsia"/>
                <w:color w:val="0070C0"/>
                <w:lang w:val="en-US" w:eastAsia="zh-CN"/>
              </w:rPr>
            </w:pPr>
            <w:ins w:id="154" w:author="Yunchuan Yang/Communication Standard Research Lab /SRC-Beijing/Staff Engineer/Samsung Electronics" w:date="2020-02-25T07:55:00Z">
              <w:r>
                <w:rPr>
                  <w:rFonts w:eastAsiaTheme="minorEastAsia"/>
                  <w:color w:val="0070C0"/>
                  <w:lang w:val="en-US" w:eastAsia="zh-CN"/>
                </w:rPr>
                <w:t>Samsung</w:t>
              </w:r>
            </w:ins>
          </w:p>
        </w:tc>
        <w:tc>
          <w:tcPr>
            <w:tcW w:w="8395" w:type="dxa"/>
          </w:tcPr>
          <w:p w14:paraId="018DB1BA" w14:textId="77777777" w:rsidR="00B7316C" w:rsidRDefault="00B7316C" w:rsidP="00B7316C">
            <w:pPr>
              <w:spacing w:after="120"/>
              <w:rPr>
                <w:ins w:id="155" w:author="Yunchuan Yang/Communication Standard Research Lab /SRC-Beijing/Staff Engineer/Samsung Electronics" w:date="2020-02-25T07:55:00Z"/>
                <w:rFonts w:eastAsiaTheme="minorEastAsia"/>
                <w:color w:val="0070C0"/>
                <w:lang w:val="en-US" w:eastAsia="zh-CN"/>
              </w:rPr>
            </w:pPr>
            <w:ins w:id="156" w:author="Yunchuan Yang/Communication Standard Research Lab /SRC-Beijing/Staff Engineer/Samsung Electronics" w:date="2020-02-25T07:5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ins>
          </w:p>
          <w:p w14:paraId="33E7CD3D" w14:textId="77777777" w:rsidR="00B7316C" w:rsidRDefault="00B7316C" w:rsidP="00B7316C">
            <w:pPr>
              <w:spacing w:after="120"/>
              <w:rPr>
                <w:ins w:id="157" w:author="Yunchuan Yang/Communication Standard Research Lab /SRC-Beijing/Staff Engineer/Samsung Electronics" w:date="2020-02-25T07:55:00Z"/>
                <w:rFonts w:eastAsiaTheme="minorEastAsia"/>
                <w:color w:val="0070C0"/>
                <w:lang w:val="en-US" w:eastAsia="zh-CN"/>
              </w:rPr>
            </w:pPr>
            <w:ins w:id="158" w:author="Yunchuan Yang/Communication Standard Research Lab /SRC-Beijing/Staff Engineer/Samsung Electronics" w:date="2020-02-25T07:55:00Z">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ins>
          </w:p>
          <w:p w14:paraId="5EB97E7E" w14:textId="77777777" w:rsidR="00B7316C" w:rsidRDefault="00B7316C" w:rsidP="00B7316C">
            <w:pPr>
              <w:spacing w:after="120"/>
              <w:rPr>
                <w:ins w:id="159" w:author="Yunchuan Yang/Communication Standard Research Lab /SRC-Beijing/Staff Engineer/Samsung Electronics" w:date="2020-02-25T07:55:00Z"/>
                <w:rFonts w:eastAsia="宋体"/>
                <w:color w:val="0070C0"/>
                <w:szCs w:val="24"/>
                <w:lang w:eastAsia="zh-CN"/>
              </w:rPr>
            </w:pPr>
            <w:ins w:id="160" w:author="Yunchuan Yang/Communication Standard Research Lab /SRC-Beijing/Staff Engineer/Samsung Electronics" w:date="2020-02-25T07:55:00Z">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ins>
          </w:p>
          <w:p w14:paraId="0D368B3F" w14:textId="77777777" w:rsidR="00B7316C" w:rsidRDefault="00B7316C" w:rsidP="00B7316C">
            <w:pPr>
              <w:spacing w:after="120"/>
              <w:rPr>
                <w:ins w:id="161" w:author="Yunchuan Yang/Communication Standard Research Lab /SRC-Beijing/Staff Engineer/Samsung Electronics" w:date="2020-02-25T07:55:00Z"/>
                <w:rFonts w:eastAsiaTheme="minorEastAsia"/>
                <w:color w:val="0070C0"/>
                <w:lang w:val="en-US" w:eastAsia="zh-CN"/>
              </w:rPr>
            </w:pPr>
            <w:ins w:id="162" w:author="Yunchuan Yang/Communication Standard Research Lab /SRC-Beijing/Staff Engineer/Samsung Electronics" w:date="2020-02-25T07:55:00Z">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ins>
          </w:p>
          <w:p w14:paraId="0088950E" w14:textId="77777777" w:rsidR="00B7316C" w:rsidRDefault="00B7316C" w:rsidP="00B7316C">
            <w:pPr>
              <w:spacing w:after="120"/>
              <w:rPr>
                <w:ins w:id="163" w:author="Yunchuan Yang/Communication Standard Research Lab /SRC-Beijing/Staff Engineer/Samsung Electronics" w:date="2020-02-25T07:55:00Z"/>
                <w:rFonts w:eastAsiaTheme="minorEastAsia"/>
                <w:color w:val="0070C0"/>
                <w:lang w:val="en-US" w:eastAsia="zh-CN"/>
              </w:rPr>
            </w:pPr>
          </w:p>
          <w:p w14:paraId="12CAF129" w14:textId="77777777" w:rsidR="00B7316C" w:rsidRDefault="00B7316C" w:rsidP="00B7316C">
            <w:pPr>
              <w:spacing w:after="120"/>
              <w:rPr>
                <w:ins w:id="164" w:author="Yunchuan Yang/Communication Standard Research Lab /SRC-Beijing/Staff Engineer/Samsung Electronics" w:date="2020-02-25T07:55:00Z"/>
                <w:rFonts w:eastAsiaTheme="minorEastAsia"/>
                <w:color w:val="0070C0"/>
                <w:lang w:val="sv-SE" w:eastAsia="zh-CN"/>
              </w:rPr>
            </w:pPr>
            <w:ins w:id="165" w:author="Yunchuan Yang/Communication Standard Research Lab /SRC-Beijing/Staff Engineer/Samsung Electronics" w:date="2020-02-25T07:55:00Z">
              <w:r w:rsidRPr="006315F7">
                <w:rPr>
                  <w:rFonts w:eastAsiaTheme="minorEastAsia"/>
                  <w:color w:val="0070C0"/>
                  <w:lang w:val="sv-SE" w:eastAsia="zh-CN"/>
                </w:rPr>
                <w:t>Issue 2-1-2: Enhanced Rel-15 Type II codebook with Rank3/4</w:t>
              </w:r>
            </w:ins>
          </w:p>
          <w:p w14:paraId="0E9278C8" w14:textId="77777777" w:rsidR="00B7316C" w:rsidRDefault="00B7316C" w:rsidP="00B7316C">
            <w:pPr>
              <w:spacing w:after="120"/>
              <w:rPr>
                <w:ins w:id="166" w:author="Yunchuan Yang/Communication Standard Research Lab /SRC-Beijing/Staff Engineer/Samsung Electronics" w:date="2020-02-25T07:55:00Z"/>
                <w:rFonts w:eastAsia="宋体"/>
                <w:color w:val="0070C0"/>
                <w:szCs w:val="24"/>
                <w:lang w:eastAsia="zh-CN"/>
              </w:rPr>
            </w:pPr>
            <w:ins w:id="167" w:author="Yunchuan Yang/Communication Standard Research Lab /SRC-Beijing/Staff Engineer/Samsung Electronics" w:date="2020-02-25T07:55:00Z">
              <w:r>
                <w:rPr>
                  <w:rFonts w:eastAsiaTheme="minorEastAsia"/>
                  <w:color w:val="0070C0"/>
                  <w:lang w:val="sv-SE" w:eastAsia="zh-CN"/>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ins>
          </w:p>
          <w:p w14:paraId="24304931" w14:textId="77777777" w:rsidR="00B7316C" w:rsidRPr="00565E5C" w:rsidRDefault="00B7316C" w:rsidP="00B7316C">
            <w:pPr>
              <w:spacing w:after="120"/>
              <w:rPr>
                <w:ins w:id="168" w:author="Yunchuan Yang/Communication Standard Research Lab /SRC-Beijing/Staff Engineer/Samsung Electronics" w:date="2020-02-25T07:55:00Z"/>
                <w:rFonts w:eastAsia="宋体"/>
                <w:color w:val="0070C0"/>
                <w:szCs w:val="24"/>
                <w:lang w:eastAsia="zh-CN"/>
              </w:rPr>
            </w:pPr>
            <w:ins w:id="169" w:author="Yunchuan Yang/Communication Standard Research Lab /SRC-Beijing/Staff Engineer/Samsung Electronics" w:date="2020-02-25T07:55:00Z">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ins>
          </w:p>
          <w:p w14:paraId="6B74A54B" w14:textId="77777777" w:rsidR="00B7316C" w:rsidRDefault="00B7316C" w:rsidP="00B7316C">
            <w:pPr>
              <w:spacing w:after="120"/>
              <w:rPr>
                <w:ins w:id="170" w:author="Yunchuan Yang/Communication Standard Research Lab /SRC-Beijing/Staff Engineer/Samsung Electronics" w:date="2020-02-25T07:55:00Z"/>
                <w:rFonts w:eastAsiaTheme="minorEastAsia"/>
                <w:color w:val="0070C0"/>
                <w:lang w:val="sv-SE" w:eastAsia="zh-CN"/>
              </w:rPr>
            </w:pPr>
          </w:p>
          <w:p w14:paraId="74F61130" w14:textId="77777777" w:rsidR="00B7316C" w:rsidRPr="006315F7" w:rsidRDefault="00B7316C" w:rsidP="00B7316C">
            <w:pPr>
              <w:spacing w:after="120"/>
              <w:rPr>
                <w:ins w:id="171" w:author="Yunchuan Yang/Communication Standard Research Lab /SRC-Beijing/Staff Engineer/Samsung Electronics" w:date="2020-02-25T07:55:00Z"/>
                <w:rFonts w:eastAsiaTheme="minorEastAsia"/>
                <w:color w:val="0070C0"/>
                <w:lang w:val="sv-SE" w:eastAsia="zh-CN"/>
              </w:rPr>
            </w:pPr>
            <w:ins w:id="172" w:author="Yunchuan Yang/Communication Standard Research Lab /SRC-Beijing/Staff Engineer/Samsung Electronics" w:date="2020-02-25T07:55:00Z">
              <w:r w:rsidRPr="006315F7">
                <w:rPr>
                  <w:rFonts w:eastAsiaTheme="minorEastAsia"/>
                  <w:color w:val="0070C0"/>
                  <w:lang w:val="sv-SE" w:eastAsia="zh-CN"/>
                </w:rPr>
                <w:t>Issue 2-1-3: UCI omission in CSI enhancement</w:t>
              </w:r>
            </w:ins>
          </w:p>
          <w:p w14:paraId="5A2BFBB7" w14:textId="1EFE4611" w:rsidR="00B7316C" w:rsidRDefault="00B7316C" w:rsidP="00B7316C">
            <w:pPr>
              <w:spacing w:after="120"/>
              <w:rPr>
                <w:ins w:id="173" w:author="Yunchuan Yang/Communication Standard Research Lab /SRC-Beijing/Staff Engineer/Samsung Electronics" w:date="2020-02-25T07:55:00Z"/>
                <w:rFonts w:eastAsiaTheme="minorEastAsia"/>
                <w:color w:val="0070C0"/>
                <w:lang w:val="en-US" w:eastAsia="zh-CN"/>
              </w:rPr>
            </w:pPr>
            <w:ins w:id="174" w:author="Yunchuan Yang/Communication Standard Research Lab /SRC-Beijing/Staff Engineer/Samsung Electronics" w:date="2020-02-25T07:55:00Z">
              <w:r>
                <w:rPr>
                  <w:rFonts w:eastAsiaTheme="minorEastAsia" w:hint="eastAsia"/>
                  <w:color w:val="0070C0"/>
                  <w:lang w:val="sv-SE" w:eastAsia="zh-CN"/>
                </w:rPr>
                <w:t>P</w:t>
              </w:r>
              <w:r>
                <w:rPr>
                  <w:rFonts w:eastAsiaTheme="minorEastAsia"/>
                  <w:color w:val="0070C0"/>
                  <w:lang w:val="sv-SE" w:eastAsia="zh-CN"/>
                </w:rPr>
                <w:t xml:space="preserve">refer option 1: </w:t>
              </w:r>
              <w:r>
                <w:rPr>
                  <w:rFonts w:eastAsia="宋体" w:hint="eastAsia"/>
                  <w:color w:val="0070C0"/>
                  <w:szCs w:val="24"/>
                  <w:lang w:eastAsia="zh-CN"/>
                </w:rPr>
                <w:t>Not to define performance requirements for UCI omission in CSI enhancement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1B54C615" w:rsidR="00DD19DE" w:rsidRPr="003418CB" w:rsidRDefault="00DD19DE" w:rsidP="00662A3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662A3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662A3D">
            <w:pPr>
              <w:rPr>
                <w:rFonts w:eastAsiaTheme="minorEastAsia"/>
                <w:color w:val="0070C0"/>
                <w:lang w:val="en-US" w:eastAsia="zh-CN"/>
              </w:rPr>
            </w:pPr>
          </w:p>
        </w:tc>
        <w:tc>
          <w:tcPr>
            <w:tcW w:w="2932" w:type="dxa"/>
          </w:tcPr>
          <w:p w14:paraId="3284F0FC" w14:textId="77777777" w:rsidR="00962108" w:rsidRDefault="00962108" w:rsidP="00662A3D">
            <w:pPr>
              <w:spacing w:after="0"/>
              <w:rPr>
                <w:rFonts w:eastAsiaTheme="minorEastAsia"/>
                <w:color w:val="0070C0"/>
                <w:lang w:val="en-US" w:eastAsia="zh-CN"/>
              </w:rPr>
            </w:pPr>
          </w:p>
          <w:p w14:paraId="311DC24C" w14:textId="77777777" w:rsidR="00962108" w:rsidRDefault="00962108" w:rsidP="00662A3D">
            <w:pPr>
              <w:spacing w:after="0"/>
              <w:rPr>
                <w:rFonts w:eastAsiaTheme="minorEastAsia"/>
                <w:color w:val="0070C0"/>
                <w:lang w:val="en-US" w:eastAsia="zh-CN"/>
              </w:rPr>
            </w:pPr>
          </w:p>
          <w:p w14:paraId="5DB3B3C7" w14:textId="77777777" w:rsidR="00962108" w:rsidRPr="003418CB" w:rsidRDefault="00962108" w:rsidP="00662A3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BC989" w14:textId="77777777" w:rsidR="00A43C08" w:rsidRDefault="00A43C08">
      <w:r>
        <w:separator/>
      </w:r>
    </w:p>
  </w:endnote>
  <w:endnote w:type="continuationSeparator" w:id="0">
    <w:p w14:paraId="068BB7A0" w14:textId="77777777" w:rsidR="00A43C08" w:rsidRDefault="00A4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0337C" w14:textId="77777777" w:rsidR="00A43C08" w:rsidRDefault="00A43C08">
      <w:r>
        <w:separator/>
      </w:r>
    </w:p>
  </w:footnote>
  <w:footnote w:type="continuationSeparator" w:id="0">
    <w:p w14:paraId="28027BEC" w14:textId="77777777" w:rsidR="00A43C08" w:rsidRDefault="00A43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5"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9"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3"/>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9"/>
  </w:num>
  <w:num w:numId="19">
    <w:abstractNumId w:val="7"/>
  </w:num>
  <w:num w:numId="20">
    <w:abstractNumId w:val="1"/>
  </w:num>
  <w:num w:numId="21">
    <w:abstractNumId w:val="11"/>
  </w:num>
  <w:num w:numId="22">
    <w:abstractNumId w:val="4"/>
  </w:num>
  <w:num w:numId="23">
    <w:abstractNumId w:val="12"/>
  </w:num>
  <w:num w:numId="24">
    <w:abstractNumId w:val="10"/>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3"/>
  </w:num>
  <w:num w:numId="3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nchuan Yang/Communication Standard Research Lab /SRC-Beijing/Staff Engineer/Samsung Electronics">
    <w15:presenceInfo w15:providerId="AD" w15:userId="S-1-5-21-1569490900-2152479555-3239727262-2691684"/>
  </w15:person>
  <w15:person w15:author="陈晶晶">
    <w15:presenceInfo w15:providerId="None" w15:userId="陈晶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93A"/>
    <w:rsid w:val="0000242E"/>
    <w:rsid w:val="00004165"/>
    <w:rsid w:val="00005FC3"/>
    <w:rsid w:val="00007A1F"/>
    <w:rsid w:val="000158DB"/>
    <w:rsid w:val="00024C07"/>
    <w:rsid w:val="00026ACC"/>
    <w:rsid w:val="00027D3B"/>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382E"/>
    <w:rsid w:val="000766E1"/>
    <w:rsid w:val="00077FF6"/>
    <w:rsid w:val="00080D82"/>
    <w:rsid w:val="00081692"/>
    <w:rsid w:val="00082C46"/>
    <w:rsid w:val="00082F74"/>
    <w:rsid w:val="00085A0E"/>
    <w:rsid w:val="00087548"/>
    <w:rsid w:val="000923F8"/>
    <w:rsid w:val="00093E7E"/>
    <w:rsid w:val="000971F8"/>
    <w:rsid w:val="000A0688"/>
    <w:rsid w:val="000A1830"/>
    <w:rsid w:val="000A4121"/>
    <w:rsid w:val="000A4177"/>
    <w:rsid w:val="000A4AA3"/>
    <w:rsid w:val="000A550E"/>
    <w:rsid w:val="000B1A55"/>
    <w:rsid w:val="000B20BB"/>
    <w:rsid w:val="000B2EF6"/>
    <w:rsid w:val="000B2FA6"/>
    <w:rsid w:val="000B3ACD"/>
    <w:rsid w:val="000B4AA0"/>
    <w:rsid w:val="000B6719"/>
    <w:rsid w:val="000B6760"/>
    <w:rsid w:val="000C1667"/>
    <w:rsid w:val="000C1A0D"/>
    <w:rsid w:val="000C2553"/>
    <w:rsid w:val="000C38C3"/>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406A6"/>
    <w:rsid w:val="00142BB9"/>
    <w:rsid w:val="00144F96"/>
    <w:rsid w:val="00151EAC"/>
    <w:rsid w:val="00153528"/>
    <w:rsid w:val="00153536"/>
    <w:rsid w:val="00153F8A"/>
    <w:rsid w:val="001547AF"/>
    <w:rsid w:val="00154E68"/>
    <w:rsid w:val="001561EC"/>
    <w:rsid w:val="00160A97"/>
    <w:rsid w:val="00162548"/>
    <w:rsid w:val="00172183"/>
    <w:rsid w:val="001751AB"/>
    <w:rsid w:val="00175A3F"/>
    <w:rsid w:val="00180E09"/>
    <w:rsid w:val="00183D4C"/>
    <w:rsid w:val="00183F6D"/>
    <w:rsid w:val="0018670E"/>
    <w:rsid w:val="00190098"/>
    <w:rsid w:val="00192071"/>
    <w:rsid w:val="0019219A"/>
    <w:rsid w:val="00193B0A"/>
    <w:rsid w:val="00195077"/>
    <w:rsid w:val="001A033F"/>
    <w:rsid w:val="001A08AA"/>
    <w:rsid w:val="001A5981"/>
    <w:rsid w:val="001A59CB"/>
    <w:rsid w:val="001A6FD0"/>
    <w:rsid w:val="001B59F2"/>
    <w:rsid w:val="001C1409"/>
    <w:rsid w:val="001C2AE6"/>
    <w:rsid w:val="001C44D5"/>
    <w:rsid w:val="001C4A89"/>
    <w:rsid w:val="001C5951"/>
    <w:rsid w:val="001C6177"/>
    <w:rsid w:val="001D0363"/>
    <w:rsid w:val="001D7831"/>
    <w:rsid w:val="001D7C39"/>
    <w:rsid w:val="001D7D94"/>
    <w:rsid w:val="001E0E43"/>
    <w:rsid w:val="001E3AF4"/>
    <w:rsid w:val="001E4218"/>
    <w:rsid w:val="001E67BE"/>
    <w:rsid w:val="001E6D74"/>
    <w:rsid w:val="001F0B20"/>
    <w:rsid w:val="001F5025"/>
    <w:rsid w:val="00200A62"/>
    <w:rsid w:val="00203740"/>
    <w:rsid w:val="00204297"/>
    <w:rsid w:val="002138EA"/>
    <w:rsid w:val="00213F84"/>
    <w:rsid w:val="00213FDD"/>
    <w:rsid w:val="00214FBD"/>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5197E"/>
    <w:rsid w:val="00252DB8"/>
    <w:rsid w:val="002537BC"/>
    <w:rsid w:val="00255C58"/>
    <w:rsid w:val="0025608B"/>
    <w:rsid w:val="00260EC7"/>
    <w:rsid w:val="00261539"/>
    <w:rsid w:val="0026179F"/>
    <w:rsid w:val="00264EA9"/>
    <w:rsid w:val="002666AE"/>
    <w:rsid w:val="002711E4"/>
    <w:rsid w:val="0027265B"/>
    <w:rsid w:val="00274E1A"/>
    <w:rsid w:val="002775B1"/>
    <w:rsid w:val="002775B9"/>
    <w:rsid w:val="002811C4"/>
    <w:rsid w:val="00282213"/>
    <w:rsid w:val="0028385E"/>
    <w:rsid w:val="00284016"/>
    <w:rsid w:val="002858BF"/>
    <w:rsid w:val="00290D1B"/>
    <w:rsid w:val="002939AF"/>
    <w:rsid w:val="00294491"/>
    <w:rsid w:val="00294BDE"/>
    <w:rsid w:val="002A088B"/>
    <w:rsid w:val="002A0CED"/>
    <w:rsid w:val="002A4CD0"/>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22A5"/>
    <w:rsid w:val="003059BE"/>
    <w:rsid w:val="00307E51"/>
    <w:rsid w:val="00310709"/>
    <w:rsid w:val="00311363"/>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3042"/>
    <w:rsid w:val="00394AD5"/>
    <w:rsid w:val="0039642D"/>
    <w:rsid w:val="003A2E40"/>
    <w:rsid w:val="003A7BCF"/>
    <w:rsid w:val="003B0158"/>
    <w:rsid w:val="003B2BA6"/>
    <w:rsid w:val="003B40B6"/>
    <w:rsid w:val="003B56DB"/>
    <w:rsid w:val="003B755E"/>
    <w:rsid w:val="003C09D0"/>
    <w:rsid w:val="003C228E"/>
    <w:rsid w:val="003C51E7"/>
    <w:rsid w:val="003C5B12"/>
    <w:rsid w:val="003C6893"/>
    <w:rsid w:val="003C6DE2"/>
    <w:rsid w:val="003D1EFD"/>
    <w:rsid w:val="003D28BF"/>
    <w:rsid w:val="003D4215"/>
    <w:rsid w:val="003D4C47"/>
    <w:rsid w:val="003D7719"/>
    <w:rsid w:val="003D7D8B"/>
    <w:rsid w:val="003E40EE"/>
    <w:rsid w:val="003E4A92"/>
    <w:rsid w:val="003E4D09"/>
    <w:rsid w:val="003F1C1B"/>
    <w:rsid w:val="00401144"/>
    <w:rsid w:val="004019E9"/>
    <w:rsid w:val="00404831"/>
    <w:rsid w:val="00407661"/>
    <w:rsid w:val="00410314"/>
    <w:rsid w:val="004107D6"/>
    <w:rsid w:val="00412063"/>
    <w:rsid w:val="00412EB1"/>
    <w:rsid w:val="00413DDE"/>
    <w:rsid w:val="00414118"/>
    <w:rsid w:val="004152EC"/>
    <w:rsid w:val="00416084"/>
    <w:rsid w:val="00424F8C"/>
    <w:rsid w:val="004271BA"/>
    <w:rsid w:val="00430497"/>
    <w:rsid w:val="004316AD"/>
    <w:rsid w:val="0043477F"/>
    <w:rsid w:val="00434DC1"/>
    <w:rsid w:val="004350F4"/>
    <w:rsid w:val="004412A0"/>
    <w:rsid w:val="00442837"/>
    <w:rsid w:val="00450F27"/>
    <w:rsid w:val="004510E5"/>
    <w:rsid w:val="0045235A"/>
    <w:rsid w:val="00456A75"/>
    <w:rsid w:val="00460304"/>
    <w:rsid w:val="00461E39"/>
    <w:rsid w:val="00462D3A"/>
    <w:rsid w:val="00463521"/>
    <w:rsid w:val="00464863"/>
    <w:rsid w:val="0047044D"/>
    <w:rsid w:val="00471125"/>
    <w:rsid w:val="0047137A"/>
    <w:rsid w:val="0047437A"/>
    <w:rsid w:val="00475E20"/>
    <w:rsid w:val="00480E42"/>
    <w:rsid w:val="0048115F"/>
    <w:rsid w:val="00481580"/>
    <w:rsid w:val="004818A3"/>
    <w:rsid w:val="00483A63"/>
    <w:rsid w:val="00484C5D"/>
    <w:rsid w:val="0048543E"/>
    <w:rsid w:val="004868C1"/>
    <w:rsid w:val="0048750F"/>
    <w:rsid w:val="00487846"/>
    <w:rsid w:val="00491B32"/>
    <w:rsid w:val="004A3487"/>
    <w:rsid w:val="004A3ECB"/>
    <w:rsid w:val="004A495F"/>
    <w:rsid w:val="004A7544"/>
    <w:rsid w:val="004B6B0F"/>
    <w:rsid w:val="004C0001"/>
    <w:rsid w:val="004C7DC8"/>
    <w:rsid w:val="004D0701"/>
    <w:rsid w:val="004D5E49"/>
    <w:rsid w:val="004E04F7"/>
    <w:rsid w:val="004E1914"/>
    <w:rsid w:val="004E2659"/>
    <w:rsid w:val="004E39EE"/>
    <w:rsid w:val="004E475C"/>
    <w:rsid w:val="004E56E0"/>
    <w:rsid w:val="004E7329"/>
    <w:rsid w:val="004E7BEA"/>
    <w:rsid w:val="004F2CB0"/>
    <w:rsid w:val="005017F7"/>
    <w:rsid w:val="00501FA7"/>
    <w:rsid w:val="005034DC"/>
    <w:rsid w:val="0050354C"/>
    <w:rsid w:val="00505BFA"/>
    <w:rsid w:val="005071B4"/>
    <w:rsid w:val="00507687"/>
    <w:rsid w:val="005117A9"/>
    <w:rsid w:val="00511F57"/>
    <w:rsid w:val="00513370"/>
    <w:rsid w:val="00515CBE"/>
    <w:rsid w:val="00515E2B"/>
    <w:rsid w:val="00522826"/>
    <w:rsid w:val="00522A7E"/>
    <w:rsid w:val="00522D86"/>
    <w:rsid w:val="00522F20"/>
    <w:rsid w:val="005244FB"/>
    <w:rsid w:val="0053022A"/>
    <w:rsid w:val="005308DB"/>
    <w:rsid w:val="00530A2E"/>
    <w:rsid w:val="00530DFA"/>
    <w:rsid w:val="00530FBE"/>
    <w:rsid w:val="00532A26"/>
    <w:rsid w:val="005339DB"/>
    <w:rsid w:val="00534C89"/>
    <w:rsid w:val="00541573"/>
    <w:rsid w:val="0054348A"/>
    <w:rsid w:val="00543B0E"/>
    <w:rsid w:val="00546297"/>
    <w:rsid w:val="005546B4"/>
    <w:rsid w:val="00557CA7"/>
    <w:rsid w:val="00565DBD"/>
    <w:rsid w:val="005679A9"/>
    <w:rsid w:val="00571777"/>
    <w:rsid w:val="00580023"/>
    <w:rsid w:val="00580FF5"/>
    <w:rsid w:val="0058519C"/>
    <w:rsid w:val="00585EA5"/>
    <w:rsid w:val="00587F28"/>
    <w:rsid w:val="0059129E"/>
    <w:rsid w:val="0059149A"/>
    <w:rsid w:val="00591AB5"/>
    <w:rsid w:val="00591B90"/>
    <w:rsid w:val="005956EE"/>
    <w:rsid w:val="005A083E"/>
    <w:rsid w:val="005A7E46"/>
    <w:rsid w:val="005B398A"/>
    <w:rsid w:val="005B410D"/>
    <w:rsid w:val="005B41F0"/>
    <w:rsid w:val="005B4802"/>
    <w:rsid w:val="005B62E9"/>
    <w:rsid w:val="005C1EA6"/>
    <w:rsid w:val="005C4CB6"/>
    <w:rsid w:val="005C7BA7"/>
    <w:rsid w:val="005D0B99"/>
    <w:rsid w:val="005D308E"/>
    <w:rsid w:val="005D3366"/>
    <w:rsid w:val="005D3A48"/>
    <w:rsid w:val="005D7AF8"/>
    <w:rsid w:val="005E0F83"/>
    <w:rsid w:val="005E366A"/>
    <w:rsid w:val="005E6CB1"/>
    <w:rsid w:val="005F2016"/>
    <w:rsid w:val="005F2145"/>
    <w:rsid w:val="005F2BDC"/>
    <w:rsid w:val="005F3BD5"/>
    <w:rsid w:val="005F4C78"/>
    <w:rsid w:val="00601100"/>
    <w:rsid w:val="006016E1"/>
    <w:rsid w:val="0060291D"/>
    <w:rsid w:val="00602D27"/>
    <w:rsid w:val="00604000"/>
    <w:rsid w:val="00604A54"/>
    <w:rsid w:val="00606273"/>
    <w:rsid w:val="00612F27"/>
    <w:rsid w:val="006144A1"/>
    <w:rsid w:val="00615EBB"/>
    <w:rsid w:val="00616096"/>
    <w:rsid w:val="006160A2"/>
    <w:rsid w:val="00622792"/>
    <w:rsid w:val="00622EB5"/>
    <w:rsid w:val="006232EC"/>
    <w:rsid w:val="006302AA"/>
    <w:rsid w:val="006363BD"/>
    <w:rsid w:val="006412DC"/>
    <w:rsid w:val="006417D6"/>
    <w:rsid w:val="00642BC6"/>
    <w:rsid w:val="00644790"/>
    <w:rsid w:val="0064504D"/>
    <w:rsid w:val="00646D59"/>
    <w:rsid w:val="006501AF"/>
    <w:rsid w:val="00650DDE"/>
    <w:rsid w:val="00651C4E"/>
    <w:rsid w:val="0065505B"/>
    <w:rsid w:val="006569DE"/>
    <w:rsid w:val="00657923"/>
    <w:rsid w:val="006605DB"/>
    <w:rsid w:val="00662A3D"/>
    <w:rsid w:val="006670AC"/>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77"/>
    <w:rsid w:val="006B25DE"/>
    <w:rsid w:val="006B46CA"/>
    <w:rsid w:val="006C1C3B"/>
    <w:rsid w:val="006C22E9"/>
    <w:rsid w:val="006C3785"/>
    <w:rsid w:val="006C4E43"/>
    <w:rsid w:val="006C643E"/>
    <w:rsid w:val="006C6EC1"/>
    <w:rsid w:val="006D17AA"/>
    <w:rsid w:val="006D1954"/>
    <w:rsid w:val="006D2932"/>
    <w:rsid w:val="006D3671"/>
    <w:rsid w:val="006E0308"/>
    <w:rsid w:val="006E0A73"/>
    <w:rsid w:val="006E0FEE"/>
    <w:rsid w:val="006E6C11"/>
    <w:rsid w:val="006F3ED9"/>
    <w:rsid w:val="006F7C0C"/>
    <w:rsid w:val="00700755"/>
    <w:rsid w:val="0070646B"/>
    <w:rsid w:val="0070771A"/>
    <w:rsid w:val="0071018E"/>
    <w:rsid w:val="00712753"/>
    <w:rsid w:val="007130A2"/>
    <w:rsid w:val="00715463"/>
    <w:rsid w:val="00721323"/>
    <w:rsid w:val="00722E6B"/>
    <w:rsid w:val="00730655"/>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20B4"/>
    <w:rsid w:val="00753CA5"/>
    <w:rsid w:val="007654E7"/>
    <w:rsid w:val="007655D5"/>
    <w:rsid w:val="00766D0C"/>
    <w:rsid w:val="007726FF"/>
    <w:rsid w:val="007763C1"/>
    <w:rsid w:val="00777E82"/>
    <w:rsid w:val="007805CF"/>
    <w:rsid w:val="0078085D"/>
    <w:rsid w:val="00781359"/>
    <w:rsid w:val="0078309E"/>
    <w:rsid w:val="007833EA"/>
    <w:rsid w:val="00783B0B"/>
    <w:rsid w:val="00786921"/>
    <w:rsid w:val="00787765"/>
    <w:rsid w:val="00790777"/>
    <w:rsid w:val="007917B0"/>
    <w:rsid w:val="00796863"/>
    <w:rsid w:val="00796B83"/>
    <w:rsid w:val="007A1EAA"/>
    <w:rsid w:val="007A5F30"/>
    <w:rsid w:val="007A79FD"/>
    <w:rsid w:val="007B0B9D"/>
    <w:rsid w:val="007B1FB5"/>
    <w:rsid w:val="007B2BDA"/>
    <w:rsid w:val="007B3953"/>
    <w:rsid w:val="007B5A43"/>
    <w:rsid w:val="007B709B"/>
    <w:rsid w:val="007C1343"/>
    <w:rsid w:val="007C1A25"/>
    <w:rsid w:val="007C5EF1"/>
    <w:rsid w:val="007C7BF5"/>
    <w:rsid w:val="007D19B7"/>
    <w:rsid w:val="007D75E5"/>
    <w:rsid w:val="007D773E"/>
    <w:rsid w:val="007E066E"/>
    <w:rsid w:val="007E1356"/>
    <w:rsid w:val="007E20FC"/>
    <w:rsid w:val="007E44A8"/>
    <w:rsid w:val="007E7062"/>
    <w:rsid w:val="007F0E1E"/>
    <w:rsid w:val="007F29A7"/>
    <w:rsid w:val="007F3214"/>
    <w:rsid w:val="007F4150"/>
    <w:rsid w:val="007F63F4"/>
    <w:rsid w:val="007F79F2"/>
    <w:rsid w:val="008014F5"/>
    <w:rsid w:val="00801849"/>
    <w:rsid w:val="00805B9B"/>
    <w:rsid w:val="00805BE8"/>
    <w:rsid w:val="00816078"/>
    <w:rsid w:val="008177E3"/>
    <w:rsid w:val="00821769"/>
    <w:rsid w:val="008217AD"/>
    <w:rsid w:val="008220D3"/>
    <w:rsid w:val="0082286F"/>
    <w:rsid w:val="00823353"/>
    <w:rsid w:val="00823AA9"/>
    <w:rsid w:val="008255B9"/>
    <w:rsid w:val="00825CD8"/>
    <w:rsid w:val="00827324"/>
    <w:rsid w:val="00831E2B"/>
    <w:rsid w:val="00834EE8"/>
    <w:rsid w:val="00836B3E"/>
    <w:rsid w:val="00837458"/>
    <w:rsid w:val="00837AAE"/>
    <w:rsid w:val="00841492"/>
    <w:rsid w:val="008429AD"/>
    <w:rsid w:val="008429DB"/>
    <w:rsid w:val="00850C75"/>
    <w:rsid w:val="00850E39"/>
    <w:rsid w:val="0085477A"/>
    <w:rsid w:val="00855107"/>
    <w:rsid w:val="00855173"/>
    <w:rsid w:val="008557D9"/>
    <w:rsid w:val="00855BF7"/>
    <w:rsid w:val="00856214"/>
    <w:rsid w:val="00861875"/>
    <w:rsid w:val="00862089"/>
    <w:rsid w:val="00864DA6"/>
    <w:rsid w:val="00866D5B"/>
    <w:rsid w:val="00866FF5"/>
    <w:rsid w:val="00867E43"/>
    <w:rsid w:val="00872AEB"/>
    <w:rsid w:val="00873E1F"/>
    <w:rsid w:val="00874C16"/>
    <w:rsid w:val="0087602B"/>
    <w:rsid w:val="00880CD7"/>
    <w:rsid w:val="00883DA2"/>
    <w:rsid w:val="00886D1F"/>
    <w:rsid w:val="008908BA"/>
    <w:rsid w:val="00891EE1"/>
    <w:rsid w:val="008930FF"/>
    <w:rsid w:val="00893166"/>
    <w:rsid w:val="00893987"/>
    <w:rsid w:val="008963EF"/>
    <w:rsid w:val="0089688E"/>
    <w:rsid w:val="008A1FBE"/>
    <w:rsid w:val="008A2851"/>
    <w:rsid w:val="008A3D2A"/>
    <w:rsid w:val="008A4F83"/>
    <w:rsid w:val="008B2F15"/>
    <w:rsid w:val="008B3194"/>
    <w:rsid w:val="008B5AE7"/>
    <w:rsid w:val="008C3E97"/>
    <w:rsid w:val="008C47D6"/>
    <w:rsid w:val="008C60E9"/>
    <w:rsid w:val="008D000A"/>
    <w:rsid w:val="008D1B7C"/>
    <w:rsid w:val="008D37E6"/>
    <w:rsid w:val="008D6657"/>
    <w:rsid w:val="008E00F1"/>
    <w:rsid w:val="008E1F60"/>
    <w:rsid w:val="008E307E"/>
    <w:rsid w:val="008E3BA2"/>
    <w:rsid w:val="008E771E"/>
    <w:rsid w:val="008F4DD1"/>
    <w:rsid w:val="008F53AB"/>
    <w:rsid w:val="008F6056"/>
    <w:rsid w:val="009026D7"/>
    <w:rsid w:val="00902C07"/>
    <w:rsid w:val="00905804"/>
    <w:rsid w:val="00907777"/>
    <w:rsid w:val="009101E2"/>
    <w:rsid w:val="00912069"/>
    <w:rsid w:val="00915274"/>
    <w:rsid w:val="00915D73"/>
    <w:rsid w:val="00916077"/>
    <w:rsid w:val="0091704B"/>
    <w:rsid w:val="009170A2"/>
    <w:rsid w:val="009208A6"/>
    <w:rsid w:val="00924514"/>
    <w:rsid w:val="00927316"/>
    <w:rsid w:val="009314DF"/>
    <w:rsid w:val="00932350"/>
    <w:rsid w:val="0093276D"/>
    <w:rsid w:val="0093305D"/>
    <w:rsid w:val="00933D12"/>
    <w:rsid w:val="00936554"/>
    <w:rsid w:val="00937065"/>
    <w:rsid w:val="00940285"/>
    <w:rsid w:val="009415B0"/>
    <w:rsid w:val="00941B6A"/>
    <w:rsid w:val="00947E7E"/>
    <w:rsid w:val="0095139A"/>
    <w:rsid w:val="00953E16"/>
    <w:rsid w:val="009542AC"/>
    <w:rsid w:val="009576EB"/>
    <w:rsid w:val="009616E7"/>
    <w:rsid w:val="00961BB2"/>
    <w:rsid w:val="00962108"/>
    <w:rsid w:val="009638D6"/>
    <w:rsid w:val="009643EF"/>
    <w:rsid w:val="0097408E"/>
    <w:rsid w:val="00974BB2"/>
    <w:rsid w:val="00974FA7"/>
    <w:rsid w:val="009756E5"/>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C0727"/>
    <w:rsid w:val="009C492F"/>
    <w:rsid w:val="009D23EC"/>
    <w:rsid w:val="009D26C2"/>
    <w:rsid w:val="009D2B2D"/>
    <w:rsid w:val="009D2FF2"/>
    <w:rsid w:val="009D3226"/>
    <w:rsid w:val="009D3385"/>
    <w:rsid w:val="009D38D6"/>
    <w:rsid w:val="009D6627"/>
    <w:rsid w:val="009D793C"/>
    <w:rsid w:val="009E0BB0"/>
    <w:rsid w:val="009E16A9"/>
    <w:rsid w:val="009E205B"/>
    <w:rsid w:val="009E375F"/>
    <w:rsid w:val="009E39D4"/>
    <w:rsid w:val="009E4771"/>
    <w:rsid w:val="009E4D72"/>
    <w:rsid w:val="009E5401"/>
    <w:rsid w:val="009F38C8"/>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BF5"/>
    <w:rsid w:val="00A4344A"/>
    <w:rsid w:val="00A43748"/>
    <w:rsid w:val="00A43958"/>
    <w:rsid w:val="00A43C08"/>
    <w:rsid w:val="00A44778"/>
    <w:rsid w:val="00A45A37"/>
    <w:rsid w:val="00A469E7"/>
    <w:rsid w:val="00A46BDC"/>
    <w:rsid w:val="00A5350B"/>
    <w:rsid w:val="00A56E9A"/>
    <w:rsid w:val="00A57AFA"/>
    <w:rsid w:val="00A604A4"/>
    <w:rsid w:val="00A61B7D"/>
    <w:rsid w:val="00A64A9C"/>
    <w:rsid w:val="00A65B83"/>
    <w:rsid w:val="00A6605B"/>
    <w:rsid w:val="00A66ADC"/>
    <w:rsid w:val="00A704EA"/>
    <w:rsid w:val="00A7147D"/>
    <w:rsid w:val="00A715A0"/>
    <w:rsid w:val="00A765F0"/>
    <w:rsid w:val="00A77746"/>
    <w:rsid w:val="00A81B15"/>
    <w:rsid w:val="00A837FF"/>
    <w:rsid w:val="00A83B15"/>
    <w:rsid w:val="00A84DC8"/>
    <w:rsid w:val="00A85DBC"/>
    <w:rsid w:val="00A87FEB"/>
    <w:rsid w:val="00A93F9F"/>
    <w:rsid w:val="00A9420E"/>
    <w:rsid w:val="00A97648"/>
    <w:rsid w:val="00AA1CFD"/>
    <w:rsid w:val="00AA2239"/>
    <w:rsid w:val="00AA33D2"/>
    <w:rsid w:val="00AA5640"/>
    <w:rsid w:val="00AA68F2"/>
    <w:rsid w:val="00AB0C57"/>
    <w:rsid w:val="00AB1195"/>
    <w:rsid w:val="00AB4182"/>
    <w:rsid w:val="00AB74F4"/>
    <w:rsid w:val="00AC27DB"/>
    <w:rsid w:val="00AC6D6B"/>
    <w:rsid w:val="00AD2EDE"/>
    <w:rsid w:val="00AD3CE1"/>
    <w:rsid w:val="00AD7736"/>
    <w:rsid w:val="00AE10CE"/>
    <w:rsid w:val="00AE368C"/>
    <w:rsid w:val="00AE70D4"/>
    <w:rsid w:val="00AE7868"/>
    <w:rsid w:val="00AE7B2F"/>
    <w:rsid w:val="00AF0407"/>
    <w:rsid w:val="00AF4C6D"/>
    <w:rsid w:val="00AF4D8B"/>
    <w:rsid w:val="00AF554C"/>
    <w:rsid w:val="00B116A1"/>
    <w:rsid w:val="00B12B26"/>
    <w:rsid w:val="00B15C9D"/>
    <w:rsid w:val="00B163F8"/>
    <w:rsid w:val="00B1736E"/>
    <w:rsid w:val="00B2472D"/>
    <w:rsid w:val="00B24CA0"/>
    <w:rsid w:val="00B2549F"/>
    <w:rsid w:val="00B32017"/>
    <w:rsid w:val="00B346EE"/>
    <w:rsid w:val="00B348D4"/>
    <w:rsid w:val="00B377F6"/>
    <w:rsid w:val="00B4108D"/>
    <w:rsid w:val="00B414E4"/>
    <w:rsid w:val="00B43CC6"/>
    <w:rsid w:val="00B44CAB"/>
    <w:rsid w:val="00B47A51"/>
    <w:rsid w:val="00B518DC"/>
    <w:rsid w:val="00B533E0"/>
    <w:rsid w:val="00B57265"/>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7725"/>
    <w:rsid w:val="00B95607"/>
    <w:rsid w:val="00BA259A"/>
    <w:rsid w:val="00BA259C"/>
    <w:rsid w:val="00BA29D3"/>
    <w:rsid w:val="00BA307F"/>
    <w:rsid w:val="00BA5280"/>
    <w:rsid w:val="00BA64E7"/>
    <w:rsid w:val="00BB14F1"/>
    <w:rsid w:val="00BB3151"/>
    <w:rsid w:val="00BB3F48"/>
    <w:rsid w:val="00BB4EDF"/>
    <w:rsid w:val="00BB5181"/>
    <w:rsid w:val="00BB572E"/>
    <w:rsid w:val="00BB74FD"/>
    <w:rsid w:val="00BC35C4"/>
    <w:rsid w:val="00BC5982"/>
    <w:rsid w:val="00BC60BF"/>
    <w:rsid w:val="00BD28BF"/>
    <w:rsid w:val="00BD6404"/>
    <w:rsid w:val="00BE306C"/>
    <w:rsid w:val="00BE33AE"/>
    <w:rsid w:val="00BE7E19"/>
    <w:rsid w:val="00BF046F"/>
    <w:rsid w:val="00BF2BC4"/>
    <w:rsid w:val="00C01D50"/>
    <w:rsid w:val="00C056DC"/>
    <w:rsid w:val="00C06390"/>
    <w:rsid w:val="00C10634"/>
    <w:rsid w:val="00C10DDD"/>
    <w:rsid w:val="00C1329B"/>
    <w:rsid w:val="00C13A54"/>
    <w:rsid w:val="00C216B1"/>
    <w:rsid w:val="00C24C05"/>
    <w:rsid w:val="00C24D2F"/>
    <w:rsid w:val="00C250BC"/>
    <w:rsid w:val="00C31283"/>
    <w:rsid w:val="00C33C48"/>
    <w:rsid w:val="00C340E5"/>
    <w:rsid w:val="00C35AA7"/>
    <w:rsid w:val="00C43BA1"/>
    <w:rsid w:val="00C43DAB"/>
    <w:rsid w:val="00C442CE"/>
    <w:rsid w:val="00C47F08"/>
    <w:rsid w:val="00C514A6"/>
    <w:rsid w:val="00C5739F"/>
    <w:rsid w:val="00C57CF0"/>
    <w:rsid w:val="00C649BD"/>
    <w:rsid w:val="00C65891"/>
    <w:rsid w:val="00C66218"/>
    <w:rsid w:val="00C66AC9"/>
    <w:rsid w:val="00C724D3"/>
    <w:rsid w:val="00C77DD9"/>
    <w:rsid w:val="00C80292"/>
    <w:rsid w:val="00C83BE6"/>
    <w:rsid w:val="00C85354"/>
    <w:rsid w:val="00C8581B"/>
    <w:rsid w:val="00C86ABA"/>
    <w:rsid w:val="00C943F3"/>
    <w:rsid w:val="00C948AD"/>
    <w:rsid w:val="00C96684"/>
    <w:rsid w:val="00C96A0A"/>
    <w:rsid w:val="00CA0747"/>
    <w:rsid w:val="00CA08C6"/>
    <w:rsid w:val="00CA0A77"/>
    <w:rsid w:val="00CA248F"/>
    <w:rsid w:val="00CA2729"/>
    <w:rsid w:val="00CA3057"/>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307E"/>
    <w:rsid w:val="00CD6298"/>
    <w:rsid w:val="00CD6A1B"/>
    <w:rsid w:val="00CE0296"/>
    <w:rsid w:val="00CE0A7F"/>
    <w:rsid w:val="00CE1718"/>
    <w:rsid w:val="00CE2937"/>
    <w:rsid w:val="00CE3995"/>
    <w:rsid w:val="00CF1075"/>
    <w:rsid w:val="00CF4156"/>
    <w:rsid w:val="00CF5DA1"/>
    <w:rsid w:val="00D016A7"/>
    <w:rsid w:val="00D02482"/>
    <w:rsid w:val="00D03D00"/>
    <w:rsid w:val="00D05C30"/>
    <w:rsid w:val="00D11359"/>
    <w:rsid w:val="00D2730D"/>
    <w:rsid w:val="00D27476"/>
    <w:rsid w:val="00D3188C"/>
    <w:rsid w:val="00D325DB"/>
    <w:rsid w:val="00D3580D"/>
    <w:rsid w:val="00D35F9B"/>
    <w:rsid w:val="00D36B69"/>
    <w:rsid w:val="00D40210"/>
    <w:rsid w:val="00D408DD"/>
    <w:rsid w:val="00D434C8"/>
    <w:rsid w:val="00D443EB"/>
    <w:rsid w:val="00D4460A"/>
    <w:rsid w:val="00D45D72"/>
    <w:rsid w:val="00D520E4"/>
    <w:rsid w:val="00D52D06"/>
    <w:rsid w:val="00D53A38"/>
    <w:rsid w:val="00D54622"/>
    <w:rsid w:val="00D54852"/>
    <w:rsid w:val="00D575DD"/>
    <w:rsid w:val="00D57DFA"/>
    <w:rsid w:val="00D67FCF"/>
    <w:rsid w:val="00D709CE"/>
    <w:rsid w:val="00D71F73"/>
    <w:rsid w:val="00D7445F"/>
    <w:rsid w:val="00D80786"/>
    <w:rsid w:val="00D81CAB"/>
    <w:rsid w:val="00D81D95"/>
    <w:rsid w:val="00D84454"/>
    <w:rsid w:val="00D8576F"/>
    <w:rsid w:val="00D85E46"/>
    <w:rsid w:val="00D8677F"/>
    <w:rsid w:val="00D87313"/>
    <w:rsid w:val="00D879D8"/>
    <w:rsid w:val="00D9384E"/>
    <w:rsid w:val="00D93AEE"/>
    <w:rsid w:val="00D97F0C"/>
    <w:rsid w:val="00DA0F61"/>
    <w:rsid w:val="00DA3A86"/>
    <w:rsid w:val="00DA595C"/>
    <w:rsid w:val="00DA5A66"/>
    <w:rsid w:val="00DB339B"/>
    <w:rsid w:val="00DC13E0"/>
    <w:rsid w:val="00DC2500"/>
    <w:rsid w:val="00DC77DC"/>
    <w:rsid w:val="00DD0453"/>
    <w:rsid w:val="00DD08E4"/>
    <w:rsid w:val="00DD0C2C"/>
    <w:rsid w:val="00DD19DE"/>
    <w:rsid w:val="00DD28BC"/>
    <w:rsid w:val="00DD2C99"/>
    <w:rsid w:val="00DD4C5C"/>
    <w:rsid w:val="00DE2034"/>
    <w:rsid w:val="00DE31F0"/>
    <w:rsid w:val="00DE3D1C"/>
    <w:rsid w:val="00DF1E73"/>
    <w:rsid w:val="00E0227D"/>
    <w:rsid w:val="00E04B84"/>
    <w:rsid w:val="00E06466"/>
    <w:rsid w:val="00E06FDA"/>
    <w:rsid w:val="00E160A5"/>
    <w:rsid w:val="00E1713D"/>
    <w:rsid w:val="00E20A43"/>
    <w:rsid w:val="00E23834"/>
    <w:rsid w:val="00E23898"/>
    <w:rsid w:val="00E30E2E"/>
    <w:rsid w:val="00E33CD2"/>
    <w:rsid w:val="00E40E90"/>
    <w:rsid w:val="00E415C4"/>
    <w:rsid w:val="00E45C7E"/>
    <w:rsid w:val="00E46CAE"/>
    <w:rsid w:val="00E531EB"/>
    <w:rsid w:val="00E54841"/>
    <w:rsid w:val="00E54874"/>
    <w:rsid w:val="00E54B6F"/>
    <w:rsid w:val="00E55ACA"/>
    <w:rsid w:val="00E55DEC"/>
    <w:rsid w:val="00E57B74"/>
    <w:rsid w:val="00E65BC6"/>
    <w:rsid w:val="00E661FF"/>
    <w:rsid w:val="00E67094"/>
    <w:rsid w:val="00E726EB"/>
    <w:rsid w:val="00E80B52"/>
    <w:rsid w:val="00E824C3"/>
    <w:rsid w:val="00E840B3"/>
    <w:rsid w:val="00E84D10"/>
    <w:rsid w:val="00E8629F"/>
    <w:rsid w:val="00E8784F"/>
    <w:rsid w:val="00E87C43"/>
    <w:rsid w:val="00E90C66"/>
    <w:rsid w:val="00E91008"/>
    <w:rsid w:val="00E91BC9"/>
    <w:rsid w:val="00E9374E"/>
    <w:rsid w:val="00E9408D"/>
    <w:rsid w:val="00E94F54"/>
    <w:rsid w:val="00E97AD5"/>
    <w:rsid w:val="00EA1111"/>
    <w:rsid w:val="00EA3B4F"/>
    <w:rsid w:val="00EA3C24"/>
    <w:rsid w:val="00EA73DF"/>
    <w:rsid w:val="00EB61AE"/>
    <w:rsid w:val="00EC322D"/>
    <w:rsid w:val="00EC33ED"/>
    <w:rsid w:val="00ED2E5D"/>
    <w:rsid w:val="00ED383A"/>
    <w:rsid w:val="00ED70FF"/>
    <w:rsid w:val="00EE1949"/>
    <w:rsid w:val="00EF0189"/>
    <w:rsid w:val="00EF09C1"/>
    <w:rsid w:val="00EF1A19"/>
    <w:rsid w:val="00EF1EC5"/>
    <w:rsid w:val="00EF2F79"/>
    <w:rsid w:val="00EF4BEC"/>
    <w:rsid w:val="00EF4C88"/>
    <w:rsid w:val="00EF55EB"/>
    <w:rsid w:val="00F00DCC"/>
    <w:rsid w:val="00F0156F"/>
    <w:rsid w:val="00F04467"/>
    <w:rsid w:val="00F05AC8"/>
    <w:rsid w:val="00F07167"/>
    <w:rsid w:val="00F072D8"/>
    <w:rsid w:val="00F07CE0"/>
    <w:rsid w:val="00F10A77"/>
    <w:rsid w:val="00F13318"/>
    <w:rsid w:val="00F13D05"/>
    <w:rsid w:val="00F1679D"/>
    <w:rsid w:val="00F1682C"/>
    <w:rsid w:val="00F20B91"/>
    <w:rsid w:val="00F22D5A"/>
    <w:rsid w:val="00F24B8B"/>
    <w:rsid w:val="00F27106"/>
    <w:rsid w:val="00F30D2E"/>
    <w:rsid w:val="00F30DED"/>
    <w:rsid w:val="00F35516"/>
    <w:rsid w:val="00F35790"/>
    <w:rsid w:val="00F366F1"/>
    <w:rsid w:val="00F4136D"/>
    <w:rsid w:val="00F4212E"/>
    <w:rsid w:val="00F42C20"/>
    <w:rsid w:val="00F43E34"/>
    <w:rsid w:val="00F462B0"/>
    <w:rsid w:val="00F46D60"/>
    <w:rsid w:val="00F50FC4"/>
    <w:rsid w:val="00F53053"/>
    <w:rsid w:val="00F53FE2"/>
    <w:rsid w:val="00F618EF"/>
    <w:rsid w:val="00F65582"/>
    <w:rsid w:val="00F66E75"/>
    <w:rsid w:val="00F71705"/>
    <w:rsid w:val="00F75F3F"/>
    <w:rsid w:val="00F77EB0"/>
    <w:rsid w:val="00F81C9A"/>
    <w:rsid w:val="00F87CDD"/>
    <w:rsid w:val="00F933F0"/>
    <w:rsid w:val="00F937A3"/>
    <w:rsid w:val="00F94715"/>
    <w:rsid w:val="00F96A3D"/>
    <w:rsid w:val="00FA19C4"/>
    <w:rsid w:val="00FA4718"/>
    <w:rsid w:val="00FA7F3D"/>
    <w:rsid w:val="00FB38D8"/>
    <w:rsid w:val="00FC051F"/>
    <w:rsid w:val="00FC06FF"/>
    <w:rsid w:val="00FC3E3F"/>
    <w:rsid w:val="00FC620B"/>
    <w:rsid w:val="00FC69B4"/>
    <w:rsid w:val="00FC6D28"/>
    <w:rsid w:val="00FD0694"/>
    <w:rsid w:val="00FD22FD"/>
    <w:rsid w:val="00FD25BE"/>
    <w:rsid w:val="00FD2E70"/>
    <w:rsid w:val="00FD38BF"/>
    <w:rsid w:val="00FD7AA7"/>
    <w:rsid w:val="00FE0A87"/>
    <w:rsid w:val="00FE57BB"/>
    <w:rsid w:val="00FF1FCB"/>
    <w:rsid w:val="00FF52D4"/>
    <w:rsid w:val="00FF599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C61C0-3253-4648-A19D-9F0CD138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21</Pages>
  <Words>6370</Words>
  <Characters>36311</Characters>
  <Application>Microsoft Office Word</Application>
  <DocSecurity>0</DocSecurity>
  <Lines>302</Lines>
  <Paragraphs>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42596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Yunchuan Yang/Communication Standard Research Lab /SRC-Beijing/Staff Engineer/Samsung Electronics</dc:creator>
  <cp:lastModifiedBy>陈晶晶</cp:lastModifiedBy>
  <cp:revision>4</cp:revision>
  <cp:lastPrinted>2019-04-25T01:09:00Z</cp:lastPrinted>
  <dcterms:created xsi:type="dcterms:W3CDTF">2020-02-25T07:54:00Z</dcterms:created>
  <dcterms:modified xsi:type="dcterms:W3CDTF">2020-02-25T14:45:00Z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