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A3E5E">
              <w:rPr>
                <w:rFonts w:asciiTheme="minorHAnsi" w:eastAsiaTheme="minorEastAsia" w:hAnsiTheme="minorHAnsi" w:cstheme="minorHAnsi"/>
                <w:lang w:val="sv-SE"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Default="00A83B15" w:rsidP="00290D1B">
      <w:pPr>
        <w:pStyle w:val="3"/>
        <w:rPr>
          <w:sz w:val="24"/>
          <w:szCs w:val="16"/>
        </w:rPr>
      </w:pPr>
      <w:r>
        <w:rPr>
          <w:rFonts w:hint="eastAsia"/>
          <w:sz w:val="24"/>
          <w:szCs w:val="16"/>
        </w:rPr>
        <w:t xml:space="preserve">Sub-topic 1-1: </w:t>
      </w:r>
      <w:r w:rsidR="007805CF">
        <w:rPr>
          <w:sz w:val="24"/>
          <w:szCs w:val="16"/>
        </w:rPr>
        <w:t xml:space="preserve">Test scope of </w:t>
      </w:r>
      <w:r w:rsidR="002F100D">
        <w:rPr>
          <w:rFonts w:hint="eastAsia"/>
          <w:sz w:val="24"/>
          <w:szCs w:val="16"/>
        </w:rPr>
        <w:t xml:space="preserve">Enhancement on </w:t>
      </w:r>
      <w:r w:rsidR="00290D1B">
        <w:rPr>
          <w:rFonts w:hint="eastAsia"/>
          <w:sz w:val="24"/>
          <w:szCs w:val="16"/>
        </w:rPr>
        <w:t>Multi-TRP/Pannnel tranmssion</w:t>
      </w:r>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672DAC89"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5E40F7D5"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3C09D0">
        <w:rPr>
          <w:rFonts w:eastAsia="宋体" w:hint="eastAsia"/>
          <w:color w:val="0070C0"/>
          <w:szCs w:val="24"/>
          <w:lang w:eastAsia="zh-CN"/>
        </w:rPr>
        <w:t>)</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5E2018B2"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to define requirements for Multi-TRP in URLLC (HW,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6B235A9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Define requirements for Multi-TRP in URLLC (Intel)</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5A9AE260"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A2ECA9E" w14:textId="54F47932" w:rsidR="006B46CA"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3"/>
        <w:rPr>
          <w:sz w:val="24"/>
          <w:szCs w:val="16"/>
        </w:rPr>
      </w:pPr>
      <w:r>
        <w:rPr>
          <w:rFonts w:hint="eastAsia"/>
          <w:sz w:val="24"/>
          <w:szCs w:val="16"/>
        </w:rPr>
        <w:t>Sub-topic 1-</w:t>
      </w:r>
      <w:r>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Multi-TRP/Pannnel tranmssion</w:t>
      </w:r>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3"/>
        <w:rPr>
          <w:sz w:val="24"/>
          <w:szCs w:val="16"/>
        </w:rPr>
      </w:pPr>
      <w:r>
        <w:rPr>
          <w:rFonts w:hint="eastAsia"/>
          <w:sz w:val="24"/>
          <w:szCs w:val="16"/>
        </w:rPr>
        <w:t>Sub-topic 1-</w:t>
      </w:r>
      <w:r w:rsidR="00391771">
        <w:rPr>
          <w:sz w:val="24"/>
          <w:szCs w:val="16"/>
        </w:rPr>
        <w:t>3</w:t>
      </w:r>
      <w:r>
        <w:rPr>
          <w:rFonts w:hint="eastAsia"/>
          <w:sz w:val="24"/>
          <w:szCs w:val="16"/>
        </w:rPr>
        <w:t xml:space="preserve">: </w:t>
      </w:r>
      <w:r w:rsidR="00391771">
        <w:rPr>
          <w:sz w:val="24"/>
          <w:szCs w:val="16"/>
        </w:rPr>
        <w:t xml:space="preserve">Test scope of </w:t>
      </w:r>
      <w:r w:rsidR="002F100D">
        <w:rPr>
          <w:rFonts w:hint="eastAsia"/>
          <w:sz w:val="24"/>
          <w:szCs w:val="16"/>
        </w:rPr>
        <w:t>Enhancement on Multi beam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1A4712FD"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02B1C3BE"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1C35F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3"/>
        <w:rPr>
          <w:sz w:val="24"/>
          <w:szCs w:val="16"/>
        </w:rPr>
      </w:pPr>
      <w:r>
        <w:rPr>
          <w:rFonts w:hint="eastAsia"/>
          <w:sz w:val="24"/>
          <w:szCs w:val="16"/>
        </w:rPr>
        <w:t>Sub-topic 1-</w:t>
      </w:r>
      <w:r w:rsidR="00391771">
        <w:rPr>
          <w:sz w:val="24"/>
          <w:szCs w:val="16"/>
        </w:rPr>
        <w:t>4</w:t>
      </w:r>
      <w:r>
        <w:rPr>
          <w:rFonts w:hint="eastAsia"/>
          <w:sz w:val="24"/>
          <w:szCs w:val="16"/>
        </w:rPr>
        <w:t xml:space="preserve">: </w:t>
      </w:r>
      <w:r w:rsidR="00391771">
        <w:rPr>
          <w:sz w:val="24"/>
          <w:szCs w:val="16"/>
        </w:rPr>
        <w:t xml:space="preserve">Test scope of </w:t>
      </w:r>
      <w:r w:rsidR="002F100D" w:rsidRPr="002F100D">
        <w:rPr>
          <w:sz w:val="24"/>
          <w:szCs w:val="16"/>
        </w:rPr>
        <w:t>Enhancement on low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536F8BBF"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304652E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1B70C9B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lastRenderedPageBreak/>
        <w:t xml:space="preserve"> </w:t>
      </w:r>
      <w:r>
        <w:rPr>
          <w:rFonts w:eastAsia="宋体"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68653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Pr>
          <w:rFonts w:eastAsia="宋体" w:hint="eastAsia"/>
          <w:color w:val="0070C0"/>
          <w:szCs w:val="24"/>
          <w:lang w:eastAsia="zh-CN"/>
        </w:rPr>
        <w:t>)</w:t>
      </w:r>
    </w:p>
    <w:p w14:paraId="6AD23602" w14:textId="2406680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3"/>
        <w:rPr>
          <w:sz w:val="24"/>
          <w:szCs w:val="16"/>
        </w:rPr>
      </w:pPr>
      <w:r>
        <w:rPr>
          <w:rFonts w:hint="eastAsia"/>
          <w:sz w:val="24"/>
          <w:szCs w:val="16"/>
        </w:rPr>
        <w:t>Sub-topic 1-</w:t>
      </w:r>
      <w:r w:rsidR="00391771">
        <w:rPr>
          <w:sz w:val="24"/>
          <w:szCs w:val="16"/>
        </w:rPr>
        <w:t>5</w:t>
      </w:r>
      <w:r>
        <w:rPr>
          <w:rFonts w:hint="eastAsia"/>
          <w:sz w:val="24"/>
          <w:szCs w:val="16"/>
        </w:rPr>
        <w:t xml:space="preserve">: </w:t>
      </w:r>
      <w:r w:rsidR="00391771">
        <w:rPr>
          <w:sz w:val="24"/>
          <w:szCs w:val="16"/>
        </w:rPr>
        <w:t xml:space="preserve">Test scope of </w:t>
      </w:r>
      <w:r w:rsidR="002F100D" w:rsidRPr="002F100D">
        <w:rPr>
          <w:rFonts w:hint="eastAsia"/>
          <w:sz w:val="24"/>
          <w:szCs w:val="16"/>
        </w:rPr>
        <w:t xml:space="preserve">Enhancement on full Tx power uplink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77777777"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2"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3" w:author="Yunchuan Yang/Communication Standard Research Lab /SRC-Beijing/Staff Engineer/Samsung Electronics" w:date="2020-02-25T07:53:00Z"/>
                <w:rFonts w:eastAsiaTheme="minorEastAsia" w:hint="eastAsia"/>
                <w:color w:val="0070C0"/>
                <w:lang w:val="en-US" w:eastAsia="zh-CN"/>
              </w:rPr>
            </w:pPr>
            <w:ins w:id="4"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5" w:author="Yunchuan Yang/Communication Standard Research Lab /SRC-Beijing/Staff Engineer/Samsung Electronics" w:date="2020-02-25T07:53:00Z"/>
                <w:lang w:val="en-US" w:eastAsia="zh-CN"/>
              </w:rPr>
            </w:pPr>
            <w:ins w:id="6"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7" w:author="Yunchuan Yang/Communication Standard Research Lab /SRC-Beijing/Staff Engineer/Samsung Electronics" w:date="2020-02-25T07:53:00Z"/>
                <w:lang w:val="en-US" w:eastAsia="zh-CN"/>
              </w:rPr>
            </w:pPr>
            <w:ins w:id="8"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9" w:author="Yunchuan Yang/Communication Standard Research Lab /SRC-Beijing/Staff Engineer/Samsung Electronics" w:date="2020-02-25T07:53:00Z"/>
                <w:lang w:val="en-US" w:eastAsia="zh-CN"/>
              </w:rPr>
            </w:pPr>
            <w:ins w:id="10"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11" w:author="Yunchuan Yang/Communication Standard Research Lab /SRC-Beijing/Staff Engineer/Samsung Electronics" w:date="2020-02-25T07:53:00Z"/>
                <w:rFonts w:eastAsiaTheme="minorEastAsia" w:hint="eastAsia"/>
                <w:color w:val="0070C0"/>
                <w:lang w:val="en-US" w:eastAsia="zh-CN"/>
              </w:rPr>
            </w:pPr>
            <w:ins w:id="12"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13"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14" w:author="Yunchuan Yang/Communication Standard Research Lab /SRC-Beijing/Staff Engineer/Samsung Electronics" w:date="2020-02-25T07:51:00Z"/>
                <w:rFonts w:eastAsiaTheme="minorEastAsia" w:hint="eastAsia"/>
                <w:color w:val="0070C0"/>
                <w:lang w:val="en-US" w:eastAsia="zh-CN"/>
              </w:rPr>
            </w:pPr>
            <w:bookmarkStart w:id="15" w:name="OLE_LINK31"/>
            <w:ins w:id="16" w:author="Yunchuan Yang/Communication Standard Research Lab /SRC-Beijing/Staff Engineer/Samsung Electronics" w:date="2020-02-25T07:52:00Z">
              <w:r>
                <w:rPr>
                  <w:rFonts w:eastAsiaTheme="minorEastAsia"/>
                  <w:color w:val="0070C0"/>
                  <w:lang w:val="en-US" w:eastAsia="zh-CN"/>
                </w:rPr>
                <w:lastRenderedPageBreak/>
                <w:t>Huawei, HiSilicon</w:t>
              </w:r>
            </w:ins>
            <w:bookmarkEnd w:id="15"/>
          </w:p>
        </w:tc>
        <w:tc>
          <w:tcPr>
            <w:tcW w:w="8395" w:type="dxa"/>
          </w:tcPr>
          <w:p w14:paraId="145EDCC3" w14:textId="77777777" w:rsidR="008D37E6" w:rsidRDefault="008D37E6" w:rsidP="008D37E6">
            <w:pPr>
              <w:spacing w:after="120"/>
              <w:rPr>
                <w:ins w:id="17" w:author="Yunchuan Yang/Communication Standard Research Lab /SRC-Beijing/Staff Engineer/Samsung Electronics" w:date="2020-02-25T07:52:00Z"/>
                <w:rFonts w:eastAsiaTheme="minorEastAsia"/>
                <w:color w:val="0070C0"/>
                <w:lang w:val="en-US" w:eastAsia="zh-CN"/>
              </w:rPr>
            </w:pPr>
            <w:ins w:id="18"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19" w:author="Yunchuan Yang/Communication Standard Research Lab /SRC-Beijing/Staff Engineer/Samsung Electronics" w:date="2020-02-25T07:52:00Z"/>
                <w:rFonts w:eastAsiaTheme="minorEastAsia"/>
                <w:color w:val="0070C0"/>
                <w:lang w:val="en-US" w:eastAsia="zh-CN"/>
              </w:rPr>
            </w:pPr>
            <w:ins w:id="20"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21" w:author="Yunchuan Yang/Communication Standard Research Lab /SRC-Beijing/Staff Engineer/Samsung Electronics" w:date="2020-02-25T07:52:00Z"/>
                <w:rFonts w:eastAsiaTheme="minorEastAsia"/>
                <w:color w:val="0070C0"/>
                <w:lang w:val="en-US" w:eastAsia="zh-CN"/>
              </w:rPr>
            </w:pPr>
            <w:ins w:id="22"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23" w:author="Yunchuan Yang/Communication Standard Research Lab /SRC-Beijing/Staff Engineer/Samsung Electronics" w:date="2020-02-25T07:52:00Z"/>
                <w:rFonts w:eastAsiaTheme="minorEastAsia"/>
                <w:color w:val="0070C0"/>
                <w:lang w:val="en-US" w:eastAsia="zh-CN"/>
              </w:rPr>
            </w:pPr>
            <w:ins w:id="24"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25" w:author="Yunchuan Yang/Communication Standard Research Lab /SRC-Beijing/Staff Engineer/Samsung Electronics" w:date="2020-02-25T07:52:00Z"/>
                <w:rFonts w:eastAsiaTheme="minorEastAsia"/>
                <w:color w:val="0070C0"/>
                <w:lang w:val="en-US" w:eastAsia="zh-CN"/>
              </w:rPr>
            </w:pPr>
            <w:ins w:id="26"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27" w:author="Yunchuan Yang/Communication Standard Research Lab /SRC-Beijing/Staff Engineer/Samsung Electronics" w:date="2020-02-25T07:51:00Z"/>
                <w:rFonts w:eastAsiaTheme="minorEastAsia" w:hint="eastAsia"/>
                <w:color w:val="0070C0"/>
                <w:lang w:val="en-US" w:eastAsia="zh-CN"/>
              </w:rPr>
            </w:pPr>
            <w:ins w:id="28"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29"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30" w:author="Yunchuan Yang/Communication Standard Research Lab /SRC-Beijing/Staff Engineer/Samsung Electronics" w:date="2020-02-25T07:54:00Z"/>
                <w:rFonts w:eastAsiaTheme="minorEastAsia"/>
                <w:color w:val="0070C0"/>
                <w:lang w:val="en-US" w:eastAsia="zh-CN"/>
              </w:rPr>
            </w:pPr>
            <w:ins w:id="31"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32" w:author="Yunchuan Yang/Communication Standard Research Lab /SRC-Beijing/Staff Engineer/Samsung Electronics" w:date="2020-02-25T07:54:00Z"/>
                <w:rFonts w:eastAsiaTheme="minorEastAsia"/>
                <w:color w:val="0070C0"/>
                <w:lang w:val="en-US" w:eastAsia="zh-CN"/>
              </w:rPr>
            </w:pPr>
            <w:ins w:id="33"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34" w:author="Yunchuan Yang/Communication Standard Research Lab /SRC-Beijing/Staff Engineer/Samsung Electronics" w:date="2020-02-25T07:54:00Z"/>
                <w:rFonts w:eastAsiaTheme="minorEastAsia"/>
                <w:color w:val="0070C0"/>
                <w:lang w:eastAsia="zh-CN"/>
              </w:rPr>
            </w:pPr>
            <w:ins w:id="35"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36" w:author="Yunchuan Yang/Communication Standard Research Lab /SRC-Beijing/Staff Engineer/Samsung Electronics" w:date="2020-02-25T07:54:00Z"/>
                <w:rFonts w:eastAsia="宋体"/>
                <w:color w:val="0070C0"/>
                <w:szCs w:val="24"/>
                <w:lang w:eastAsia="zh-CN"/>
              </w:rPr>
            </w:pPr>
            <w:ins w:id="37"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38" w:author="Yunchuan Yang/Communication Standard Research Lab /SRC-Beijing/Staff Engineer/Samsung Electronics" w:date="2020-02-25T07:54:00Z"/>
                <w:rFonts w:eastAsiaTheme="minorEastAsia"/>
                <w:color w:val="0070C0"/>
                <w:lang w:eastAsia="zh-CN"/>
              </w:rPr>
            </w:pPr>
            <w:ins w:id="3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40" w:author="Yunchuan Yang/Communication Standard Research Lab /SRC-Beijing/Staff Engineer/Samsung Electronics" w:date="2020-02-25T07:54:00Z"/>
                <w:rFonts w:eastAsiaTheme="minorEastAsia"/>
                <w:color w:val="0070C0"/>
                <w:lang w:eastAsia="zh-CN"/>
              </w:rPr>
            </w:pPr>
            <w:ins w:id="41"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42"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43" w:author="Yunchuan Yang/Communication Standard Research Lab /SRC-Beijing/Staff Engineer/Samsung Electronics" w:date="2020-02-25T07:54:00Z"/>
                <w:rFonts w:eastAsiaTheme="minorEastAsia"/>
                <w:color w:val="0070C0"/>
                <w:lang w:eastAsia="zh-CN"/>
              </w:rPr>
            </w:pPr>
            <w:ins w:id="44"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45" w:author="Yunchuan Yang/Communication Standard Research Lab /SRC-Beijing/Staff Engineer/Samsung Electronics" w:date="2020-02-25T07:54:00Z"/>
                <w:rFonts w:eastAsiaTheme="minorEastAsia"/>
                <w:color w:val="0070C0"/>
                <w:lang w:eastAsia="zh-CN"/>
              </w:rPr>
            </w:pPr>
            <w:ins w:id="46"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47" w:author="Yunchuan Yang/Communication Standard Research Lab /SRC-Beijing/Staff Engineer/Samsung Electronics" w:date="2020-02-25T07:54:00Z"/>
                <w:rFonts w:eastAsiaTheme="minorEastAsia"/>
                <w:color w:val="0070C0"/>
                <w:lang w:eastAsia="zh-CN"/>
              </w:rPr>
            </w:pPr>
            <w:ins w:id="48"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49" w:author="Yunchuan Yang/Communication Standard Research Lab /SRC-Beijing/Staff Engineer/Samsung Electronics" w:date="2020-02-25T07:54:00Z"/>
                <w:rFonts w:eastAsiaTheme="minorEastAsia"/>
                <w:color w:val="0070C0"/>
                <w:lang w:eastAsia="zh-CN"/>
              </w:rPr>
            </w:pPr>
            <w:ins w:id="50"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51"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52" w:author="Yunchuan Yang/Communication Standard Research Lab /SRC-Beijing/Staff Engineer/Samsung Electronics" w:date="2020-02-25T07:54:00Z"/>
                <w:rFonts w:eastAsiaTheme="minorEastAsia"/>
                <w:color w:val="0070C0"/>
                <w:lang w:eastAsia="zh-CN"/>
              </w:rPr>
            </w:pPr>
            <w:ins w:id="53"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54" w:author="Yunchuan Yang/Communication Standard Research Lab /SRC-Beijing/Staff Engineer/Samsung Electronics" w:date="2020-02-25T07:54:00Z"/>
                <w:rFonts w:eastAsia="宋体"/>
                <w:color w:val="0070C0"/>
                <w:szCs w:val="24"/>
                <w:lang w:eastAsia="zh-CN"/>
              </w:rPr>
            </w:pPr>
            <w:ins w:id="55"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56" w:author="Yunchuan Yang/Communication Standard Research Lab /SRC-Beijing/Staff Engineer/Samsung Electronics" w:date="2020-02-25T07:54:00Z"/>
                <w:rFonts w:eastAsia="宋体"/>
                <w:color w:val="0070C0"/>
                <w:szCs w:val="24"/>
                <w:lang w:eastAsia="zh-CN"/>
              </w:rPr>
            </w:pPr>
            <w:ins w:id="57" w:author="Yunchuan Yang/Communication Standard Research Lab /SRC-Beijing/Staff Engineer/Samsung Electronics" w:date="2020-02-25T07:54: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58"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59" w:author="Yunchuan Yang/Communication Standard Research Lab /SRC-Beijing/Staff Engineer/Samsung Electronics" w:date="2020-02-25T07:54:00Z"/>
                <w:rFonts w:eastAsiaTheme="minorEastAsia"/>
                <w:color w:val="0070C0"/>
                <w:lang w:eastAsia="zh-CN"/>
              </w:rPr>
            </w:pPr>
            <w:ins w:id="60"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61" w:author="Yunchuan Yang/Communication Standard Research Lab /SRC-Beijing/Staff Engineer/Samsung Electronics" w:date="2020-02-25T07:54:00Z"/>
                <w:rFonts w:eastAsiaTheme="minorEastAsia"/>
                <w:color w:val="0070C0"/>
                <w:lang w:eastAsia="zh-CN"/>
              </w:rPr>
            </w:pPr>
            <w:ins w:id="62"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63"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64" w:author="Yunchuan Yang/Communication Standard Research Lab /SRC-Beijing/Staff Engineer/Samsung Electronics" w:date="2020-02-25T07:54:00Z"/>
                <w:rFonts w:eastAsiaTheme="minorEastAsia"/>
                <w:color w:val="0070C0"/>
                <w:lang w:eastAsia="zh-CN"/>
              </w:rPr>
            </w:pPr>
            <w:ins w:id="65" w:author="Yunchuan Yang/Communication Standard Research Lab /SRC-Beijing/Staff Engineer/Samsung Electronics" w:date="2020-02-25T07:54:00Z">
              <w:r w:rsidRPr="00565E5C">
                <w:rPr>
                  <w:rFonts w:eastAsiaTheme="minorEastAsia"/>
                  <w:color w:val="0070C0"/>
                  <w:lang w:eastAsia="zh-CN"/>
                </w:rPr>
                <w:lastRenderedPageBreak/>
                <w:t>Issue 1-1-5: Multi-PDCCH requirement</w:t>
              </w:r>
            </w:ins>
          </w:p>
          <w:p w14:paraId="02E59193" w14:textId="77777777" w:rsidR="00B7316C" w:rsidRDefault="00B7316C" w:rsidP="00B7316C">
            <w:pPr>
              <w:spacing w:after="120"/>
              <w:rPr>
                <w:ins w:id="66" w:author="Yunchuan Yang/Communication Standard Research Lab /SRC-Beijing/Staff Engineer/Samsung Electronics" w:date="2020-02-25T07:54:00Z"/>
                <w:rFonts w:eastAsiaTheme="minorEastAsia"/>
                <w:color w:val="0070C0"/>
                <w:lang w:eastAsia="zh-CN"/>
              </w:rPr>
            </w:pPr>
            <w:ins w:id="67"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68" w:author="Yunchuan Yang/Communication Standard Research Lab /SRC-Beijing/Staff Engineer/Samsung Electronics" w:date="2020-02-25T07:54:00Z"/>
                <w:rFonts w:eastAsiaTheme="minorEastAsia"/>
                <w:color w:val="0070C0"/>
                <w:lang w:eastAsia="zh-CN"/>
              </w:rPr>
            </w:pPr>
            <w:ins w:id="69"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70"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71" w:author="Yunchuan Yang/Communication Standard Research Lab /SRC-Beijing/Staff Engineer/Samsung Electronics" w:date="2020-02-25T07:54:00Z"/>
                <w:rFonts w:eastAsiaTheme="minorEastAsia"/>
                <w:color w:val="0070C0"/>
                <w:lang w:eastAsia="zh-CN"/>
              </w:rPr>
            </w:pPr>
            <w:ins w:id="72"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73" w:author="Yunchuan Yang/Communication Standard Research Lab /SRC-Beijing/Staff Engineer/Samsung Electronics" w:date="2020-02-25T07:54:00Z"/>
                <w:rFonts w:eastAsiaTheme="minorEastAsia"/>
                <w:color w:val="0070C0"/>
                <w:lang w:eastAsia="zh-CN"/>
              </w:rPr>
            </w:pPr>
            <w:ins w:id="74"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75"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76" w:author="Yunchuan Yang/Communication Standard Research Lab /SRC-Beijing/Staff Engineer/Samsung Electronics" w:date="2020-02-25T07:54:00Z"/>
                <w:rFonts w:eastAsiaTheme="minorEastAsia"/>
                <w:color w:val="0070C0"/>
                <w:lang w:val="en-US" w:eastAsia="zh-CN"/>
              </w:rPr>
            </w:pPr>
            <w:ins w:id="77"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78" w:author="Yunchuan Yang/Communication Standard Research Lab /SRC-Beijing/Staff Engineer/Samsung Electronics" w:date="2020-02-25T07:54:00Z"/>
                <w:rFonts w:eastAsiaTheme="minorEastAsia"/>
                <w:color w:val="0070C0"/>
                <w:lang w:val="en-US" w:eastAsia="zh-CN"/>
              </w:rPr>
            </w:pPr>
            <w:ins w:id="79"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80" w:author="Yunchuan Yang/Communication Standard Research Lab /SRC-Beijing/Staff Engineer/Samsung Electronics" w:date="2020-02-25T07:54:00Z"/>
                <w:rFonts w:eastAsiaTheme="minorEastAsia"/>
                <w:color w:val="0070C0"/>
                <w:lang w:eastAsia="zh-CN"/>
              </w:rPr>
            </w:pPr>
            <w:ins w:id="81"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82" w:author="Yunchuan Yang/Communication Standard Research Lab /SRC-Beijing/Staff Engineer/Samsung Electronics" w:date="2020-02-25T07:54:00Z"/>
                <w:rFonts w:eastAsia="宋体"/>
                <w:color w:val="0070C0"/>
                <w:szCs w:val="24"/>
                <w:lang w:eastAsia="zh-CN"/>
              </w:rPr>
            </w:pPr>
            <w:ins w:id="8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84" w:author="Yunchuan Yang/Communication Standard Research Lab /SRC-Beijing/Staff Engineer/Samsung Electronics" w:date="2020-02-25T07:54:00Z"/>
                <w:rFonts w:eastAsiaTheme="minorEastAsia"/>
                <w:color w:val="0070C0"/>
                <w:lang w:eastAsia="zh-CN"/>
              </w:rPr>
            </w:pPr>
            <w:ins w:id="85"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86"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87" w:author="Yunchuan Yang/Communication Standard Research Lab /SRC-Beijing/Staff Engineer/Samsung Electronics" w:date="2020-02-25T07:54:00Z"/>
                <w:rFonts w:eastAsiaTheme="minorEastAsia"/>
                <w:color w:val="0070C0"/>
                <w:lang w:eastAsia="zh-CN"/>
              </w:rPr>
            </w:pPr>
            <w:ins w:id="88"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89" w:author="Yunchuan Yang/Communication Standard Research Lab /SRC-Beijing/Staff Engineer/Samsung Electronics" w:date="2020-02-25T07:54:00Z"/>
                <w:rFonts w:eastAsia="宋体"/>
                <w:color w:val="0070C0"/>
                <w:szCs w:val="24"/>
                <w:lang w:eastAsia="zh-CN"/>
              </w:rPr>
            </w:pPr>
            <w:ins w:id="90"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91" w:author="Yunchuan Yang/Communication Standard Research Lab /SRC-Beijing/Staff Engineer/Samsung Electronics" w:date="2020-02-25T07:54:00Z"/>
                <w:rFonts w:eastAsiaTheme="minorEastAsia"/>
                <w:color w:val="0070C0"/>
                <w:lang w:eastAsia="zh-CN"/>
              </w:rPr>
            </w:pPr>
            <w:ins w:id="92"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93" w:author="Yunchuan Yang/Communication Standard Research Lab /SRC-Beijing/Staff Engineer/Samsung Electronics" w:date="2020-02-25T07:54:00Z"/>
                <w:rFonts w:eastAsiaTheme="minorEastAsia"/>
                <w:color w:val="0070C0"/>
                <w:lang w:eastAsia="zh-CN"/>
              </w:rPr>
            </w:pPr>
            <w:ins w:id="94"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95" w:author="Yunchuan Yang/Communication Standard Research Lab /SRC-Beijing/Staff Engineer/Samsung Electronics" w:date="2020-02-25T07:54:00Z"/>
                <w:rFonts w:eastAsiaTheme="minorEastAsia"/>
                <w:color w:val="0070C0"/>
                <w:lang w:eastAsia="zh-CN"/>
              </w:rPr>
            </w:pPr>
            <w:ins w:id="96"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97" w:author="Yunchuan Yang/Communication Standard Research Lab /SRC-Beijing/Staff Engineer/Samsung Electronics" w:date="2020-02-25T07:54:00Z"/>
                <w:rFonts w:eastAsiaTheme="minorEastAsia"/>
                <w:color w:val="0070C0"/>
                <w:lang w:eastAsia="zh-CN"/>
              </w:rPr>
            </w:pPr>
            <w:ins w:id="98"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99" w:author="Yunchuan Yang/Communication Standard Research Lab /SRC-Beijing/Staff Engineer/Samsung Electronics" w:date="2020-02-25T07:54:00Z"/>
                <w:rFonts w:eastAsiaTheme="minorEastAsia"/>
                <w:color w:val="0070C0"/>
                <w:lang w:eastAsia="zh-CN"/>
              </w:rPr>
            </w:pPr>
            <w:ins w:id="100"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01" w:author="Yunchuan Yang/Communication Standard Research Lab /SRC-Beijing/Staff Engineer/Samsung Electronics" w:date="2020-02-25T07:54:00Z"/>
                <w:rFonts w:eastAsiaTheme="minorEastAsia"/>
                <w:color w:val="0070C0"/>
                <w:lang w:eastAsia="zh-CN"/>
              </w:rPr>
            </w:pPr>
            <w:ins w:id="102"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03" w:author="Yunchuan Yang/Communication Standard Research Lab /SRC-Beijing/Staff Engineer/Samsung Electronics" w:date="2020-02-25T07:54:00Z"/>
                <w:rFonts w:eastAsia="宋体"/>
                <w:color w:val="0070C0"/>
                <w:szCs w:val="24"/>
                <w:lang w:eastAsia="zh-CN"/>
              </w:rPr>
            </w:pPr>
            <w:ins w:id="10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05" w:author="Yunchuan Yang/Communication Standard Research Lab /SRC-Beijing/Staff Engineer/Samsung Electronics" w:date="2020-02-25T07:54:00Z"/>
                <w:rFonts w:eastAsia="宋体"/>
                <w:color w:val="0070C0"/>
                <w:szCs w:val="24"/>
                <w:lang w:eastAsia="zh-CN"/>
              </w:rPr>
            </w:pPr>
            <w:ins w:id="106"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07"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08" w:author="Yunchuan Yang/Communication Standard Research Lab /SRC-Beijing/Staff Engineer/Samsung Electronics" w:date="2020-02-25T07:54:00Z"/>
                <w:rFonts w:eastAsiaTheme="minorEastAsia"/>
                <w:color w:val="0070C0"/>
                <w:lang w:eastAsia="zh-CN"/>
              </w:rPr>
            </w:pPr>
            <w:ins w:id="109"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10" w:author="Yunchuan Yang/Communication Standard Research Lab /SRC-Beijing/Staff Engineer/Samsung Electronics" w:date="2020-02-25T07:54:00Z"/>
                <w:rFonts w:eastAsia="宋体"/>
                <w:color w:val="0070C0"/>
                <w:szCs w:val="24"/>
                <w:lang w:eastAsia="zh-CN"/>
              </w:rPr>
            </w:pPr>
            <w:ins w:id="11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112"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13" w:author="Yunchuan Yang/Communication Standard Research Lab /SRC-Beijing/Staff Engineer/Samsung Electronics" w:date="2020-02-25T07:54:00Z"/>
                <w:rFonts w:eastAsiaTheme="minorEastAsia"/>
                <w:color w:val="0070C0"/>
                <w:lang w:eastAsia="zh-CN"/>
              </w:rPr>
            </w:pPr>
            <w:ins w:id="114"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15" w:author="Yunchuan Yang/Communication Standard Research Lab /SRC-Beijing/Staff Engineer/Samsung Electronics" w:date="2020-02-25T07:54:00Z"/>
                <w:rFonts w:eastAsia="宋体"/>
                <w:color w:val="0070C0"/>
                <w:szCs w:val="24"/>
                <w:lang w:eastAsia="zh-CN"/>
              </w:rPr>
            </w:pPr>
            <w:ins w:id="116"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17"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18" w:author="Yunchuan Yang/Communication Standard Research Lab /SRC-Beijing/Staff Engineer/Samsung Electronics" w:date="2020-02-25T07:54:00Z"/>
                <w:rFonts w:eastAsiaTheme="minorEastAsia"/>
                <w:color w:val="0070C0"/>
                <w:lang w:eastAsia="zh-CN"/>
              </w:rPr>
            </w:pPr>
            <w:ins w:id="119"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120"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121" w:author="Yunchuan Yang/Communication Standard Research Lab /SRC-Beijing/Staff Engineer/Samsung Electronics" w:date="2020-02-25T07:54:00Z"/>
                <w:rFonts w:eastAsiaTheme="minorEastAsia"/>
                <w:color w:val="0070C0"/>
                <w:lang w:eastAsia="zh-CN"/>
              </w:rPr>
            </w:pPr>
            <w:ins w:id="122"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123" w:author="Yunchuan Yang/Communication Standard Research Lab /SRC-Beijing/Staff Engineer/Samsung Electronics" w:date="2020-02-25T07:54:00Z"/>
                <w:rFonts w:eastAsiaTheme="minorEastAsia"/>
                <w:color w:val="0070C0"/>
                <w:lang w:eastAsia="zh-CN"/>
              </w:rPr>
            </w:pPr>
            <w:ins w:id="12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125" w:author="Yunchuan Yang/Communication Standard Research Lab /SRC-Beijing/Staff Engineer/Samsung Electronics" w:date="2020-02-25T07:54:00Z"/>
                <w:rFonts w:eastAsiaTheme="minorEastAsia"/>
                <w:color w:val="0070C0"/>
                <w:lang w:eastAsia="zh-CN"/>
              </w:rPr>
            </w:pPr>
            <w:ins w:id="12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127"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128" w:author="Yunchuan Yang/Communication Standard Research Lab /SRC-Beijing/Staff Engineer/Samsung Electronics" w:date="2020-02-25T07:54:00Z"/>
                <w:rFonts w:eastAsiaTheme="minorEastAsia"/>
                <w:color w:val="0070C0"/>
                <w:lang w:eastAsia="zh-CN"/>
              </w:rPr>
            </w:pPr>
            <w:ins w:id="129"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ins w:id="131"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132" w:author="Yunchuan Yang/Communication Standard Research Lab /SRC-Beijing/Staff Engineer/Samsung Electronics" w:date="2020-02-25T07:54:00Z"/>
                <w:rFonts w:eastAsiaTheme="minorEastAsia"/>
                <w:color w:val="0070C0"/>
                <w:lang w:eastAsia="zh-CN"/>
              </w:rPr>
            </w:pPr>
            <w:ins w:id="13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134" w:author="Yunchuan Yang/Communication Standard Research Lab /SRC-Beijing/Staff Engineer/Samsung Electronics" w:date="2020-02-25T07:54:00Z"/>
                <w:rFonts w:eastAsiaTheme="minorEastAsia" w:hint="eastAsia"/>
                <w:color w:val="0070C0"/>
                <w:lang w:val="en-US" w:eastAsia="zh-CN"/>
              </w:rPr>
            </w:pPr>
            <w:ins w:id="135"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40pt" o:ole="">
                  <v:imagedata r:id="rId9" o:title=""/>
                </v:shape>
                <o:OLEObject Type="Embed" ProgID="Equation.3" ShapeID="_x0000_i1025" DrawAspect="Content" ObjectID="_1644123546"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6pt" o:ole="">
                  <v:imagedata r:id="rId11" o:title=""/>
                </v:shape>
                <o:OLEObject Type="Embed" ProgID="Equation.3" ShapeID="_x0000_i1026" DrawAspect="Content" ObjectID="_1644123547"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pt;height:18pt" o:ole="">
                  <v:imagedata r:id="rId13" o:title=""/>
                </v:shape>
                <o:OLEObject Type="Embed" ProgID="Equation.3" ShapeID="_x0000_i1027" DrawAspect="Content" ObjectID="_1644123548"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pt" o:ole="">
                  <v:imagedata r:id="rId15" o:title=""/>
                </v:shape>
                <o:OLEObject Type="Embed" ProgID="Equation.3" ShapeID="_x0000_i1028" DrawAspect="Content" ObjectID="_1644123549"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123550"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805BE8" w:rsidRDefault="007B2BDA" w:rsidP="007B2BDA">
      <w:pPr>
        <w:pStyle w:val="3"/>
        <w:rPr>
          <w:sz w:val="24"/>
          <w:szCs w:val="16"/>
        </w:rPr>
      </w:pPr>
      <w:r>
        <w:rPr>
          <w:rFonts w:hint="eastAsia"/>
          <w:sz w:val="24"/>
          <w:szCs w:val="16"/>
        </w:rPr>
        <w:t xml:space="preserve">Sub-topic 2-1: </w:t>
      </w:r>
      <w:r w:rsidR="00BE306C">
        <w:rPr>
          <w:sz w:val="24"/>
          <w:szCs w:val="16"/>
        </w:rPr>
        <w:t xml:space="preserve">Test Scope of </w:t>
      </w:r>
      <w:r>
        <w:rPr>
          <w:rFonts w:hint="eastAsia"/>
          <w:sz w:val="24"/>
          <w:szCs w:val="16"/>
        </w:rPr>
        <w:t>Enhancement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77777777"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77777777"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3"/>
        <w:rPr>
          <w:sz w:val="24"/>
          <w:szCs w:val="16"/>
        </w:rPr>
      </w:pPr>
      <w:r>
        <w:rPr>
          <w:rFonts w:hint="eastAsia"/>
          <w:sz w:val="24"/>
          <w:szCs w:val="16"/>
        </w:rPr>
        <w:lastRenderedPageBreak/>
        <w:t>Sub-topic 2-</w:t>
      </w:r>
      <w:r w:rsidR="004818A3">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136"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137" w:author="Yunchuan Yang/Communication Standard Research Lab /SRC-Beijing/Staff Engineer/Samsung Electronics" w:date="2020-02-25T07:55:00Z"/>
                <w:rFonts w:eastAsiaTheme="minorEastAsia" w:hint="eastAsia"/>
                <w:color w:val="0070C0"/>
                <w:lang w:val="en-US" w:eastAsia="zh-CN"/>
              </w:rPr>
            </w:pPr>
            <w:ins w:id="138"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139" w:author="Yunchuan Yang/Communication Standard Research Lab /SRC-Beijing/Staff Engineer/Samsung Electronics" w:date="2020-02-25T07:55:00Z"/>
                <w:rFonts w:eastAsiaTheme="minorEastAsia"/>
                <w:color w:val="0070C0"/>
                <w:lang w:val="en-US" w:eastAsia="zh-CN"/>
              </w:rPr>
            </w:pPr>
            <w:ins w:id="140"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141" w:author="Yunchuan Yang/Communication Standard Research Lab /SRC-Beijing/Staff Engineer/Samsung Electronics" w:date="2020-02-25T07:55:00Z"/>
                <w:rFonts w:eastAsiaTheme="minorEastAsia"/>
                <w:color w:val="0070C0"/>
                <w:lang w:val="en-US" w:eastAsia="zh-CN"/>
              </w:rPr>
            </w:pPr>
            <w:ins w:id="142"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143" w:author="Yunchuan Yang/Communication Standard Research Lab /SRC-Beijing/Staff Engineer/Samsung Electronics" w:date="2020-02-25T07:55:00Z"/>
                <w:rFonts w:eastAsia="宋体"/>
                <w:color w:val="0070C0"/>
                <w:szCs w:val="24"/>
                <w:lang w:eastAsia="zh-CN"/>
              </w:rPr>
            </w:pPr>
            <w:ins w:id="144"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145" w:author="Yunchuan Yang/Communication Standard Research Lab /SRC-Beijing/Staff Engineer/Samsung Electronics" w:date="2020-02-25T07:55:00Z"/>
                <w:rFonts w:eastAsiaTheme="minorEastAsia"/>
                <w:color w:val="0070C0"/>
                <w:lang w:val="en-US" w:eastAsia="zh-CN"/>
              </w:rPr>
            </w:pPr>
            <w:ins w:id="146"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147" w:author="Yunchuan Yang/Communication Standard Research Lab /SRC-Beijing/Staff Engineer/Samsung Electronics" w:date="2020-02-25T07:55:00Z"/>
                <w:rFonts w:eastAsiaTheme="minorEastAsia"/>
                <w:color w:val="0070C0"/>
                <w:lang w:val="en-US" w:eastAsia="zh-CN"/>
              </w:rPr>
            </w:pPr>
            <w:bookmarkStart w:id="148" w:name="_GoBack"/>
            <w:bookmarkEnd w:id="148"/>
          </w:p>
          <w:p w14:paraId="12CAF129" w14:textId="77777777" w:rsidR="00B7316C" w:rsidRDefault="00B7316C" w:rsidP="00B7316C">
            <w:pPr>
              <w:spacing w:after="120"/>
              <w:rPr>
                <w:ins w:id="149" w:author="Yunchuan Yang/Communication Standard Research Lab /SRC-Beijing/Staff Engineer/Samsung Electronics" w:date="2020-02-25T07:55:00Z"/>
                <w:rFonts w:eastAsiaTheme="minorEastAsia"/>
                <w:color w:val="0070C0"/>
                <w:lang w:val="sv-SE" w:eastAsia="zh-CN"/>
              </w:rPr>
            </w:pPr>
            <w:ins w:id="150" w:author="Yunchuan Yang/Communication Standard Research Lab /SRC-Beijing/Staff Engineer/Samsung Electronics" w:date="2020-02-25T07:55:00Z">
              <w:r w:rsidRPr="006315F7">
                <w:rPr>
                  <w:rFonts w:eastAsiaTheme="minorEastAsia"/>
                  <w:color w:val="0070C0"/>
                  <w:lang w:val="sv-SE" w:eastAsia="zh-CN"/>
                </w:rPr>
                <w:t>Issue 2-1-2: Enhanced Rel-15 Type II codebook with Rank3/4</w:t>
              </w:r>
            </w:ins>
          </w:p>
          <w:p w14:paraId="0E9278C8" w14:textId="77777777" w:rsidR="00B7316C" w:rsidRDefault="00B7316C" w:rsidP="00B7316C">
            <w:pPr>
              <w:spacing w:after="120"/>
              <w:rPr>
                <w:ins w:id="151" w:author="Yunchuan Yang/Communication Standard Research Lab /SRC-Beijing/Staff Engineer/Samsung Electronics" w:date="2020-02-25T07:55:00Z"/>
                <w:rFonts w:eastAsia="宋体"/>
                <w:color w:val="0070C0"/>
                <w:szCs w:val="24"/>
                <w:lang w:eastAsia="zh-CN"/>
              </w:rPr>
            </w:pPr>
            <w:ins w:id="152" w:author="Yunchuan Yang/Communication Standard Research Lab /SRC-Beijing/Staff Engineer/Samsung Electronics" w:date="2020-02-25T07:55:00Z">
              <w:r>
                <w:rPr>
                  <w:rFonts w:eastAsiaTheme="minorEastAsia"/>
                  <w:color w:val="0070C0"/>
                  <w:lang w:val="sv-SE"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153" w:author="Yunchuan Yang/Communication Standard Research Lab /SRC-Beijing/Staff Engineer/Samsung Electronics" w:date="2020-02-25T07:55:00Z"/>
                <w:rFonts w:eastAsia="宋体"/>
                <w:color w:val="0070C0"/>
                <w:szCs w:val="24"/>
                <w:lang w:eastAsia="zh-CN"/>
              </w:rPr>
            </w:pPr>
            <w:ins w:id="154"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Default="00B7316C" w:rsidP="00B7316C">
            <w:pPr>
              <w:spacing w:after="120"/>
              <w:rPr>
                <w:ins w:id="155" w:author="Yunchuan Yang/Communication Standard Research Lab /SRC-Beijing/Staff Engineer/Samsung Electronics" w:date="2020-02-25T07:55:00Z"/>
                <w:rFonts w:eastAsiaTheme="minorEastAsia"/>
                <w:color w:val="0070C0"/>
                <w:lang w:val="sv-SE" w:eastAsia="zh-CN"/>
              </w:rPr>
            </w:pPr>
          </w:p>
          <w:p w14:paraId="74F61130" w14:textId="77777777" w:rsidR="00B7316C" w:rsidRPr="006315F7" w:rsidRDefault="00B7316C" w:rsidP="00B7316C">
            <w:pPr>
              <w:spacing w:after="120"/>
              <w:rPr>
                <w:ins w:id="156" w:author="Yunchuan Yang/Communication Standard Research Lab /SRC-Beijing/Staff Engineer/Samsung Electronics" w:date="2020-02-25T07:55:00Z"/>
                <w:rFonts w:eastAsiaTheme="minorEastAsia"/>
                <w:color w:val="0070C0"/>
                <w:lang w:val="sv-SE" w:eastAsia="zh-CN"/>
              </w:rPr>
            </w:pPr>
            <w:ins w:id="157" w:author="Yunchuan Yang/Communication Standard Research Lab /SRC-Beijing/Staff Engineer/Samsung Electronics" w:date="2020-02-25T07:55:00Z">
              <w:r w:rsidRPr="006315F7">
                <w:rPr>
                  <w:rFonts w:eastAsiaTheme="minorEastAsia"/>
                  <w:color w:val="0070C0"/>
                  <w:lang w:val="sv-SE" w:eastAsia="zh-CN"/>
                </w:rPr>
                <w:t>Issue 2-1-3: UCI omission in CSI enhancement</w:t>
              </w:r>
            </w:ins>
          </w:p>
          <w:p w14:paraId="5A2BFBB7" w14:textId="1EFE4611" w:rsidR="00B7316C" w:rsidRDefault="00B7316C" w:rsidP="00B7316C">
            <w:pPr>
              <w:spacing w:after="120"/>
              <w:rPr>
                <w:ins w:id="158" w:author="Yunchuan Yang/Communication Standard Research Lab /SRC-Beijing/Staff Engineer/Samsung Electronics" w:date="2020-02-25T07:55:00Z"/>
                <w:rFonts w:eastAsiaTheme="minorEastAsia" w:hint="eastAsia"/>
                <w:color w:val="0070C0"/>
                <w:lang w:val="en-US" w:eastAsia="zh-CN"/>
              </w:rPr>
            </w:pPr>
            <w:ins w:id="159" w:author="Yunchuan Yang/Communication Standard Research Lab /SRC-Beijing/Staff Engineer/Samsung Electronics" w:date="2020-02-25T07:55:00Z">
              <w:r>
                <w:rPr>
                  <w:rFonts w:eastAsiaTheme="minorEastAsia" w:hint="eastAsia"/>
                  <w:color w:val="0070C0"/>
                  <w:lang w:val="sv-SE" w:eastAsia="zh-CN"/>
                </w:rPr>
                <w:t>P</w:t>
              </w:r>
              <w:r>
                <w:rPr>
                  <w:rFonts w:eastAsiaTheme="minorEastAsia"/>
                  <w:color w:val="0070C0"/>
                  <w:lang w:val="sv-SE" w:eastAsia="zh-CN"/>
                </w:rPr>
                <w:t xml:space="preserve">refer option 1: </w:t>
              </w:r>
              <w:r>
                <w:rPr>
                  <w:rFonts w:eastAsia="宋体" w:hint="eastAsia"/>
                  <w:color w:val="0070C0"/>
                  <w:szCs w:val="24"/>
                  <w:lang w:eastAsia="zh-CN"/>
                </w:rPr>
                <w:t>Not to define performance requirements for UCI omission in CSI enhancement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42EC" w14:textId="77777777" w:rsidR="006F3ED9" w:rsidRDefault="006F3ED9">
      <w:r>
        <w:separator/>
      </w:r>
    </w:p>
  </w:endnote>
  <w:endnote w:type="continuationSeparator" w:id="0">
    <w:p w14:paraId="77A69670" w14:textId="77777777" w:rsidR="006F3ED9" w:rsidRDefault="006F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E0E70" w14:textId="77777777" w:rsidR="006F3ED9" w:rsidRDefault="006F3ED9">
      <w:r>
        <w:separator/>
      </w:r>
    </w:p>
  </w:footnote>
  <w:footnote w:type="continuationSeparator" w:id="0">
    <w:p w14:paraId="57B51786" w14:textId="77777777" w:rsidR="006F3ED9" w:rsidRDefault="006F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51AB"/>
    <w:rsid w:val="00175A3F"/>
    <w:rsid w:val="00180E09"/>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CED"/>
    <w:rsid w:val="002A4CD0"/>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A1A9-3BB3-4318-99C8-8DAB9971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6324</Words>
  <Characters>36048</Characters>
  <Application>Microsoft Office Word</Application>
  <DocSecurity>0</DocSecurity>
  <Lines>300</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42288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3</cp:revision>
  <cp:lastPrinted>2019-04-25T01:09:00Z</cp:lastPrinted>
  <dcterms:created xsi:type="dcterms:W3CDTF">2020-02-25T07:54:00Z</dcterms:created>
  <dcterms:modified xsi:type="dcterms:W3CDTF">2020-02-25T07:55:00Z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