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proofErr w:type="spellStart"/>
      <w:r w:rsidRPr="005D7AF8">
        <w:rPr>
          <w:rFonts w:hint="eastAsia"/>
          <w:lang w:eastAsia="ja-JP"/>
        </w:rPr>
        <w:t>Introduction</w:t>
      </w:r>
      <w:proofErr w:type="spellEnd"/>
    </w:p>
    <w:p w14:paraId="7F312754" w14:textId="2A3FEB5D" w:rsidR="00A64A9C" w:rsidRDefault="006D1954" w:rsidP="00642BC6">
      <w:pPr>
        <w:rPr>
          <w:i/>
          <w:color w:val="0070C0"/>
          <w:lang w:eastAsia="zh-CN"/>
        </w:rPr>
      </w:pPr>
      <w:r>
        <w:rPr>
          <w:rFonts w:hint="eastAsia"/>
          <w:i/>
          <w:color w:val="0070C0"/>
          <w:lang w:eastAsia="zh-CN"/>
        </w:rPr>
        <w:t xml:space="preserve">Rel-16 NR </w:t>
      </w:r>
      <w:proofErr w:type="spellStart"/>
      <w:r w:rsidR="00864DA6">
        <w:rPr>
          <w:rFonts w:hint="eastAsia"/>
          <w:i/>
          <w:color w:val="0070C0"/>
          <w:lang w:eastAsia="zh-CN"/>
        </w:rPr>
        <w:t>e</w:t>
      </w:r>
      <w:r>
        <w:rPr>
          <w:rFonts w:hint="eastAsia"/>
          <w:i/>
          <w:color w:val="0070C0"/>
          <w:lang w:eastAsia="zh-CN"/>
        </w:rPr>
        <w:t>MIMO</w:t>
      </w:r>
      <w:proofErr w:type="spellEnd"/>
      <w:r>
        <w:rPr>
          <w:rFonts w:hint="eastAsia"/>
          <w:i/>
          <w:color w:val="0070C0"/>
          <w:lang w:eastAsia="zh-CN"/>
        </w:rPr>
        <w:t xml:space="preserve"> WI is a RAN1 leading WI with below major enhancement in RAN1 area</w:t>
      </w:r>
    </w:p>
    <w:p w14:paraId="036CC041" w14:textId="1EE9ACCE"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proofErr w:type="spellStart"/>
      <w:r w:rsidR="00864DA6">
        <w:rPr>
          <w:rFonts w:hint="eastAsia"/>
          <w:i/>
          <w:color w:val="0070C0"/>
          <w:lang w:eastAsia="zh-CN"/>
        </w:rPr>
        <w:t>e</w:t>
      </w:r>
      <w:r w:rsidR="008217AD">
        <w:rPr>
          <w:rFonts w:hint="eastAsia"/>
          <w:i/>
          <w:color w:val="0070C0"/>
          <w:lang w:eastAsia="zh-CN"/>
        </w:rPr>
        <w:t>MIMO</w:t>
      </w:r>
      <w:proofErr w:type="spellEnd"/>
      <w:r w:rsidR="008217AD">
        <w:rPr>
          <w:rFonts w:hint="eastAsia"/>
          <w:i/>
          <w:color w:val="0070C0"/>
          <w:lang w:eastAsia="zh-CN"/>
        </w:rPr>
        <w:t xml:space="preserve">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proofErr w:type="spellStart"/>
      <w:r w:rsidR="00864DA6">
        <w:rPr>
          <w:rFonts w:hint="eastAsia"/>
          <w:i/>
          <w:color w:val="0070C0"/>
          <w:lang w:eastAsia="zh-CN"/>
        </w:rPr>
        <w:t>e</w:t>
      </w:r>
      <w:r w:rsidR="00A43958">
        <w:rPr>
          <w:rFonts w:hint="eastAsia"/>
          <w:i/>
          <w:color w:val="0070C0"/>
          <w:lang w:eastAsia="zh-CN"/>
        </w:rPr>
        <w:t>MIMO</w:t>
      </w:r>
      <w:proofErr w:type="spellEnd"/>
      <w:r w:rsidR="00A43958">
        <w:rPr>
          <w:rFonts w:hint="eastAsia"/>
          <w:i/>
          <w:color w:val="0070C0"/>
          <w:lang w:eastAsia="zh-CN"/>
        </w:rPr>
        <w:t xml:space="preserve">.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ListParagraph"/>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w:t>
      </w:r>
    </w:p>
    <w:p w14:paraId="07FDBF2D" w14:textId="5C5602F4"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proofErr w:type="gramStart"/>
      <w:r w:rsidRPr="00864DA6">
        <w:rPr>
          <w:rFonts w:eastAsiaTheme="minorEastAsia"/>
          <w:i/>
          <w:color w:val="0070C0"/>
          <w:lang w:eastAsia="zh-CN"/>
        </w:rPr>
        <w:t>requirements</w:t>
      </w:r>
      <w:r>
        <w:rPr>
          <w:rFonts w:eastAsiaTheme="minorEastAsia" w:hint="eastAsia"/>
          <w:i/>
          <w:color w:val="0070C0"/>
          <w:lang w:eastAsia="zh-CN"/>
        </w:rPr>
        <w:t>(</w:t>
      </w:r>
      <w:proofErr w:type="gramEnd"/>
      <w:r>
        <w:rPr>
          <w:rFonts w:eastAsiaTheme="minorEastAsia" w:hint="eastAsia"/>
          <w:i/>
          <w:color w:val="0070C0"/>
          <w:lang w:eastAsia="zh-CN"/>
        </w:rPr>
        <w:t>8.11.3.2)</w:t>
      </w:r>
    </w:p>
    <w:p w14:paraId="2B9E1C97" w14:textId="2280C414" w:rsidR="0047044D"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 xml:space="preserve">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646D59">
        <w:rPr>
          <w:lang w:eastAsia="ja-JP"/>
        </w:rPr>
        <w:t xml:space="preserve">: </w:t>
      </w:r>
      <w:proofErr w:type="spellStart"/>
      <w:r w:rsidR="00646D59">
        <w:rPr>
          <w:rFonts w:hint="eastAsia"/>
          <w:lang w:eastAsia="zh-CN"/>
        </w:rPr>
        <w:t>Demodulation</w:t>
      </w:r>
      <w:proofErr w:type="spellEnd"/>
      <w:r w:rsidR="00646D59">
        <w:rPr>
          <w:rFonts w:hint="eastAsia"/>
          <w:lang w:eastAsia="zh-CN"/>
        </w:rPr>
        <w:t xml:space="preserve"> </w:t>
      </w:r>
      <w:proofErr w:type="spellStart"/>
      <w:r w:rsidR="00646D59">
        <w:rPr>
          <w:rFonts w:hint="eastAsia"/>
          <w:lang w:eastAsia="zh-CN"/>
        </w:rPr>
        <w:t>requirements</w:t>
      </w:r>
      <w:proofErr w:type="spellEnd"/>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Beam management enhancement sub-features including: L1-SINR </w:t>
            </w:r>
            <w:proofErr w:type="gramStart"/>
            <w:r w:rsidRPr="0024398D">
              <w:rPr>
                <w:rFonts w:eastAsiaTheme="minorEastAsia"/>
                <w:lang w:eastAsia="zh-CN"/>
              </w:rPr>
              <w:t>measurement,  Beam</w:t>
            </w:r>
            <w:proofErr w:type="gramEnd"/>
            <w:r w:rsidRPr="0024398D">
              <w:rPr>
                <w:rFonts w:eastAsiaTheme="minorEastAsia"/>
                <w:lang w:eastAsia="zh-CN"/>
              </w:rPr>
              <w:t xml:space="preserve"> failure recovery for </w:t>
            </w:r>
            <w:proofErr w:type="spellStart"/>
            <w:r w:rsidRPr="0024398D">
              <w:rPr>
                <w:rFonts w:eastAsiaTheme="minorEastAsia"/>
                <w:lang w:eastAsia="zh-CN"/>
              </w:rPr>
              <w:t>SCell</w:t>
            </w:r>
            <w:proofErr w:type="spellEnd"/>
            <w:r w:rsidRPr="0024398D">
              <w:rPr>
                <w:rFonts w:eastAsiaTheme="minorEastAsia"/>
                <w:lang w:eastAsia="zh-CN"/>
              </w:rPr>
              <w:t xml:space="preserve">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w:t>
            </w:r>
            <w:proofErr w:type="spellStart"/>
            <w:r>
              <w:rPr>
                <w:rFonts w:eastAsiaTheme="minorEastAsia" w:hint="eastAsia"/>
                <w:lang w:eastAsia="zh-CN"/>
              </w:rPr>
              <w:t>eMIMO</w:t>
            </w:r>
            <w:proofErr w:type="spellEnd"/>
            <w:r>
              <w:rPr>
                <w:rFonts w:eastAsiaTheme="minorEastAsia" w:hint="eastAsia"/>
                <w:lang w:eastAsia="zh-CN"/>
              </w:rPr>
              <w:t xml:space="preserve"> WI</w:t>
            </w:r>
          </w:p>
          <w:p w14:paraId="63FCCB57"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w:t>
            </w:r>
            <w:proofErr w:type="gramStart"/>
            <w:r w:rsidRPr="00227D4B">
              <w:rPr>
                <w:rFonts w:asciiTheme="minorHAnsi" w:eastAsiaTheme="minorEastAsia" w:hAnsiTheme="minorHAnsi" w:cstheme="minorHAnsi"/>
                <w:lang w:val="en-US" w:eastAsia="zh-CN"/>
              </w:rPr>
              <w:t>PCCH  based</w:t>
            </w:r>
            <w:proofErr w:type="gramEnd"/>
            <w:r w:rsidRPr="00227D4B">
              <w:rPr>
                <w:rFonts w:asciiTheme="minorHAnsi" w:eastAsiaTheme="minorEastAsia" w:hAnsiTheme="minorHAnsi" w:cstheme="minorHAnsi"/>
                <w:lang w:val="en-US" w:eastAsia="zh-CN"/>
              </w:rPr>
              <w:t xml:space="preserve"> on transmission</w:t>
            </w:r>
          </w:p>
          <w:p w14:paraId="7411B1E0" w14:textId="77777777" w:rsidR="00883DA2" w:rsidRPr="00D434C8" w:rsidRDefault="00883DA2" w:rsidP="0060291D">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proofErr w:type="spellStart"/>
            <w:r w:rsidR="00823353" w:rsidRPr="0060291D">
              <w:t>active</w:t>
            </w:r>
            <w:r w:rsidR="00823353">
              <w:rPr>
                <w:rFonts w:eastAsiaTheme="minorEastAsia" w:hint="eastAsia"/>
                <w:lang w:eastAsia="zh-CN"/>
              </w:rPr>
              <w:t>d</w:t>
            </w:r>
            <w:proofErr w:type="spellEnd"/>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 xml:space="preserve">Proposal </w:t>
            </w:r>
            <w:proofErr w:type="gramStart"/>
            <w:r w:rsidRPr="00386A73">
              <w:rPr>
                <w:rFonts w:hint="eastAsia"/>
              </w:rPr>
              <w:t>2 :New</w:t>
            </w:r>
            <w:proofErr w:type="gramEnd"/>
            <w:r w:rsidRPr="00386A73">
              <w:rPr>
                <w:rFonts w:hint="eastAsia"/>
              </w:rPr>
              <w:t xml:space="preserve"> PDSCH demodulation test cases required for Multiple-PDCCH based multi-TRP/Panel transmission to cover below features</w:t>
            </w:r>
          </w:p>
          <w:p w14:paraId="46E2B8F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proofErr w:type="spellStart"/>
            <w:r w:rsidRPr="00ED70FF">
              <w:rPr>
                <w:rFonts w:asciiTheme="minorHAnsi" w:eastAsiaTheme="minorEastAsia" w:hAnsiTheme="minorHAnsi" w:cstheme="minorHAnsi"/>
                <w:lang w:val="en-US" w:eastAsia="zh-CN"/>
              </w:rPr>
              <w:t>behaviour</w:t>
            </w:r>
            <w:proofErr w:type="spellEnd"/>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 xml:space="preserve">Test case 1: Single PDCCH based on </w:t>
            </w:r>
            <w:proofErr w:type="spellStart"/>
            <w:r w:rsidR="0060291D" w:rsidRPr="009A3E5E">
              <w:t>Mutil</w:t>
            </w:r>
            <w:proofErr w:type="spellEnd"/>
            <w:r w:rsidR="0060291D" w:rsidRPr="009A3E5E">
              <w:t>-TRP/Panel transmission</w:t>
            </w:r>
          </w:p>
          <w:p w14:paraId="5594C55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w:t>
            </w:r>
            <w:proofErr w:type="gramStart"/>
            <w:r w:rsidRPr="00ED70FF">
              <w:rPr>
                <w:rFonts w:asciiTheme="minorHAnsi" w:eastAsiaTheme="minorEastAsia" w:hAnsiTheme="minorHAnsi" w:cstheme="minorHAnsi"/>
                <w:lang w:val="en-US" w:eastAsia="zh-CN"/>
              </w:rPr>
              <w:t>:  [</w:t>
            </w:r>
            <w:proofErr w:type="gramEnd"/>
            <w:r w:rsidRPr="00ED70FF">
              <w:rPr>
                <w:rFonts w:asciiTheme="minorHAnsi" w:eastAsiaTheme="minorEastAsia" w:hAnsiTheme="minorHAnsi" w:cstheme="minorHAnsi"/>
                <w:lang w:val="en-US" w:eastAsia="zh-CN"/>
              </w:rPr>
              <w:t>300Hz]</w:t>
            </w:r>
          </w:p>
          <w:p w14:paraId="3125AAC4" w14:textId="548D6EB2" w:rsidR="0060291D" w:rsidRPr="009A3E5E" w:rsidRDefault="009A3E5E" w:rsidP="009A3E5E">
            <w:pPr>
              <w:rPr>
                <w:rFonts w:asciiTheme="minorHAnsi" w:hAnsiTheme="minorHAnsi" w:cstheme="minorHAnsi"/>
                <w:lang w:val="sv-SE"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 xml:space="preserve">Test case 2: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 xml:space="preserve">-TRP/Panel </w:t>
            </w:r>
            <w:proofErr w:type="spellStart"/>
            <w:r w:rsidR="0060291D" w:rsidRPr="009A3E5E">
              <w:t>transmis</w:t>
            </w:r>
            <w:r w:rsidR="0060291D" w:rsidRPr="009A3E5E">
              <w:rPr>
                <w:rFonts w:asciiTheme="minorHAnsi" w:eastAsiaTheme="minorEastAsia" w:hAnsiTheme="minorHAnsi" w:cstheme="minorHAnsi"/>
                <w:lang w:val="sv-SE" w:eastAsia="zh-CN"/>
              </w:rPr>
              <w:t>sion</w:t>
            </w:r>
            <w:proofErr w:type="spellEnd"/>
          </w:p>
          <w:p w14:paraId="0D14E58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xml:space="preserve">: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-TRP/Panel transmission</w:t>
            </w:r>
          </w:p>
          <w:p w14:paraId="3A39784C"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ListParagraph"/>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 xml:space="preserve">RAN4 defines new PDCCH/PDSCH demodulation requirements for the multi-PDCCH based multi-TRP PDSCH transmission in the Rel-16 </w:t>
            </w:r>
            <w:proofErr w:type="spellStart"/>
            <w:r w:rsidRPr="00D443EB">
              <w:t>eMIMO</w:t>
            </w:r>
            <w:proofErr w:type="spellEnd"/>
            <w:r w:rsidRPr="00D443EB">
              <w:t xml:space="preserve">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 xml:space="preserve">Huawei, </w:t>
            </w:r>
            <w:proofErr w:type="spellStart"/>
            <w:r w:rsidRPr="00BE7E19">
              <w:rPr>
                <w:rFonts w:eastAsiaTheme="minorEastAsia"/>
                <w:lang w:eastAsia="zh-CN"/>
              </w:rPr>
              <w:t>HiSilicon</w:t>
            </w:r>
            <w:proofErr w:type="spellEnd"/>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 xml:space="preserve">ti-TRP in URLLC need to be further discussed since it is similar with the one in </w:t>
            </w:r>
            <w:proofErr w:type="spellStart"/>
            <w:r w:rsidRPr="00460304">
              <w:rPr>
                <w:rFonts w:eastAsiaTheme="minorEastAsia"/>
                <w:lang w:eastAsia="zh-CN"/>
              </w:rPr>
              <w:t>eMBB</w:t>
            </w:r>
            <w:proofErr w:type="spellEnd"/>
            <w:r w:rsidRPr="00460304">
              <w:rPr>
                <w:rFonts w:eastAsiaTheme="minorEastAsia"/>
                <w:lang w:eastAsia="zh-CN"/>
              </w:rPr>
              <w:t xml:space="preserve">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 xml:space="preserve">If performance requirements for Multi-TRP in URLLC are needed, then we prefer to down select to scheme 1a or 4 considering </w:t>
            </w:r>
            <w:proofErr w:type="gramStart"/>
            <w:r w:rsidRPr="00460304">
              <w:t>to reduce</w:t>
            </w:r>
            <w:proofErr w:type="gramEnd"/>
            <w:r w:rsidRPr="00460304">
              <w:t xml:space="preserv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 xml:space="preserve">Propose not to define any new PDSCH/PDCCH performance requirements for DL latency and overhead reduction in Multi-Beam for </w:t>
            </w:r>
            <w:proofErr w:type="spellStart"/>
            <w:r w:rsidRPr="00C8581B">
              <w:rPr>
                <w:rFonts w:eastAsiaTheme="minorEastAsia"/>
                <w:lang w:eastAsia="zh-CN"/>
              </w:rPr>
              <w:t>eMIMO</w:t>
            </w:r>
            <w:proofErr w:type="spellEnd"/>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 xml:space="preserve">Consider the agreements of </w:t>
            </w:r>
            <w:proofErr w:type="spellStart"/>
            <w:r w:rsidRPr="00C8581B">
              <w:rPr>
                <w:rFonts w:eastAsiaTheme="minorEastAsia"/>
                <w:lang w:eastAsia="zh-CN"/>
              </w:rPr>
              <w:t>SCell</w:t>
            </w:r>
            <w:proofErr w:type="spellEnd"/>
            <w:r w:rsidRPr="00C8581B">
              <w:rPr>
                <w:rFonts w:eastAsiaTheme="minorEastAsia"/>
                <w:lang w:eastAsia="zh-CN"/>
              </w:rPr>
              <w:t xml:space="preserve">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 xml:space="preserve">Introducing L1-SINR measurement has few </w:t>
            </w:r>
            <w:proofErr w:type="gramStart"/>
            <w:r w:rsidRPr="00C8581B">
              <w:rPr>
                <w:rFonts w:eastAsiaTheme="minorEastAsia"/>
                <w:lang w:eastAsia="zh-CN"/>
              </w:rPr>
              <w:t>impact</w:t>
            </w:r>
            <w:proofErr w:type="gramEnd"/>
            <w:r w:rsidRPr="00C8581B">
              <w:rPr>
                <w:rFonts w:eastAsiaTheme="minorEastAsia"/>
                <w:lang w:eastAsia="zh-CN"/>
              </w:rPr>
              <w:t xml:space="preserve">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FBD1A51" w14:textId="34689E12" w:rsidR="00290D1B" w:rsidRDefault="00A83B15" w:rsidP="00290D1B">
      <w:pPr>
        <w:pStyle w:val="Heading3"/>
        <w:rPr>
          <w:sz w:val="24"/>
          <w:szCs w:val="16"/>
        </w:rPr>
      </w:pPr>
      <w:proofErr w:type="spellStart"/>
      <w:r>
        <w:rPr>
          <w:rFonts w:hint="eastAsia"/>
          <w:sz w:val="24"/>
          <w:szCs w:val="16"/>
        </w:rPr>
        <w:t>Sub-topic</w:t>
      </w:r>
      <w:proofErr w:type="spellEnd"/>
      <w:r>
        <w:rPr>
          <w:rFonts w:hint="eastAsia"/>
          <w:sz w:val="24"/>
          <w:szCs w:val="16"/>
        </w:rPr>
        <w:t xml:space="preserve"> 1-1: </w:t>
      </w:r>
      <w:r w:rsidR="007805CF">
        <w:rPr>
          <w:sz w:val="24"/>
          <w:szCs w:val="16"/>
        </w:rPr>
        <w:t xml:space="preserve">Test </w:t>
      </w:r>
      <w:proofErr w:type="spellStart"/>
      <w:r w:rsidR="007805CF">
        <w:rPr>
          <w:sz w:val="24"/>
          <w:szCs w:val="16"/>
        </w:rPr>
        <w:t>scope</w:t>
      </w:r>
      <w:proofErr w:type="spellEnd"/>
      <w:r w:rsidR="007805CF">
        <w:rPr>
          <w:sz w:val="24"/>
          <w:szCs w:val="16"/>
        </w:rPr>
        <w:t xml:space="preserve"> </w:t>
      </w:r>
      <w:proofErr w:type="spellStart"/>
      <w:r w:rsidR="007805CF">
        <w:rPr>
          <w:sz w:val="24"/>
          <w:szCs w:val="16"/>
        </w:rPr>
        <w:t>of</w:t>
      </w:r>
      <w:proofErr w:type="spellEnd"/>
      <w:r w:rsidR="007805CF">
        <w:rPr>
          <w:sz w:val="24"/>
          <w:szCs w:val="16"/>
        </w:rPr>
        <w:t xml:space="preserve"> </w:t>
      </w:r>
      <w:proofErr w:type="spellStart"/>
      <w:r w:rsidR="002F100D">
        <w:rPr>
          <w:rFonts w:hint="eastAsia"/>
          <w:sz w:val="24"/>
          <w:szCs w:val="16"/>
        </w:rPr>
        <w:t>Enhancement</w:t>
      </w:r>
      <w:proofErr w:type="spellEnd"/>
      <w:r w:rsidR="002F100D">
        <w:rPr>
          <w:rFonts w:hint="eastAsia"/>
          <w:sz w:val="24"/>
          <w:szCs w:val="16"/>
        </w:rPr>
        <w:t xml:space="preserve"> on </w:t>
      </w:r>
      <w:r w:rsidR="00290D1B">
        <w:rPr>
          <w:rFonts w:hint="eastAsia"/>
          <w:sz w:val="24"/>
          <w:szCs w:val="16"/>
        </w:rPr>
        <w:t>Multi-TRP/</w:t>
      </w:r>
      <w:proofErr w:type="spellStart"/>
      <w:r w:rsidR="00290D1B">
        <w:rPr>
          <w:rFonts w:hint="eastAsia"/>
          <w:sz w:val="24"/>
          <w:szCs w:val="16"/>
        </w:rPr>
        <w:t>Pannnel</w:t>
      </w:r>
      <w:proofErr w:type="spellEnd"/>
      <w:r w:rsidR="00290D1B">
        <w:rPr>
          <w:rFonts w:hint="eastAsia"/>
          <w:sz w:val="24"/>
          <w:szCs w:val="16"/>
        </w:rPr>
        <w:t xml:space="preserve"> </w:t>
      </w:r>
      <w:proofErr w:type="spellStart"/>
      <w:r w:rsidR="00290D1B">
        <w:rPr>
          <w:rFonts w:hint="eastAsia"/>
          <w:sz w:val="24"/>
          <w:szCs w:val="16"/>
        </w:rPr>
        <w:t>tranmssion</w:t>
      </w:r>
      <w:proofErr w:type="spellEnd"/>
      <w:r w:rsidR="003503CF">
        <w:rPr>
          <w:sz w:val="24"/>
          <w:szCs w:val="16"/>
        </w:rPr>
        <w:t>(1st round)</w:t>
      </w:r>
      <w:r w:rsidR="00290D1B">
        <w:rPr>
          <w:rFonts w:hint="eastAsia"/>
          <w:sz w:val="24"/>
          <w:szCs w:val="16"/>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w:t>
      </w:r>
      <w:proofErr w:type="gramStart"/>
      <w:r w:rsidRPr="00046681">
        <w:rPr>
          <w:rFonts w:eastAsia="SimSun" w:hint="eastAsia"/>
          <w:i/>
          <w:color w:val="0070C0"/>
          <w:szCs w:val="24"/>
          <w:lang w:eastAsia="zh-CN"/>
        </w:rPr>
        <w:t>and,  if</w:t>
      </w:r>
      <w:proofErr w:type="gramEnd"/>
      <w:r w:rsidRPr="00046681">
        <w:rPr>
          <w:rFonts w:eastAsia="SimSun" w:hint="eastAsia"/>
          <w:i/>
          <w:color w:val="0070C0"/>
          <w:szCs w:val="24"/>
          <w:lang w:eastAsia="zh-CN"/>
        </w:rPr>
        <w:t xml:space="preserve"> needed, </w:t>
      </w:r>
    </w:p>
    <w:p w14:paraId="75661F83" w14:textId="49ADC76C" w:rsidR="00F81C9A" w:rsidRPr="00831E2B"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672DAC89" w:rsidR="00EF2F79" w:rsidRDefault="006B46CA" w:rsidP="00EF2F79">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Pr>
          <w:rFonts w:eastAsia="SimSun" w:hint="eastAsia"/>
          <w:color w:val="0070C0"/>
          <w:szCs w:val="24"/>
          <w:lang w:eastAsia="zh-CN"/>
        </w:rPr>
        <w:t>)</w:t>
      </w:r>
    </w:p>
    <w:p w14:paraId="6620B4CF"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0158DB" w:rsidRDefault="000158DB" w:rsidP="000158DB">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5E40F7D5"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Define the PDSCH requirements required by single-PDSCH 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3C09D0">
        <w:rPr>
          <w:rFonts w:eastAsia="SimSun" w:hint="eastAsia"/>
          <w:color w:val="0070C0"/>
          <w:szCs w:val="24"/>
          <w:lang w:eastAsia="zh-CN"/>
        </w:rPr>
        <w:t>)</w:t>
      </w:r>
    </w:p>
    <w:p w14:paraId="0919CB80"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19023859"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5E2018B2"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FFS to define requirements for Multi-TRP in URLLC (HW,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6B235A9C"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p>
    <w:p w14:paraId="10605EBA" w14:textId="78B47F45" w:rsidR="00CB0B6E" w:rsidRDefault="00CB0B6E"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Define requirements for Multi-TRP in URLLC (Intel)</w:t>
      </w:r>
    </w:p>
    <w:p w14:paraId="3F16C6CD"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D58F25" w14:textId="272FABFE"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5A9AE260" w:rsidR="002F100D"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PUCCH performance requirements for multi-PDSCH </w:t>
      </w:r>
      <w:proofErr w:type="gramStart"/>
      <w:r>
        <w:rPr>
          <w:rFonts w:eastAsia="SimSun" w:hint="eastAsia"/>
          <w:color w:val="0070C0"/>
          <w:szCs w:val="24"/>
          <w:lang w:eastAsia="zh-CN"/>
        </w:rPr>
        <w:t>feedback</w:t>
      </w:r>
      <w:r w:rsidR="00A56E9A">
        <w:rPr>
          <w:rFonts w:eastAsia="SimSun" w:hint="eastAsia"/>
          <w:color w:val="0070C0"/>
          <w:szCs w:val="24"/>
          <w:lang w:eastAsia="zh-CN"/>
        </w:rPr>
        <w:t>(</w:t>
      </w:r>
      <w:proofErr w:type="gramEnd"/>
      <w:r w:rsidR="00A56E9A">
        <w:rPr>
          <w:rFonts w:eastAsia="SimSun" w:hint="eastAsia"/>
          <w:color w:val="0070C0"/>
          <w:szCs w:val="24"/>
          <w:lang w:eastAsia="zh-CN"/>
        </w:rPr>
        <w:t>Huawei)</w:t>
      </w:r>
    </w:p>
    <w:p w14:paraId="5A6F672F"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3A2ECA9E" w14:textId="54F47932" w:rsidR="006B46CA"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77777777"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multi-TRP(Huawei)</w:t>
      </w:r>
    </w:p>
    <w:p w14:paraId="76FDDDB4"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77777777"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multi-TRP(Huawei)</w:t>
      </w:r>
    </w:p>
    <w:p w14:paraId="2E5E05E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1E3AF4"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317EE12C" w:rsidR="007805CF" w:rsidRPr="000923F8" w:rsidRDefault="007805CF">
      <w:pPr>
        <w:pStyle w:val="Heading3"/>
        <w:rPr>
          <w:sz w:val="24"/>
          <w:szCs w:val="16"/>
        </w:rPr>
      </w:pPr>
      <w:proofErr w:type="spellStart"/>
      <w:r>
        <w:rPr>
          <w:rFonts w:hint="eastAsia"/>
          <w:sz w:val="24"/>
          <w:szCs w:val="16"/>
        </w:rPr>
        <w:t>Sub-topic</w:t>
      </w:r>
      <w:proofErr w:type="spellEnd"/>
      <w:r>
        <w:rPr>
          <w:rFonts w:hint="eastAsia"/>
          <w:sz w:val="24"/>
          <w:szCs w:val="16"/>
        </w:rPr>
        <w:t xml:space="preserve"> 1-</w:t>
      </w:r>
      <w:r>
        <w:rPr>
          <w:sz w:val="24"/>
          <w:szCs w:val="16"/>
        </w:rPr>
        <w:t>2</w:t>
      </w:r>
      <w:r>
        <w:rPr>
          <w:rFonts w:hint="eastAsia"/>
          <w:sz w:val="24"/>
          <w:szCs w:val="16"/>
        </w:rPr>
        <w:t xml:space="preserve">: </w:t>
      </w:r>
      <w:r>
        <w:rPr>
          <w:sz w:val="24"/>
          <w:szCs w:val="16"/>
        </w:rPr>
        <w:t xml:space="preserve">Test setup </w:t>
      </w:r>
      <w:proofErr w:type="spellStart"/>
      <w:r>
        <w:rPr>
          <w:sz w:val="24"/>
          <w:szCs w:val="16"/>
        </w:rPr>
        <w:t>of</w:t>
      </w:r>
      <w:proofErr w:type="spellEnd"/>
      <w:r>
        <w:rPr>
          <w:sz w:val="24"/>
          <w:szCs w:val="16"/>
        </w:rPr>
        <w:t xml:space="preserve"> </w:t>
      </w:r>
      <w:proofErr w:type="spellStart"/>
      <w:r>
        <w:rPr>
          <w:rFonts w:hint="eastAsia"/>
          <w:sz w:val="24"/>
          <w:szCs w:val="16"/>
        </w:rPr>
        <w:t>Enhancement</w:t>
      </w:r>
      <w:proofErr w:type="spellEnd"/>
      <w:r>
        <w:rPr>
          <w:rFonts w:hint="eastAsia"/>
          <w:sz w:val="24"/>
          <w:szCs w:val="16"/>
        </w:rPr>
        <w:t xml:space="preserve"> on Multi-TRP/</w:t>
      </w:r>
      <w:proofErr w:type="spellStart"/>
      <w:r>
        <w:rPr>
          <w:rFonts w:hint="eastAsia"/>
          <w:sz w:val="24"/>
          <w:szCs w:val="16"/>
        </w:rPr>
        <w:t>Pannnel</w:t>
      </w:r>
      <w:proofErr w:type="spellEnd"/>
      <w:r>
        <w:rPr>
          <w:rFonts w:hint="eastAsia"/>
          <w:sz w:val="24"/>
          <w:szCs w:val="16"/>
        </w:rPr>
        <w:t xml:space="preserve"> </w:t>
      </w:r>
      <w:proofErr w:type="spellStart"/>
      <w:r>
        <w:rPr>
          <w:rFonts w:hint="eastAsia"/>
          <w:sz w:val="24"/>
          <w:szCs w:val="16"/>
        </w:rPr>
        <w:t>tranmssion</w:t>
      </w:r>
      <w:proofErr w:type="spellEnd"/>
      <w:r>
        <w:rPr>
          <w:sz w:val="24"/>
          <w:szCs w:val="16"/>
        </w:rPr>
        <w:t>(</w:t>
      </w:r>
      <w:r w:rsidR="00310709">
        <w:rPr>
          <w:sz w:val="24"/>
          <w:szCs w:val="16"/>
        </w:rPr>
        <w:t>2nd</w:t>
      </w:r>
      <w:r w:rsidRPr="00310709">
        <w:rPr>
          <w:sz w:val="24"/>
          <w:szCs w:val="16"/>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w:t>
      </w:r>
      <w:proofErr w:type="gramStart"/>
      <w:r w:rsidRPr="00046681">
        <w:rPr>
          <w:rFonts w:eastAsia="SimSun" w:hint="eastAsia"/>
          <w:i/>
          <w:color w:val="0070C0"/>
          <w:szCs w:val="24"/>
          <w:lang w:eastAsia="zh-CN"/>
        </w:rPr>
        <w:t>and,  if</w:t>
      </w:r>
      <w:proofErr w:type="gramEnd"/>
      <w:r w:rsidRPr="00046681">
        <w:rPr>
          <w:rFonts w:eastAsia="SimSun" w:hint="eastAsia"/>
          <w:i/>
          <w:color w:val="0070C0"/>
          <w:szCs w:val="24"/>
          <w:lang w:eastAsia="zh-CN"/>
        </w:rPr>
        <w:t xml:space="preserve"> needed, </w:t>
      </w:r>
    </w:p>
    <w:p w14:paraId="63C54456" w14:textId="73201D9C" w:rsidR="007805CF" w:rsidRPr="000923F8" w:rsidRDefault="007805CF" w:rsidP="000923F8">
      <w:pPr>
        <w:pStyle w:val="ListParagraph"/>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4: Use same PDSCH configuration for multi-DCI and single-DCI scenario (Intel)</w:t>
      </w:r>
    </w:p>
    <w:p w14:paraId="26D34EF2"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Only define the performance requirements for multi-PDSCH with full-</w:t>
      </w:r>
      <w:proofErr w:type="gramStart"/>
      <w:r>
        <w:rPr>
          <w:rFonts w:eastAsia="SimSun" w:hint="eastAsia"/>
          <w:color w:val="0070C0"/>
          <w:szCs w:val="24"/>
          <w:lang w:eastAsia="zh-CN"/>
        </w:rPr>
        <w:t>overlapped(</w:t>
      </w:r>
      <w:proofErr w:type="gramEnd"/>
      <w:r>
        <w:rPr>
          <w:rFonts w:eastAsia="SimSun" w:hint="eastAsia"/>
          <w:color w:val="0070C0"/>
          <w:szCs w:val="24"/>
          <w:lang w:eastAsia="zh-CN"/>
        </w:rPr>
        <w:t xml:space="preserve">Huawei) </w:t>
      </w:r>
    </w:p>
    <w:p w14:paraId="770BC178"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w:t>
      </w:r>
      <w:proofErr w:type="gramStart"/>
      <w:r>
        <w:rPr>
          <w:rFonts w:eastAsia="SimSun" w:hint="eastAsia"/>
          <w:color w:val="0070C0"/>
          <w:szCs w:val="24"/>
          <w:lang w:eastAsia="zh-CN"/>
        </w:rPr>
        <w:t>PDSCH,  1</w:t>
      </w:r>
      <w:proofErr w:type="gramEnd"/>
      <w:r>
        <w:rPr>
          <w:rFonts w:eastAsia="SimSun" w:hint="eastAsia"/>
          <w:color w:val="0070C0"/>
          <w:szCs w:val="24"/>
          <w:lang w:eastAsia="zh-CN"/>
        </w:rPr>
        <w:t xml:space="preserve">+1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4ED23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1FA160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roofErr w:type="gramStart"/>
      <w:r>
        <w:rPr>
          <w:rFonts w:eastAsia="SimSun" w:hint="eastAsia"/>
          <w:color w:val="0070C0"/>
          <w:szCs w:val="24"/>
          <w:lang w:eastAsia="zh-CN"/>
        </w:rPr>
        <w:t>1+1 layer</w:t>
      </w:r>
      <w:proofErr w:type="gramEnd"/>
      <w:r>
        <w:rPr>
          <w:rFonts w:eastAsia="SimSun" w:hint="eastAsia"/>
          <w:color w:val="0070C0"/>
          <w:szCs w:val="24"/>
          <w:lang w:eastAsia="zh-CN"/>
        </w:rPr>
        <w:t xml:space="preserve"> combination for full overlapping scheduling PDSCH (Samsung)</w:t>
      </w:r>
    </w:p>
    <w:p w14:paraId="6B8B134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EF13B5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roofErr w:type="gramStart"/>
      <w:r>
        <w:rPr>
          <w:rFonts w:eastAsia="SimSun" w:hint="eastAsia"/>
          <w:color w:val="0070C0"/>
          <w:szCs w:val="24"/>
          <w:lang w:eastAsia="zh-CN"/>
        </w:rPr>
        <w:t>1+1 layer</w:t>
      </w:r>
      <w:proofErr w:type="gramEnd"/>
      <w:r>
        <w:rPr>
          <w:rFonts w:eastAsia="SimSun" w:hint="eastAsia"/>
          <w:color w:val="0070C0"/>
          <w:szCs w:val="24"/>
          <w:lang w:eastAsia="zh-CN"/>
        </w:rPr>
        <w:t xml:space="preserve"> combination for full overlapping scheduling PDSCH(Samsung)</w:t>
      </w:r>
    </w:p>
    <w:p w14:paraId="477D655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A6CA46"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 xml:space="preserve">Define PDSCH demodulation requirements for repetition schemes 2a, 3 and </w:t>
      </w:r>
      <w:proofErr w:type="gramStart"/>
      <w:r w:rsidRPr="00787765">
        <w:rPr>
          <w:rFonts w:eastAsia="SimSun"/>
          <w:color w:val="0070C0"/>
          <w:szCs w:val="24"/>
          <w:lang w:eastAsia="zh-CN"/>
        </w:rPr>
        <w:t>4.</w:t>
      </w:r>
      <w:r>
        <w:rPr>
          <w:rFonts w:eastAsia="SimSun" w:hint="eastAsia"/>
          <w:color w:val="0070C0"/>
          <w:szCs w:val="24"/>
          <w:lang w:eastAsia="zh-CN"/>
        </w:rPr>
        <w:t>(</w:t>
      </w:r>
      <w:proofErr w:type="gramEnd"/>
      <w:r>
        <w:rPr>
          <w:rFonts w:eastAsia="SimSun" w:hint="eastAsia"/>
          <w:color w:val="0070C0"/>
          <w:szCs w:val="24"/>
          <w:lang w:eastAsia="zh-CN"/>
        </w:rPr>
        <w:t>Intel)</w:t>
      </w:r>
    </w:p>
    <w:p w14:paraId="31957DD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4107D6" w:rsidRDefault="007B2BDA" w:rsidP="002F100D">
      <w:pPr>
        <w:pStyle w:val="Heading3"/>
        <w:rPr>
          <w:sz w:val="24"/>
          <w:szCs w:val="16"/>
        </w:rPr>
      </w:pPr>
      <w:proofErr w:type="spellStart"/>
      <w:r>
        <w:rPr>
          <w:rFonts w:hint="eastAsia"/>
          <w:sz w:val="24"/>
          <w:szCs w:val="16"/>
        </w:rPr>
        <w:t>Sub-topic</w:t>
      </w:r>
      <w:proofErr w:type="spellEnd"/>
      <w:r>
        <w:rPr>
          <w:rFonts w:hint="eastAsia"/>
          <w:sz w:val="24"/>
          <w:szCs w:val="16"/>
        </w:rPr>
        <w:t xml:space="preserve"> 1-</w:t>
      </w:r>
      <w:r w:rsidR="00391771">
        <w:rPr>
          <w:sz w:val="24"/>
          <w:szCs w:val="16"/>
        </w:rPr>
        <w:t>3</w:t>
      </w:r>
      <w:r>
        <w:rPr>
          <w:rFonts w:hint="eastAsia"/>
          <w:sz w:val="24"/>
          <w:szCs w:val="16"/>
        </w:rPr>
        <w:t xml:space="preserve">: </w:t>
      </w:r>
      <w:r w:rsidR="00391771">
        <w:rPr>
          <w:sz w:val="24"/>
          <w:szCs w:val="16"/>
        </w:rPr>
        <w:t xml:space="preserve">Test </w:t>
      </w:r>
      <w:proofErr w:type="spellStart"/>
      <w:r w:rsidR="00391771">
        <w:rPr>
          <w:sz w:val="24"/>
          <w:szCs w:val="16"/>
        </w:rPr>
        <w:t>scope</w:t>
      </w:r>
      <w:proofErr w:type="spellEnd"/>
      <w:r w:rsidR="00391771">
        <w:rPr>
          <w:sz w:val="24"/>
          <w:szCs w:val="16"/>
        </w:rPr>
        <w:t xml:space="preserve"> </w:t>
      </w:r>
      <w:proofErr w:type="spellStart"/>
      <w:r w:rsidR="00391771">
        <w:rPr>
          <w:sz w:val="24"/>
          <w:szCs w:val="16"/>
        </w:rPr>
        <w:t>of</w:t>
      </w:r>
      <w:proofErr w:type="spellEnd"/>
      <w:r w:rsidR="00391771">
        <w:rPr>
          <w:sz w:val="24"/>
          <w:szCs w:val="16"/>
        </w:rPr>
        <w:t xml:space="preserve"> </w:t>
      </w:r>
      <w:proofErr w:type="spellStart"/>
      <w:r w:rsidR="002F100D">
        <w:rPr>
          <w:rFonts w:hint="eastAsia"/>
          <w:sz w:val="24"/>
          <w:szCs w:val="16"/>
        </w:rPr>
        <w:t>Enhancement</w:t>
      </w:r>
      <w:proofErr w:type="spellEnd"/>
      <w:r w:rsidR="002F100D">
        <w:rPr>
          <w:rFonts w:hint="eastAsia"/>
          <w:sz w:val="24"/>
          <w:szCs w:val="16"/>
        </w:rPr>
        <w:t xml:space="preserve"> on Multi </w:t>
      </w:r>
      <w:proofErr w:type="spellStart"/>
      <w:r w:rsidR="002F100D">
        <w:rPr>
          <w:rFonts w:hint="eastAsia"/>
          <w:sz w:val="24"/>
          <w:szCs w:val="16"/>
        </w:rPr>
        <w:t>beam</w:t>
      </w:r>
      <w:proofErr w:type="spellEnd"/>
      <w:r w:rsidR="002F100D">
        <w:rPr>
          <w:rFonts w:hint="eastAsia"/>
          <w:sz w:val="24"/>
          <w:szCs w:val="16"/>
        </w:rPr>
        <w:t xml:space="preserve"> operation</w:t>
      </w:r>
      <w:r w:rsidR="003503CF">
        <w:rPr>
          <w:sz w:val="24"/>
          <w:szCs w:val="16"/>
        </w:rPr>
        <w:t>(1st round)</w:t>
      </w:r>
    </w:p>
    <w:p w14:paraId="45864465" w14:textId="77777777" w:rsidR="002F100D" w:rsidRDefault="002F100D" w:rsidP="002F100D">
      <w:pPr>
        <w:rPr>
          <w:i/>
          <w:color w:val="0070C0"/>
          <w:lang w:val="en-US" w:eastAsia="zh-CN"/>
        </w:rPr>
      </w:pPr>
      <w:r>
        <w:rPr>
          <w:rFonts w:hint="eastAsia"/>
          <w:i/>
          <w:color w:val="0070C0"/>
          <w:lang w:val="en-US" w:eastAsia="zh-CN"/>
        </w:rPr>
        <w:t xml:space="preserve">Based on the revised WID of NR </w:t>
      </w:r>
      <w:proofErr w:type="spellStart"/>
      <w:r>
        <w:rPr>
          <w:rFonts w:hint="eastAsia"/>
          <w:i/>
          <w:color w:val="0070C0"/>
          <w:lang w:val="en-US" w:eastAsia="zh-CN"/>
        </w:rPr>
        <w:t>eMIMO</w:t>
      </w:r>
      <w:proofErr w:type="spellEnd"/>
      <w:r>
        <w:rPr>
          <w:rFonts w:hint="eastAsia"/>
          <w:i/>
          <w:color w:val="0070C0"/>
          <w:lang w:val="en-US" w:eastAsia="zh-CN"/>
        </w:rPr>
        <w:t xml:space="preserve"> for Rel-16, one objective related to the Multi-Beam enhancement is included as</w:t>
      </w:r>
    </w:p>
    <w:p w14:paraId="4AFAB866" w14:textId="77777777" w:rsidR="002F100D" w:rsidRPr="0000193A" w:rsidRDefault="002F100D" w:rsidP="002F100D">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 xml:space="preserve">Specify beam failure recovery for </w:t>
      </w:r>
      <w:proofErr w:type="spellStart"/>
      <w:r>
        <w:rPr>
          <w:rFonts w:eastAsia="SimSun" w:hint="eastAsia"/>
          <w:i/>
          <w:color w:val="0070C0"/>
          <w:szCs w:val="24"/>
          <w:lang w:eastAsia="zh-CN"/>
        </w:rPr>
        <w:t>SCell</w:t>
      </w:r>
      <w:proofErr w:type="spellEnd"/>
      <w:r>
        <w:rPr>
          <w:rFonts w:eastAsia="SimSun" w:hint="eastAsia"/>
          <w:i/>
          <w:color w:val="0070C0"/>
          <w:szCs w:val="24"/>
          <w:lang w:eastAsia="zh-CN"/>
        </w:rPr>
        <w:t xml:space="preserve"> with DL/UL as well as DL-only, where </w:t>
      </w:r>
      <w:proofErr w:type="spellStart"/>
      <w:r>
        <w:rPr>
          <w:rFonts w:eastAsia="SimSun" w:hint="eastAsia"/>
          <w:i/>
          <w:color w:val="0070C0"/>
          <w:szCs w:val="24"/>
          <w:lang w:eastAsia="zh-CN"/>
        </w:rPr>
        <w:t>PCell</w:t>
      </w:r>
      <w:proofErr w:type="spellEnd"/>
      <w:r>
        <w:rPr>
          <w:rFonts w:eastAsia="SimSun" w:hint="eastAsia"/>
          <w:i/>
          <w:color w:val="0070C0"/>
          <w:szCs w:val="24"/>
          <w:lang w:eastAsia="zh-CN"/>
        </w:rPr>
        <w:t xml:space="preserve"> can be operating in FR1 as well as FR2</w:t>
      </w:r>
    </w:p>
    <w:p w14:paraId="6161D38C" w14:textId="77777777" w:rsidR="002F100D" w:rsidRP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1A4712FD" w:rsidR="002F100D" w:rsidRPr="00A46BDC"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03A92CFF"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1E3AF4"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 xml:space="preserve">BFR for </w:t>
      </w:r>
      <w:proofErr w:type="spellStart"/>
      <w:r>
        <w:rPr>
          <w:rFonts w:hint="eastAsia"/>
          <w:b/>
          <w:color w:val="0070C0"/>
          <w:u w:val="single"/>
          <w:lang w:eastAsia="zh-CN"/>
        </w:rPr>
        <w:t>Scell</w:t>
      </w:r>
      <w:proofErr w:type="spellEnd"/>
    </w:p>
    <w:p w14:paraId="3E475E18"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02B1C3BE"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w:t>
      </w:r>
      <w:proofErr w:type="gramStart"/>
      <w:r>
        <w:rPr>
          <w:rFonts w:eastAsia="SimSun" w:hint="eastAsia"/>
          <w:color w:val="0070C0"/>
          <w:szCs w:val="24"/>
          <w:lang w:eastAsia="zh-CN"/>
        </w:rPr>
        <w:t>reporting(</w:t>
      </w:r>
      <w:proofErr w:type="gramEnd"/>
      <w:r>
        <w:rPr>
          <w:rFonts w:eastAsia="SimSun" w:hint="eastAsia"/>
          <w:color w:val="0070C0"/>
          <w:szCs w:val="24"/>
          <w:lang w:eastAsia="zh-CN"/>
        </w:rPr>
        <w:t>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17DB6A1E"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1E3AF4"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261C35F6"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76943A21"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1E3AF4"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2F100D" w:rsidRDefault="007B2BDA" w:rsidP="002F100D">
      <w:pPr>
        <w:pStyle w:val="Heading3"/>
        <w:rPr>
          <w:sz w:val="24"/>
          <w:szCs w:val="16"/>
        </w:rPr>
      </w:pPr>
      <w:proofErr w:type="spellStart"/>
      <w:r>
        <w:rPr>
          <w:rFonts w:hint="eastAsia"/>
          <w:sz w:val="24"/>
          <w:szCs w:val="16"/>
        </w:rPr>
        <w:t>Sub-topic</w:t>
      </w:r>
      <w:proofErr w:type="spellEnd"/>
      <w:r>
        <w:rPr>
          <w:rFonts w:hint="eastAsia"/>
          <w:sz w:val="24"/>
          <w:szCs w:val="16"/>
        </w:rPr>
        <w:t xml:space="preserve"> 1-</w:t>
      </w:r>
      <w:r w:rsidR="00391771">
        <w:rPr>
          <w:sz w:val="24"/>
          <w:szCs w:val="16"/>
        </w:rPr>
        <w:t>4</w:t>
      </w:r>
      <w:r>
        <w:rPr>
          <w:rFonts w:hint="eastAsia"/>
          <w:sz w:val="24"/>
          <w:szCs w:val="16"/>
        </w:rPr>
        <w:t xml:space="preserve">: </w:t>
      </w:r>
      <w:r w:rsidR="00391771">
        <w:rPr>
          <w:sz w:val="24"/>
          <w:szCs w:val="16"/>
        </w:rPr>
        <w:t xml:space="preserve">Test </w:t>
      </w:r>
      <w:proofErr w:type="spellStart"/>
      <w:r w:rsidR="00391771">
        <w:rPr>
          <w:sz w:val="24"/>
          <w:szCs w:val="16"/>
        </w:rPr>
        <w:t>scope</w:t>
      </w:r>
      <w:proofErr w:type="spellEnd"/>
      <w:r w:rsidR="00391771">
        <w:rPr>
          <w:sz w:val="24"/>
          <w:szCs w:val="16"/>
        </w:rPr>
        <w:t xml:space="preserve"> </w:t>
      </w:r>
      <w:proofErr w:type="spellStart"/>
      <w:r w:rsidR="00391771">
        <w:rPr>
          <w:sz w:val="24"/>
          <w:szCs w:val="16"/>
        </w:rPr>
        <w:t>of</w:t>
      </w:r>
      <w:proofErr w:type="spellEnd"/>
      <w:r w:rsidR="00391771">
        <w:rPr>
          <w:sz w:val="24"/>
          <w:szCs w:val="16"/>
        </w:rPr>
        <w:t xml:space="preserve"> </w:t>
      </w:r>
      <w:proofErr w:type="spellStart"/>
      <w:r w:rsidR="002F100D" w:rsidRPr="002F100D">
        <w:rPr>
          <w:sz w:val="24"/>
          <w:szCs w:val="16"/>
        </w:rPr>
        <w:t>Enhancement</w:t>
      </w:r>
      <w:proofErr w:type="spellEnd"/>
      <w:r w:rsidR="002F100D" w:rsidRPr="002F100D">
        <w:rPr>
          <w:sz w:val="24"/>
          <w:szCs w:val="16"/>
        </w:rPr>
        <w:t xml:space="preserve"> on </w:t>
      </w:r>
      <w:proofErr w:type="spellStart"/>
      <w:r w:rsidR="002F100D" w:rsidRPr="002F100D">
        <w:rPr>
          <w:sz w:val="24"/>
          <w:szCs w:val="16"/>
        </w:rPr>
        <w:t>low</w:t>
      </w:r>
      <w:proofErr w:type="spellEnd"/>
      <w:r w:rsidR="002F100D" w:rsidRPr="002F100D">
        <w:rPr>
          <w:sz w:val="24"/>
          <w:szCs w:val="16"/>
        </w:rPr>
        <w:t xml:space="preserve"> PAPR RS</w:t>
      </w:r>
      <w:r w:rsidR="003503CF">
        <w:rPr>
          <w:sz w:val="24"/>
          <w:szCs w:val="16"/>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w:t>
      </w:r>
      <w:proofErr w:type="gramStart"/>
      <w:r>
        <w:rPr>
          <w:rFonts w:eastAsia="SimSun" w:hint="eastAsia"/>
          <w:color w:val="0070C0"/>
          <w:szCs w:val="24"/>
          <w:lang w:eastAsia="zh-CN"/>
        </w:rPr>
        <w:t xml:space="preserve">modification </w:t>
      </w:r>
      <w:r w:rsidR="000B6760">
        <w:rPr>
          <w:rFonts w:eastAsia="SimSun" w:hint="eastAsia"/>
          <w:color w:val="0070C0"/>
          <w:szCs w:val="24"/>
          <w:lang w:eastAsia="zh-CN"/>
        </w:rPr>
        <w:t xml:space="preserve"> (</w:t>
      </w:r>
      <w:proofErr w:type="gramEnd"/>
      <w:r w:rsidR="000B6760">
        <w:rPr>
          <w:rFonts w:eastAsia="SimSun" w:hint="eastAsia"/>
          <w:color w:val="0070C0"/>
          <w:szCs w:val="24"/>
          <w:lang w:eastAsia="zh-CN"/>
        </w:rPr>
        <w:t>Samsung)</w:t>
      </w:r>
    </w:p>
    <w:p w14:paraId="1716B534" w14:textId="47428353"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DMRS(</w:t>
      </w:r>
      <w:r>
        <w:rPr>
          <w:rFonts w:eastAsia="SimSun"/>
          <w:color w:val="0070C0"/>
          <w:szCs w:val="24"/>
          <w:lang w:eastAsia="zh-CN"/>
        </w:rPr>
        <w:t>Intel</w:t>
      </w:r>
      <w:r>
        <w:rPr>
          <w:rFonts w:eastAsia="SimSun" w:hint="eastAsia"/>
          <w:color w:val="0070C0"/>
          <w:szCs w:val="24"/>
          <w:lang w:eastAsia="zh-CN"/>
        </w:rPr>
        <w:t>)</w:t>
      </w:r>
    </w:p>
    <w:p w14:paraId="5D323E64" w14:textId="536F8BBF"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 xml:space="preserve">ot to define new performance requirement for PDSCH enhancement in DMRS sequence </w:t>
      </w:r>
      <w:proofErr w:type="gramStart"/>
      <w:r w:rsidR="008930FF" w:rsidRPr="008930FF">
        <w:rPr>
          <w:rFonts w:eastAsia="SimSun"/>
          <w:color w:val="0070C0"/>
          <w:szCs w:val="24"/>
          <w:lang w:eastAsia="zh-CN"/>
        </w:rPr>
        <w:t>generation</w:t>
      </w:r>
      <w:r w:rsidR="008930FF">
        <w:rPr>
          <w:rFonts w:eastAsia="SimSun" w:hint="eastAsia"/>
          <w:color w:val="0070C0"/>
          <w:szCs w:val="24"/>
          <w:lang w:eastAsia="zh-CN"/>
        </w:rPr>
        <w:t>(</w:t>
      </w:r>
      <w:proofErr w:type="gramEnd"/>
      <w:r w:rsidR="008930FF">
        <w:rPr>
          <w:rFonts w:eastAsia="SimSun" w:hint="eastAsia"/>
          <w:color w:val="0070C0"/>
          <w:szCs w:val="24"/>
          <w:lang w:eastAsia="zh-CN"/>
        </w:rPr>
        <w:t>Huawei</w:t>
      </w:r>
      <w:r w:rsidR="00823353">
        <w:rPr>
          <w:rFonts w:eastAsia="SimSun" w:hint="eastAsia"/>
          <w:color w:val="0070C0"/>
          <w:szCs w:val="24"/>
          <w:lang w:eastAsia="zh-CN"/>
        </w:rPr>
        <w:t>, Ericsson</w:t>
      </w:r>
      <w:r w:rsidR="008930FF">
        <w:rPr>
          <w:rFonts w:eastAsia="SimSun" w:hint="eastAsia"/>
          <w:color w:val="0070C0"/>
          <w:szCs w:val="24"/>
          <w:lang w:eastAsia="zh-CN"/>
        </w:rPr>
        <w:t>)</w:t>
      </w:r>
    </w:p>
    <w:p w14:paraId="6B906C8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E9F531A" w14:textId="4E9B14F8" w:rsidR="00CF1075" w:rsidRPr="00D40210" w:rsidRDefault="00D40210" w:rsidP="00D402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Discussion above proposals</w:t>
      </w: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304652EB"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Pr>
          <w:rFonts w:eastAsia="SimSun" w:hint="eastAsia"/>
          <w:color w:val="0070C0"/>
          <w:szCs w:val="24"/>
          <w:lang w:eastAsia="zh-CN"/>
        </w:rPr>
        <w:t>)</w:t>
      </w:r>
    </w:p>
    <w:p w14:paraId="181587DC" w14:textId="1E6DAA73" w:rsidR="002E2282"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7777777" w:rsidR="002E2282" w:rsidRDefault="00CF1075"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Pr>
          <w:rFonts w:eastAsia="SimSun" w:hint="eastAsia"/>
          <w:color w:val="0070C0"/>
          <w:szCs w:val="24"/>
          <w:lang w:eastAsia="zh-CN"/>
        </w:rPr>
        <w:t>)</w:t>
      </w:r>
    </w:p>
    <w:p w14:paraId="24D14B54" w14:textId="5AE36575" w:rsidR="00C250BC" w:rsidRPr="002E2282" w:rsidRDefault="00C250BC"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sidRPr="002E2282">
        <w:rPr>
          <w:rFonts w:eastAsia="SimSun"/>
          <w:color w:val="0070C0"/>
          <w:szCs w:val="24"/>
          <w:lang w:eastAsia="zh-CN"/>
        </w:rPr>
        <w:t>Do not define UL requirements to verify receive processing of Rel-16 DMRS for scenarios with DFT-S-OFDM waveform</w:t>
      </w:r>
      <w:r w:rsidR="00823353" w:rsidRPr="002E2282">
        <w:rPr>
          <w:rFonts w:eastAsia="SimSun" w:hint="eastAsia"/>
          <w:color w:val="0070C0"/>
          <w:szCs w:val="24"/>
          <w:lang w:eastAsia="zh-CN"/>
        </w:rPr>
        <w:t xml:space="preserve"> (Intel)</w:t>
      </w:r>
    </w:p>
    <w:p w14:paraId="2084BB78" w14:textId="1B70C9B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1F18AFE8"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52CC2E" w:rsidR="00CF1075" w:rsidRPr="006A4C7B" w:rsidRDefault="006A4C7B" w:rsidP="006A4C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lastRenderedPageBreak/>
        <w:t xml:space="preserve"> </w:t>
      </w:r>
      <w:r>
        <w:rPr>
          <w:rFonts w:eastAsia="SimSun" w:hint="eastAsia"/>
          <w:color w:val="0070C0"/>
          <w:szCs w:val="24"/>
          <w:lang w:eastAsia="zh-CN"/>
        </w:rPr>
        <w:t>Discussion above proposals</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686530A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Pr>
          <w:rFonts w:eastAsia="SimSun" w:hint="eastAsia"/>
          <w:color w:val="0070C0"/>
          <w:szCs w:val="24"/>
          <w:lang w:eastAsia="zh-CN"/>
        </w:rPr>
        <w:t>)</w:t>
      </w:r>
    </w:p>
    <w:p w14:paraId="6AD23602" w14:textId="24066805"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03D6976F" w14:textId="687A26B3" w:rsidR="00C250BC" w:rsidRPr="00C250BC" w:rsidRDefault="00C250BC"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D6EE40A"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2F0A1B" w14:textId="335C7774" w:rsidR="00CF1075" w:rsidRPr="00FD22FD" w:rsidRDefault="00FD22FD" w:rsidP="00FD22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Discussion above proposals</w:t>
      </w:r>
    </w:p>
    <w:p w14:paraId="0BF6B58B" w14:textId="77777777" w:rsidR="00CF1075" w:rsidRPr="002F100D" w:rsidRDefault="00CF1075" w:rsidP="002F100D">
      <w:pPr>
        <w:rPr>
          <w:lang w:val="sv-SE" w:eastAsia="zh-CN"/>
        </w:rPr>
      </w:pPr>
    </w:p>
    <w:p w14:paraId="42DAD519" w14:textId="7CFD05D0" w:rsidR="002F100D" w:rsidRPr="002F100D" w:rsidRDefault="007B2BDA" w:rsidP="002F100D">
      <w:pPr>
        <w:pStyle w:val="Heading3"/>
        <w:rPr>
          <w:sz w:val="24"/>
          <w:szCs w:val="16"/>
        </w:rPr>
      </w:pPr>
      <w:proofErr w:type="spellStart"/>
      <w:r>
        <w:rPr>
          <w:rFonts w:hint="eastAsia"/>
          <w:sz w:val="24"/>
          <w:szCs w:val="16"/>
        </w:rPr>
        <w:t>Sub-topic</w:t>
      </w:r>
      <w:proofErr w:type="spellEnd"/>
      <w:r>
        <w:rPr>
          <w:rFonts w:hint="eastAsia"/>
          <w:sz w:val="24"/>
          <w:szCs w:val="16"/>
        </w:rPr>
        <w:t xml:space="preserve"> 1-</w:t>
      </w:r>
      <w:r w:rsidR="00391771">
        <w:rPr>
          <w:sz w:val="24"/>
          <w:szCs w:val="16"/>
        </w:rPr>
        <w:t>5</w:t>
      </w:r>
      <w:r>
        <w:rPr>
          <w:rFonts w:hint="eastAsia"/>
          <w:sz w:val="24"/>
          <w:szCs w:val="16"/>
        </w:rPr>
        <w:t xml:space="preserve">: </w:t>
      </w:r>
      <w:r w:rsidR="00391771">
        <w:rPr>
          <w:sz w:val="24"/>
          <w:szCs w:val="16"/>
        </w:rPr>
        <w:t xml:space="preserve">Test </w:t>
      </w:r>
      <w:proofErr w:type="spellStart"/>
      <w:r w:rsidR="00391771">
        <w:rPr>
          <w:sz w:val="24"/>
          <w:szCs w:val="16"/>
        </w:rPr>
        <w:t>scope</w:t>
      </w:r>
      <w:proofErr w:type="spellEnd"/>
      <w:r w:rsidR="00391771">
        <w:rPr>
          <w:sz w:val="24"/>
          <w:szCs w:val="16"/>
        </w:rPr>
        <w:t xml:space="preserve"> </w:t>
      </w:r>
      <w:proofErr w:type="spellStart"/>
      <w:r w:rsidR="00391771">
        <w:rPr>
          <w:sz w:val="24"/>
          <w:szCs w:val="16"/>
        </w:rPr>
        <w:t>of</w:t>
      </w:r>
      <w:proofErr w:type="spellEnd"/>
      <w:r w:rsidR="00391771">
        <w:rPr>
          <w:sz w:val="24"/>
          <w:szCs w:val="16"/>
        </w:rPr>
        <w:t xml:space="preserve"> </w:t>
      </w:r>
      <w:proofErr w:type="spellStart"/>
      <w:r w:rsidR="002F100D" w:rsidRPr="002F100D">
        <w:rPr>
          <w:rFonts w:hint="eastAsia"/>
          <w:sz w:val="24"/>
          <w:szCs w:val="16"/>
        </w:rPr>
        <w:t>Enhancement</w:t>
      </w:r>
      <w:proofErr w:type="spellEnd"/>
      <w:r w:rsidR="002F100D" w:rsidRPr="002F100D">
        <w:rPr>
          <w:rFonts w:hint="eastAsia"/>
          <w:sz w:val="24"/>
          <w:szCs w:val="16"/>
        </w:rPr>
        <w:t xml:space="preserve"> on full </w:t>
      </w:r>
      <w:proofErr w:type="spellStart"/>
      <w:r w:rsidR="002F100D" w:rsidRPr="002F100D">
        <w:rPr>
          <w:rFonts w:hint="eastAsia"/>
          <w:sz w:val="24"/>
          <w:szCs w:val="16"/>
        </w:rPr>
        <w:t>Tx</w:t>
      </w:r>
      <w:proofErr w:type="spellEnd"/>
      <w:r w:rsidR="002F100D" w:rsidRPr="002F100D">
        <w:rPr>
          <w:rFonts w:hint="eastAsia"/>
          <w:sz w:val="24"/>
          <w:szCs w:val="16"/>
        </w:rPr>
        <w:t xml:space="preserve"> </w:t>
      </w:r>
      <w:proofErr w:type="spellStart"/>
      <w:r w:rsidR="002F100D" w:rsidRPr="002F100D">
        <w:rPr>
          <w:rFonts w:hint="eastAsia"/>
          <w:sz w:val="24"/>
          <w:szCs w:val="16"/>
        </w:rPr>
        <w:t>power</w:t>
      </w:r>
      <w:proofErr w:type="spellEnd"/>
      <w:r w:rsidR="002F100D" w:rsidRPr="002F100D">
        <w:rPr>
          <w:rFonts w:hint="eastAsia"/>
          <w:sz w:val="24"/>
          <w:szCs w:val="16"/>
        </w:rPr>
        <w:t xml:space="preserve"> </w:t>
      </w:r>
      <w:proofErr w:type="spellStart"/>
      <w:r w:rsidR="002F100D" w:rsidRPr="002F100D">
        <w:rPr>
          <w:rFonts w:hint="eastAsia"/>
          <w:sz w:val="24"/>
          <w:szCs w:val="16"/>
        </w:rPr>
        <w:t>uplink</w:t>
      </w:r>
      <w:proofErr w:type="spellEnd"/>
      <w:r w:rsidR="002F100D" w:rsidRPr="002F100D">
        <w:rPr>
          <w:rFonts w:hint="eastAsia"/>
          <w:sz w:val="24"/>
          <w:szCs w:val="16"/>
        </w:rPr>
        <w:t xml:space="preserve"> </w:t>
      </w:r>
      <w:r w:rsidR="002F100D" w:rsidRPr="002F100D">
        <w:rPr>
          <w:sz w:val="24"/>
          <w:szCs w:val="16"/>
        </w:rPr>
        <w:t>transmission</w:t>
      </w:r>
      <w:r w:rsidR="003503CF">
        <w:rPr>
          <w:sz w:val="24"/>
          <w:szCs w:val="16"/>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77777777" w:rsidR="00F81C9A" w:rsidRPr="00805BE8"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p>
    <w:p w14:paraId="1F5216F2"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0D27F2"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07D8C" w14:paraId="32E9B918" w14:textId="77777777" w:rsidTr="003418CB">
        <w:trPr>
          <w:ins w:id="2" w:author="Mueller, Axel (Nokia - FR/Paris-Saclay)" w:date="2020-02-24T17:34:00Z"/>
        </w:trPr>
        <w:tc>
          <w:tcPr>
            <w:tcW w:w="1242" w:type="dxa"/>
          </w:tcPr>
          <w:p w14:paraId="2203AEA2" w14:textId="235E5AF1" w:rsidR="00807D8C" w:rsidRDefault="00807D8C" w:rsidP="00807D8C">
            <w:pPr>
              <w:rPr>
                <w:ins w:id="3" w:author="Mueller, Axel (Nokia - FR/Paris-Saclay)" w:date="2020-02-24T17:34:00Z"/>
                <w:rFonts w:hint="eastAsia"/>
                <w:lang w:val="en-US" w:eastAsia="zh-CN"/>
              </w:rPr>
            </w:pPr>
            <w:ins w:id="4" w:author="Mueller, Axel (Nokia - FR/Paris-Saclay)" w:date="2020-02-24T17:34:00Z">
              <w:r>
                <w:rPr>
                  <w:lang w:val="en-US" w:eastAsia="zh-CN"/>
                </w:rPr>
                <w:t>Nokia, Nokia Shanghai Bell</w:t>
              </w:r>
            </w:ins>
          </w:p>
        </w:tc>
        <w:tc>
          <w:tcPr>
            <w:tcW w:w="8615" w:type="dxa"/>
          </w:tcPr>
          <w:p w14:paraId="52F33744" w14:textId="52E6313D" w:rsidR="00C90156" w:rsidRDefault="00C90156" w:rsidP="00807D8C">
            <w:pPr>
              <w:rPr>
                <w:ins w:id="5" w:author="Mueller, Axel (Nokia - FR/Paris-Saclay)" w:date="2020-02-24T17:51:00Z"/>
                <w:lang w:val="en-US" w:eastAsia="zh-CN"/>
              </w:rPr>
            </w:pPr>
            <w:ins w:id="6" w:author="Mueller, Axel (Nokia - FR/Paris-Saclay)" w:date="2020-02-24T17:51:00Z">
              <w:r>
                <w:rPr>
                  <w:lang w:val="en-US" w:eastAsia="zh-CN"/>
                </w:rPr>
                <w:t xml:space="preserve">1-1-4: </w:t>
              </w:r>
            </w:ins>
            <w:ins w:id="7" w:author="Mueller, Axel (Nokia - FR/Paris-Saclay)" w:date="2020-02-24T17:52:00Z">
              <w:r w:rsidR="003802FF">
                <w:rPr>
                  <w:lang w:val="en-US" w:eastAsia="zh-CN"/>
                </w:rPr>
                <w:t>Nokia agrees with option 1/WF</w:t>
              </w:r>
              <w:r w:rsidR="003802FF">
                <w:rPr>
                  <w:lang w:val="en-US" w:eastAsia="zh-CN"/>
                </w:rPr>
                <w:t>.</w:t>
              </w:r>
            </w:ins>
            <w:ins w:id="8" w:author="Mueller, Axel (Nokia - FR/Paris-Saclay)" w:date="2020-02-24T17:53:00Z">
              <w:r w:rsidR="003802FF">
                <w:rPr>
                  <w:lang w:val="en-US" w:eastAsia="zh-CN"/>
                </w:rPr>
                <w:t xml:space="preserve"> </w:t>
              </w:r>
              <w:r w:rsidR="003802FF">
                <w:rPr>
                  <w:lang w:val="en-US" w:eastAsia="zh-CN"/>
                </w:rPr>
                <w:br/>
              </w:r>
              <w:r w:rsidR="003802FF" w:rsidRPr="003802FF">
                <w:rPr>
                  <w:lang w:val="en-US" w:eastAsia="zh-CN"/>
                </w:rPr>
                <w:t>Only the payload transmitted over PUCCH changes, not the demodulation of the PUCCH.</w:t>
              </w:r>
            </w:ins>
          </w:p>
          <w:p w14:paraId="23E9C329" w14:textId="655A4418" w:rsidR="00807D8C" w:rsidRDefault="00807D8C" w:rsidP="00807D8C">
            <w:pPr>
              <w:rPr>
                <w:ins w:id="9" w:author="Mueller, Axel (Nokia - FR/Paris-Saclay)" w:date="2020-02-24T17:41:00Z"/>
                <w:lang w:val="en-US" w:eastAsia="zh-CN"/>
              </w:rPr>
            </w:pPr>
            <w:ins w:id="10" w:author="Mueller, Axel (Nokia - FR/Paris-Saclay)" w:date="2020-02-24T17:34:00Z">
              <w:r>
                <w:rPr>
                  <w:lang w:val="en-US" w:eastAsia="zh-CN"/>
                </w:rPr>
                <w:t xml:space="preserve">1-4-2: Nokia agrees with option 3. </w:t>
              </w:r>
            </w:ins>
            <w:ins w:id="11" w:author="Mueller, Axel (Nokia - FR/Paris-Saclay)" w:date="2020-02-24T17:35:00Z">
              <w:r>
                <w:rPr>
                  <w:lang w:val="en-US" w:eastAsia="zh-CN"/>
                </w:rPr>
                <w:br/>
                <w:t>We would like to</w:t>
              </w:r>
            </w:ins>
            <w:ins w:id="12" w:author="Mueller, Axel (Nokia - FR/Paris-Saclay)" w:date="2020-02-24T17:36:00Z">
              <w:r>
                <w:rPr>
                  <w:lang w:val="en-US" w:eastAsia="zh-CN"/>
                </w:rPr>
                <w:t xml:space="preserve"> further</w:t>
              </w:r>
            </w:ins>
            <w:ins w:id="13" w:author="Mueller, Axel (Nokia - FR/Paris-Saclay)" w:date="2020-02-24T17:35:00Z">
              <w:r>
                <w:rPr>
                  <w:lang w:val="en-US" w:eastAsia="zh-CN"/>
                </w:rPr>
                <w:t xml:space="preserve"> study, </w:t>
              </w:r>
            </w:ins>
            <w:ins w:id="14" w:author="Mueller, Axel (Nokia - FR/Paris-Saclay)" w:date="2020-02-24T17:36:00Z">
              <w:r>
                <w:rPr>
                  <w:lang w:val="en-US" w:eastAsia="zh-CN"/>
                </w:rPr>
                <w:t>how the reference signal change affects PUSCH demodulation performance</w:t>
              </w:r>
            </w:ins>
            <w:ins w:id="15" w:author="Mueller, Axel (Nokia - FR/Paris-Saclay)" w:date="2020-02-24T17:38:00Z">
              <w:r>
                <w:rPr>
                  <w:lang w:val="en-US" w:eastAsia="zh-CN"/>
                </w:rPr>
                <w:t xml:space="preserve">, and especially, </w:t>
              </w:r>
            </w:ins>
            <w:ins w:id="16" w:author="Mueller, Axel (Nokia - FR/Paris-Saclay)" w:date="2020-02-24T17:40:00Z">
              <w:r w:rsidR="00713FFB">
                <w:rPr>
                  <w:lang w:val="en-US" w:eastAsia="zh-CN"/>
                </w:rPr>
                <w:t>to</w:t>
              </w:r>
            </w:ins>
            <w:ins w:id="17" w:author="Mueller, Axel (Nokia - FR/Paris-Saclay)" w:date="2020-02-24T17:48:00Z">
              <w:r w:rsidR="00190606">
                <w:rPr>
                  <w:lang w:val="en-US" w:eastAsia="zh-CN"/>
                </w:rPr>
                <w:t xml:space="preserve"> further</w:t>
              </w:r>
            </w:ins>
            <w:ins w:id="18" w:author="Mueller, Axel (Nokia - FR/Paris-Saclay)" w:date="2020-02-24T17:40:00Z">
              <w:r w:rsidR="00713FFB">
                <w:rPr>
                  <w:lang w:val="en-US" w:eastAsia="zh-CN"/>
                </w:rPr>
                <w:t xml:space="preserve"> evaluate</w:t>
              </w:r>
            </w:ins>
            <w:ins w:id="19" w:author="Mueller, Axel (Nokia - FR/Paris-Saclay)" w:date="2020-02-24T17:41:00Z">
              <w:r w:rsidR="00713FFB">
                <w:rPr>
                  <w:lang w:val="en-US" w:eastAsia="zh-CN"/>
                </w:rPr>
                <w:t xml:space="preserve"> possible</w:t>
              </w:r>
            </w:ins>
            <w:ins w:id="20" w:author="Mueller, Axel (Nokia - FR/Paris-Saclay)" w:date="2020-02-24T17:38:00Z">
              <w:r>
                <w:rPr>
                  <w:lang w:val="en-US" w:eastAsia="zh-CN"/>
                </w:rPr>
                <w:t xml:space="preserve"> difference</w:t>
              </w:r>
            </w:ins>
            <w:ins w:id="21" w:author="Mueller, Axel (Nokia - FR/Paris-Saclay)" w:date="2020-02-24T17:41:00Z">
              <w:r w:rsidR="00713FFB">
                <w:rPr>
                  <w:lang w:val="en-US" w:eastAsia="zh-CN"/>
                </w:rPr>
                <w:t>s</w:t>
              </w:r>
            </w:ins>
            <w:ins w:id="22" w:author="Mueller, Axel (Nokia - FR/Paris-Saclay)" w:date="2020-02-24T17:38:00Z">
              <w:r>
                <w:rPr>
                  <w:lang w:val="en-US" w:eastAsia="zh-CN"/>
                </w:rPr>
                <w:t xml:space="preserve"> between conducted and OTA </w:t>
              </w:r>
              <w:r>
                <w:rPr>
                  <w:lang w:val="en-US" w:eastAsia="zh-CN"/>
                </w:rPr>
                <w:lastRenderedPageBreak/>
                <w:t>testing</w:t>
              </w:r>
            </w:ins>
            <w:ins w:id="23" w:author="Mueller, Axel (Nokia - FR/Paris-Saclay)" w:date="2020-02-24T17:36:00Z">
              <w:r>
                <w:rPr>
                  <w:lang w:val="en-US" w:eastAsia="zh-CN"/>
                </w:rPr>
                <w:t xml:space="preserve">. Previous </w:t>
              </w:r>
            </w:ins>
            <w:ins w:id="24" w:author="Mueller, Axel (Nokia - FR/Paris-Saclay)" w:date="2020-02-24T17:37:00Z">
              <w:r>
                <w:rPr>
                  <w:lang w:val="en-US" w:eastAsia="zh-CN"/>
                </w:rPr>
                <w:t xml:space="preserve">R15 configurations can be re-used. </w:t>
              </w:r>
            </w:ins>
            <w:ins w:id="25" w:author="Mueller, Axel (Nokia - FR/Paris-Saclay)" w:date="2020-02-24T17:41:00Z">
              <w:r w:rsidR="00863DC9">
                <w:rPr>
                  <w:lang w:val="en-US" w:eastAsia="zh-CN"/>
                </w:rPr>
                <w:t>If</w:t>
              </w:r>
            </w:ins>
            <w:ins w:id="26" w:author="Mueller, Axel (Nokia - FR/Paris-Saclay)" w:date="2020-02-24T17:39:00Z">
              <w:r>
                <w:rPr>
                  <w:lang w:val="en-US" w:eastAsia="zh-CN"/>
                </w:rPr>
                <w:t xml:space="preserve"> the SNR </w:t>
              </w:r>
            </w:ins>
            <w:ins w:id="27" w:author="Mueller, Axel (Nokia - FR/Paris-Saclay)" w:date="2020-02-24T17:42:00Z">
              <w:r w:rsidR="00863DC9">
                <w:rPr>
                  <w:lang w:val="en-US" w:eastAsia="zh-CN"/>
                </w:rPr>
                <w:t>operating point</w:t>
              </w:r>
            </w:ins>
            <w:ins w:id="28" w:author="Mueller, Axel (Nokia - FR/Paris-Saclay)" w:date="2020-02-24T17:39:00Z">
              <w:r>
                <w:rPr>
                  <w:lang w:val="en-US" w:eastAsia="zh-CN"/>
                </w:rPr>
                <w:t xml:space="preserve"> change</w:t>
              </w:r>
            </w:ins>
            <w:ins w:id="29" w:author="Mueller, Axel (Nokia - FR/Paris-Saclay)" w:date="2020-02-24T17:42:00Z">
              <w:r w:rsidR="00863DC9">
                <w:rPr>
                  <w:lang w:val="en-US" w:eastAsia="zh-CN"/>
                </w:rPr>
                <w:t>s</w:t>
              </w:r>
            </w:ins>
            <w:ins w:id="30" w:author="Mueller, Axel (Nokia - FR/Paris-Saclay)" w:date="2020-02-24T17:39:00Z">
              <w:r>
                <w:rPr>
                  <w:lang w:val="en-US" w:eastAsia="zh-CN"/>
                </w:rPr>
                <w:t xml:space="preserve"> significantly, </w:t>
              </w:r>
            </w:ins>
            <w:ins w:id="31" w:author="Mueller, Axel (Nokia - FR/Paris-Saclay)" w:date="2020-02-24T17:42:00Z">
              <w:r w:rsidR="00863DC9">
                <w:rPr>
                  <w:lang w:val="en-US" w:eastAsia="zh-CN"/>
                </w:rPr>
                <w:t>the introduction of a</w:t>
              </w:r>
            </w:ins>
            <w:ins w:id="32" w:author="Mueller, Axel (Nokia - FR/Paris-Saclay)" w:date="2020-02-24T17:40:00Z">
              <w:r>
                <w:rPr>
                  <w:lang w:val="en-US" w:eastAsia="zh-CN"/>
                </w:rPr>
                <w:t xml:space="preserve"> limited number of requirements </w:t>
              </w:r>
            </w:ins>
            <w:ins w:id="33" w:author="Mueller, Axel (Nokia - FR/Paris-Saclay)" w:date="2020-02-24T17:42:00Z">
              <w:r w:rsidR="00863DC9">
                <w:rPr>
                  <w:lang w:val="en-US" w:eastAsia="zh-CN"/>
                </w:rPr>
                <w:t>can be discussed</w:t>
              </w:r>
            </w:ins>
            <w:ins w:id="34" w:author="Mueller, Axel (Nokia - FR/Paris-Saclay)" w:date="2020-02-24T17:40:00Z">
              <w:r>
                <w:rPr>
                  <w:lang w:val="en-US" w:eastAsia="zh-CN"/>
                </w:rPr>
                <w:t>.</w:t>
              </w:r>
            </w:ins>
          </w:p>
          <w:p w14:paraId="7007183E" w14:textId="77777777" w:rsidR="00405C50" w:rsidRDefault="00405C50" w:rsidP="00807D8C">
            <w:pPr>
              <w:rPr>
                <w:ins w:id="35" w:author="Mueller, Axel (Nokia - FR/Paris-Saclay)" w:date="2020-02-24T17:49:00Z"/>
                <w:lang w:val="en-US" w:eastAsia="zh-CN"/>
              </w:rPr>
            </w:pPr>
            <w:ins w:id="36" w:author="Mueller, Axel (Nokia - FR/Paris-Saclay)" w:date="2020-02-24T17:41:00Z">
              <w:r>
                <w:rPr>
                  <w:lang w:val="en-US" w:eastAsia="zh-CN"/>
                </w:rPr>
                <w:t xml:space="preserve">1-4-3: </w:t>
              </w:r>
              <w:r>
                <w:rPr>
                  <w:lang w:val="en-US" w:eastAsia="zh-CN"/>
                </w:rPr>
                <w:t xml:space="preserve">Nokia agrees with option </w:t>
              </w:r>
            </w:ins>
            <w:ins w:id="37" w:author="Mueller, Axel (Nokia - FR/Paris-Saclay)" w:date="2020-02-24T17:43:00Z">
              <w:r w:rsidR="00B64A21">
                <w:rPr>
                  <w:lang w:val="en-US" w:eastAsia="zh-CN"/>
                </w:rPr>
                <w:t>2</w:t>
              </w:r>
            </w:ins>
            <w:ins w:id="38" w:author="Mueller, Axel (Nokia - FR/Paris-Saclay)" w:date="2020-02-24T17:41:00Z">
              <w:r>
                <w:rPr>
                  <w:lang w:val="en-US" w:eastAsia="zh-CN"/>
                </w:rPr>
                <w:t>; reasoning as in 1-4-2.</w:t>
              </w:r>
            </w:ins>
          </w:p>
          <w:p w14:paraId="024F2FCF" w14:textId="63FBC3E1" w:rsidR="001033AF" w:rsidRDefault="001033AF" w:rsidP="00807D8C">
            <w:pPr>
              <w:rPr>
                <w:ins w:id="39" w:author="Mueller, Axel (Nokia - FR/Paris-Saclay)" w:date="2020-02-24T17:34:00Z"/>
                <w:rFonts w:hint="eastAsia"/>
                <w:lang w:val="en-US" w:eastAsia="zh-CN"/>
              </w:rPr>
            </w:pPr>
            <w:ins w:id="40" w:author="Mueller, Axel (Nokia - FR/Paris-Saclay)" w:date="2020-02-24T17:49:00Z">
              <w:r>
                <w:rPr>
                  <w:lang w:val="en-US" w:eastAsia="zh-CN"/>
                </w:rPr>
                <w:t xml:space="preserve">1-5-1: Nokia agrees with option 1/WF. </w:t>
              </w:r>
            </w:ins>
            <w:ins w:id="41" w:author="Mueller, Axel (Nokia - FR/Paris-Saclay)" w:date="2020-02-24T17:53:00Z">
              <w:r w:rsidR="003802FF">
                <w:rPr>
                  <w:lang w:val="en-US" w:eastAsia="zh-CN"/>
                </w:rPr>
                <w:br/>
              </w:r>
            </w:ins>
            <w:bookmarkStart w:id="42" w:name="_GoBack"/>
            <w:bookmarkEnd w:id="42"/>
            <w:ins w:id="43" w:author="Mueller, Axel (Nokia - FR/Paris-Saclay)" w:date="2020-02-24T17:49:00Z">
              <w:r>
                <w:rPr>
                  <w:lang w:val="en-US" w:eastAsia="zh-CN"/>
                </w:rPr>
                <w:t>A transmitter side</w:t>
              </w:r>
            </w:ins>
            <w:ins w:id="44" w:author="Mueller, Axel (Nokia - FR/Paris-Saclay)" w:date="2020-02-24T17:50:00Z">
              <w:r>
                <w:rPr>
                  <w:lang w:val="en-US" w:eastAsia="zh-CN"/>
                </w:rPr>
                <w:t xml:space="preserve"> power increase does not change receiver side demodulation performance</w:t>
              </w:r>
            </w:ins>
            <w:ins w:id="45" w:author="Mueller, Axel (Nokia - FR/Paris-Saclay)" w:date="2020-02-24T17:51:00Z">
              <w:r>
                <w:rPr>
                  <w:lang w:val="en-US" w:eastAsia="zh-CN"/>
                </w:rPr>
                <w:t>,</w:t>
              </w:r>
            </w:ins>
            <w:ins w:id="46" w:author="Mueller, Axel (Nokia - FR/Paris-Saclay)" w:date="2020-02-24T17:50:00Z">
              <w:r>
                <w:rPr>
                  <w:lang w:val="en-US" w:eastAsia="zh-CN"/>
                </w:rPr>
                <w:t xml:space="preserve"> which is defined by SNR operating points.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Heading1"/>
        <w:rPr>
          <w:lang w:eastAsia="ja-JP"/>
        </w:rPr>
      </w:pPr>
      <w:proofErr w:type="spellStart"/>
      <w:r>
        <w:rPr>
          <w:lang w:eastAsia="ja-JP"/>
        </w:rPr>
        <w:t>Topic</w:t>
      </w:r>
      <w:proofErr w:type="spellEnd"/>
      <w:r w:rsidR="00646D59">
        <w:rPr>
          <w:lang w:eastAsia="ja-JP"/>
        </w:rPr>
        <w:t xml:space="preserve"> #</w:t>
      </w:r>
      <w:r w:rsidR="00105B16">
        <w:rPr>
          <w:lang w:eastAsia="ja-JP"/>
        </w:rPr>
        <w:t>2</w:t>
      </w:r>
      <w:r w:rsidR="00646D59">
        <w:rPr>
          <w:lang w:eastAsia="ja-JP"/>
        </w:rPr>
        <w:t xml:space="preserve">: </w:t>
      </w:r>
      <w:r w:rsidR="00646D59">
        <w:rPr>
          <w:rFonts w:hint="eastAsia"/>
          <w:lang w:eastAsia="zh-CN"/>
        </w:rPr>
        <w:t xml:space="preserve">CSI </w:t>
      </w:r>
      <w:proofErr w:type="spellStart"/>
      <w:r w:rsidR="00646D59">
        <w:rPr>
          <w:rFonts w:hint="eastAsia"/>
          <w:lang w:eastAsia="zh-CN"/>
        </w:rPr>
        <w:t>requirements</w:t>
      </w:r>
      <w:proofErr w:type="spellEnd"/>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w:t>
            </w:r>
            <w:proofErr w:type="spellStart"/>
            <w:r w:rsidR="006605DB" w:rsidRPr="006605DB">
              <w:rPr>
                <w:rFonts w:asciiTheme="minorHAnsi" w:eastAsiaTheme="minorEastAsia" w:hAnsiTheme="minorHAnsi" w:cstheme="minorHAnsi"/>
                <w:lang w:val="en-US" w:eastAsia="zh-CN"/>
              </w:rPr>
              <w:t>eMIMO</w:t>
            </w:r>
            <w:proofErr w:type="spellEnd"/>
            <w:r w:rsidR="006605DB" w:rsidRPr="006605DB">
              <w:rPr>
                <w:rFonts w:asciiTheme="minorHAnsi" w:eastAsiaTheme="minorEastAsia" w:hAnsiTheme="minorHAnsi" w:cstheme="minorHAnsi"/>
                <w:lang w:val="en-US" w:eastAsia="zh-CN"/>
              </w:rPr>
              <w:t xml:space="preserve"> WI </w:t>
            </w:r>
          </w:p>
          <w:p w14:paraId="0F5C4A75" w14:textId="67502E0B" w:rsidR="00BE7E19" w:rsidRPr="006605DB" w:rsidRDefault="006605DB" w:rsidP="006605DB">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w:t>
            </w:r>
            <w:proofErr w:type="gramStart"/>
            <w:r w:rsidRPr="003A7BCF">
              <w:rPr>
                <w:rFonts w:hint="eastAsia"/>
              </w:rPr>
              <w:t>1,N</w:t>
            </w:r>
            <w:proofErr w:type="gramEnd"/>
            <w:r w:rsidRPr="003A7BCF">
              <w:rPr>
                <w:rFonts w:hint="eastAsia"/>
              </w:rPr>
              <w:t>2) = (4,2) and (O1, O2)  = (4,4)</w:t>
            </w:r>
          </w:p>
          <w:p w14:paraId="30B408F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proofErr w:type="spellStart"/>
            <w:r w:rsidRPr="003A7BCF">
              <w:t>numberOfPMISubbandsPerCQISubband</w:t>
            </w:r>
            <w:proofErr w:type="spellEnd"/>
            <w:r w:rsidRPr="003A7BCF">
              <w:rPr>
                <w:rFonts w:hint="eastAsia"/>
              </w:rPr>
              <w:t>: R =2</w:t>
            </w:r>
          </w:p>
          <w:p w14:paraId="77BA08CD" w14:textId="77777777" w:rsidR="00841492" w:rsidRPr="003A7BCF" w:rsidRDefault="003A7BCF" w:rsidP="006605DB">
            <w:pPr>
              <w:pStyle w:val="ListParagraph"/>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xml:space="preserve">: 6, with L =4, </w:t>
            </w:r>
            <w:proofErr w:type="spellStart"/>
            <w:r w:rsidRPr="00834993">
              <w:rPr>
                <w:rFonts w:hint="eastAsia"/>
              </w:rPr>
              <w:t>p</w:t>
            </w:r>
            <w:r w:rsidRPr="00834993">
              <w:rPr>
                <w:rFonts w:hint="eastAsia"/>
                <w:vertAlign w:val="subscript"/>
              </w:rPr>
              <w:t>v</w:t>
            </w:r>
            <w:proofErr w:type="spellEnd"/>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proofErr w:type="gramStart"/>
            <w:r>
              <w:t>:</w:t>
            </w:r>
            <w:r>
              <w:rPr>
                <w:rFonts w:eastAsiaTheme="minorEastAsia" w:hint="eastAsia"/>
                <w:lang w:eastAsia="zh-CN"/>
              </w:rPr>
              <w:t xml:space="preserve"> </w:t>
            </w:r>
            <w:r w:rsidRPr="003A7BCF">
              <w:rPr>
                <w:rFonts w:eastAsiaTheme="minorEastAsia"/>
                <w:lang w:eastAsia="zh-CN"/>
              </w:rPr>
              <w:t xml:space="preserve"> (</w:t>
            </w:r>
            <w:proofErr w:type="gramEnd"/>
            <w:r w:rsidRPr="003A7BCF">
              <w:rPr>
                <w:rFonts w:eastAsiaTheme="minorEastAsia"/>
                <w:lang w:eastAsia="zh-CN"/>
              </w:rPr>
              <w:t>Test metric): two alternatives can be considered</w:t>
            </w:r>
          </w:p>
          <w:p w14:paraId="67C1D53F"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proofErr w:type="gramStart"/>
            <w:r w:rsidR="0035689E">
              <w:rPr>
                <w:rFonts w:eastAsiaTheme="minorEastAsia" w:hint="eastAsia"/>
                <w:lang w:eastAsia="zh-CN"/>
              </w:rPr>
              <w:t xml:space="preserve">: </w:t>
            </w:r>
            <w:r w:rsidRPr="0035689E">
              <w:rPr>
                <w:rFonts w:hint="eastAsia"/>
              </w:rPr>
              <w:t xml:space="preserve"> (</w:t>
            </w:r>
            <w:proofErr w:type="gramEnd"/>
            <w:r w:rsidRPr="0035689E">
              <w:rPr>
                <w:rFonts w:hint="eastAsia"/>
              </w:rPr>
              <w:t xml:space="preserve">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40pt" o:ole="">
                  <v:imagedata r:id="rId9" o:title=""/>
                </v:shape>
                <o:OLEObject Type="Embed" ProgID="Equation.3" ShapeID="_x0000_i1025" DrawAspect="Content" ObjectID="_1644072015" r:id="rId10"/>
              </w:object>
            </w:r>
          </w:p>
          <w:p w14:paraId="10044274" w14:textId="77777777" w:rsidR="006605DB" w:rsidRPr="006605DB" w:rsidRDefault="004316AD" w:rsidP="006605DB">
            <w:pPr>
              <w:pStyle w:val="ListParagraph"/>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6pt" o:ole="">
                  <v:imagedata r:id="rId11" o:title=""/>
                </v:shape>
                <o:OLEObject Type="Embed" ProgID="Equation.3" ShapeID="_x0000_i1026" DrawAspect="Content" ObjectID="_1644072016" r:id="rId12"/>
              </w:object>
            </w:r>
            <w:r w:rsidRPr="004316AD">
              <w:rPr>
                <w:rFonts w:eastAsia="DengXian" w:hint="eastAsia"/>
                <w:lang w:eastAsia="zh-CN"/>
              </w:rPr>
              <w:t xml:space="preserve"> beam index</w:t>
            </w:r>
          </w:p>
          <w:p w14:paraId="49E6C4E9" w14:textId="0E76165D" w:rsidR="006605DB" w:rsidRPr="006605DB" w:rsidRDefault="006605DB" w:rsidP="006605DB">
            <w:pPr>
              <w:pStyle w:val="ListParagraph"/>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pt;height:18pt" o:ole="">
                  <v:imagedata r:id="rId13" o:title=""/>
                </v:shape>
                <o:OLEObject Type="Embed" ProgID="Equation.3" ShapeID="_x0000_i1027" DrawAspect="Content" ObjectID="_1644072017"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ListParagraph"/>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8pt" o:ole="">
                  <v:imagedata r:id="rId15" o:title=""/>
                </v:shape>
                <o:OLEObject Type="Embed" ProgID="Equation.3" ShapeID="_x0000_i1028" DrawAspect="Content" ObjectID="_1644072018"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072019"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 xml:space="preserve">Huawei, </w:t>
            </w:r>
            <w:proofErr w:type="spellStart"/>
            <w:r w:rsidRPr="00BE7E19">
              <w:rPr>
                <w:rFonts w:eastAsiaTheme="minorEastAsia"/>
                <w:lang w:eastAsia="zh-CN"/>
              </w:rPr>
              <w:t>HiSilicon</w:t>
            </w:r>
            <w:proofErr w:type="spellEnd"/>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1151C09" w14:textId="4660E244" w:rsidR="007B2BDA" w:rsidRPr="00805BE8" w:rsidRDefault="007B2BDA" w:rsidP="007B2BDA">
      <w:pPr>
        <w:pStyle w:val="Heading3"/>
        <w:rPr>
          <w:sz w:val="24"/>
          <w:szCs w:val="16"/>
        </w:rPr>
      </w:pPr>
      <w:proofErr w:type="spellStart"/>
      <w:r>
        <w:rPr>
          <w:rFonts w:hint="eastAsia"/>
          <w:sz w:val="24"/>
          <w:szCs w:val="16"/>
        </w:rPr>
        <w:t>Sub-topic</w:t>
      </w:r>
      <w:proofErr w:type="spellEnd"/>
      <w:r>
        <w:rPr>
          <w:rFonts w:hint="eastAsia"/>
          <w:sz w:val="24"/>
          <w:szCs w:val="16"/>
        </w:rPr>
        <w:t xml:space="preserve"> 2-1: </w:t>
      </w:r>
      <w:r w:rsidR="00BE306C">
        <w:rPr>
          <w:sz w:val="24"/>
          <w:szCs w:val="16"/>
        </w:rPr>
        <w:t xml:space="preserve">Test </w:t>
      </w:r>
      <w:proofErr w:type="spellStart"/>
      <w:r w:rsidR="00BE306C">
        <w:rPr>
          <w:sz w:val="24"/>
          <w:szCs w:val="16"/>
        </w:rPr>
        <w:t>Scope</w:t>
      </w:r>
      <w:proofErr w:type="spellEnd"/>
      <w:r w:rsidR="00BE306C">
        <w:rPr>
          <w:sz w:val="24"/>
          <w:szCs w:val="16"/>
        </w:rPr>
        <w:t xml:space="preserve"> </w:t>
      </w:r>
      <w:proofErr w:type="spellStart"/>
      <w:r w:rsidR="00BE306C">
        <w:rPr>
          <w:sz w:val="24"/>
          <w:szCs w:val="16"/>
        </w:rPr>
        <w:t>of</w:t>
      </w:r>
      <w:proofErr w:type="spellEnd"/>
      <w:r w:rsidR="00BE306C">
        <w:rPr>
          <w:sz w:val="24"/>
          <w:szCs w:val="16"/>
        </w:rPr>
        <w:t xml:space="preserve"> </w:t>
      </w:r>
      <w:proofErr w:type="spellStart"/>
      <w:r>
        <w:rPr>
          <w:rFonts w:hint="eastAsia"/>
          <w:sz w:val="24"/>
          <w:szCs w:val="16"/>
        </w:rPr>
        <w:t>Enhancement</w:t>
      </w:r>
      <w:proofErr w:type="spellEnd"/>
      <w:r>
        <w:rPr>
          <w:rFonts w:hint="eastAsia"/>
          <w:sz w:val="24"/>
          <w:szCs w:val="16"/>
        </w:rPr>
        <w:t xml:space="preserve"> on MU-MIMO support</w:t>
      </w:r>
      <w:r w:rsidR="00043278">
        <w:rPr>
          <w:sz w:val="24"/>
          <w:szCs w:val="16"/>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 xml:space="preserve">Based on the revised WID of NR </w:t>
      </w:r>
      <w:proofErr w:type="spellStart"/>
      <w:r w:rsidRPr="00FF5993">
        <w:rPr>
          <w:rFonts w:hint="eastAsia"/>
          <w:i/>
          <w:color w:val="0070C0"/>
          <w:lang w:val="en-US" w:eastAsia="zh-CN"/>
        </w:rPr>
        <w:t>eMIMO</w:t>
      </w:r>
      <w:proofErr w:type="spellEnd"/>
      <w:r w:rsidRPr="00FF5993">
        <w:rPr>
          <w:rFonts w:hint="eastAsia"/>
          <w:i/>
          <w:color w:val="0070C0"/>
          <w:lang w:val="en-US" w:eastAsia="zh-CN"/>
        </w:rPr>
        <w:t xml:space="preserve"> for Rel-16 in RAN#85, one objective related to the CSI enhancement for MU-MIMO is included as</w:t>
      </w:r>
    </w:p>
    <w:p w14:paraId="06B76475" w14:textId="77CCC056" w:rsidR="00FF5993" w:rsidRPr="00FF5993" w:rsidRDefault="00FF5993" w:rsidP="00FF5993">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457912E5" w14:textId="3E74785A" w:rsidR="00FF5993" w:rsidRPr="00FF5993"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xml:space="preserve">, </w:t>
      </w:r>
      <w:proofErr w:type="gramStart"/>
      <w:r w:rsidRPr="00FF5993">
        <w:rPr>
          <w:rFonts w:eastAsia="SimSun"/>
          <w:i/>
          <w:color w:val="0070C0"/>
          <w:szCs w:val="24"/>
          <w:lang w:eastAsia="zh-CN"/>
        </w:rPr>
        <w:t>taking</w:t>
      </w:r>
      <w:r w:rsidRPr="00FF5993">
        <w:rPr>
          <w:rFonts w:eastAsia="SimSun" w:hint="eastAsia"/>
          <w:i/>
          <w:color w:val="0070C0"/>
          <w:szCs w:val="24"/>
          <w:lang w:eastAsia="zh-CN"/>
        </w:rPr>
        <w:t xml:space="preserve"> into account</w:t>
      </w:r>
      <w:proofErr w:type="gramEnd"/>
      <w:r w:rsidRPr="00FF5993">
        <w:rPr>
          <w:rFonts w:eastAsia="SimSun" w:hint="eastAsia"/>
          <w:i/>
          <w:color w:val="0070C0"/>
          <w:szCs w:val="24"/>
          <w:lang w:eastAsia="zh-CN"/>
        </w:rPr>
        <w:t xml:space="preserve">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 xml:space="preserve">introduced for Rel-16 </w:t>
      </w:r>
      <w:proofErr w:type="spellStart"/>
      <w:r w:rsidR="00B47A51" w:rsidRPr="00B47A51">
        <w:rPr>
          <w:i/>
          <w:color w:val="0070C0"/>
          <w:szCs w:val="24"/>
          <w:lang w:eastAsia="zh-CN"/>
        </w:rPr>
        <w:t>eMIMO</w:t>
      </w:r>
      <w:proofErr w:type="spellEnd"/>
      <w:r w:rsidR="00B47A51" w:rsidRPr="00B47A51">
        <w:rPr>
          <w:i/>
          <w:color w:val="0070C0"/>
          <w:szCs w:val="24"/>
          <w:lang w:eastAsia="zh-CN"/>
        </w:rPr>
        <w:t xml:space="preserve"> WI which </w:t>
      </w:r>
      <w:proofErr w:type="gramStart"/>
      <w:r w:rsidR="00B47A51" w:rsidRPr="00B47A51">
        <w:rPr>
          <w:i/>
          <w:color w:val="0070C0"/>
          <w:szCs w:val="24"/>
          <w:lang w:eastAsia="zh-CN"/>
        </w:rPr>
        <w:t>taking into account</w:t>
      </w:r>
      <w:proofErr w:type="gramEnd"/>
      <w:r w:rsidR="00B47A51" w:rsidRPr="00B47A51">
        <w:rPr>
          <w:i/>
          <w:color w:val="0070C0"/>
          <w:szCs w:val="24"/>
          <w:lang w:eastAsia="zh-CN"/>
        </w:rPr>
        <w:t xml:space="preserve">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lastRenderedPageBreak/>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F276B63" w:rsidR="00DD19DE" w:rsidRDefault="003059B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680ACB">
        <w:rPr>
          <w:rFonts w:eastAsia="SimSun" w:hint="eastAsia"/>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432D5D50" w:rsidR="00DD19DE" w:rsidRPr="00045592" w:rsidRDefault="00EC33E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7B2BDA" w:rsidRDefault="007B2BDA" w:rsidP="007B2BDA">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964BCDC" w14:textId="77777777" w:rsidR="005B41F0" w:rsidRPr="00045592"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w:t>
      </w:r>
    </w:p>
    <w:p w14:paraId="08AE32B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77777777" w:rsidR="001561EC" w:rsidRPr="00FE57BB" w:rsidRDefault="001561EC" w:rsidP="001561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2175B71A" w14:textId="77777777" w:rsidR="007B2BDA" w:rsidRDefault="007B2BDA" w:rsidP="00DD19DE">
      <w:pPr>
        <w:rPr>
          <w:i/>
          <w:color w:val="0070C0"/>
          <w:lang w:eastAsia="zh-CN"/>
        </w:rPr>
      </w:pPr>
    </w:p>
    <w:p w14:paraId="10F48D0F" w14:textId="215F998A" w:rsidR="005B41F0" w:rsidRPr="007B2BDA" w:rsidRDefault="005B41F0" w:rsidP="005B41F0">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77777777" w:rsidR="005B41F0" w:rsidRPr="009F38C8"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(Huawei)</w:t>
      </w:r>
    </w:p>
    <w:p w14:paraId="1CFDD6C8"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77777777" w:rsidR="001561EC" w:rsidRPr="00FE57BB" w:rsidRDefault="001561EC" w:rsidP="001561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805BE8" w:rsidRDefault="00BE306C" w:rsidP="00BE306C">
      <w:pPr>
        <w:pStyle w:val="Heading3"/>
        <w:rPr>
          <w:sz w:val="24"/>
          <w:szCs w:val="16"/>
        </w:rPr>
      </w:pPr>
      <w:proofErr w:type="spellStart"/>
      <w:r>
        <w:rPr>
          <w:rFonts w:hint="eastAsia"/>
          <w:sz w:val="24"/>
          <w:szCs w:val="16"/>
        </w:rPr>
        <w:t>Sub-topic</w:t>
      </w:r>
      <w:proofErr w:type="spellEnd"/>
      <w:r>
        <w:rPr>
          <w:rFonts w:hint="eastAsia"/>
          <w:sz w:val="24"/>
          <w:szCs w:val="16"/>
        </w:rPr>
        <w:t xml:space="preserve"> 2-</w:t>
      </w:r>
      <w:r w:rsidR="004818A3">
        <w:rPr>
          <w:sz w:val="24"/>
          <w:szCs w:val="16"/>
        </w:rPr>
        <w:t>2</w:t>
      </w:r>
      <w:r>
        <w:rPr>
          <w:rFonts w:hint="eastAsia"/>
          <w:sz w:val="24"/>
          <w:szCs w:val="16"/>
        </w:rPr>
        <w:t xml:space="preserve">: </w:t>
      </w:r>
      <w:r>
        <w:rPr>
          <w:sz w:val="24"/>
          <w:szCs w:val="16"/>
        </w:rPr>
        <w:t xml:space="preserve">Test setup </w:t>
      </w:r>
      <w:proofErr w:type="spellStart"/>
      <w:r>
        <w:rPr>
          <w:sz w:val="24"/>
          <w:szCs w:val="16"/>
        </w:rPr>
        <w:t>of</w:t>
      </w:r>
      <w:proofErr w:type="spellEnd"/>
      <w:r>
        <w:rPr>
          <w:sz w:val="24"/>
          <w:szCs w:val="16"/>
        </w:rPr>
        <w:t xml:space="preserve"> </w:t>
      </w:r>
      <w:proofErr w:type="spellStart"/>
      <w:r>
        <w:rPr>
          <w:rFonts w:hint="eastAsia"/>
          <w:sz w:val="24"/>
          <w:szCs w:val="16"/>
        </w:rPr>
        <w:t>Enhancement</w:t>
      </w:r>
      <w:proofErr w:type="spellEnd"/>
      <w:r>
        <w:rPr>
          <w:rFonts w:hint="eastAsia"/>
          <w:sz w:val="24"/>
          <w:szCs w:val="16"/>
        </w:rPr>
        <w:t xml:space="preserve"> on MU-MIMO support</w:t>
      </w:r>
      <w:r w:rsidR="001C44D5">
        <w:rPr>
          <w:sz w:val="24"/>
          <w:szCs w:val="16"/>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 xml:space="preserve">Based on the revised WID of NR </w:t>
      </w:r>
      <w:proofErr w:type="spellStart"/>
      <w:r w:rsidRPr="00FF5993">
        <w:rPr>
          <w:rFonts w:hint="eastAsia"/>
          <w:i/>
          <w:color w:val="0070C0"/>
          <w:lang w:val="en-US" w:eastAsia="zh-CN"/>
        </w:rPr>
        <w:t>eMIMO</w:t>
      </w:r>
      <w:proofErr w:type="spellEnd"/>
      <w:r w:rsidRPr="00FF5993">
        <w:rPr>
          <w:rFonts w:hint="eastAsia"/>
          <w:i/>
          <w:color w:val="0070C0"/>
          <w:lang w:val="en-US" w:eastAsia="zh-CN"/>
        </w:rPr>
        <w:t xml:space="preserve"> for Rel-16 in RAN#85, one objective related to the CSI enhancement for MU-MIMO is included as</w:t>
      </w:r>
    </w:p>
    <w:p w14:paraId="1F17241E" w14:textId="77777777" w:rsidR="008F53AB" w:rsidRPr="00FF5993" w:rsidRDefault="008F53AB" w:rsidP="008F53AB">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55D1439A" w14:textId="77777777" w:rsidR="008F53AB" w:rsidRPr="00FF5993"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xml:space="preserve">, </w:t>
      </w:r>
      <w:proofErr w:type="gramStart"/>
      <w:r w:rsidRPr="00FF5993">
        <w:rPr>
          <w:rFonts w:eastAsia="SimSun"/>
          <w:i/>
          <w:color w:val="0070C0"/>
          <w:szCs w:val="24"/>
          <w:lang w:eastAsia="zh-CN"/>
        </w:rPr>
        <w:t>taking</w:t>
      </w:r>
      <w:r w:rsidRPr="00FF5993">
        <w:rPr>
          <w:rFonts w:eastAsia="SimSun" w:hint="eastAsia"/>
          <w:i/>
          <w:color w:val="0070C0"/>
          <w:szCs w:val="24"/>
          <w:lang w:eastAsia="zh-CN"/>
        </w:rPr>
        <w:t xml:space="preserve"> into account</w:t>
      </w:r>
      <w:proofErr w:type="gramEnd"/>
      <w:r w:rsidRPr="00FF5993">
        <w:rPr>
          <w:rFonts w:eastAsia="SimSun" w:hint="eastAsia"/>
          <w:i/>
          <w:color w:val="0070C0"/>
          <w:szCs w:val="24"/>
          <w:lang w:eastAsia="zh-CN"/>
        </w:rPr>
        <w:t xml:space="preserve">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 xml:space="preserve">introduced for Rel-16 </w:t>
      </w:r>
      <w:proofErr w:type="spellStart"/>
      <w:r w:rsidRPr="00B47A51">
        <w:rPr>
          <w:i/>
          <w:color w:val="0070C0"/>
          <w:szCs w:val="24"/>
          <w:lang w:eastAsia="zh-CN"/>
        </w:rPr>
        <w:t>eMIMO</w:t>
      </w:r>
      <w:proofErr w:type="spellEnd"/>
      <w:r w:rsidRPr="00B47A51">
        <w:rPr>
          <w:i/>
          <w:color w:val="0070C0"/>
          <w:szCs w:val="24"/>
          <w:lang w:eastAsia="zh-CN"/>
        </w:rPr>
        <w:t xml:space="preserve"> WI which </w:t>
      </w:r>
      <w:proofErr w:type="gramStart"/>
      <w:r w:rsidRPr="00B47A51">
        <w:rPr>
          <w:i/>
          <w:color w:val="0070C0"/>
          <w:szCs w:val="24"/>
          <w:lang w:eastAsia="zh-CN"/>
        </w:rPr>
        <w:t>taking into account</w:t>
      </w:r>
      <w:proofErr w:type="gramEnd"/>
      <w:r w:rsidRPr="00B47A51">
        <w:rPr>
          <w:i/>
          <w:color w:val="0070C0"/>
          <w:szCs w:val="24"/>
          <w:lang w:eastAsia="zh-CN"/>
        </w:rPr>
        <w:t xml:space="preserve">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3DF0BD" w14:textId="28F815F6" w:rsidR="0064504D" w:rsidRPr="00045592"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FF1434" w14:textId="2C954B49" w:rsidR="00AD2EDE" w:rsidRDefault="00AD2EDE" w:rsidP="000923F8">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80FC13"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w:t>
      </w:r>
      <w:proofErr w:type="gramStart"/>
      <w:r>
        <w:rPr>
          <w:rFonts w:eastAsia="SimSun" w:hint="eastAsia"/>
          <w:color w:val="0070C0"/>
          <w:szCs w:val="24"/>
          <w:lang w:eastAsia="zh-CN"/>
        </w:rPr>
        <w:t>1,N</w:t>
      </w:r>
      <w:proofErr w:type="gramEnd"/>
      <w:r>
        <w:rPr>
          <w:rFonts w:eastAsia="SimSun" w:hint="eastAsia"/>
          <w:color w:val="0070C0"/>
          <w:szCs w:val="24"/>
          <w:lang w:eastAsia="zh-CN"/>
        </w:rPr>
        <w:t>2) =(4,2) and (O1,O2)=(4,4) (Samsung)</w:t>
      </w:r>
    </w:p>
    <w:p w14:paraId="2553278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proofErr w:type="spellStart"/>
      <w:r>
        <w:rPr>
          <w:rFonts w:hint="eastAsia"/>
          <w:b/>
          <w:color w:val="0070C0"/>
          <w:u w:val="single"/>
          <w:lang w:eastAsia="zh-CN"/>
        </w:rPr>
        <w:t>numberofPMISubbandsPerCQISubband</w:t>
      </w:r>
      <w:proofErr w:type="spellEnd"/>
    </w:p>
    <w:p w14:paraId="1784446F"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proofErr w:type="spellStart"/>
      <w:r>
        <w:rPr>
          <w:rFonts w:hint="eastAsia"/>
          <w:b/>
          <w:color w:val="0070C0"/>
          <w:u w:val="single"/>
          <w:lang w:eastAsia="zh-CN"/>
        </w:rPr>
        <w:t>numberofPMISubbandsPerCQISubband</w:t>
      </w:r>
      <w:proofErr w:type="spellEnd"/>
    </w:p>
    <w:p w14:paraId="41D985D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F0D1EA"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5D877EF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1E36A0"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05C60"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w:t>
      </w:r>
      <w:proofErr w:type="spellStart"/>
      <w:r w:rsidRPr="00540E5A">
        <w:rPr>
          <w:rFonts w:eastAsia="SimSun" w:hint="eastAsia"/>
          <w:color w:val="0070C0"/>
          <w:szCs w:val="24"/>
          <w:lang w:eastAsia="zh-CN"/>
        </w:rPr>
        <w:t>pv</w:t>
      </w:r>
      <w:proofErr w:type="spellEnd"/>
      <w:r w:rsidRPr="00540E5A">
        <w:rPr>
          <w:rFonts w:eastAsia="SimSun" w:hint="eastAsia"/>
          <w:color w:val="0070C0"/>
          <w:szCs w:val="24"/>
          <w:lang w:eastAsia="zh-CN"/>
        </w:rPr>
        <w:t xml:space="preserve">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3334079F"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CCFBF4" w14:textId="77777777" w:rsidR="008F53AB" w:rsidRPr="00FE57BB"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3D24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w:t>
      </w:r>
      <w:proofErr w:type="gramStart"/>
      <w:r>
        <w:rPr>
          <w:rFonts w:eastAsia="SimSun" w:hint="eastAsia"/>
          <w:color w:val="0070C0"/>
          <w:szCs w:val="24"/>
          <w:lang w:eastAsia="zh-CN"/>
        </w:rPr>
        <w:t>2  (</w:t>
      </w:r>
      <w:proofErr w:type="gramEnd"/>
      <w:r>
        <w:rPr>
          <w:rFonts w:eastAsia="SimSun" w:hint="eastAsia"/>
          <w:color w:val="0070C0"/>
          <w:szCs w:val="24"/>
          <w:lang w:eastAsia="zh-CN"/>
        </w:rPr>
        <w:t>MCS=13)with Rank 2 (Samsung)</w:t>
      </w:r>
    </w:p>
    <w:p w14:paraId="5F50757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662A3D">
        <w:tc>
          <w:tcPr>
            <w:tcW w:w="1242"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62A3D">
        <w:tc>
          <w:tcPr>
            <w:tcW w:w="1242"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662A3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0ACF2" w14:textId="77777777" w:rsidR="00B703DF" w:rsidRDefault="00B703DF">
      <w:r>
        <w:separator/>
      </w:r>
    </w:p>
  </w:endnote>
  <w:endnote w:type="continuationSeparator" w:id="0">
    <w:p w14:paraId="1E40C0DF" w14:textId="77777777" w:rsidR="00B703DF" w:rsidRDefault="00B7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BC76F" w14:textId="77777777" w:rsidR="00B703DF" w:rsidRDefault="00B703DF">
      <w:r>
        <w:separator/>
      </w:r>
    </w:p>
  </w:footnote>
  <w:footnote w:type="continuationSeparator" w:id="0">
    <w:p w14:paraId="5362BDEA" w14:textId="77777777" w:rsidR="00B703DF" w:rsidRDefault="00B70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9"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3"/>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9"/>
  </w:num>
  <w:num w:numId="19">
    <w:abstractNumId w:val="7"/>
  </w:num>
  <w:num w:numId="20">
    <w:abstractNumId w:val="1"/>
  </w:num>
  <w:num w:numId="21">
    <w:abstractNumId w:val="11"/>
  </w:num>
  <w:num w:numId="22">
    <w:abstractNumId w:val="4"/>
  </w:num>
  <w:num w:numId="23">
    <w:abstractNumId w:val="12"/>
  </w:num>
  <w:num w:numId="24">
    <w:abstractNumId w:val="10"/>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3"/>
  </w:num>
  <w:num w:numId="3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382E"/>
    <w:rsid w:val="000766E1"/>
    <w:rsid w:val="00077FF6"/>
    <w:rsid w:val="00080D82"/>
    <w:rsid w:val="00081692"/>
    <w:rsid w:val="00082C46"/>
    <w:rsid w:val="00082F74"/>
    <w:rsid w:val="00085A0E"/>
    <w:rsid w:val="00087548"/>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C1667"/>
    <w:rsid w:val="000C1A0D"/>
    <w:rsid w:val="000C2553"/>
    <w:rsid w:val="000C38C3"/>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33AF"/>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60A97"/>
    <w:rsid w:val="00162548"/>
    <w:rsid w:val="00172183"/>
    <w:rsid w:val="001751AB"/>
    <w:rsid w:val="00175A3F"/>
    <w:rsid w:val="00180E09"/>
    <w:rsid w:val="00183D4C"/>
    <w:rsid w:val="00183F6D"/>
    <w:rsid w:val="0018670E"/>
    <w:rsid w:val="00190098"/>
    <w:rsid w:val="00190606"/>
    <w:rsid w:val="00192071"/>
    <w:rsid w:val="0019219A"/>
    <w:rsid w:val="00193B0A"/>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7831"/>
    <w:rsid w:val="001D7C39"/>
    <w:rsid w:val="001D7D94"/>
    <w:rsid w:val="001E0E43"/>
    <w:rsid w:val="001E3AF4"/>
    <w:rsid w:val="001E4218"/>
    <w:rsid w:val="001E67BE"/>
    <w:rsid w:val="001E6D74"/>
    <w:rsid w:val="001F0B20"/>
    <w:rsid w:val="001F5025"/>
    <w:rsid w:val="00200A62"/>
    <w:rsid w:val="00203740"/>
    <w:rsid w:val="00204297"/>
    <w:rsid w:val="002138EA"/>
    <w:rsid w:val="00213F84"/>
    <w:rsid w:val="00213FDD"/>
    <w:rsid w:val="00214FBD"/>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90D1B"/>
    <w:rsid w:val="002939AF"/>
    <w:rsid w:val="00294491"/>
    <w:rsid w:val="00294BDE"/>
    <w:rsid w:val="002A0CED"/>
    <w:rsid w:val="002A4CD0"/>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22A5"/>
    <w:rsid w:val="003059BE"/>
    <w:rsid w:val="00307E51"/>
    <w:rsid w:val="00310709"/>
    <w:rsid w:val="00311363"/>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02FF"/>
    <w:rsid w:val="00383E37"/>
    <w:rsid w:val="00386A73"/>
    <w:rsid w:val="00387BE0"/>
    <w:rsid w:val="00391771"/>
    <w:rsid w:val="00393042"/>
    <w:rsid w:val="00394AD5"/>
    <w:rsid w:val="0039642D"/>
    <w:rsid w:val="003A2E40"/>
    <w:rsid w:val="003A7BCF"/>
    <w:rsid w:val="003B0158"/>
    <w:rsid w:val="003B2BA6"/>
    <w:rsid w:val="003B40B6"/>
    <w:rsid w:val="003B56DB"/>
    <w:rsid w:val="003B755E"/>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F1C1B"/>
    <w:rsid w:val="00401144"/>
    <w:rsid w:val="004019E9"/>
    <w:rsid w:val="00404831"/>
    <w:rsid w:val="00405C50"/>
    <w:rsid w:val="00407661"/>
    <w:rsid w:val="00410314"/>
    <w:rsid w:val="004107D6"/>
    <w:rsid w:val="00412063"/>
    <w:rsid w:val="00412EB1"/>
    <w:rsid w:val="00413DDE"/>
    <w:rsid w:val="00414118"/>
    <w:rsid w:val="004152EC"/>
    <w:rsid w:val="00416084"/>
    <w:rsid w:val="00424F8C"/>
    <w:rsid w:val="004271BA"/>
    <w:rsid w:val="00430497"/>
    <w:rsid w:val="004316AD"/>
    <w:rsid w:val="0043477F"/>
    <w:rsid w:val="00434DC1"/>
    <w:rsid w:val="004350F4"/>
    <w:rsid w:val="004412A0"/>
    <w:rsid w:val="00442837"/>
    <w:rsid w:val="00450F27"/>
    <w:rsid w:val="004510E5"/>
    <w:rsid w:val="0045235A"/>
    <w:rsid w:val="00456A75"/>
    <w:rsid w:val="00460304"/>
    <w:rsid w:val="00461E39"/>
    <w:rsid w:val="00462D3A"/>
    <w:rsid w:val="00463521"/>
    <w:rsid w:val="00464863"/>
    <w:rsid w:val="0047044D"/>
    <w:rsid w:val="00471125"/>
    <w:rsid w:val="0047137A"/>
    <w:rsid w:val="0047437A"/>
    <w:rsid w:val="00475E20"/>
    <w:rsid w:val="00480E42"/>
    <w:rsid w:val="0048115F"/>
    <w:rsid w:val="00481580"/>
    <w:rsid w:val="004818A3"/>
    <w:rsid w:val="00483A63"/>
    <w:rsid w:val="00484C5D"/>
    <w:rsid w:val="0048543E"/>
    <w:rsid w:val="004868C1"/>
    <w:rsid w:val="0048750F"/>
    <w:rsid w:val="00487846"/>
    <w:rsid w:val="00491B32"/>
    <w:rsid w:val="004A3487"/>
    <w:rsid w:val="004A3ECB"/>
    <w:rsid w:val="004A495F"/>
    <w:rsid w:val="004A7544"/>
    <w:rsid w:val="004B6B0F"/>
    <w:rsid w:val="004C0001"/>
    <w:rsid w:val="004C7DC8"/>
    <w:rsid w:val="004D0701"/>
    <w:rsid w:val="004D5E49"/>
    <w:rsid w:val="004E04F7"/>
    <w:rsid w:val="004E1914"/>
    <w:rsid w:val="004E2659"/>
    <w:rsid w:val="004E39EE"/>
    <w:rsid w:val="004E475C"/>
    <w:rsid w:val="004E56E0"/>
    <w:rsid w:val="004E7329"/>
    <w:rsid w:val="004E7BEA"/>
    <w:rsid w:val="004F2CB0"/>
    <w:rsid w:val="005017F7"/>
    <w:rsid w:val="00501FA7"/>
    <w:rsid w:val="005034DC"/>
    <w:rsid w:val="0050354C"/>
    <w:rsid w:val="00505BFA"/>
    <w:rsid w:val="005071B4"/>
    <w:rsid w:val="00507687"/>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6297"/>
    <w:rsid w:val="005546B4"/>
    <w:rsid w:val="00557CA7"/>
    <w:rsid w:val="00565DBD"/>
    <w:rsid w:val="005679A9"/>
    <w:rsid w:val="00571777"/>
    <w:rsid w:val="00580023"/>
    <w:rsid w:val="00580FF5"/>
    <w:rsid w:val="0058519C"/>
    <w:rsid w:val="00585EA5"/>
    <w:rsid w:val="00587F28"/>
    <w:rsid w:val="0059129E"/>
    <w:rsid w:val="0059149A"/>
    <w:rsid w:val="00591AB5"/>
    <w:rsid w:val="00591B90"/>
    <w:rsid w:val="005956EE"/>
    <w:rsid w:val="005A083E"/>
    <w:rsid w:val="005A7E46"/>
    <w:rsid w:val="005B398A"/>
    <w:rsid w:val="005B410D"/>
    <w:rsid w:val="005B41F0"/>
    <w:rsid w:val="005B4802"/>
    <w:rsid w:val="005B62E9"/>
    <w:rsid w:val="005C1EA6"/>
    <w:rsid w:val="005C4CB6"/>
    <w:rsid w:val="005C7BA7"/>
    <w:rsid w:val="005D0B99"/>
    <w:rsid w:val="005D308E"/>
    <w:rsid w:val="005D3366"/>
    <w:rsid w:val="005D3A48"/>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792"/>
    <w:rsid w:val="00622EB5"/>
    <w:rsid w:val="006232EC"/>
    <w:rsid w:val="006302AA"/>
    <w:rsid w:val="006363BD"/>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46CA"/>
    <w:rsid w:val="006C1C3B"/>
    <w:rsid w:val="006C22E9"/>
    <w:rsid w:val="006C3785"/>
    <w:rsid w:val="006C4E43"/>
    <w:rsid w:val="006C643E"/>
    <w:rsid w:val="006C6EC1"/>
    <w:rsid w:val="006D17AA"/>
    <w:rsid w:val="006D1954"/>
    <w:rsid w:val="006D2932"/>
    <w:rsid w:val="006D3671"/>
    <w:rsid w:val="006E0308"/>
    <w:rsid w:val="006E0A73"/>
    <w:rsid w:val="006E0FEE"/>
    <w:rsid w:val="006E6C11"/>
    <w:rsid w:val="006F7C0C"/>
    <w:rsid w:val="00700755"/>
    <w:rsid w:val="0070646B"/>
    <w:rsid w:val="0070771A"/>
    <w:rsid w:val="0071018E"/>
    <w:rsid w:val="00712753"/>
    <w:rsid w:val="007130A2"/>
    <w:rsid w:val="00713FFB"/>
    <w:rsid w:val="00715463"/>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CA5"/>
    <w:rsid w:val="007654E7"/>
    <w:rsid w:val="007655D5"/>
    <w:rsid w:val="00766D0C"/>
    <w:rsid w:val="007726FF"/>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07D8C"/>
    <w:rsid w:val="00816078"/>
    <w:rsid w:val="008177E3"/>
    <w:rsid w:val="00821769"/>
    <w:rsid w:val="008217AD"/>
    <w:rsid w:val="008220D3"/>
    <w:rsid w:val="0082286F"/>
    <w:rsid w:val="00823353"/>
    <w:rsid w:val="00823AA9"/>
    <w:rsid w:val="008255B9"/>
    <w:rsid w:val="00825CD8"/>
    <w:rsid w:val="00827324"/>
    <w:rsid w:val="00831E2B"/>
    <w:rsid w:val="00834EE8"/>
    <w:rsid w:val="00836B3E"/>
    <w:rsid w:val="00837458"/>
    <w:rsid w:val="00837AAE"/>
    <w:rsid w:val="00841492"/>
    <w:rsid w:val="008429AD"/>
    <w:rsid w:val="008429DB"/>
    <w:rsid w:val="00850C75"/>
    <w:rsid w:val="00850E39"/>
    <w:rsid w:val="0085477A"/>
    <w:rsid w:val="00855107"/>
    <w:rsid w:val="00855173"/>
    <w:rsid w:val="008557D9"/>
    <w:rsid w:val="00855BF7"/>
    <w:rsid w:val="00856214"/>
    <w:rsid w:val="00861875"/>
    <w:rsid w:val="00862089"/>
    <w:rsid w:val="00863DC9"/>
    <w:rsid w:val="00864DA6"/>
    <w:rsid w:val="00866D5B"/>
    <w:rsid w:val="00866FF5"/>
    <w:rsid w:val="00867E43"/>
    <w:rsid w:val="00872AEB"/>
    <w:rsid w:val="00873E1F"/>
    <w:rsid w:val="00874C16"/>
    <w:rsid w:val="0087602B"/>
    <w:rsid w:val="00880CD7"/>
    <w:rsid w:val="00883DA2"/>
    <w:rsid w:val="00886D1F"/>
    <w:rsid w:val="008908BA"/>
    <w:rsid w:val="00891EE1"/>
    <w:rsid w:val="008930FF"/>
    <w:rsid w:val="00893166"/>
    <w:rsid w:val="00893987"/>
    <w:rsid w:val="008963EF"/>
    <w:rsid w:val="0089688E"/>
    <w:rsid w:val="008A1FBE"/>
    <w:rsid w:val="008A2851"/>
    <w:rsid w:val="008A3D2A"/>
    <w:rsid w:val="008A4F83"/>
    <w:rsid w:val="008B2F15"/>
    <w:rsid w:val="008B3194"/>
    <w:rsid w:val="008B5AE7"/>
    <w:rsid w:val="008C3E97"/>
    <w:rsid w:val="008C47D6"/>
    <w:rsid w:val="008C60E9"/>
    <w:rsid w:val="008D000A"/>
    <w:rsid w:val="008D1B7C"/>
    <w:rsid w:val="008D6657"/>
    <w:rsid w:val="008E00F1"/>
    <w:rsid w:val="008E1F60"/>
    <w:rsid w:val="008E307E"/>
    <w:rsid w:val="008E3BA2"/>
    <w:rsid w:val="008E771E"/>
    <w:rsid w:val="008F4DD1"/>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15B0"/>
    <w:rsid w:val="00941B6A"/>
    <w:rsid w:val="00947E7E"/>
    <w:rsid w:val="0095139A"/>
    <w:rsid w:val="00953E16"/>
    <w:rsid w:val="009542AC"/>
    <w:rsid w:val="009576EB"/>
    <w:rsid w:val="009616E7"/>
    <w:rsid w:val="00961BB2"/>
    <w:rsid w:val="00962108"/>
    <w:rsid w:val="009638D6"/>
    <w:rsid w:val="009643EF"/>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93C"/>
    <w:rsid w:val="009E0BB0"/>
    <w:rsid w:val="009E16A9"/>
    <w:rsid w:val="009E205B"/>
    <w:rsid w:val="009E375F"/>
    <w:rsid w:val="009E39D4"/>
    <w:rsid w:val="009E4771"/>
    <w:rsid w:val="009E4D72"/>
    <w:rsid w:val="009E5401"/>
    <w:rsid w:val="009F38C8"/>
    <w:rsid w:val="009F57D3"/>
    <w:rsid w:val="009F673F"/>
    <w:rsid w:val="009F79AE"/>
    <w:rsid w:val="00A02FCB"/>
    <w:rsid w:val="00A0758F"/>
    <w:rsid w:val="00A11846"/>
    <w:rsid w:val="00A14F0B"/>
    <w:rsid w:val="00A1570A"/>
    <w:rsid w:val="00A173D2"/>
    <w:rsid w:val="00A211B4"/>
    <w:rsid w:val="00A268C1"/>
    <w:rsid w:val="00A27C9B"/>
    <w:rsid w:val="00A33D73"/>
    <w:rsid w:val="00A33DDF"/>
    <w:rsid w:val="00A34547"/>
    <w:rsid w:val="00A376B7"/>
    <w:rsid w:val="00A41BF5"/>
    <w:rsid w:val="00A4344A"/>
    <w:rsid w:val="00A43748"/>
    <w:rsid w:val="00A4395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147D"/>
    <w:rsid w:val="00A715A0"/>
    <w:rsid w:val="00A765F0"/>
    <w:rsid w:val="00A77746"/>
    <w:rsid w:val="00A81B15"/>
    <w:rsid w:val="00A837FF"/>
    <w:rsid w:val="00A83B15"/>
    <w:rsid w:val="00A84DC8"/>
    <w:rsid w:val="00A85DBC"/>
    <w:rsid w:val="00A87FEB"/>
    <w:rsid w:val="00A93F9F"/>
    <w:rsid w:val="00A9420E"/>
    <w:rsid w:val="00A97648"/>
    <w:rsid w:val="00AA1CFD"/>
    <w:rsid w:val="00AA2239"/>
    <w:rsid w:val="00AA33D2"/>
    <w:rsid w:val="00AA5640"/>
    <w:rsid w:val="00AA68F2"/>
    <w:rsid w:val="00AB0C57"/>
    <w:rsid w:val="00AB1195"/>
    <w:rsid w:val="00AB4182"/>
    <w:rsid w:val="00AB74F4"/>
    <w:rsid w:val="00AC27DB"/>
    <w:rsid w:val="00AC6D6B"/>
    <w:rsid w:val="00AD2EDE"/>
    <w:rsid w:val="00AD3CE1"/>
    <w:rsid w:val="00AD7736"/>
    <w:rsid w:val="00AE10CE"/>
    <w:rsid w:val="00AE368C"/>
    <w:rsid w:val="00AE70D4"/>
    <w:rsid w:val="00AE7868"/>
    <w:rsid w:val="00AE7B2F"/>
    <w:rsid w:val="00AF0407"/>
    <w:rsid w:val="00AF4C6D"/>
    <w:rsid w:val="00AF4D8B"/>
    <w:rsid w:val="00AF554C"/>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CC6"/>
    <w:rsid w:val="00B44CAB"/>
    <w:rsid w:val="00B47A51"/>
    <w:rsid w:val="00B518DC"/>
    <w:rsid w:val="00B533E0"/>
    <w:rsid w:val="00B57265"/>
    <w:rsid w:val="00B633AE"/>
    <w:rsid w:val="00B64A21"/>
    <w:rsid w:val="00B65CF2"/>
    <w:rsid w:val="00B665D2"/>
    <w:rsid w:val="00B6737C"/>
    <w:rsid w:val="00B703DF"/>
    <w:rsid w:val="00B703EB"/>
    <w:rsid w:val="00B7214D"/>
    <w:rsid w:val="00B74372"/>
    <w:rsid w:val="00B74EFC"/>
    <w:rsid w:val="00B75525"/>
    <w:rsid w:val="00B7609F"/>
    <w:rsid w:val="00B80283"/>
    <w:rsid w:val="00B804B4"/>
    <w:rsid w:val="00B8095F"/>
    <w:rsid w:val="00B80B0C"/>
    <w:rsid w:val="00B80B11"/>
    <w:rsid w:val="00B81B2F"/>
    <w:rsid w:val="00B831AE"/>
    <w:rsid w:val="00B8446C"/>
    <w:rsid w:val="00B86849"/>
    <w:rsid w:val="00B87725"/>
    <w:rsid w:val="00B95607"/>
    <w:rsid w:val="00BA259A"/>
    <w:rsid w:val="00BA259C"/>
    <w:rsid w:val="00BA29D3"/>
    <w:rsid w:val="00BA307F"/>
    <w:rsid w:val="00BA5280"/>
    <w:rsid w:val="00BA64E7"/>
    <w:rsid w:val="00BB14F1"/>
    <w:rsid w:val="00BB3151"/>
    <w:rsid w:val="00BB3F48"/>
    <w:rsid w:val="00BB4EDF"/>
    <w:rsid w:val="00BB5181"/>
    <w:rsid w:val="00BB572E"/>
    <w:rsid w:val="00BB74FD"/>
    <w:rsid w:val="00BC35C4"/>
    <w:rsid w:val="00BC5982"/>
    <w:rsid w:val="00BC60BF"/>
    <w:rsid w:val="00BD28BF"/>
    <w:rsid w:val="00BD6404"/>
    <w:rsid w:val="00BE306C"/>
    <w:rsid w:val="00BE33AE"/>
    <w:rsid w:val="00BE7E19"/>
    <w:rsid w:val="00BF046F"/>
    <w:rsid w:val="00BF2BC4"/>
    <w:rsid w:val="00BF6CAF"/>
    <w:rsid w:val="00C01D50"/>
    <w:rsid w:val="00C056DC"/>
    <w:rsid w:val="00C06390"/>
    <w:rsid w:val="00C10634"/>
    <w:rsid w:val="00C10DDD"/>
    <w:rsid w:val="00C1329B"/>
    <w:rsid w:val="00C13A54"/>
    <w:rsid w:val="00C216B1"/>
    <w:rsid w:val="00C24C05"/>
    <w:rsid w:val="00C24D2F"/>
    <w:rsid w:val="00C250BC"/>
    <w:rsid w:val="00C31283"/>
    <w:rsid w:val="00C33C48"/>
    <w:rsid w:val="00C340E5"/>
    <w:rsid w:val="00C35AA7"/>
    <w:rsid w:val="00C43BA1"/>
    <w:rsid w:val="00C43DAB"/>
    <w:rsid w:val="00C442CE"/>
    <w:rsid w:val="00C47F08"/>
    <w:rsid w:val="00C514A6"/>
    <w:rsid w:val="00C5739F"/>
    <w:rsid w:val="00C57CF0"/>
    <w:rsid w:val="00C649BD"/>
    <w:rsid w:val="00C65891"/>
    <w:rsid w:val="00C66218"/>
    <w:rsid w:val="00C66AC9"/>
    <w:rsid w:val="00C724D3"/>
    <w:rsid w:val="00C77DD9"/>
    <w:rsid w:val="00C80292"/>
    <w:rsid w:val="00C83BE6"/>
    <w:rsid w:val="00C85354"/>
    <w:rsid w:val="00C8581B"/>
    <w:rsid w:val="00C86ABA"/>
    <w:rsid w:val="00C90156"/>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D016A7"/>
    <w:rsid w:val="00D02482"/>
    <w:rsid w:val="00D03D00"/>
    <w:rsid w:val="00D05C30"/>
    <w:rsid w:val="00D11359"/>
    <w:rsid w:val="00D2730D"/>
    <w:rsid w:val="00D27476"/>
    <w:rsid w:val="00D3188C"/>
    <w:rsid w:val="00D325DB"/>
    <w:rsid w:val="00D3580D"/>
    <w:rsid w:val="00D35F9B"/>
    <w:rsid w:val="00D36B69"/>
    <w:rsid w:val="00D40210"/>
    <w:rsid w:val="00D408DD"/>
    <w:rsid w:val="00D434C8"/>
    <w:rsid w:val="00D443EB"/>
    <w:rsid w:val="00D4460A"/>
    <w:rsid w:val="00D45D72"/>
    <w:rsid w:val="00D520E4"/>
    <w:rsid w:val="00D52D06"/>
    <w:rsid w:val="00D53A38"/>
    <w:rsid w:val="00D54622"/>
    <w:rsid w:val="00D54852"/>
    <w:rsid w:val="00D575DD"/>
    <w:rsid w:val="00D57DFA"/>
    <w:rsid w:val="00D67FCF"/>
    <w:rsid w:val="00D709CE"/>
    <w:rsid w:val="00D71F73"/>
    <w:rsid w:val="00D7445F"/>
    <w:rsid w:val="00D80786"/>
    <w:rsid w:val="00D81CAB"/>
    <w:rsid w:val="00D81D95"/>
    <w:rsid w:val="00D84454"/>
    <w:rsid w:val="00D8576F"/>
    <w:rsid w:val="00D85E46"/>
    <w:rsid w:val="00D8677F"/>
    <w:rsid w:val="00D87313"/>
    <w:rsid w:val="00D879D8"/>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F1E73"/>
    <w:rsid w:val="00E0227D"/>
    <w:rsid w:val="00E04B84"/>
    <w:rsid w:val="00E06466"/>
    <w:rsid w:val="00E06FDA"/>
    <w:rsid w:val="00E160A5"/>
    <w:rsid w:val="00E1713D"/>
    <w:rsid w:val="00E20A43"/>
    <w:rsid w:val="00E23834"/>
    <w:rsid w:val="00E23898"/>
    <w:rsid w:val="00E30E2E"/>
    <w:rsid w:val="00E33CD2"/>
    <w:rsid w:val="00E40E90"/>
    <w:rsid w:val="00E415C4"/>
    <w:rsid w:val="00E45C7E"/>
    <w:rsid w:val="00E46CAE"/>
    <w:rsid w:val="00E531EB"/>
    <w:rsid w:val="00E54841"/>
    <w:rsid w:val="00E54874"/>
    <w:rsid w:val="00E54B6F"/>
    <w:rsid w:val="00E55ACA"/>
    <w:rsid w:val="00E55DEC"/>
    <w:rsid w:val="00E57B74"/>
    <w:rsid w:val="00E65BC6"/>
    <w:rsid w:val="00E661F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F54"/>
    <w:rsid w:val="00E97AD5"/>
    <w:rsid w:val="00EA1111"/>
    <w:rsid w:val="00EA3B4F"/>
    <w:rsid w:val="00EA3C24"/>
    <w:rsid w:val="00EA73DF"/>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3E34"/>
    <w:rsid w:val="00F462B0"/>
    <w:rsid w:val="00F46D60"/>
    <w:rsid w:val="00F50FC4"/>
    <w:rsid w:val="00F53053"/>
    <w:rsid w:val="00F53FE2"/>
    <w:rsid w:val="00F618EF"/>
    <w:rsid w:val="00F65582"/>
    <w:rsid w:val="00F66E75"/>
    <w:rsid w:val="00F71705"/>
    <w:rsid w:val="00F75F3F"/>
    <w:rsid w:val="00F77EB0"/>
    <w:rsid w:val="00F81C9A"/>
    <w:rsid w:val="00F87CDD"/>
    <w:rsid w:val="00F933F0"/>
    <w:rsid w:val="00F937A3"/>
    <w:rsid w:val="00F94715"/>
    <w:rsid w:val="00F96A3D"/>
    <w:rsid w:val="00FA19C4"/>
    <w:rsid w:val="00FA4718"/>
    <w:rsid w:val="00FA7F3D"/>
    <w:rsid w:val="00FB38D8"/>
    <w:rsid w:val="00FC051F"/>
    <w:rsid w:val="00FC06FF"/>
    <w:rsid w:val="00FC3E3F"/>
    <w:rsid w:val="00FC620B"/>
    <w:rsid w:val="00FC69B4"/>
    <w:rsid w:val="00FC6D28"/>
    <w:rsid w:val="00FD0694"/>
    <w:rsid w:val="00FD22FD"/>
    <w:rsid w:val="00FD25BE"/>
    <w:rsid w:val="00FD2E70"/>
    <w:rsid w:val="00FD38BF"/>
    <w:rsid w:val="00FD7AA7"/>
    <w:rsid w:val="00FE0A87"/>
    <w:rsid w:val="00FE57BB"/>
    <w:rsid w:val="00FF1FCB"/>
    <w:rsid w:val="00FF52D4"/>
    <w:rsid w:val="00FF599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Bullet list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51E9F-A265-4890-A2E8-448D3A0B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19</Pages>
  <Words>4909</Words>
  <Characters>28797</Characters>
  <Application>Microsoft Office Word</Application>
  <DocSecurity>0</DocSecurity>
  <Lines>239</Lines>
  <Paragraphs>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33639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Mueller, Axel (Nokia - FR/Paris-Saclay)</cp:lastModifiedBy>
  <cp:revision>12</cp:revision>
  <cp:lastPrinted>2019-04-25T01:09:00Z</cp:lastPrinted>
  <dcterms:created xsi:type="dcterms:W3CDTF">2020-02-24T14:03:00Z</dcterms:created>
  <dcterms:modified xsi:type="dcterms:W3CDTF">2020-02-24T16:53:00Z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