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Multi-TRP/Pannnel tranmssion</w:t>
      </w:r>
      <w:r w:rsidR="003503CF" w:rsidRPr="009D751C">
        <w:rPr>
          <w:sz w:val="24"/>
          <w:szCs w:val="16"/>
          <w:lang w:val="en-US"/>
          <w:rPrChange w:id="9" w:author="Fabian Huss" w:date="2020-02-25T18:51:00Z">
            <w:rPr>
              <w:sz w:val="24"/>
              <w:szCs w:val="16"/>
            </w:rPr>
          </w:rPrChange>
        </w:rPr>
        <w:t>(1st round)</w:t>
      </w:r>
      <w:r w:rsidR="00290D1B" w:rsidRPr="009D751C">
        <w:rPr>
          <w:sz w:val="24"/>
          <w:szCs w:val="16"/>
          <w:lang w:val="en-US"/>
          <w:rPrChange w:id="10"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ins w:id="11" w:author="Yunchuan Yang/Communication Standard Research Lab /SRC-Beijing/Staff Engineer/Samsung Electronics" w:date="2020-02-27T03:18:00Z">
        <w:r w:rsidR="004F31E2">
          <w:rPr>
            <w:rFonts w:eastAsia="宋体"/>
            <w:color w:val="0070C0"/>
            <w:szCs w:val="24"/>
            <w:lang w:eastAsia="zh-CN"/>
          </w:rPr>
          <w:t>, CMCC, DCM</w:t>
        </w:r>
      </w:ins>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0BF6D5F4" w:rsidR="004107D6" w:rsidRDefault="000158DB" w:rsidP="004107D6">
      <w:pPr>
        <w:pStyle w:val="afe"/>
        <w:numPr>
          <w:ilvl w:val="1"/>
          <w:numId w:val="27"/>
        </w:numPr>
        <w:overflowPunct/>
        <w:autoSpaceDE/>
        <w:adjustRightInd/>
        <w:spacing w:after="120"/>
        <w:ind w:left="1440" w:firstLineChars="0"/>
        <w:textAlignment w:val="auto"/>
        <w:rPr>
          <w:ins w:id="12" w:author="Yunchuan Yang/Communication Standard Research Lab /SRC-Beijing/Staff Engineer/Samsung Electronics" w:date="2020-02-27T03:19:00Z"/>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ins w:id="13" w:author="Yunchuan Yang/Communication Standard Research Lab /SRC-Beijing/Staff Engineer/Samsung Electronics" w:date="2020-02-27T03:18:00Z">
        <w:r w:rsidR="004F31E2">
          <w:rPr>
            <w:rFonts w:eastAsia="宋体"/>
            <w:color w:val="0070C0"/>
            <w:szCs w:val="24"/>
            <w:lang w:eastAsia="zh-CN"/>
          </w:rPr>
          <w:t xml:space="preserve">, </w:t>
        </w:r>
      </w:ins>
      <w:ins w:id="14" w:author="Yunchuan Yang/Communication Standard Research Lab /SRC-Beijing/Staff Engineer/Samsung Electronics" w:date="2020-02-27T03:19:00Z">
        <w:r w:rsidR="004F31E2">
          <w:rPr>
            <w:rFonts w:eastAsia="宋体"/>
            <w:color w:val="0070C0"/>
            <w:szCs w:val="24"/>
            <w:lang w:eastAsia="zh-CN"/>
          </w:rPr>
          <w:t>CMCC, DCM</w:t>
        </w:r>
      </w:ins>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15" w:author="Yunchuan Yang/Communication Standard Research Lab /SRC-Beijing/Staff Engineer/Samsung Electronics" w:date="2020-02-27T03:19:00Z">
        <w:r>
          <w:rPr>
            <w:rFonts w:eastAsia="宋体"/>
            <w:color w:val="0070C0"/>
            <w:szCs w:val="24"/>
            <w:lang w:eastAsia="zh-CN"/>
          </w:rPr>
          <w:t>Option 2: Not to define multi-PDSCH requirement scheduled by single-DCI</w:t>
        </w:r>
      </w:ins>
      <w:ins w:id="16" w:author="Yunchuan Yang/Communication Standard Research Lab /SRC-Beijing/Staff Engineer/Samsung Electronics" w:date="2020-02-27T03:23:00Z">
        <w:r w:rsidR="00762F2F">
          <w:rPr>
            <w:rFonts w:eastAsia="宋体"/>
            <w:color w:val="0070C0"/>
            <w:szCs w:val="24"/>
            <w:lang w:eastAsia="zh-CN"/>
          </w:rPr>
          <w:t xml:space="preserve"> (Huawei)</w:t>
        </w:r>
      </w:ins>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3101FDC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del w:id="17" w:author="Yunchuan Yang/Communication Standard Research Lab /SRC-Beijing/Staff Engineer/Samsung Electronics" w:date="2020-02-27T03:23:00Z">
        <w:r w:rsidDel="00762F2F">
          <w:rPr>
            <w:rFonts w:eastAsia="宋体" w:hint="eastAsia"/>
            <w:color w:val="0070C0"/>
            <w:szCs w:val="24"/>
            <w:lang w:eastAsia="zh-CN"/>
          </w:rPr>
          <w:delText>HW</w:delText>
        </w:r>
      </w:del>
      <w:ins w:id="18" w:author="Yunchuan Yang/Communication Standard Research Lab /SRC-Beijing/Staff Engineer/Samsung Electronics" w:date="2020-02-27T03:23:00Z">
        <w:r w:rsidR="00762F2F">
          <w:rPr>
            <w:rFonts w:eastAsia="宋体"/>
            <w:color w:val="0070C0"/>
            <w:szCs w:val="24"/>
            <w:lang w:eastAsia="zh-CN"/>
          </w:rPr>
          <w:t>Huawei</w:t>
        </w:r>
      </w:ins>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19" w:author="Yunchuan Yang/Communication Standard Research Lab /SRC-Beijing/Staff Engineer/Samsung Electronics" w:date="2020-02-27T03:23:00Z">
        <w:r w:rsidR="00762F2F">
          <w:rPr>
            <w:rFonts w:eastAsia="宋体"/>
            <w:color w:val="0070C0"/>
            <w:szCs w:val="24"/>
            <w:lang w:eastAsia="zh-CN"/>
          </w:rPr>
          <w:t>, Huawei, Ericsson</w:t>
        </w:r>
      </w:ins>
      <w:r>
        <w:rPr>
          <w:rFonts w:eastAsia="宋体" w:hint="eastAsia"/>
          <w:color w:val="0070C0"/>
          <w:szCs w:val="24"/>
          <w:lang w:eastAsia="zh-CN"/>
        </w:rPr>
        <w:t>)</w:t>
      </w:r>
    </w:p>
    <w:p w14:paraId="10605EBA" w14:textId="31088F9D" w:rsidR="00CB0B6E" w:rsidRDefault="00CB0B6E" w:rsidP="004107D6">
      <w:pPr>
        <w:pStyle w:val="afe"/>
        <w:numPr>
          <w:ilvl w:val="1"/>
          <w:numId w:val="27"/>
        </w:numPr>
        <w:overflowPunct/>
        <w:autoSpaceDE/>
        <w:adjustRightInd/>
        <w:spacing w:after="120"/>
        <w:ind w:left="1440" w:firstLineChars="0"/>
        <w:textAlignment w:val="auto"/>
        <w:rPr>
          <w:ins w:id="20" w:author="Yunchuan Yang/Communication Standard Research Lab /SRC-Beijing/Staff Engineer/Samsung Electronics" w:date="2020-02-27T03:23:00Z"/>
          <w:rFonts w:eastAsia="宋体"/>
          <w:color w:val="0070C0"/>
          <w:szCs w:val="24"/>
          <w:lang w:eastAsia="zh-CN"/>
        </w:rPr>
      </w:pPr>
      <w:r>
        <w:rPr>
          <w:rFonts w:eastAsia="宋体" w:hint="eastAsia"/>
          <w:color w:val="0070C0"/>
          <w:szCs w:val="24"/>
          <w:lang w:eastAsia="zh-CN"/>
        </w:rPr>
        <w:t xml:space="preserve">Option 3: Define requirements for Multi-TRP in URLLC </w:t>
      </w:r>
      <w:ins w:id="21" w:author="Yunchuan Yang/Communication Standard Research Lab /SRC-Beijing/Staff Engineer/Samsung Electronics" w:date="2020-02-27T03:35:00Z">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ins>
      <w:del w:id="22" w:author="Yunchuan Yang/Communication Standard Research Lab /SRC-Beijing/Staff Engineer/Samsung Electronics" w:date="2020-02-27T03:35:00Z">
        <w:r w:rsidDel="008A61B6">
          <w:rPr>
            <w:rFonts w:eastAsia="宋体" w:hint="eastAsia"/>
            <w:color w:val="0070C0"/>
            <w:szCs w:val="24"/>
            <w:lang w:eastAsia="zh-CN"/>
          </w:rPr>
          <w:delText>(Intel)</w:delText>
        </w:r>
      </w:del>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ins w:id="23" w:author="Yunchuan Yang/Communication Standard Research Lab /SRC-Beijing/Staff Engineer/Samsung Electronics" w:date="2020-02-27T03:23:00Z">
        <w:r>
          <w:rPr>
            <w:rFonts w:eastAsia="宋体"/>
            <w:color w:val="0070C0"/>
            <w:szCs w:val="24"/>
            <w:lang w:eastAsia="zh-CN"/>
          </w:rPr>
          <w:t xml:space="preserve">Option 4: </w:t>
        </w:r>
      </w:ins>
      <w:ins w:id="24" w:author="Yunchuan Yang/Communication Standard Research Lab /SRC-Beijing/Staff Engineer/Samsung Electronics" w:date="2020-02-27T03:24:00Z">
        <w:r>
          <w:rPr>
            <w:rFonts w:eastAsia="宋体"/>
            <w:color w:val="0070C0"/>
            <w:szCs w:val="24"/>
            <w:lang w:eastAsia="zh-CN"/>
          </w:rPr>
          <w:t>Not to define multi-TRP requirements for URLLC</w:t>
        </w:r>
      </w:ins>
      <w:ins w:id="25" w:author="Yunchuan Yang/Communication Standard Research Lab /SRC-Beijing/Staff Engineer/Samsung Electronics" w:date="2020-02-27T03:35:00Z">
        <w:r w:rsidR="008A61B6">
          <w:rPr>
            <w:rFonts w:eastAsia="宋体"/>
            <w:color w:val="0070C0"/>
            <w:szCs w:val="24"/>
            <w:lang w:eastAsia="zh-CN"/>
          </w:rPr>
          <w:t xml:space="preserve"> (QC)</w:t>
        </w:r>
      </w:ins>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lastRenderedPageBreak/>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4DEE966A"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ins w:id="26"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ins w:id="27" w:author="Yunchuan Yang/Communication Standard Research Lab /SRC-Beijing/Staff Engineer/Samsung Electronics" w:date="2020-02-27T03:53:00Z">
        <w:r w:rsidR="008D4D43">
          <w:rPr>
            <w:rFonts w:eastAsia="宋体"/>
            <w:color w:val="0070C0"/>
            <w:szCs w:val="24"/>
            <w:lang w:eastAsia="zh-CN"/>
          </w:rPr>
          <w:t>, No</w:t>
        </w:r>
      </w:ins>
      <w:ins w:id="28" w:author="Yunchuan Yang/Communication Standard Research Lab /SRC-Beijing/Staff Engineer/Samsung Electronics" w:date="2020-02-27T03:54:00Z">
        <w:r w:rsidR="008D4D43">
          <w:rPr>
            <w:rFonts w:eastAsia="宋体"/>
            <w:color w:val="0070C0"/>
            <w:szCs w:val="24"/>
            <w:lang w:eastAsia="zh-CN"/>
          </w:rPr>
          <w:t>kia</w:t>
        </w:r>
      </w:ins>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ins w:id="29"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ins w:id="30"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ins>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E0B4AF5" w:rsidR="007805CF" w:rsidRPr="009D751C" w:rsidRDefault="007805CF">
      <w:pPr>
        <w:pStyle w:val="3"/>
        <w:rPr>
          <w:sz w:val="24"/>
          <w:szCs w:val="16"/>
          <w:lang w:val="en-US"/>
          <w:rPrChange w:id="31" w:author="Fabian Huss" w:date="2020-02-25T18:51:00Z">
            <w:rPr>
              <w:sz w:val="24"/>
              <w:szCs w:val="16"/>
            </w:rPr>
          </w:rPrChange>
        </w:rPr>
      </w:pPr>
      <w:r w:rsidRPr="009D751C">
        <w:rPr>
          <w:sz w:val="24"/>
          <w:szCs w:val="16"/>
          <w:lang w:val="en-US"/>
          <w:rPrChange w:id="32" w:author="Fabian Huss" w:date="2020-02-25T18:51:00Z">
            <w:rPr>
              <w:sz w:val="24"/>
              <w:szCs w:val="16"/>
            </w:rPr>
          </w:rPrChange>
        </w:rPr>
        <w:t>Sub-topic 1-2: Test setup of Enhancement on Multi-TRP/Pan</w:t>
      </w:r>
      <w:del w:id="33" w:author="Yunchuan Yang/Communication Standard Research Lab /SRC-Beijing/Staff Engineer/Samsung Electronics" w:date="2020-02-27T03:36:00Z">
        <w:r w:rsidRPr="009D751C" w:rsidDel="008A61B6">
          <w:rPr>
            <w:sz w:val="24"/>
            <w:szCs w:val="16"/>
            <w:lang w:val="en-US"/>
            <w:rPrChange w:id="34" w:author="Fabian Huss" w:date="2020-02-25T18:51:00Z">
              <w:rPr>
                <w:sz w:val="24"/>
                <w:szCs w:val="16"/>
              </w:rPr>
            </w:rPrChange>
          </w:rPr>
          <w:delText>nn</w:delText>
        </w:r>
      </w:del>
      <w:r w:rsidRPr="009D751C">
        <w:rPr>
          <w:sz w:val="24"/>
          <w:szCs w:val="16"/>
          <w:lang w:val="en-US"/>
          <w:rPrChange w:id="35" w:author="Fabian Huss" w:date="2020-02-25T18:51:00Z">
            <w:rPr>
              <w:sz w:val="24"/>
              <w:szCs w:val="16"/>
            </w:rPr>
          </w:rPrChange>
        </w:rPr>
        <w:t xml:space="preserve">el </w:t>
      </w:r>
      <w:del w:id="36" w:author="Yunchuan Yang/Communication Standard Research Lab /SRC-Beijing/Staff Engineer/Samsung Electronics" w:date="2020-02-27T03:36:00Z">
        <w:r w:rsidRPr="009D751C" w:rsidDel="008A61B6">
          <w:rPr>
            <w:sz w:val="24"/>
            <w:szCs w:val="16"/>
            <w:lang w:val="en-US"/>
            <w:rPrChange w:id="37" w:author="Fabian Huss" w:date="2020-02-25T18:51:00Z">
              <w:rPr>
                <w:sz w:val="24"/>
                <w:szCs w:val="16"/>
              </w:rPr>
            </w:rPrChange>
          </w:rPr>
          <w:delText>tranmssion</w:delText>
        </w:r>
      </w:del>
      <w:del w:id="38" w:author="Yunchuan Yang/Communication Standard Research Lab /SRC-Beijing/Staff Engineer/Samsung Electronics" w:date="2020-02-27T03:57:00Z">
        <w:r w:rsidRPr="009D751C" w:rsidDel="001B6D22">
          <w:rPr>
            <w:sz w:val="24"/>
            <w:szCs w:val="16"/>
            <w:lang w:val="en-US"/>
            <w:rPrChange w:id="39" w:author="Fabian Huss" w:date="2020-02-25T18:51:00Z">
              <w:rPr>
                <w:sz w:val="24"/>
                <w:szCs w:val="16"/>
              </w:rPr>
            </w:rPrChange>
          </w:rPr>
          <w:delText>(</w:delText>
        </w:r>
      </w:del>
      <w:ins w:id="40" w:author="Yunchuan Yang/Communication Standard Research Lab /SRC-Beijing/Staff Engineer/Samsung Electronics" w:date="2020-02-27T03:57:00Z">
        <w:r w:rsidR="001B6D22" w:rsidRPr="009D751C">
          <w:rPr>
            <w:sz w:val="24"/>
            <w:szCs w:val="16"/>
            <w:lang w:val="en-US"/>
            <w:rPrChange w:id="41" w:author="Fabian Huss" w:date="2020-02-25T18:51:00Z">
              <w:rPr>
                <w:sz w:val="24"/>
                <w:szCs w:val="16"/>
                <w:lang w:val="en-US"/>
              </w:rPr>
            </w:rPrChange>
          </w:rPr>
          <w:t>transmission (</w:t>
        </w:r>
      </w:ins>
      <w:r w:rsidR="00310709" w:rsidRPr="009D751C">
        <w:rPr>
          <w:sz w:val="24"/>
          <w:szCs w:val="16"/>
          <w:lang w:val="en-US"/>
          <w:rPrChange w:id="42" w:author="Fabian Huss" w:date="2020-02-25T18:51:00Z">
            <w:rPr>
              <w:sz w:val="24"/>
              <w:szCs w:val="16"/>
            </w:rPr>
          </w:rPrChange>
        </w:rPr>
        <w:t>2nd</w:t>
      </w:r>
      <w:r w:rsidRPr="009D751C">
        <w:rPr>
          <w:sz w:val="24"/>
          <w:szCs w:val="16"/>
          <w:lang w:val="en-US"/>
          <w:rPrChange w:id="43"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lastRenderedPageBreak/>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3"/>
        <w:rPr>
          <w:sz w:val="24"/>
          <w:szCs w:val="16"/>
          <w:lang w:val="en-US"/>
          <w:rPrChange w:id="44" w:author="Fabian Huss" w:date="2020-02-25T18:51:00Z">
            <w:rPr>
              <w:sz w:val="24"/>
              <w:szCs w:val="16"/>
            </w:rPr>
          </w:rPrChange>
        </w:rPr>
      </w:pPr>
      <w:r w:rsidRPr="009D751C">
        <w:rPr>
          <w:sz w:val="24"/>
          <w:szCs w:val="16"/>
          <w:lang w:val="en-US"/>
          <w:rPrChange w:id="45" w:author="Fabian Huss" w:date="2020-02-25T18:51:00Z">
            <w:rPr>
              <w:sz w:val="24"/>
              <w:szCs w:val="16"/>
            </w:rPr>
          </w:rPrChange>
        </w:rPr>
        <w:t>Sub-topic 1-</w:t>
      </w:r>
      <w:r w:rsidR="00391771" w:rsidRPr="009D751C">
        <w:rPr>
          <w:sz w:val="24"/>
          <w:szCs w:val="16"/>
          <w:lang w:val="en-US"/>
          <w:rPrChange w:id="46" w:author="Fabian Huss" w:date="2020-02-25T18:51:00Z">
            <w:rPr>
              <w:sz w:val="24"/>
              <w:szCs w:val="16"/>
            </w:rPr>
          </w:rPrChange>
        </w:rPr>
        <w:t>3</w:t>
      </w:r>
      <w:r w:rsidRPr="009D751C">
        <w:rPr>
          <w:sz w:val="24"/>
          <w:szCs w:val="16"/>
          <w:lang w:val="en-US"/>
          <w:rPrChange w:id="47" w:author="Fabian Huss" w:date="2020-02-25T18:51:00Z">
            <w:rPr>
              <w:sz w:val="24"/>
              <w:szCs w:val="16"/>
            </w:rPr>
          </w:rPrChange>
        </w:rPr>
        <w:t xml:space="preserve">: </w:t>
      </w:r>
      <w:r w:rsidR="00391771" w:rsidRPr="009D751C">
        <w:rPr>
          <w:sz w:val="24"/>
          <w:szCs w:val="16"/>
          <w:lang w:val="en-US"/>
          <w:rPrChange w:id="48" w:author="Fabian Huss" w:date="2020-02-25T18:51:00Z">
            <w:rPr>
              <w:sz w:val="24"/>
              <w:szCs w:val="16"/>
            </w:rPr>
          </w:rPrChange>
        </w:rPr>
        <w:t xml:space="preserve">Test scope of </w:t>
      </w:r>
      <w:r w:rsidR="002F100D" w:rsidRPr="009D751C">
        <w:rPr>
          <w:sz w:val="24"/>
          <w:szCs w:val="16"/>
          <w:lang w:val="en-US"/>
          <w:rPrChange w:id="49" w:author="Fabian Huss" w:date="2020-02-25T18:51:00Z">
            <w:rPr>
              <w:sz w:val="24"/>
              <w:szCs w:val="16"/>
            </w:rPr>
          </w:rPrChange>
        </w:rPr>
        <w:t>Enhancement on Multi beam operation</w:t>
      </w:r>
      <w:r w:rsidR="003503CF" w:rsidRPr="009D751C">
        <w:rPr>
          <w:sz w:val="24"/>
          <w:szCs w:val="16"/>
          <w:lang w:val="en-US"/>
          <w:rPrChange w:id="50"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51"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52"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ins w:id="53" w:author="Yunchuan Yang/Communication Standard Research Lab /SRC-Beijing/Staff Engineer/Samsung Electronics" w:date="2020-02-27T03:36:00Z">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ins>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54" w:author="Fabian Huss" w:date="2020-02-25T18:51:00Z">
            <w:rPr>
              <w:sz w:val="24"/>
              <w:szCs w:val="16"/>
            </w:rPr>
          </w:rPrChange>
        </w:rPr>
      </w:pPr>
      <w:r w:rsidRPr="009D751C">
        <w:rPr>
          <w:sz w:val="24"/>
          <w:szCs w:val="16"/>
          <w:lang w:val="en-US"/>
          <w:rPrChange w:id="55" w:author="Fabian Huss" w:date="2020-02-25T18:51:00Z">
            <w:rPr>
              <w:sz w:val="24"/>
              <w:szCs w:val="16"/>
            </w:rPr>
          </w:rPrChange>
        </w:rPr>
        <w:t>Sub-topic 1-</w:t>
      </w:r>
      <w:r w:rsidR="00391771" w:rsidRPr="009D751C">
        <w:rPr>
          <w:sz w:val="24"/>
          <w:szCs w:val="16"/>
          <w:lang w:val="en-US"/>
          <w:rPrChange w:id="56" w:author="Fabian Huss" w:date="2020-02-25T18:51:00Z">
            <w:rPr>
              <w:sz w:val="24"/>
              <w:szCs w:val="16"/>
            </w:rPr>
          </w:rPrChange>
        </w:rPr>
        <w:t>4</w:t>
      </w:r>
      <w:r w:rsidRPr="009D751C">
        <w:rPr>
          <w:sz w:val="24"/>
          <w:szCs w:val="16"/>
          <w:lang w:val="en-US"/>
          <w:rPrChange w:id="57" w:author="Fabian Huss" w:date="2020-02-25T18:51:00Z">
            <w:rPr>
              <w:sz w:val="24"/>
              <w:szCs w:val="16"/>
            </w:rPr>
          </w:rPrChange>
        </w:rPr>
        <w:t xml:space="preserve">: </w:t>
      </w:r>
      <w:r w:rsidR="00391771" w:rsidRPr="009D751C">
        <w:rPr>
          <w:sz w:val="24"/>
          <w:szCs w:val="16"/>
          <w:lang w:val="en-US"/>
          <w:rPrChange w:id="58" w:author="Fabian Huss" w:date="2020-02-25T18:51:00Z">
            <w:rPr>
              <w:sz w:val="24"/>
              <w:szCs w:val="16"/>
            </w:rPr>
          </w:rPrChange>
        </w:rPr>
        <w:t xml:space="preserve">Test scope of </w:t>
      </w:r>
      <w:r w:rsidR="002F100D" w:rsidRPr="009D751C">
        <w:rPr>
          <w:sz w:val="24"/>
          <w:szCs w:val="16"/>
          <w:lang w:val="en-US"/>
          <w:rPrChange w:id="59" w:author="Fabian Huss" w:date="2020-02-25T18:51:00Z">
            <w:rPr>
              <w:sz w:val="24"/>
              <w:szCs w:val="16"/>
            </w:rPr>
          </w:rPrChange>
        </w:rPr>
        <w:t>Enhancement on low PAPR RS</w:t>
      </w:r>
      <w:r w:rsidR="003503CF" w:rsidRPr="009D751C">
        <w:rPr>
          <w:sz w:val="24"/>
          <w:szCs w:val="16"/>
          <w:lang w:val="en-US"/>
          <w:rPrChange w:id="60"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ins w:id="61" w:author="Yunchuan Yang/Communication Standard Research Lab /SRC-Beijing/Staff Engineer/Samsung Electronics" w:date="2020-02-27T03:37:00Z">
        <w:r w:rsidR="005D377E">
          <w:rPr>
            <w:rFonts w:eastAsia="宋体"/>
            <w:color w:val="0070C0"/>
            <w:szCs w:val="24"/>
            <w:lang w:eastAsia="zh-CN"/>
          </w:rPr>
          <w:t>,</w:t>
        </w:r>
      </w:ins>
      <w:ins w:id="62" w:author="Yunchuan Yang/Communication Standard Research Lab /SRC-Beijing/Staff Engineer/Samsung Electronics" w:date="2020-02-27T03:45:00Z">
        <w:r w:rsidR="003B7A3C">
          <w:rPr>
            <w:rFonts w:eastAsia="宋体"/>
            <w:color w:val="0070C0"/>
            <w:szCs w:val="24"/>
            <w:lang w:eastAsia="zh-CN"/>
          </w:rPr>
          <w:t xml:space="preserve"> </w:t>
        </w:r>
      </w:ins>
      <w:ins w:id="63"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ins w:id="64" w:author="Yunchuan Yang/Communication Standard Research Lab /SRC-Beijing/Staff Engineer/Samsung Electronics" w:date="2020-02-27T03:37:00Z">
        <w:r w:rsidR="005D377E">
          <w:rPr>
            <w:rFonts w:eastAsia="宋体"/>
            <w:color w:val="0070C0"/>
            <w:szCs w:val="24"/>
            <w:lang w:eastAsia="zh-CN"/>
          </w:rPr>
          <w:t>, QC</w:t>
        </w:r>
      </w:ins>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609EC537"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ins w:id="65" w:author="Yunchuan Yang/Communication Standard Research Lab /SRC-Beijing/Staff Engineer/Samsung Electronics" w:date="2020-02-27T03:44:00Z">
        <w:r w:rsidR="003B7A3C">
          <w:rPr>
            <w:rFonts w:eastAsia="宋体"/>
            <w:color w:val="0070C0"/>
            <w:szCs w:val="24"/>
            <w:lang w:eastAsia="zh-CN"/>
          </w:rPr>
          <w:t>,</w:t>
        </w:r>
      </w:ins>
      <w:ins w:id="66" w:author="Yunchuan Yang/Communication Standard Research Lab /SRC-Beijing/Staff Engineer/Samsung Electronics" w:date="2020-02-27T03:45:00Z">
        <w:r w:rsidR="003B7A3C">
          <w:rPr>
            <w:rFonts w:eastAsia="宋体"/>
            <w:color w:val="0070C0"/>
            <w:szCs w:val="24"/>
            <w:lang w:eastAsia="zh-CN"/>
          </w:rPr>
          <w:t xml:space="preserve"> </w:t>
        </w:r>
      </w:ins>
      <w:ins w:id="67" w:author="Yunchuan Yang/Communication Standard Research Lab /SRC-Beijing/Staff Engineer/Samsung Electronics" w:date="2020-02-27T03:44:00Z">
        <w:r w:rsidR="003B7A3C">
          <w:rPr>
            <w:rFonts w:eastAsia="宋体"/>
            <w:color w:val="0070C0"/>
            <w:szCs w:val="24"/>
            <w:lang w:eastAsia="zh-CN"/>
          </w:rPr>
          <w:t>Samsung</w:t>
        </w:r>
      </w:ins>
      <w:ins w:id="68" w:author="Yunchuan Yang/Communication Standard Research Lab /SRC-Beijing/Staff Engineer/Samsung Electronics" w:date="2020-02-27T03:59:00Z">
        <w:r w:rsidR="00F93F56">
          <w:rPr>
            <w:rFonts w:eastAsia="宋体"/>
            <w:color w:val="0070C0"/>
            <w:szCs w:val="24"/>
            <w:lang w:eastAsia="zh-CN"/>
          </w:rPr>
          <w:t>,</w:t>
        </w:r>
      </w:ins>
      <w:ins w:id="69" w:author="Yunchuan Yang/Communication Standard Research Lab /SRC-Beijing/Staff Engineer/Samsung Electronics" w:date="2020-02-27T04:00:00Z">
        <w:r w:rsidR="00F93F56">
          <w:rPr>
            <w:rFonts w:eastAsia="宋体"/>
            <w:color w:val="0070C0"/>
            <w:szCs w:val="24"/>
            <w:lang w:eastAsia="zh-CN"/>
          </w:rPr>
          <w:t xml:space="preserve"> I</w:t>
        </w:r>
      </w:ins>
      <w:ins w:id="70" w:author="Yunchuan Yang/Communication Standard Research Lab /SRC-Beijing/Staff Engineer/Samsung Electronics" w:date="2020-02-27T03:59:00Z">
        <w:r w:rsidR="00F93F56">
          <w:rPr>
            <w:rFonts w:eastAsia="宋体"/>
            <w:color w:val="0070C0"/>
            <w:szCs w:val="24"/>
            <w:lang w:eastAsia="zh-CN"/>
          </w:rPr>
          <w:t>ntel</w:t>
        </w:r>
      </w:ins>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sidRPr="0047377B">
        <w:rPr>
          <w:rFonts w:eastAsia="宋体"/>
          <w:strike/>
          <w:color w:val="0070C0"/>
          <w:szCs w:val="24"/>
          <w:lang w:eastAsia="zh-CN"/>
          <w:rPrChange w:id="71" w:author="Yunchuan Yang/Communication Standard Research Lab /SRC-Beijing/Staff Engineer/Samsung Electronics" w:date="2020-02-27T04:07:00Z">
            <w:rPr>
              <w:rFonts w:eastAsia="宋体"/>
              <w:color w:val="0070C0"/>
              <w:szCs w:val="24"/>
              <w:lang w:eastAsia="zh-CN"/>
            </w:rPr>
          </w:rPrChange>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ins w:id="72" w:author="Yunchuan Yang/Communication Standard Research Lab /SRC-Beijing/Staff Engineer/Samsung Electronics" w:date="2020-02-27T03:37:00Z">
        <w:r w:rsidR="005D377E">
          <w:rPr>
            <w:rFonts w:eastAsia="宋体"/>
            <w:color w:val="0070C0"/>
            <w:szCs w:val="24"/>
            <w:lang w:eastAsia="zh-CN"/>
          </w:rPr>
          <w:t>,</w:t>
        </w:r>
      </w:ins>
      <w:ins w:id="73" w:author="Yunchuan Yang/Communication Standard Research Lab /SRC-Beijing/Staff Engineer/Samsung Electronics" w:date="2020-02-27T03:38:00Z">
        <w:r w:rsidR="005D377E">
          <w:rPr>
            <w:rFonts w:eastAsia="宋体"/>
            <w:color w:val="0070C0"/>
            <w:szCs w:val="24"/>
            <w:lang w:eastAsia="zh-CN"/>
          </w:rPr>
          <w:t xml:space="preserve"> </w:t>
        </w:r>
      </w:ins>
      <w:ins w:id="74" w:author="Yunchuan Yang/Communication Standard Research Lab /SRC-Beijing/Staff Engineer/Samsung Electronics" w:date="2020-02-27T03:37:00Z">
        <w:r w:rsidR="005D377E">
          <w:rPr>
            <w:rFonts w:eastAsia="宋体"/>
            <w:color w:val="0070C0"/>
            <w:szCs w:val="24"/>
            <w:lang w:eastAsia="zh-CN"/>
          </w:rPr>
          <w:t>DCM</w:t>
        </w:r>
      </w:ins>
      <w:r>
        <w:rPr>
          <w:rFonts w:eastAsia="宋体" w:hint="eastAsia"/>
          <w:color w:val="0070C0"/>
          <w:szCs w:val="24"/>
          <w:lang w:eastAsia="zh-CN"/>
        </w:rPr>
        <w:t>)</w:t>
      </w:r>
    </w:p>
    <w:p w14:paraId="24D14B54" w14:textId="5AE36575" w:rsidR="00C250BC" w:rsidRPr="00F93F56"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Change w:id="75" w:author="Yunchuan Yang/Communication Standard Research Lab /SRC-Beijing/Staff Engineer/Samsung Electronics" w:date="2020-02-27T04:00:00Z">
            <w:rPr>
              <w:rFonts w:eastAsia="宋体"/>
              <w:color w:val="0070C0"/>
              <w:szCs w:val="24"/>
              <w:lang w:eastAsia="zh-CN"/>
            </w:rPr>
          </w:rPrChange>
        </w:rPr>
      </w:pPr>
      <w:r w:rsidRPr="00F93F56">
        <w:rPr>
          <w:rFonts w:eastAsia="宋体"/>
          <w:strike/>
          <w:color w:val="0070C0"/>
          <w:szCs w:val="24"/>
          <w:lang w:eastAsia="zh-CN"/>
          <w:rPrChange w:id="76" w:author="Yunchuan Yang/Communication Standard Research Lab /SRC-Beijing/Staff Engineer/Samsung Electronics" w:date="2020-02-27T04:00:00Z">
            <w:rPr>
              <w:rFonts w:eastAsia="宋体"/>
              <w:color w:val="0070C0"/>
              <w:szCs w:val="24"/>
              <w:lang w:eastAsia="zh-CN"/>
            </w:rPr>
          </w:rPrChange>
        </w:rPr>
        <w:t>Do not define UL requirements to verify receive processing of Rel-16 DMRS for scenarios with DFT-S-OFDM waveform</w:t>
      </w:r>
      <w:r w:rsidR="00823353" w:rsidRPr="00F93F56">
        <w:rPr>
          <w:rFonts w:eastAsia="宋体" w:hint="eastAsia"/>
          <w:strike/>
          <w:color w:val="0070C0"/>
          <w:szCs w:val="24"/>
          <w:lang w:eastAsia="zh-CN"/>
          <w:rPrChange w:id="77" w:author="Yunchuan Yang/Communication Standard Research Lab /SRC-Beijing/Staff Engineer/Samsung Electronics" w:date="2020-02-27T04:00:00Z">
            <w:rPr>
              <w:rFonts w:eastAsia="宋体" w:hint="eastAsia"/>
              <w:color w:val="0070C0"/>
              <w:szCs w:val="24"/>
              <w:lang w:eastAsia="zh-CN"/>
            </w:rPr>
          </w:rPrChange>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ins w:id="78" w:author="Yunchuan Yang/Communication Standard Research Lab /SRC-Beijing/Staff Engineer/Samsung Electronics" w:date="2020-02-27T03:37:00Z"/>
          <w:rFonts w:eastAsia="宋体"/>
          <w:color w:val="0070C0"/>
          <w:szCs w:val="24"/>
          <w:lang w:eastAsia="zh-CN"/>
        </w:rPr>
      </w:pPr>
      <w:r>
        <w:rPr>
          <w:rFonts w:eastAsia="宋体" w:hint="eastAsia"/>
          <w:color w:val="0070C0"/>
          <w:szCs w:val="24"/>
          <w:lang w:eastAsia="zh-CN"/>
        </w:rPr>
        <w:lastRenderedPageBreak/>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79"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80" w:author="Yunchuan Yang/Communication Standard Research Lab /SRC-Beijing/Staff Engineer/Samsung Electronics" w:date="2020-02-27T03:38:00Z">
        <w:r>
          <w:rPr>
            <w:rFonts w:eastAsia="宋体"/>
            <w:color w:val="0070C0"/>
            <w:szCs w:val="24"/>
            <w:lang w:eastAsia="zh-CN"/>
          </w:rPr>
          <w:t>Option 4: D</w:t>
        </w:r>
        <w:r>
          <w:rPr>
            <w:rFonts w:eastAsia="宋体" w:hint="eastAsia"/>
            <w:color w:val="0070C0"/>
            <w:szCs w:val="24"/>
            <w:lang w:eastAsia="zh-CN"/>
          </w:rPr>
          <w:t xml:space="preserve">efine </w:t>
        </w:r>
        <w:r>
          <w:rPr>
            <w:rFonts w:eastAsia="宋体" w:hint="eastAsia"/>
            <w:color w:val="0070C0"/>
            <w:szCs w:val="24"/>
            <w:lang w:eastAsia="zh-CN"/>
          </w:rPr>
          <w:t xml:space="preserv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color w:val="0070C0"/>
            <w:szCs w:val="24"/>
            <w:lang w:eastAsia="zh-CN"/>
          </w:rPr>
          <w:t xml:space="preserve"> (DCM)</w:t>
        </w:r>
      </w:ins>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Pr>
          <w:rFonts w:eastAsia="宋体" w:hint="eastAsia"/>
          <w:color w:val="0070C0"/>
          <w:szCs w:val="24"/>
          <w:lang w:eastAsia="zh-CN"/>
        </w:rPr>
        <w:t>Discussion above prop</w:t>
      </w:r>
      <w:bookmarkStart w:id="81" w:name="_GoBack"/>
      <w:bookmarkEnd w:id="81"/>
      <w:r>
        <w:rPr>
          <w:rFonts w:eastAsia="宋体" w:hint="eastAsia"/>
          <w:color w:val="0070C0"/>
          <w:szCs w:val="24"/>
          <w:lang w:eastAsia="zh-CN"/>
        </w:rPr>
        <w:t>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7836D073"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ins w:id="82" w:author="Yunchuan Yang/Communication Standard Research Lab /SRC-Beijing/Staff Engineer/Samsung Electronics" w:date="2020-02-27T03:44:00Z">
        <w:r w:rsidR="003B7A3C">
          <w:rPr>
            <w:rFonts w:eastAsia="宋体"/>
            <w:color w:val="0070C0"/>
            <w:szCs w:val="24"/>
            <w:lang w:eastAsia="zh-CN"/>
          </w:rPr>
          <w:t>, Samsung</w:t>
        </w:r>
      </w:ins>
      <w:ins w:id="83" w:author="Yunchuan Yang/Communication Standard Research Lab /SRC-Beijing/Staff Engineer/Samsung Electronics" w:date="2020-02-27T03:59:00Z">
        <w:r w:rsidR="00F93F56">
          <w:rPr>
            <w:rFonts w:eastAsia="宋体"/>
            <w:color w:val="0070C0"/>
            <w:szCs w:val="24"/>
            <w:lang w:eastAsia="zh-CN"/>
          </w:rPr>
          <w:t>, Intel</w:t>
        </w:r>
      </w:ins>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ins w:id="84" w:author="Yunchuan Yang/Communication Standard Research Lab /SRC-Beijing/Staff Engineer/Samsung Electronics" w:date="2020-02-27T03:44:00Z">
        <w:r w:rsidR="003B7A3C">
          <w:rPr>
            <w:rFonts w:eastAsia="宋体"/>
            <w:color w:val="0070C0"/>
            <w:szCs w:val="24"/>
            <w:lang w:eastAsia="zh-CN"/>
          </w:rPr>
          <w:t>, Nokia</w:t>
        </w:r>
      </w:ins>
      <w:r>
        <w:rPr>
          <w:rFonts w:eastAsia="宋体" w:hint="eastAsia"/>
          <w:color w:val="0070C0"/>
          <w:szCs w:val="24"/>
          <w:lang w:eastAsia="zh-CN"/>
        </w:rPr>
        <w:t>)</w:t>
      </w:r>
    </w:p>
    <w:p w14:paraId="03D6976F" w14:textId="687A26B3" w:rsidR="00C250BC" w:rsidRPr="00F93F56" w:rsidRDefault="00C250BC" w:rsidP="00C250BC">
      <w:pPr>
        <w:pStyle w:val="afe"/>
        <w:numPr>
          <w:ilvl w:val="1"/>
          <w:numId w:val="4"/>
        </w:numPr>
        <w:overflowPunct/>
        <w:autoSpaceDE/>
        <w:autoSpaceDN/>
        <w:adjustRightInd/>
        <w:spacing w:after="120"/>
        <w:ind w:left="1440" w:firstLineChars="0"/>
        <w:textAlignment w:val="auto"/>
        <w:rPr>
          <w:ins w:id="85" w:author="Yunchuan Yang/Communication Standard Research Lab /SRC-Beijing/Staff Engineer/Samsung Electronics" w:date="2020-02-27T03:39:00Z"/>
          <w:rFonts w:eastAsia="宋体"/>
          <w:strike/>
          <w:color w:val="0070C0"/>
          <w:szCs w:val="24"/>
          <w:lang w:eastAsia="zh-CN"/>
          <w:rPrChange w:id="86" w:author="Yunchuan Yang/Communication Standard Research Lab /SRC-Beijing/Staff Engineer/Samsung Electronics" w:date="2020-02-27T04:00:00Z">
            <w:rPr>
              <w:ins w:id="87" w:author="Yunchuan Yang/Communication Standard Research Lab /SRC-Beijing/Staff Engineer/Samsung Electronics" w:date="2020-02-27T03:39:00Z"/>
              <w:rFonts w:eastAsia="宋体"/>
              <w:color w:val="0070C0"/>
              <w:szCs w:val="24"/>
              <w:lang w:eastAsia="zh-CN"/>
            </w:rPr>
          </w:rPrChange>
        </w:rPr>
      </w:pPr>
      <w:r w:rsidRPr="00F93F56">
        <w:rPr>
          <w:rFonts w:eastAsia="宋体" w:hint="eastAsia"/>
          <w:strike/>
          <w:color w:val="0070C0"/>
          <w:szCs w:val="24"/>
          <w:lang w:eastAsia="zh-CN"/>
          <w:rPrChange w:id="88" w:author="Yunchuan Yang/Communication Standard Research Lab /SRC-Beijing/Staff Engineer/Samsung Electronics" w:date="2020-02-27T04:00:00Z">
            <w:rPr>
              <w:rFonts w:eastAsia="宋体" w:hint="eastAsia"/>
              <w:color w:val="0070C0"/>
              <w:szCs w:val="24"/>
              <w:lang w:eastAsia="zh-CN"/>
            </w:rPr>
          </w:rPrChange>
        </w:rPr>
        <w:t xml:space="preserve">Option 3: </w:t>
      </w:r>
      <w:r w:rsidRPr="00F93F56">
        <w:rPr>
          <w:rFonts w:eastAsia="宋体"/>
          <w:strike/>
          <w:color w:val="0070C0"/>
          <w:szCs w:val="24"/>
          <w:lang w:eastAsia="zh-CN"/>
          <w:rPrChange w:id="89" w:author="Yunchuan Yang/Communication Standard Research Lab /SRC-Beijing/Staff Engineer/Samsung Electronics" w:date="2020-02-27T04:00:00Z">
            <w:rPr>
              <w:rFonts w:eastAsia="宋体"/>
              <w:color w:val="0070C0"/>
              <w:szCs w:val="24"/>
              <w:lang w:eastAsia="zh-CN"/>
            </w:rPr>
          </w:rPrChange>
        </w:rPr>
        <w:t>Do not define UL requirements to verify receive processing of Rel-16 DMRS for scenarios with DFT-S-OFDM waveform</w:t>
      </w:r>
      <w:r w:rsidRPr="00F93F56">
        <w:rPr>
          <w:rFonts w:eastAsia="宋体" w:hint="eastAsia"/>
          <w:strike/>
          <w:color w:val="0070C0"/>
          <w:szCs w:val="24"/>
          <w:lang w:eastAsia="zh-CN"/>
          <w:rPrChange w:id="90" w:author="Yunchuan Yang/Communication Standard Research Lab /SRC-Beijing/Staff Engineer/Samsung Electronics" w:date="2020-02-27T04:00:00Z">
            <w:rPr>
              <w:rFonts w:eastAsia="宋体" w:hint="eastAsia"/>
              <w:color w:val="0070C0"/>
              <w:szCs w:val="24"/>
              <w:lang w:eastAsia="zh-CN"/>
            </w:rPr>
          </w:rPrChange>
        </w:rPr>
        <w:t xml:space="preserve"> (Intel)</w:t>
      </w:r>
    </w:p>
    <w:p w14:paraId="153CE2EC" w14:textId="29A3F71D"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ins w:id="91" w:author="Yunchuan Yang/Communication Standard Research Lab /SRC-Beijing/Staff Engineer/Samsung Electronics" w:date="2020-02-27T03:39:00Z">
        <w:r>
          <w:rPr>
            <w:rFonts w:eastAsia="宋体"/>
            <w:color w:val="0070C0"/>
            <w:szCs w:val="24"/>
            <w:lang w:eastAsia="zh-CN"/>
          </w:rPr>
          <w:t xml:space="preserve">Option </w:t>
        </w:r>
      </w:ins>
      <w:ins w:id="92" w:author="Yunchuan Yang/Communication Standard Research Lab /SRC-Beijing/Staff Engineer/Samsung Electronics" w:date="2020-02-27T04:00:00Z">
        <w:r w:rsidR="00F93F56">
          <w:rPr>
            <w:rFonts w:eastAsia="宋体"/>
            <w:color w:val="0070C0"/>
            <w:szCs w:val="24"/>
            <w:lang w:eastAsia="zh-CN"/>
          </w:rPr>
          <w:t>3</w:t>
        </w:r>
      </w:ins>
      <w:ins w:id="93" w:author="Yunchuan Yang/Communication Standard Research Lab /SRC-Beijing/Staff Engineer/Samsung Electronics" w:date="2020-02-27T03:39:00Z">
        <w:r>
          <w:rPr>
            <w:rFonts w:eastAsia="宋体"/>
            <w:color w:val="0070C0"/>
            <w:szCs w:val="24"/>
            <w:lang w:eastAsia="zh-CN"/>
          </w:rPr>
          <w:t xml:space="preserve">: </w:t>
        </w:r>
        <w:r w:rsidR="0094083C">
          <w:rPr>
            <w:rFonts w:eastAsia="宋体"/>
            <w:color w:val="0070C0"/>
            <w:szCs w:val="24"/>
            <w:lang w:eastAsia="zh-CN"/>
          </w:rPr>
          <w:t>D</w:t>
        </w:r>
        <w:r w:rsidR="0094083C">
          <w:rPr>
            <w:rFonts w:eastAsia="宋体" w:hint="eastAsia"/>
            <w:color w:val="0070C0"/>
            <w:szCs w:val="24"/>
            <w:lang w:eastAsia="zh-CN"/>
          </w:rPr>
          <w:t xml:space="preserve">efine </w:t>
        </w:r>
        <w:r w:rsidR="0094083C">
          <w:rPr>
            <w:rFonts w:eastAsia="宋体" w:hint="eastAsia"/>
            <w:color w:val="0070C0"/>
            <w:szCs w:val="24"/>
            <w:lang w:eastAsia="zh-CN"/>
          </w:rPr>
          <w:t xml:space="preserv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ins>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08424C7C" w:rsidR="002F100D" w:rsidRPr="009D751C" w:rsidRDefault="007B2BDA" w:rsidP="002F100D">
      <w:pPr>
        <w:pStyle w:val="3"/>
        <w:rPr>
          <w:sz w:val="24"/>
          <w:szCs w:val="16"/>
          <w:lang w:val="en-US"/>
          <w:rPrChange w:id="94" w:author="Fabian Huss" w:date="2020-02-25T18:51:00Z">
            <w:rPr>
              <w:sz w:val="24"/>
              <w:szCs w:val="16"/>
            </w:rPr>
          </w:rPrChange>
        </w:rPr>
      </w:pPr>
      <w:r w:rsidRPr="009D751C">
        <w:rPr>
          <w:sz w:val="24"/>
          <w:szCs w:val="16"/>
          <w:lang w:val="en-US"/>
          <w:rPrChange w:id="95" w:author="Fabian Huss" w:date="2020-02-25T18:51:00Z">
            <w:rPr>
              <w:sz w:val="24"/>
              <w:szCs w:val="16"/>
            </w:rPr>
          </w:rPrChange>
        </w:rPr>
        <w:t>Sub-topic 1-</w:t>
      </w:r>
      <w:r w:rsidR="00391771" w:rsidRPr="009D751C">
        <w:rPr>
          <w:sz w:val="24"/>
          <w:szCs w:val="16"/>
          <w:lang w:val="en-US"/>
          <w:rPrChange w:id="96" w:author="Fabian Huss" w:date="2020-02-25T18:51:00Z">
            <w:rPr>
              <w:sz w:val="24"/>
              <w:szCs w:val="16"/>
            </w:rPr>
          </w:rPrChange>
        </w:rPr>
        <w:t>5</w:t>
      </w:r>
      <w:r w:rsidRPr="009D751C">
        <w:rPr>
          <w:sz w:val="24"/>
          <w:szCs w:val="16"/>
          <w:lang w:val="en-US"/>
          <w:rPrChange w:id="97" w:author="Fabian Huss" w:date="2020-02-25T18:51:00Z">
            <w:rPr>
              <w:sz w:val="24"/>
              <w:szCs w:val="16"/>
            </w:rPr>
          </w:rPrChange>
        </w:rPr>
        <w:t xml:space="preserve">: </w:t>
      </w:r>
      <w:r w:rsidR="00391771" w:rsidRPr="009D751C">
        <w:rPr>
          <w:sz w:val="24"/>
          <w:szCs w:val="16"/>
          <w:lang w:val="en-US"/>
          <w:rPrChange w:id="98" w:author="Fabian Huss" w:date="2020-02-25T18:51:00Z">
            <w:rPr>
              <w:sz w:val="24"/>
              <w:szCs w:val="16"/>
            </w:rPr>
          </w:rPrChange>
        </w:rPr>
        <w:t xml:space="preserve">Test scope of </w:t>
      </w:r>
      <w:r w:rsidR="002F100D" w:rsidRPr="009D751C">
        <w:rPr>
          <w:sz w:val="24"/>
          <w:szCs w:val="16"/>
          <w:lang w:val="en-US"/>
          <w:rPrChange w:id="99" w:author="Fabian Huss" w:date="2020-02-25T18:51:00Z">
            <w:rPr>
              <w:sz w:val="24"/>
              <w:szCs w:val="16"/>
            </w:rPr>
          </w:rPrChange>
        </w:rPr>
        <w:t xml:space="preserve">Enhancement on full Tx power uplink </w:t>
      </w:r>
      <w:del w:id="100" w:author="Yunchuan Yang/Communication Standard Research Lab /SRC-Beijing/Staff Engineer/Samsung Electronics" w:date="2020-02-27T03:39:00Z">
        <w:r w:rsidR="002F100D" w:rsidRPr="009D751C" w:rsidDel="00A70CD8">
          <w:rPr>
            <w:sz w:val="24"/>
            <w:szCs w:val="16"/>
            <w:lang w:val="en-US"/>
            <w:rPrChange w:id="101" w:author="Fabian Huss" w:date="2020-02-25T18:51:00Z">
              <w:rPr>
                <w:sz w:val="24"/>
                <w:szCs w:val="16"/>
              </w:rPr>
            </w:rPrChange>
          </w:rPr>
          <w:delText>transmission</w:delText>
        </w:r>
        <w:r w:rsidR="003503CF" w:rsidRPr="009D751C" w:rsidDel="00A70CD8">
          <w:rPr>
            <w:sz w:val="24"/>
            <w:szCs w:val="16"/>
            <w:lang w:val="en-US"/>
            <w:rPrChange w:id="102" w:author="Fabian Huss" w:date="2020-02-25T18:51:00Z">
              <w:rPr>
                <w:sz w:val="24"/>
                <w:szCs w:val="16"/>
              </w:rPr>
            </w:rPrChange>
          </w:rPr>
          <w:delText>(</w:delText>
        </w:r>
      </w:del>
      <w:ins w:id="103" w:author="Yunchuan Yang/Communication Standard Research Lab /SRC-Beijing/Staff Engineer/Samsung Electronics" w:date="2020-02-27T03:39:00Z">
        <w:r w:rsidR="00A70CD8" w:rsidRPr="009D751C">
          <w:rPr>
            <w:sz w:val="24"/>
            <w:szCs w:val="16"/>
            <w:lang w:val="en-US"/>
            <w:rPrChange w:id="104" w:author="Fabian Huss" w:date="2020-02-25T18:51:00Z">
              <w:rPr>
                <w:sz w:val="24"/>
                <w:szCs w:val="16"/>
                <w:lang w:val="en-US"/>
              </w:rPr>
            </w:rPrChange>
          </w:rPr>
          <w:t>transmission (</w:t>
        </w:r>
      </w:ins>
      <w:r w:rsidR="003503CF" w:rsidRPr="009D751C">
        <w:rPr>
          <w:sz w:val="24"/>
          <w:szCs w:val="16"/>
          <w:lang w:val="en-US"/>
          <w:rPrChange w:id="105"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ins w:id="106" w:author="Yunchuan Yang/Communication Standard Research Lab /SRC-Beijing/Staff Engineer/Samsung Electronics" w:date="2020-02-27T03:39:00Z">
        <w:r w:rsidR="0082520A">
          <w:rPr>
            <w:rFonts w:eastAsia="宋体"/>
            <w:color w:val="0070C0"/>
            <w:szCs w:val="24"/>
            <w:lang w:eastAsia="zh-CN"/>
          </w:rPr>
          <w:t>, Intel,</w:t>
        </w:r>
      </w:ins>
      <w:ins w:id="107" w:author="Yunchuan Yang/Communication Standard Research Lab /SRC-Beijing/Staff Engineer/Samsung Electronics" w:date="2020-02-27T03:40:00Z">
        <w:r w:rsidR="0082520A">
          <w:rPr>
            <w:rFonts w:eastAsia="宋体"/>
            <w:color w:val="0070C0"/>
            <w:szCs w:val="24"/>
            <w:lang w:eastAsia="zh-CN"/>
          </w:rPr>
          <w:t xml:space="preserve"> QC, Nokia</w:t>
        </w:r>
      </w:ins>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108" w:author="Fabian Huss" w:date="2020-02-25T18:51:00Z">
            <w:rPr/>
          </w:rPrChange>
        </w:rPr>
      </w:pPr>
      <w:r w:rsidRPr="009D751C">
        <w:rPr>
          <w:lang w:val="en-US"/>
          <w:rPrChange w:id="109"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110"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111" w:author="Yunchuan Yang/Communication Standard Research Lab /SRC-Beijing/Staff Engineer/Samsung Electronics" w:date="2020-02-25T07:53:00Z"/>
                <w:rFonts w:eastAsiaTheme="minorEastAsia"/>
                <w:color w:val="0070C0"/>
                <w:lang w:val="en-US" w:eastAsia="zh-CN"/>
              </w:rPr>
            </w:pPr>
            <w:ins w:id="112"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113" w:author="Yunchuan Yang/Communication Standard Research Lab /SRC-Beijing/Staff Engineer/Samsung Electronics" w:date="2020-02-25T07:53:00Z"/>
                <w:lang w:val="en-US" w:eastAsia="zh-CN"/>
              </w:rPr>
            </w:pPr>
            <w:ins w:id="114"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115" w:author="Yunchuan Yang/Communication Standard Research Lab /SRC-Beijing/Staff Engineer/Samsung Electronics" w:date="2020-02-25T07:53:00Z"/>
                <w:lang w:val="en-US" w:eastAsia="zh-CN"/>
              </w:rPr>
            </w:pPr>
            <w:ins w:id="116" w:author="Yunchuan Yang/Communication Standard Research Lab /SRC-Beijing/Staff Engineer/Samsung Electronics" w:date="2020-02-25T07:53:00Z">
              <w:r>
                <w:rPr>
                  <w:lang w:val="en-US" w:eastAsia="zh-CN"/>
                </w:rPr>
                <w:t xml:space="preserve">1-4-2: Nokia agrees with option 3. </w:t>
              </w:r>
              <w:r>
                <w:rPr>
                  <w:lang w:val="en-US" w:eastAsia="zh-CN"/>
                </w:rPr>
                <w:br/>
                <w:t>We would like to further study, how the reference signal change affects PUSCH demodulation performance, and especially, to further evaluate possible differences between conducted and OTA 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117" w:author="Yunchuan Yang/Communication Standard Research Lab /SRC-Beijing/Staff Engineer/Samsung Electronics" w:date="2020-02-25T07:53:00Z"/>
                <w:lang w:val="en-US" w:eastAsia="zh-CN"/>
              </w:rPr>
            </w:pPr>
            <w:ins w:id="118"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119" w:author="Yunchuan Yang/Communication Standard Research Lab /SRC-Beijing/Staff Engineer/Samsung Electronics" w:date="2020-02-25T07:53:00Z"/>
                <w:rFonts w:eastAsiaTheme="minorEastAsia"/>
                <w:color w:val="0070C0"/>
                <w:lang w:val="en-US" w:eastAsia="zh-CN"/>
              </w:rPr>
            </w:pPr>
            <w:ins w:id="120"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121"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122" w:author="Yunchuan Yang/Communication Standard Research Lab /SRC-Beijing/Staff Engineer/Samsung Electronics" w:date="2020-02-25T07:51:00Z"/>
                <w:rFonts w:eastAsiaTheme="minorEastAsia"/>
                <w:color w:val="0070C0"/>
                <w:lang w:val="en-US" w:eastAsia="zh-CN"/>
              </w:rPr>
            </w:pPr>
            <w:bookmarkStart w:id="123" w:name="OLE_LINK31"/>
            <w:ins w:id="124" w:author="Yunchuan Yang/Communication Standard Research Lab /SRC-Beijing/Staff Engineer/Samsung Electronics" w:date="2020-02-25T07:52:00Z">
              <w:r>
                <w:rPr>
                  <w:rFonts w:eastAsiaTheme="minorEastAsia"/>
                  <w:color w:val="0070C0"/>
                  <w:lang w:val="en-US" w:eastAsia="zh-CN"/>
                </w:rPr>
                <w:t>Huawei, HiSilicon</w:t>
              </w:r>
            </w:ins>
            <w:bookmarkEnd w:id="123"/>
          </w:p>
        </w:tc>
        <w:tc>
          <w:tcPr>
            <w:tcW w:w="8395" w:type="dxa"/>
          </w:tcPr>
          <w:p w14:paraId="145EDCC3" w14:textId="77777777" w:rsidR="008D37E6" w:rsidRDefault="008D37E6" w:rsidP="008D37E6">
            <w:pPr>
              <w:spacing w:after="120"/>
              <w:rPr>
                <w:ins w:id="125" w:author="Yunchuan Yang/Communication Standard Research Lab /SRC-Beijing/Staff Engineer/Samsung Electronics" w:date="2020-02-25T07:52:00Z"/>
                <w:rFonts w:eastAsiaTheme="minorEastAsia"/>
                <w:color w:val="0070C0"/>
                <w:lang w:val="en-US" w:eastAsia="zh-CN"/>
              </w:rPr>
            </w:pPr>
            <w:ins w:id="126"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266CA999" w:rsidR="008D37E6" w:rsidRDefault="008D37E6" w:rsidP="008D37E6">
            <w:pPr>
              <w:spacing w:after="120"/>
              <w:rPr>
                <w:ins w:id="127" w:author="Yunchuan Yang/Communication Standard Research Lab /SRC-Beijing/Staff Engineer/Samsung Electronics" w:date="2020-02-25T07:52:00Z"/>
                <w:rFonts w:eastAsiaTheme="minorEastAsia"/>
                <w:color w:val="0070C0"/>
                <w:lang w:val="en-US" w:eastAsia="zh-CN"/>
              </w:rPr>
            </w:pPr>
            <w:ins w:id="128" w:author="Yunchuan Yang/Communication Standard Research Lab /SRC-Beijing/Staff Engineer/Samsung Electronics" w:date="2020-02-25T07:52:00Z">
              <w:r>
                <w:rPr>
                  <w:rFonts w:eastAsiaTheme="minorEastAsia"/>
                  <w:color w:val="0070C0"/>
                  <w:lang w:val="en-US" w:eastAsia="zh-CN"/>
                </w:rPr>
                <w:t xml:space="preserve">For issue </w:t>
              </w:r>
            </w:ins>
            <w:ins w:id="129" w:author="Huawei" w:date="2020-02-26T16:43:00Z">
              <w:r w:rsidR="00F6148F">
                <w:rPr>
                  <w:rFonts w:eastAsiaTheme="minorEastAsia"/>
                  <w:color w:val="0070C0"/>
                  <w:lang w:val="en-US" w:eastAsia="zh-CN"/>
                </w:rPr>
                <w:t xml:space="preserve">1-1-1, </w:t>
              </w:r>
            </w:ins>
            <w:ins w:id="130" w:author="Yunchuan Yang/Communication Standard Research Lab /SRC-Beijing/Staff Engineer/Samsung Electronics" w:date="2020-02-25T07:52:00Z">
              <w:r>
                <w:rPr>
                  <w:rFonts w:eastAsiaTheme="minorEastAsia"/>
                  <w:color w:val="0070C0"/>
                  <w:lang w:val="en-US" w:eastAsia="zh-CN"/>
                </w:rPr>
                <w:t xml:space="preserve">1-1-2, </w:t>
              </w:r>
            </w:ins>
            <w:ins w:id="131" w:author="Huawei" w:date="2020-02-26T16:44:00Z">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ins>
            <w:ins w:id="132" w:author="Huawei" w:date="2020-02-26T16:47:00Z">
              <w:r w:rsidR="00F6148F">
                <w:rPr>
                  <w:rFonts w:eastAsiaTheme="minorEastAsia"/>
                  <w:color w:val="0070C0"/>
                  <w:lang w:val="en-US" w:eastAsia="zh-CN"/>
                </w:rPr>
                <w:t xml:space="preserve">Therefore </w:t>
              </w:r>
            </w:ins>
            <w:ins w:id="133" w:author="Yunchuan Yang/Communication Standard Research Lab /SRC-Beijing/Staff Engineer/Samsung Electronics" w:date="2020-02-25T07:52:00Z">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ins>
            <w:ins w:id="134" w:author="Huawei" w:date="2020-02-26T16:48:00Z">
              <w:r w:rsidR="00F6148F">
                <w:rPr>
                  <w:rFonts w:eastAsiaTheme="minorEastAsia"/>
                  <w:color w:val="0070C0"/>
                  <w:lang w:val="en-US" w:eastAsia="zh-CN"/>
                </w:rPr>
                <w:t xml:space="preserve">Considering </w:t>
              </w:r>
            </w:ins>
            <w:ins w:id="135" w:author="Huawei" w:date="2020-02-26T16:50:00Z">
              <w:r w:rsidR="00F6148F">
                <w:rPr>
                  <w:rFonts w:eastAsiaTheme="minorEastAsia"/>
                  <w:color w:val="0070C0"/>
                  <w:lang w:val="en-US" w:eastAsia="zh-CN"/>
                </w:rPr>
                <w:t>the scenario of</w:t>
              </w:r>
            </w:ins>
            <w:ins w:id="136" w:author="Huawei" w:date="2020-02-26T16:48:00Z">
              <w:r w:rsidR="00F6148F">
                <w:rPr>
                  <w:rFonts w:eastAsiaTheme="minorEastAsia"/>
                  <w:color w:val="0070C0"/>
                  <w:lang w:val="en-US" w:eastAsia="zh-CN"/>
                </w:rPr>
                <w:t xml:space="preserve"> multi-DCI scheduled multi-PDSCH is more typical than another, </w:t>
              </w:r>
            </w:ins>
            <w:ins w:id="137" w:author="Huawei" w:date="2020-02-26T16:50:00Z">
              <w:r w:rsidR="00F6148F">
                <w:rPr>
                  <w:rFonts w:eastAsiaTheme="minorEastAsia"/>
                  <w:color w:val="0070C0"/>
                  <w:lang w:val="en-US" w:eastAsia="zh-CN"/>
                </w:rPr>
                <w:t xml:space="preserve">we support </w:t>
              </w:r>
            </w:ins>
            <w:ins w:id="138" w:author="Huawei" w:date="2020-02-26T17:27:00Z">
              <w:r w:rsidR="00C63901">
                <w:rPr>
                  <w:rFonts w:eastAsiaTheme="minorEastAsia"/>
                  <w:color w:val="0070C0"/>
                  <w:lang w:val="en-US" w:eastAsia="zh-CN"/>
                </w:rPr>
                <w:t xml:space="preserve">only </w:t>
              </w:r>
            </w:ins>
            <w:ins w:id="139" w:author="Huawei" w:date="2020-02-26T16:50:00Z">
              <w:r w:rsidR="00F6148F">
                <w:rPr>
                  <w:rFonts w:eastAsiaTheme="minorEastAsia"/>
                  <w:color w:val="0070C0"/>
                  <w:lang w:val="en-US" w:eastAsia="zh-CN"/>
                </w:rPr>
                <w:t>defining requirements for multi-DCI scheduled multi-PDSCH.</w:t>
              </w:r>
            </w:ins>
          </w:p>
          <w:p w14:paraId="5E9B5D94" w14:textId="77777777" w:rsidR="008D37E6" w:rsidRDefault="008D37E6" w:rsidP="008D37E6">
            <w:pPr>
              <w:spacing w:after="120"/>
              <w:rPr>
                <w:ins w:id="140" w:author="Yunchuan Yang/Communication Standard Research Lab /SRC-Beijing/Staff Engineer/Samsung Electronics" w:date="2020-02-25T07:52:00Z"/>
                <w:rFonts w:eastAsiaTheme="minorEastAsia"/>
                <w:color w:val="0070C0"/>
                <w:lang w:val="en-US" w:eastAsia="zh-CN"/>
              </w:rPr>
            </w:pPr>
            <w:ins w:id="141"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142" w:author="Yunchuan Yang/Communication Standard Research Lab /SRC-Beijing/Staff Engineer/Samsung Electronics" w:date="2020-02-25T07:52:00Z"/>
                <w:rFonts w:eastAsiaTheme="minorEastAsia"/>
                <w:color w:val="0070C0"/>
                <w:lang w:val="en-US" w:eastAsia="zh-CN"/>
              </w:rPr>
            </w:pPr>
            <w:ins w:id="143"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369E630C" w:rsidR="008D37E6" w:rsidRDefault="008D37E6" w:rsidP="008D37E6">
            <w:pPr>
              <w:spacing w:after="120"/>
              <w:rPr>
                <w:ins w:id="144" w:author="Huawei" w:date="2020-02-26T17:11:00Z"/>
                <w:rFonts w:eastAsiaTheme="minorEastAsia"/>
                <w:color w:val="0070C0"/>
                <w:lang w:val="en-US" w:eastAsia="zh-CN"/>
              </w:rPr>
            </w:pPr>
            <w:ins w:id="145" w:author="Yunchuan Yang/Communication Standard Research Lab /SRC-Beijing/Staff Engineer/Samsung Electronics" w:date="2020-02-25T07:52:00Z">
              <w:del w:id="146" w:author="Huawei" w:date="2020-02-26T17:11:00Z">
                <w:r w:rsidDel="00EB13B7">
                  <w:rPr>
                    <w:rFonts w:eastAsiaTheme="minorEastAsia"/>
                    <w:color w:val="0070C0"/>
                    <w:lang w:val="en-US" w:eastAsia="zh-CN"/>
                  </w:rPr>
                  <w:delText>…</w:delText>
                </w:r>
                <w:r w:rsidDel="00EB13B7">
                  <w:rPr>
                    <w:rFonts w:eastAsiaTheme="minorEastAsia" w:hint="eastAsia"/>
                    <w:color w:val="0070C0"/>
                    <w:lang w:val="en-US" w:eastAsia="zh-CN"/>
                  </w:rPr>
                  <w:delText>.</w:delText>
                </w:r>
              </w:del>
            </w:ins>
            <w:ins w:id="147" w:author="Huawei" w:date="2020-02-26T17:11:00Z">
              <w:r w:rsidR="00EB13B7">
                <w:rPr>
                  <w:rFonts w:eastAsiaTheme="minorEastAsia"/>
                  <w:color w:val="0070C0"/>
                  <w:lang w:val="en-US" w:eastAsia="zh-CN"/>
                </w:rPr>
                <w:t>Sub topic 1-4</w:t>
              </w:r>
            </w:ins>
          </w:p>
          <w:p w14:paraId="37BC3F8B" w14:textId="21A3C973" w:rsidR="00EB13B7" w:rsidRDefault="00EB13B7" w:rsidP="008D37E6">
            <w:pPr>
              <w:spacing w:after="120"/>
              <w:rPr>
                <w:ins w:id="148" w:author="Huawei" w:date="2020-02-26T17:11:00Z"/>
                <w:rFonts w:eastAsiaTheme="minorEastAsia"/>
                <w:color w:val="0070C0"/>
                <w:lang w:val="en-US" w:eastAsia="zh-CN"/>
              </w:rPr>
            </w:pPr>
            <w:ins w:id="149" w:author="Huawei" w:date="2020-02-26T17:11:00Z">
              <w:r>
                <w:rPr>
                  <w:rFonts w:eastAsiaTheme="minorEastAsia"/>
                  <w:color w:val="0070C0"/>
                  <w:lang w:val="en-US" w:eastAsia="zh-CN"/>
                </w:rPr>
                <w:t>Issue 1-4-1</w:t>
              </w:r>
            </w:ins>
            <w:ins w:id="150" w:author="Huawei" w:date="2020-02-26T17:19:00Z">
              <w:r>
                <w:rPr>
                  <w:rFonts w:eastAsiaTheme="minorEastAsia"/>
                  <w:color w:val="0070C0"/>
                  <w:lang w:val="en-US" w:eastAsia="zh-CN"/>
                </w:rPr>
                <w:t>:</w:t>
              </w:r>
            </w:ins>
          </w:p>
          <w:p w14:paraId="4BDE7610" w14:textId="27B6E890" w:rsidR="00EB13B7" w:rsidRPr="00EB13B7" w:rsidRDefault="00EB13B7">
            <w:pPr>
              <w:rPr>
                <w:ins w:id="151" w:author="Huawei" w:date="2020-02-26T17:18:00Z"/>
                <w:rFonts w:eastAsiaTheme="minorEastAsia"/>
                <w:color w:val="0070C0"/>
                <w:lang w:val="en-US" w:eastAsia="zh-CN"/>
                <w:rPrChange w:id="152" w:author="Huawei" w:date="2020-02-26T17:19:00Z">
                  <w:rPr>
                    <w:ins w:id="153" w:author="Huawei" w:date="2020-02-26T17:18:00Z"/>
                    <w:lang w:val="en-US" w:eastAsia="zh-CN"/>
                  </w:rPr>
                </w:rPrChange>
              </w:rPr>
              <w:pPrChange w:id="154" w:author="Huawei" w:date="2020-02-26T17:12:00Z">
                <w:pPr>
                  <w:spacing w:after="120"/>
                </w:pPr>
              </w:pPrChange>
            </w:pPr>
            <w:ins w:id="155" w:author="Huawei" w:date="2020-02-26T17:11:00Z">
              <w:r w:rsidRPr="00EB13B7">
                <w:rPr>
                  <w:rFonts w:eastAsiaTheme="minorEastAsia"/>
                  <w:color w:val="0070C0"/>
                  <w:lang w:val="en-US" w:eastAsia="zh-CN"/>
                  <w:rPrChange w:id="156" w:author="Huawei" w:date="2020-02-26T17:19:00Z">
                    <w:rPr/>
                  </w:rPrChange>
                </w:rPr>
                <w:t>For DMRS mapping method</w:t>
              </w:r>
            </w:ins>
            <w:ins w:id="157" w:author="Huawei" w:date="2020-02-26T17:12:00Z">
              <w:r w:rsidRPr="00EB13B7">
                <w:rPr>
                  <w:rFonts w:eastAsiaTheme="minorEastAsia"/>
                  <w:color w:val="0070C0"/>
                  <w:lang w:val="en-US" w:eastAsia="zh-CN"/>
                  <w:rPrChange w:id="158" w:author="Huawei" w:date="2020-02-26T17:19:00Z">
                    <w:rPr/>
                  </w:rPrChange>
                </w:rPr>
                <w:t xml:space="preserve"> for PDSCH</w:t>
              </w:r>
            </w:ins>
            <w:ins w:id="159" w:author="Huawei" w:date="2020-02-26T17:11:00Z">
              <w:r w:rsidRPr="00EB13B7">
                <w:rPr>
                  <w:rFonts w:eastAsiaTheme="minorEastAsia"/>
                  <w:color w:val="0070C0"/>
                  <w:lang w:val="en-US" w:eastAsia="zh-CN"/>
                  <w:rPrChange w:id="160" w:author="Huawei" w:date="2020-02-26T17:19:00Z">
                    <w:rPr/>
                  </w:rPrChange>
                </w:rPr>
                <w:t xml:space="preserve">, the existed mapping method in Rel-15 will be reused and that will bring no changes in Rel-16. </w:t>
              </w:r>
              <w:r w:rsidRPr="00EB13B7">
                <w:rPr>
                  <w:rFonts w:eastAsiaTheme="minorEastAsia"/>
                  <w:color w:val="0070C0"/>
                  <w:lang w:val="en-US" w:eastAsia="zh-CN"/>
                  <w:rPrChange w:id="161" w:author="Huawei" w:date="2020-02-26T17:19:00Z">
                    <w:rPr>
                      <w:lang w:val="en-US" w:eastAsia="zh-CN"/>
                    </w:rPr>
                  </w:rPrChange>
                </w:rPr>
                <w:t xml:space="preserve">From </w:t>
              </w:r>
            </w:ins>
            <w:ins w:id="162" w:author="Huawei" w:date="2020-02-26T17:13:00Z">
              <w:r w:rsidRPr="00EB13B7">
                <w:rPr>
                  <w:rFonts w:eastAsiaTheme="minorEastAsia"/>
                  <w:color w:val="0070C0"/>
                  <w:lang w:val="en-US" w:eastAsia="zh-CN"/>
                  <w:rPrChange w:id="163" w:author="Huawei" w:date="2020-02-26T17:19:00Z">
                    <w:rPr>
                      <w:lang w:val="en-US" w:eastAsia="zh-CN"/>
                    </w:rPr>
                  </w:rPrChange>
                </w:rPr>
                <w:t xml:space="preserve">the </w:t>
              </w:r>
            </w:ins>
            <w:ins w:id="164" w:author="Huawei" w:date="2020-02-26T17:11:00Z">
              <w:r w:rsidRPr="00EB13B7">
                <w:rPr>
                  <w:rFonts w:eastAsiaTheme="minorEastAsia"/>
                  <w:color w:val="0070C0"/>
                  <w:lang w:val="en-US" w:eastAsia="zh-CN"/>
                  <w:rPrChange w:id="165" w:author="Huawei" w:date="2020-02-26T17:19:00Z">
                    <w:rPr>
                      <w:lang w:val="en-US" w:eastAsia="zh-CN"/>
                    </w:rPr>
                  </w:rPrChange>
                </w:rPr>
                <w:t>perspective</w:t>
              </w:r>
            </w:ins>
            <w:ins w:id="166" w:author="Huawei" w:date="2020-02-26T17:13:00Z">
              <w:r w:rsidRPr="00EB13B7">
                <w:rPr>
                  <w:rFonts w:eastAsiaTheme="minorEastAsia"/>
                  <w:color w:val="0070C0"/>
                  <w:lang w:val="en-US" w:eastAsia="zh-CN"/>
                  <w:rPrChange w:id="167" w:author="Huawei" w:date="2020-02-26T17:19:00Z">
                    <w:rPr>
                      <w:lang w:val="en-US" w:eastAsia="zh-CN"/>
                    </w:rPr>
                  </w:rPrChange>
                </w:rPr>
                <w:t xml:space="preserve"> of demodulation</w:t>
              </w:r>
            </w:ins>
            <w:ins w:id="168" w:author="Huawei" w:date="2020-02-26T17:11:00Z">
              <w:r w:rsidRPr="00EB13B7">
                <w:rPr>
                  <w:rFonts w:eastAsiaTheme="minorEastAsia"/>
                  <w:color w:val="0070C0"/>
                  <w:lang w:val="en-US" w:eastAsia="zh-CN"/>
                  <w:rPrChange w:id="169" w:author="Huawei" w:date="2020-02-26T17:19:00Z">
                    <w:rPr>
                      <w:lang w:val="en-US" w:eastAsia="zh-CN"/>
                    </w:rPr>
                  </w:rPrChange>
                </w:rPr>
                <w:t xml:space="preserve">, this improvement only related to the changes on DMRS sequence generation formula, in which new parameters are added rather than replacing the original generation procedure and no new algorithms or typical scenarios are introduced, which will lead to no performance difference. </w:t>
              </w:r>
            </w:ins>
            <w:ins w:id="170" w:author="Huawei" w:date="2020-02-26T17:17:00Z">
              <w:r w:rsidRPr="00EB13B7">
                <w:rPr>
                  <w:rFonts w:eastAsiaTheme="minorEastAsia"/>
                  <w:color w:val="0070C0"/>
                  <w:lang w:val="en-US" w:eastAsia="zh-CN"/>
                  <w:rPrChange w:id="171" w:author="Huawei" w:date="2020-02-26T17:19:00Z">
                    <w:rPr>
                      <w:lang w:val="en-US" w:eastAsia="zh-CN"/>
                    </w:rPr>
                  </w:rPrChange>
                </w:rPr>
                <w:t xml:space="preserve">In that case, </w:t>
              </w:r>
            </w:ins>
            <w:ins w:id="172" w:author="Huawei" w:date="2020-02-26T17:18:00Z">
              <w:r w:rsidRPr="00EB13B7">
                <w:rPr>
                  <w:rFonts w:eastAsiaTheme="minorEastAsia"/>
                  <w:color w:val="0070C0"/>
                  <w:lang w:val="en-US" w:eastAsia="zh-CN"/>
                  <w:rPrChange w:id="173" w:author="Huawei" w:date="2020-02-26T17:19:00Z">
                    <w:rPr>
                      <w:lang w:val="en-US" w:eastAsia="zh-CN"/>
                    </w:rPr>
                  </w:rPrChange>
                </w:rPr>
                <w:t>we prefer not to define any new performance requirements for sub topic 1-4.</w:t>
              </w:r>
            </w:ins>
          </w:p>
          <w:p w14:paraId="2F04B39B" w14:textId="3FC14C36" w:rsidR="00EB13B7" w:rsidRPr="00EB13B7" w:rsidRDefault="00EB13B7">
            <w:pPr>
              <w:rPr>
                <w:ins w:id="174" w:author="Yunchuan Yang/Communication Standard Research Lab /SRC-Beijing/Staff Engineer/Samsung Electronics" w:date="2020-02-25T07:52:00Z"/>
                <w:rFonts w:eastAsiaTheme="minorEastAsia"/>
                <w:color w:val="0070C0"/>
                <w:lang w:val="en-US" w:eastAsia="zh-CN"/>
              </w:rPr>
              <w:pPrChange w:id="175" w:author="Huawei" w:date="2020-02-26T17:12:00Z">
                <w:pPr>
                  <w:spacing w:after="120"/>
                </w:pPr>
              </w:pPrChange>
            </w:pPr>
            <w:ins w:id="176" w:author="Huawei" w:date="2020-02-26T17:18:00Z">
              <w:r w:rsidRPr="00EB13B7">
                <w:rPr>
                  <w:rFonts w:eastAsiaTheme="minorEastAsia"/>
                  <w:color w:val="0070C0"/>
                  <w:lang w:val="en-US" w:eastAsia="zh-CN"/>
                  <w:rPrChange w:id="177" w:author="Huawei" w:date="2020-02-26T17:19:00Z">
                    <w:rPr>
                      <w:lang w:val="en-US" w:eastAsia="zh-CN"/>
                    </w:rPr>
                  </w:rPrChange>
                </w:rPr>
                <w:t>Issue 1-4-2, 1-4-3: Same comments as issue 1-4-1.</w:t>
              </w:r>
            </w:ins>
          </w:p>
          <w:p w14:paraId="37944A37" w14:textId="1F09741C" w:rsidR="008D37E6" w:rsidRDefault="008D37E6" w:rsidP="008D37E6">
            <w:pPr>
              <w:spacing w:after="120"/>
              <w:rPr>
                <w:ins w:id="178" w:author="Yunchuan Yang/Communication Standard Research Lab /SRC-Beijing/Staff Engineer/Samsung Electronics" w:date="2020-02-25T07:51:00Z"/>
                <w:rFonts w:eastAsiaTheme="minorEastAsia"/>
                <w:color w:val="0070C0"/>
                <w:lang w:val="en-US" w:eastAsia="zh-CN"/>
              </w:rPr>
            </w:pPr>
            <w:ins w:id="179"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180" w:author="Yunchuan Yang/Communication Standard Research Lab /SRC-Beijing/Staff Engineer/Samsung Electronics" w:date="2020-02-25T07:54:00Z"/>
        </w:trPr>
        <w:tc>
          <w:tcPr>
            <w:tcW w:w="1236" w:type="dxa"/>
          </w:tcPr>
          <w:p w14:paraId="5529CEB0" w14:textId="626B0C3C" w:rsidR="00B7316C" w:rsidRDefault="00B7316C" w:rsidP="00B7316C">
            <w:pPr>
              <w:spacing w:after="120"/>
              <w:rPr>
                <w:ins w:id="181" w:author="Yunchuan Yang/Communication Standard Research Lab /SRC-Beijing/Staff Engineer/Samsung Electronics" w:date="2020-02-25T07:54:00Z"/>
                <w:rFonts w:eastAsiaTheme="minorEastAsia"/>
                <w:color w:val="0070C0"/>
                <w:lang w:val="en-US" w:eastAsia="zh-CN"/>
              </w:rPr>
            </w:pPr>
            <w:ins w:id="182"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183" w:author="Yunchuan Yang/Communication Standard Research Lab /SRC-Beijing/Staff Engineer/Samsung Electronics" w:date="2020-02-25T07:54:00Z"/>
                <w:rFonts w:eastAsiaTheme="minorEastAsia"/>
                <w:color w:val="0070C0"/>
                <w:lang w:val="en-US" w:eastAsia="zh-CN"/>
              </w:rPr>
            </w:pPr>
            <w:ins w:id="184"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185" w:author="Yunchuan Yang/Communication Standard Research Lab /SRC-Beijing/Staff Engineer/Samsung Electronics" w:date="2020-02-25T07:54:00Z"/>
                <w:rFonts w:eastAsiaTheme="minorEastAsia"/>
                <w:color w:val="0070C0"/>
                <w:lang w:eastAsia="zh-CN"/>
              </w:rPr>
            </w:pPr>
            <w:ins w:id="186"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187" w:author="Yunchuan Yang/Communication Standard Research Lab /SRC-Beijing/Staff Engineer/Samsung Electronics" w:date="2020-02-25T07:54:00Z"/>
                <w:rFonts w:eastAsia="宋体"/>
                <w:color w:val="0070C0"/>
                <w:szCs w:val="24"/>
                <w:lang w:eastAsia="zh-CN"/>
              </w:rPr>
            </w:pPr>
            <w:ins w:id="188"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189" w:author="Yunchuan Yang/Communication Standard Research Lab /SRC-Beijing/Staff Engineer/Samsung Electronics" w:date="2020-02-25T07:54:00Z"/>
                <w:rFonts w:eastAsiaTheme="minorEastAsia"/>
                <w:color w:val="0070C0"/>
                <w:lang w:eastAsia="zh-CN"/>
              </w:rPr>
            </w:pPr>
            <w:ins w:id="190"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191" w:author="Yunchuan Yang/Communication Standard Research Lab /SRC-Beijing/Staff Engineer/Samsung Electronics" w:date="2020-02-25T07:54:00Z"/>
                <w:rFonts w:eastAsiaTheme="minorEastAsia"/>
                <w:color w:val="0070C0"/>
                <w:lang w:eastAsia="zh-CN"/>
              </w:rPr>
            </w:pPr>
            <w:ins w:id="192"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193"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194" w:author="Yunchuan Yang/Communication Standard Research Lab /SRC-Beijing/Staff Engineer/Samsung Electronics" w:date="2020-02-25T07:54:00Z"/>
                <w:rFonts w:eastAsiaTheme="minorEastAsia"/>
                <w:color w:val="0070C0"/>
                <w:lang w:eastAsia="zh-CN"/>
              </w:rPr>
            </w:pPr>
            <w:ins w:id="195"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196" w:author="Yunchuan Yang/Communication Standard Research Lab /SRC-Beijing/Staff Engineer/Samsung Electronics" w:date="2020-02-25T07:54:00Z"/>
                <w:rFonts w:eastAsiaTheme="minorEastAsia"/>
                <w:color w:val="0070C0"/>
                <w:lang w:eastAsia="zh-CN"/>
              </w:rPr>
            </w:pPr>
            <w:ins w:id="197"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198" w:author="Yunchuan Yang/Communication Standard Research Lab /SRC-Beijing/Staff Engineer/Samsung Electronics" w:date="2020-02-25T07:54:00Z"/>
                <w:rFonts w:eastAsiaTheme="minorEastAsia"/>
                <w:color w:val="0070C0"/>
                <w:lang w:eastAsia="zh-CN"/>
              </w:rPr>
            </w:pPr>
            <w:ins w:id="19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200" w:author="Yunchuan Yang/Communication Standard Research Lab /SRC-Beijing/Staff Engineer/Samsung Electronics" w:date="2020-02-25T07:54:00Z"/>
                <w:rFonts w:eastAsiaTheme="minorEastAsia"/>
                <w:color w:val="0070C0"/>
                <w:lang w:eastAsia="zh-CN"/>
              </w:rPr>
            </w:pPr>
            <w:ins w:id="201"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202"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203" w:author="Yunchuan Yang/Communication Standard Research Lab /SRC-Beijing/Staff Engineer/Samsung Electronics" w:date="2020-02-25T07:54:00Z"/>
                <w:rFonts w:eastAsiaTheme="minorEastAsia"/>
                <w:color w:val="0070C0"/>
                <w:lang w:eastAsia="zh-CN"/>
              </w:rPr>
            </w:pPr>
            <w:ins w:id="204"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205" w:author="Yunchuan Yang/Communication Standard Research Lab /SRC-Beijing/Staff Engineer/Samsung Electronics" w:date="2020-02-25T07:54:00Z"/>
                <w:rFonts w:eastAsia="宋体"/>
                <w:color w:val="0070C0"/>
                <w:szCs w:val="24"/>
                <w:lang w:eastAsia="zh-CN"/>
              </w:rPr>
            </w:pPr>
            <w:ins w:id="206"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207" w:author="Yunchuan Yang/Communication Standard Research Lab /SRC-Beijing/Staff Engineer/Samsung Electronics" w:date="2020-02-25T07:54:00Z"/>
                <w:rFonts w:eastAsia="宋体"/>
                <w:color w:val="0070C0"/>
                <w:szCs w:val="24"/>
                <w:lang w:eastAsia="zh-CN"/>
              </w:rPr>
            </w:pPr>
            <w:ins w:id="208"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209"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210" w:author="Yunchuan Yang/Communication Standard Research Lab /SRC-Beijing/Staff Engineer/Samsung Electronics" w:date="2020-02-25T07:54:00Z"/>
                <w:rFonts w:eastAsiaTheme="minorEastAsia"/>
                <w:color w:val="0070C0"/>
                <w:lang w:eastAsia="zh-CN"/>
              </w:rPr>
            </w:pPr>
            <w:ins w:id="211"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212" w:author="Yunchuan Yang/Communication Standard Research Lab /SRC-Beijing/Staff Engineer/Samsung Electronics" w:date="2020-02-25T07:54:00Z"/>
                <w:rFonts w:eastAsiaTheme="minorEastAsia"/>
                <w:color w:val="0070C0"/>
                <w:lang w:eastAsia="zh-CN"/>
              </w:rPr>
            </w:pPr>
            <w:ins w:id="213"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214"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215" w:author="Yunchuan Yang/Communication Standard Research Lab /SRC-Beijing/Staff Engineer/Samsung Electronics" w:date="2020-02-25T07:54:00Z"/>
                <w:rFonts w:eastAsiaTheme="minorEastAsia"/>
                <w:color w:val="0070C0"/>
                <w:lang w:eastAsia="zh-CN"/>
              </w:rPr>
            </w:pPr>
            <w:ins w:id="216"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217" w:author="Yunchuan Yang/Communication Standard Research Lab /SRC-Beijing/Staff Engineer/Samsung Electronics" w:date="2020-02-25T07:54:00Z"/>
                <w:rFonts w:eastAsiaTheme="minorEastAsia"/>
                <w:color w:val="0070C0"/>
                <w:lang w:eastAsia="zh-CN"/>
              </w:rPr>
            </w:pPr>
            <w:ins w:id="218"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219" w:author="Yunchuan Yang/Communication Standard Research Lab /SRC-Beijing/Staff Engineer/Samsung Electronics" w:date="2020-02-25T07:54:00Z"/>
                <w:rFonts w:eastAsiaTheme="minorEastAsia"/>
                <w:color w:val="0070C0"/>
                <w:lang w:eastAsia="zh-CN"/>
              </w:rPr>
            </w:pPr>
            <w:ins w:id="220"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221"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222" w:author="Yunchuan Yang/Communication Standard Research Lab /SRC-Beijing/Staff Engineer/Samsung Electronics" w:date="2020-02-25T07:54:00Z"/>
                <w:rFonts w:eastAsiaTheme="minorEastAsia"/>
                <w:color w:val="0070C0"/>
                <w:lang w:eastAsia="zh-CN"/>
              </w:rPr>
            </w:pPr>
            <w:ins w:id="223"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224" w:author="Yunchuan Yang/Communication Standard Research Lab /SRC-Beijing/Staff Engineer/Samsung Electronics" w:date="2020-02-25T07:54:00Z"/>
                <w:rFonts w:eastAsiaTheme="minorEastAsia"/>
                <w:color w:val="0070C0"/>
                <w:lang w:eastAsia="zh-CN"/>
              </w:rPr>
            </w:pPr>
            <w:ins w:id="225"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226"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227" w:author="Yunchuan Yang/Communication Standard Research Lab /SRC-Beijing/Staff Engineer/Samsung Electronics" w:date="2020-02-25T07:54:00Z"/>
                <w:rFonts w:eastAsiaTheme="minorEastAsia"/>
                <w:color w:val="0070C0"/>
                <w:lang w:val="en-US" w:eastAsia="zh-CN"/>
              </w:rPr>
            </w:pPr>
            <w:ins w:id="228"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229" w:author="Yunchuan Yang/Communication Standard Research Lab /SRC-Beijing/Staff Engineer/Samsung Electronics" w:date="2020-02-25T07:54:00Z"/>
                <w:rFonts w:eastAsiaTheme="minorEastAsia"/>
                <w:color w:val="0070C0"/>
                <w:lang w:val="en-US" w:eastAsia="zh-CN"/>
              </w:rPr>
            </w:pPr>
            <w:ins w:id="230"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231" w:author="Yunchuan Yang/Communication Standard Research Lab /SRC-Beijing/Staff Engineer/Samsung Electronics" w:date="2020-02-25T07:54:00Z"/>
                <w:rFonts w:eastAsiaTheme="minorEastAsia"/>
                <w:color w:val="0070C0"/>
                <w:lang w:eastAsia="zh-CN"/>
              </w:rPr>
            </w:pPr>
            <w:ins w:id="232"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233" w:author="Yunchuan Yang/Communication Standard Research Lab /SRC-Beijing/Staff Engineer/Samsung Electronics" w:date="2020-02-25T07:54:00Z"/>
                <w:rFonts w:eastAsia="宋体"/>
                <w:color w:val="0070C0"/>
                <w:szCs w:val="24"/>
                <w:lang w:eastAsia="zh-CN"/>
              </w:rPr>
            </w:pPr>
            <w:ins w:id="23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235" w:author="Yunchuan Yang/Communication Standard Research Lab /SRC-Beijing/Staff Engineer/Samsung Electronics" w:date="2020-02-25T07:54:00Z"/>
                <w:rFonts w:eastAsiaTheme="minorEastAsia"/>
                <w:color w:val="0070C0"/>
                <w:lang w:eastAsia="zh-CN"/>
              </w:rPr>
            </w:pPr>
            <w:ins w:id="236"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237"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238" w:author="Yunchuan Yang/Communication Standard Research Lab /SRC-Beijing/Staff Engineer/Samsung Electronics" w:date="2020-02-25T07:54:00Z"/>
                <w:rFonts w:eastAsiaTheme="minorEastAsia"/>
                <w:color w:val="0070C0"/>
                <w:lang w:eastAsia="zh-CN"/>
              </w:rPr>
            </w:pPr>
            <w:ins w:id="239"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240" w:author="Yunchuan Yang/Communication Standard Research Lab /SRC-Beijing/Staff Engineer/Samsung Electronics" w:date="2020-02-25T07:54:00Z"/>
                <w:rFonts w:eastAsia="宋体"/>
                <w:color w:val="0070C0"/>
                <w:szCs w:val="24"/>
                <w:lang w:eastAsia="zh-CN"/>
              </w:rPr>
            </w:pPr>
            <w:ins w:id="241"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242" w:author="Yunchuan Yang/Communication Standard Research Lab /SRC-Beijing/Staff Engineer/Samsung Electronics" w:date="2020-02-25T07:54:00Z"/>
                <w:rFonts w:eastAsiaTheme="minorEastAsia"/>
                <w:color w:val="0070C0"/>
                <w:lang w:eastAsia="zh-CN"/>
              </w:rPr>
            </w:pPr>
            <w:ins w:id="243" w:author="Yunchuan Yang/Communication Standard Research Lab /SRC-Beijing/Staff Engineer/Samsung Electronics" w:date="2020-02-25T07:54:00Z">
              <w:r>
                <w:rPr>
                  <w:rFonts w:eastAsiaTheme="minorEastAsia"/>
                  <w:color w:val="0070C0"/>
                  <w:lang w:eastAsia="zh-CN"/>
                </w:rPr>
                <w:lastRenderedPageBreak/>
                <w:t>Same comments with L1-SINR measurement</w:t>
              </w:r>
            </w:ins>
          </w:p>
          <w:p w14:paraId="0ECB1721" w14:textId="77777777" w:rsidR="00B7316C" w:rsidRPr="00565E5C" w:rsidRDefault="00B7316C" w:rsidP="00B7316C">
            <w:pPr>
              <w:spacing w:after="120"/>
              <w:rPr>
                <w:ins w:id="244" w:author="Yunchuan Yang/Communication Standard Research Lab /SRC-Beijing/Staff Engineer/Samsung Electronics" w:date="2020-02-25T07:54:00Z"/>
                <w:rFonts w:eastAsiaTheme="minorEastAsia"/>
                <w:color w:val="0070C0"/>
                <w:lang w:eastAsia="zh-CN"/>
              </w:rPr>
            </w:pPr>
            <w:ins w:id="245"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246" w:author="Yunchuan Yang/Communication Standard Research Lab /SRC-Beijing/Staff Engineer/Samsung Electronics" w:date="2020-02-25T07:54:00Z"/>
                <w:rFonts w:eastAsiaTheme="minorEastAsia"/>
                <w:color w:val="0070C0"/>
                <w:lang w:eastAsia="zh-CN"/>
              </w:rPr>
            </w:pPr>
            <w:ins w:id="247"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248" w:author="Yunchuan Yang/Communication Standard Research Lab /SRC-Beijing/Staff Engineer/Samsung Electronics" w:date="2020-02-25T07:54:00Z"/>
                <w:rFonts w:eastAsiaTheme="minorEastAsia"/>
                <w:color w:val="0070C0"/>
                <w:lang w:eastAsia="zh-CN"/>
              </w:rPr>
            </w:pPr>
            <w:ins w:id="249"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250" w:author="Yunchuan Yang/Communication Standard Research Lab /SRC-Beijing/Staff Engineer/Samsung Electronics" w:date="2020-02-25T07:54:00Z"/>
                <w:rFonts w:eastAsiaTheme="minorEastAsia"/>
                <w:color w:val="0070C0"/>
                <w:lang w:eastAsia="zh-CN"/>
              </w:rPr>
            </w:pPr>
            <w:ins w:id="251"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252" w:author="Yunchuan Yang/Communication Standard Research Lab /SRC-Beijing/Staff Engineer/Samsung Electronics" w:date="2020-02-25T07:54:00Z"/>
                <w:rFonts w:eastAsiaTheme="minorEastAsia"/>
                <w:color w:val="0070C0"/>
                <w:lang w:eastAsia="zh-CN"/>
              </w:rPr>
            </w:pPr>
            <w:ins w:id="253"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254" w:author="Yunchuan Yang/Communication Standard Research Lab /SRC-Beijing/Staff Engineer/Samsung Electronics" w:date="2020-02-25T07:54:00Z"/>
                <w:rFonts w:eastAsia="宋体"/>
                <w:color w:val="0070C0"/>
                <w:szCs w:val="24"/>
                <w:lang w:eastAsia="zh-CN"/>
              </w:rPr>
            </w:pPr>
            <w:ins w:id="255"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256" w:author="Yunchuan Yang/Communication Standard Research Lab /SRC-Beijing/Staff Engineer/Samsung Electronics" w:date="2020-02-25T07:54:00Z"/>
                <w:rFonts w:eastAsia="宋体"/>
                <w:color w:val="0070C0"/>
                <w:szCs w:val="24"/>
                <w:lang w:eastAsia="zh-CN"/>
              </w:rPr>
            </w:pPr>
            <w:ins w:id="257"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258"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259" w:author="Yunchuan Yang/Communication Standard Research Lab /SRC-Beijing/Staff Engineer/Samsung Electronics" w:date="2020-02-25T07:54:00Z"/>
                <w:rFonts w:eastAsiaTheme="minorEastAsia"/>
                <w:color w:val="0070C0"/>
                <w:lang w:eastAsia="zh-CN"/>
              </w:rPr>
            </w:pPr>
            <w:ins w:id="260"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261" w:author="Yunchuan Yang/Communication Standard Research Lab /SRC-Beijing/Staff Engineer/Samsung Electronics" w:date="2020-02-25T07:54:00Z"/>
                <w:rFonts w:eastAsia="宋体"/>
                <w:color w:val="0070C0"/>
                <w:szCs w:val="24"/>
                <w:lang w:eastAsia="zh-CN"/>
              </w:rPr>
            </w:pPr>
            <w:ins w:id="262"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263"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264" w:author="Yunchuan Yang/Communication Standard Research Lab /SRC-Beijing/Staff Engineer/Samsung Electronics" w:date="2020-02-25T07:54:00Z"/>
                <w:rFonts w:eastAsiaTheme="minorEastAsia"/>
                <w:color w:val="0070C0"/>
                <w:lang w:eastAsia="zh-CN"/>
              </w:rPr>
            </w:pPr>
            <w:ins w:id="265"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266" w:author="Yunchuan Yang/Communication Standard Research Lab /SRC-Beijing/Staff Engineer/Samsung Electronics" w:date="2020-02-25T07:54:00Z"/>
                <w:rFonts w:eastAsia="宋体"/>
                <w:color w:val="0070C0"/>
                <w:szCs w:val="24"/>
                <w:lang w:eastAsia="zh-CN"/>
              </w:rPr>
            </w:pPr>
            <w:ins w:id="267"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268"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269" w:author="Yunchuan Yang/Communication Standard Research Lab /SRC-Beijing/Staff Engineer/Samsung Electronics" w:date="2020-02-25T07:54:00Z"/>
                <w:rFonts w:eastAsiaTheme="minorEastAsia"/>
                <w:color w:val="0070C0"/>
                <w:lang w:eastAsia="zh-CN"/>
              </w:rPr>
            </w:pPr>
            <w:ins w:id="270"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271"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272" w:author="Yunchuan Yang/Communication Standard Research Lab /SRC-Beijing/Staff Engineer/Samsung Electronics" w:date="2020-02-25T07:54:00Z"/>
                <w:rFonts w:eastAsiaTheme="minorEastAsia"/>
                <w:color w:val="0070C0"/>
                <w:lang w:eastAsia="zh-CN"/>
              </w:rPr>
            </w:pPr>
            <w:ins w:id="273"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274" w:author="Yunchuan Yang/Communication Standard Research Lab /SRC-Beijing/Staff Engineer/Samsung Electronics" w:date="2020-02-25T07:54:00Z"/>
                <w:rFonts w:eastAsiaTheme="minorEastAsia"/>
                <w:color w:val="0070C0"/>
                <w:lang w:eastAsia="zh-CN"/>
              </w:rPr>
            </w:pPr>
            <w:ins w:id="275"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276" w:author="Yunchuan Yang/Communication Standard Research Lab /SRC-Beijing/Staff Engineer/Samsung Electronics" w:date="2020-02-25T07:54:00Z"/>
                <w:rFonts w:eastAsiaTheme="minorEastAsia"/>
                <w:color w:val="0070C0"/>
                <w:lang w:eastAsia="zh-CN"/>
              </w:rPr>
            </w:pPr>
            <w:ins w:id="277"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278"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279" w:author="Yunchuan Yang/Communication Standard Research Lab /SRC-Beijing/Staff Engineer/Samsung Electronics" w:date="2020-02-25T07:54:00Z"/>
                <w:rFonts w:eastAsiaTheme="minorEastAsia"/>
                <w:color w:val="0070C0"/>
                <w:lang w:eastAsia="zh-CN"/>
              </w:rPr>
            </w:pPr>
            <w:ins w:id="280"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281" w:author="Yunchuan Yang/Communication Standard Research Lab /SRC-Beijing/Staff Engineer/Samsung Electronics" w:date="2020-02-25T07:54:00Z"/>
                <w:rFonts w:eastAsiaTheme="minorEastAsia"/>
                <w:color w:val="0070C0"/>
                <w:lang w:eastAsia="zh-CN"/>
              </w:rPr>
            </w:pPr>
            <w:ins w:id="282"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283" w:author="Yunchuan Yang/Communication Standard Research Lab /SRC-Beijing/Staff Engineer/Samsung Electronics" w:date="2020-02-25T07:54:00Z"/>
                <w:rFonts w:eastAsiaTheme="minorEastAsia"/>
                <w:color w:val="0070C0"/>
                <w:lang w:eastAsia="zh-CN"/>
              </w:rPr>
            </w:pPr>
            <w:ins w:id="284" w:author="Yunchuan Yang/Communication Standard Research Lab /SRC-Beijing/Staff Engineer/Samsung Electronics" w:date="2020-02-25T07:54:00Z">
              <w:r>
                <w:rPr>
                  <w:rFonts w:eastAsiaTheme="minorEastAsia"/>
                  <w:color w:val="0070C0"/>
                  <w:lang w:eastAsia="zh-CN"/>
                </w:rPr>
                <w:lastRenderedPageBreak/>
                <w:t>Prefer option 1: no performance requirement including demodulation and CSI reporting</w:t>
              </w:r>
            </w:ins>
          </w:p>
          <w:p w14:paraId="3FEB10D3" w14:textId="4BE96259" w:rsidR="00B7316C" w:rsidRDefault="00B7316C" w:rsidP="00B7316C">
            <w:pPr>
              <w:spacing w:after="120"/>
              <w:rPr>
                <w:ins w:id="285" w:author="Yunchuan Yang/Communication Standard Research Lab /SRC-Beijing/Staff Engineer/Samsung Electronics" w:date="2020-02-25T07:54:00Z"/>
                <w:rFonts w:eastAsiaTheme="minorEastAsia"/>
                <w:color w:val="0070C0"/>
                <w:lang w:val="en-US" w:eastAsia="zh-CN"/>
              </w:rPr>
            </w:pPr>
            <w:ins w:id="286"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287" w:author="陈晶晶" w:date="2020-02-25T22:42:00Z"/>
        </w:trPr>
        <w:tc>
          <w:tcPr>
            <w:tcW w:w="1236" w:type="dxa"/>
          </w:tcPr>
          <w:p w14:paraId="4E8D07B7" w14:textId="626D739A" w:rsidR="002A088B" w:rsidRDefault="002A088B" w:rsidP="002A088B">
            <w:pPr>
              <w:spacing w:after="120"/>
              <w:rPr>
                <w:ins w:id="288" w:author="陈晶晶" w:date="2020-02-25T22:42:00Z"/>
                <w:rFonts w:eastAsiaTheme="minorEastAsia"/>
                <w:color w:val="0070C0"/>
                <w:lang w:val="en-US" w:eastAsia="zh-CN"/>
              </w:rPr>
            </w:pPr>
            <w:ins w:id="289"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290" w:author="陈晶晶" w:date="2020-02-25T22:42:00Z"/>
                <w:rFonts w:eastAsiaTheme="minorEastAsia"/>
                <w:color w:val="0070C0"/>
                <w:lang w:val="en-US" w:eastAsia="zh-CN"/>
              </w:rPr>
            </w:pPr>
            <w:ins w:id="291"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292" w:author="陈晶晶" w:date="2020-02-25T22:42:00Z"/>
                <w:rFonts w:eastAsiaTheme="minorEastAsia"/>
                <w:color w:val="0070C0"/>
                <w:lang w:eastAsia="zh-CN"/>
              </w:rPr>
            </w:pPr>
            <w:ins w:id="293"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294"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295" w:author="陈晶晶" w:date="2020-02-25T22:42:00Z">
              <w:r>
                <w:rPr>
                  <w:rFonts w:eastAsiaTheme="minorEastAsia"/>
                  <w:color w:val="0070C0"/>
                  <w:lang w:eastAsia="zh-CN"/>
                </w:rPr>
                <w:t>)</w:t>
              </w:r>
            </w:ins>
          </w:p>
          <w:p w14:paraId="4763ACE1" w14:textId="65DB0AD2" w:rsidR="002A088B" w:rsidRDefault="002A088B" w:rsidP="002A088B">
            <w:pPr>
              <w:spacing w:after="120"/>
              <w:rPr>
                <w:ins w:id="296" w:author="陈晶晶" w:date="2020-02-25T22:42:00Z"/>
                <w:rFonts w:eastAsiaTheme="minorEastAsia"/>
                <w:color w:val="0070C0"/>
                <w:lang w:eastAsia="zh-CN"/>
              </w:rPr>
            </w:pPr>
            <w:ins w:id="297"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298" w:author="陈晶晶" w:date="2020-02-25T22:43:00Z">
              <w:r>
                <w:rPr>
                  <w:rFonts w:eastAsiaTheme="minorEastAsia"/>
                  <w:color w:val="0070C0"/>
                  <w:lang w:eastAsia="zh-CN"/>
                </w:rPr>
                <w:t xml:space="preserve"> (</w:t>
              </w:r>
            </w:ins>
            <w:ins w:id="299"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300" w:author="陈晶晶" w:date="2020-02-25T22:43:00Z">
              <w:r>
                <w:rPr>
                  <w:rFonts w:eastAsiaTheme="minorEastAsia"/>
                  <w:color w:val="0070C0"/>
                  <w:lang w:eastAsia="zh-CN"/>
                </w:rPr>
                <w:t>)</w:t>
              </w:r>
            </w:ins>
          </w:p>
          <w:p w14:paraId="136DCBED" w14:textId="77777777" w:rsidR="002A088B" w:rsidRDefault="002A088B" w:rsidP="002A088B">
            <w:pPr>
              <w:spacing w:after="120"/>
              <w:rPr>
                <w:ins w:id="301" w:author="陈晶晶" w:date="2020-02-25T22:42:00Z"/>
                <w:rFonts w:eastAsiaTheme="minorEastAsia"/>
                <w:color w:val="0070C0"/>
                <w:lang w:val="en-US" w:eastAsia="zh-CN"/>
              </w:rPr>
            </w:pPr>
          </w:p>
        </w:tc>
      </w:tr>
      <w:tr w:rsidR="00B86EB0" w14:paraId="236CA0C7" w14:textId="77777777" w:rsidTr="008D37E6">
        <w:trPr>
          <w:ins w:id="302" w:author="Gaurav Nigam" w:date="2020-02-25T11:15:00Z"/>
        </w:trPr>
        <w:tc>
          <w:tcPr>
            <w:tcW w:w="1236" w:type="dxa"/>
          </w:tcPr>
          <w:p w14:paraId="4AA2488D" w14:textId="2E5E182B" w:rsidR="00B86EB0" w:rsidRDefault="00B86EB0" w:rsidP="00B86EB0">
            <w:pPr>
              <w:spacing w:after="120"/>
              <w:rPr>
                <w:ins w:id="303" w:author="Gaurav Nigam" w:date="2020-02-25T11:15:00Z"/>
                <w:rFonts w:eastAsiaTheme="minorEastAsia"/>
                <w:color w:val="0070C0"/>
                <w:lang w:val="en-US" w:eastAsia="zh-CN"/>
              </w:rPr>
            </w:pPr>
            <w:ins w:id="304"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305" w:author="Gaurav Nigam" w:date="2020-02-25T11:16:00Z"/>
                <w:rFonts w:eastAsiaTheme="minorEastAsia"/>
                <w:color w:val="0070C0"/>
                <w:lang w:val="en-US" w:eastAsia="zh-CN"/>
              </w:rPr>
            </w:pPr>
            <w:ins w:id="306"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307" w:author="Gaurav Nigam" w:date="2020-02-25T11:16:00Z"/>
                <w:rFonts w:eastAsiaTheme="minorEastAsia"/>
                <w:color w:val="0070C0"/>
                <w:lang w:val="en-US" w:eastAsia="zh-CN"/>
              </w:rPr>
            </w:pPr>
            <w:ins w:id="308"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309" w:author="Gaurav Nigam" w:date="2020-02-25T11:16:00Z"/>
                <w:rFonts w:eastAsiaTheme="minorEastAsia"/>
                <w:color w:val="0070C0"/>
                <w:lang w:val="en-US" w:eastAsia="zh-CN"/>
              </w:rPr>
            </w:pPr>
            <w:ins w:id="310"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311" w:author="Gaurav Nigam" w:date="2020-02-25T11:16:00Z"/>
                <w:rFonts w:eastAsiaTheme="minorEastAsia"/>
                <w:color w:val="0070C0"/>
                <w:lang w:val="en-US" w:eastAsia="zh-CN"/>
              </w:rPr>
            </w:pPr>
            <w:ins w:id="312"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313" w:author="Gaurav Nigam" w:date="2020-02-25T11:16:00Z"/>
                <w:rFonts w:eastAsiaTheme="minorEastAsia"/>
                <w:color w:val="0070C0"/>
                <w:lang w:val="en-US" w:eastAsia="zh-CN"/>
              </w:rPr>
            </w:pPr>
            <w:ins w:id="314"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315" w:author="Gaurav Nigam" w:date="2020-02-25T11:16:00Z"/>
                <w:rFonts w:eastAsiaTheme="minorEastAsia"/>
                <w:color w:val="0070C0"/>
                <w:lang w:val="en-US" w:eastAsia="zh-CN"/>
              </w:rPr>
            </w:pPr>
            <w:ins w:id="316"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317" w:author="Gaurav Nigam" w:date="2020-02-25T11:16:00Z"/>
                <w:rFonts w:eastAsiaTheme="minorEastAsia"/>
                <w:color w:val="0070C0"/>
                <w:lang w:val="en-US" w:eastAsia="zh-CN"/>
              </w:rPr>
            </w:pPr>
            <w:ins w:id="318"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319" w:author="Gaurav Nigam" w:date="2020-02-25T11:15:00Z"/>
                <w:rFonts w:eastAsiaTheme="minorEastAsia"/>
                <w:color w:val="0070C0"/>
                <w:lang w:val="en-US" w:eastAsia="zh-CN"/>
              </w:rPr>
            </w:pPr>
            <w:ins w:id="320"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321" w:author="Fabian Huss" w:date="2020-02-25T18:51:00Z"/>
        </w:trPr>
        <w:tc>
          <w:tcPr>
            <w:tcW w:w="1236" w:type="dxa"/>
          </w:tcPr>
          <w:p w14:paraId="4ADC0107" w14:textId="4E46B29F" w:rsidR="009D751C" w:rsidRDefault="009D751C" w:rsidP="009D751C">
            <w:pPr>
              <w:spacing w:after="120"/>
              <w:rPr>
                <w:ins w:id="322" w:author="Fabian Huss" w:date="2020-02-25T18:51:00Z"/>
                <w:rFonts w:eastAsiaTheme="minorEastAsia"/>
                <w:color w:val="0070C0"/>
                <w:lang w:val="en-US" w:eastAsia="zh-CN"/>
              </w:rPr>
            </w:pPr>
            <w:ins w:id="323"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324" w:author="Fabian Huss" w:date="2020-02-25T18:51:00Z"/>
                <w:rFonts w:eastAsiaTheme="minorEastAsia"/>
                <w:color w:val="0070C0"/>
                <w:lang w:val="en-US" w:eastAsia="zh-CN"/>
              </w:rPr>
            </w:pPr>
            <w:ins w:id="325"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326" w:author="Fabian Huss" w:date="2020-02-25T18:51:00Z"/>
                <w:rFonts w:eastAsiaTheme="minorEastAsia"/>
                <w:color w:val="0070C0"/>
                <w:lang w:val="en-US" w:eastAsia="zh-CN"/>
              </w:rPr>
            </w:pPr>
            <w:ins w:id="327"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328" w:author="Fabian Huss" w:date="2020-02-25T18:51:00Z"/>
                <w:rFonts w:eastAsiaTheme="minorEastAsia"/>
                <w:color w:val="0070C0"/>
                <w:lang w:val="en-US" w:eastAsia="zh-CN"/>
              </w:rPr>
            </w:pPr>
            <w:ins w:id="329"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330" w:author="Fabian Huss" w:date="2020-02-25T18:53:00Z">
              <w:r w:rsidR="000C5E1F">
                <w:rPr>
                  <w:rFonts w:eastAsiaTheme="minorEastAsia"/>
                  <w:color w:val="0070C0"/>
                  <w:lang w:val="en-US" w:eastAsia="zh-CN"/>
                </w:rPr>
                <w:t>ed</w:t>
              </w:r>
            </w:ins>
            <w:ins w:id="331"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332" w:author="Fabian Huss" w:date="2020-02-25T18:51:00Z"/>
                <w:rFonts w:eastAsiaTheme="minorEastAsia"/>
                <w:color w:val="0070C0"/>
                <w:lang w:val="en-US" w:eastAsia="zh-CN"/>
              </w:rPr>
            </w:pPr>
            <w:ins w:id="333"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334" w:author="Fabian Huss" w:date="2020-02-25T18:51:00Z"/>
                <w:rFonts w:eastAsiaTheme="minorEastAsia"/>
                <w:color w:val="0070C0"/>
                <w:lang w:val="en-US" w:eastAsia="zh-CN"/>
              </w:rPr>
            </w:pPr>
            <w:ins w:id="335"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336" w:author="Putilin, Artyom" w:date="2020-02-25T22:37:00Z"/>
        </w:trPr>
        <w:tc>
          <w:tcPr>
            <w:tcW w:w="1236" w:type="dxa"/>
          </w:tcPr>
          <w:p w14:paraId="0FD58EFD" w14:textId="6D931414" w:rsidR="000B73FC" w:rsidRDefault="000B73FC" w:rsidP="009D751C">
            <w:pPr>
              <w:spacing w:after="120"/>
              <w:rPr>
                <w:ins w:id="337" w:author="Putilin, Artyom" w:date="2020-02-25T22:37:00Z"/>
                <w:rFonts w:eastAsiaTheme="minorEastAsia"/>
                <w:color w:val="0070C0"/>
                <w:lang w:val="en-US" w:eastAsia="zh-CN"/>
              </w:rPr>
            </w:pPr>
            <w:ins w:id="338"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339" w:author="Putilin, Artyom" w:date="2020-02-25T22:44:00Z"/>
                <w:rFonts w:eastAsiaTheme="minorEastAsia"/>
                <w:b/>
                <w:bCs/>
                <w:color w:val="0070C0"/>
                <w:lang w:val="en-US" w:eastAsia="zh-CN"/>
              </w:rPr>
            </w:pPr>
            <w:ins w:id="340"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341" w:author="Putilin, Artyom" w:date="2020-02-25T22:44:00Z"/>
                <w:rFonts w:eastAsiaTheme="minorEastAsia"/>
                <w:b/>
                <w:color w:val="0070C0"/>
                <w:u w:val="single"/>
                <w:lang w:eastAsia="zh-CN"/>
              </w:rPr>
            </w:pPr>
            <w:ins w:id="342"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343" w:author="Putilin, Artyom" w:date="2020-02-25T22:44:00Z"/>
                <w:rFonts w:eastAsiaTheme="minorEastAsia"/>
                <w:bCs/>
                <w:color w:val="0070C0"/>
                <w:lang w:eastAsia="zh-CN"/>
              </w:rPr>
            </w:pPr>
            <w:ins w:id="344"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345" w:author="Putilin, Artyom" w:date="2020-02-25T22:44:00Z"/>
                <w:rFonts w:eastAsiaTheme="minorEastAsia"/>
                <w:b/>
                <w:color w:val="0070C0"/>
                <w:u w:val="single"/>
                <w:lang w:eastAsia="zh-CN"/>
              </w:rPr>
            </w:pPr>
            <w:ins w:id="346"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347" w:author="Putilin, Artyom" w:date="2020-02-25T22:44:00Z"/>
                <w:rFonts w:eastAsiaTheme="minorEastAsia"/>
                <w:bCs/>
                <w:color w:val="0070C0"/>
                <w:lang w:eastAsia="zh-CN"/>
              </w:rPr>
            </w:pPr>
            <w:ins w:id="348"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349" w:author="Putilin, Artyom" w:date="2020-02-25T22:44:00Z"/>
                <w:rFonts w:eastAsiaTheme="minorEastAsia"/>
                <w:b/>
                <w:color w:val="0070C0"/>
                <w:u w:val="single"/>
                <w:lang w:eastAsia="zh-CN"/>
              </w:rPr>
            </w:pPr>
            <w:ins w:id="350"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351" w:author="Putilin, Artyom" w:date="2020-02-25T22:44:00Z"/>
                <w:rFonts w:eastAsiaTheme="minorEastAsia"/>
                <w:bCs/>
                <w:color w:val="0070C0"/>
                <w:lang w:eastAsia="zh-CN"/>
              </w:rPr>
            </w:pPr>
            <w:ins w:id="352"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353" w:author="Putilin, Artyom" w:date="2020-02-25T22:44:00Z"/>
                <w:rFonts w:eastAsiaTheme="minorEastAsia"/>
                <w:bCs/>
                <w:color w:val="0070C0"/>
                <w:lang w:eastAsia="zh-CN"/>
              </w:rPr>
            </w:pPr>
            <w:ins w:id="354"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355" w:author="Putilin, Artyom" w:date="2020-02-25T22:44:00Z"/>
                <w:rFonts w:eastAsiaTheme="minorEastAsia"/>
                <w:bCs/>
                <w:color w:val="0070C0"/>
                <w:lang w:eastAsia="zh-CN"/>
              </w:rPr>
            </w:pPr>
            <w:ins w:id="356" w:author="Putilin, Artyom" w:date="2020-02-25T22:44:00Z">
              <w:r w:rsidRPr="000B73FC">
                <w:rPr>
                  <w:rFonts w:eastAsiaTheme="minorEastAsia"/>
                  <w:bCs/>
                  <w:color w:val="0070C0"/>
                  <w:lang w:eastAsia="zh-CN"/>
                </w:rPr>
                <w:lastRenderedPageBreak/>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357" w:author="Putilin, Artyom" w:date="2020-02-25T22:44:00Z"/>
                <w:rFonts w:eastAsiaTheme="minorEastAsia"/>
                <w:bCs/>
                <w:color w:val="0070C0"/>
                <w:lang w:eastAsia="zh-CN"/>
              </w:rPr>
            </w:pPr>
            <w:ins w:id="358"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359" w:author="Putilin, Artyom" w:date="2020-02-25T22:44:00Z"/>
                <w:rFonts w:eastAsiaTheme="minorEastAsia"/>
                <w:bCs/>
                <w:color w:val="0070C0"/>
                <w:lang w:eastAsia="zh-CN"/>
              </w:rPr>
            </w:pPr>
            <w:ins w:id="360"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361" w:author="Putilin, Artyom" w:date="2020-02-25T22:44:00Z"/>
                <w:rFonts w:eastAsiaTheme="minorEastAsia"/>
                <w:b/>
                <w:color w:val="0070C0"/>
                <w:u w:val="single"/>
                <w:lang w:eastAsia="zh-CN"/>
              </w:rPr>
            </w:pPr>
            <w:ins w:id="362"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363" w:author="Putilin, Artyom" w:date="2020-02-25T22:44:00Z"/>
                <w:rFonts w:eastAsiaTheme="minorEastAsia"/>
                <w:bCs/>
                <w:color w:val="0070C0"/>
                <w:lang w:eastAsia="zh-CN"/>
              </w:rPr>
            </w:pPr>
            <w:ins w:id="364"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365" w:author="Putilin, Artyom" w:date="2020-02-25T22:44:00Z"/>
                <w:rFonts w:eastAsiaTheme="minorEastAsia"/>
                <w:b/>
                <w:color w:val="0070C0"/>
                <w:u w:val="single"/>
                <w:lang w:eastAsia="zh-CN"/>
              </w:rPr>
            </w:pPr>
            <w:ins w:id="366"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367" w:author="Putilin, Artyom" w:date="2020-02-25T22:44:00Z"/>
                <w:rFonts w:eastAsiaTheme="minorEastAsia"/>
                <w:bCs/>
                <w:color w:val="0070C0"/>
                <w:lang w:eastAsia="zh-CN"/>
              </w:rPr>
            </w:pPr>
            <w:ins w:id="368" w:author="Putilin, Artyom" w:date="2020-02-25T22:44:00Z">
              <w:r w:rsidRPr="000B73FC">
                <w:rPr>
                  <w:rFonts w:eastAsiaTheme="minorEastAsia"/>
                  <w:bCs/>
                  <w:color w:val="0070C0"/>
                  <w:lang w:eastAsia="zh-CN"/>
                </w:rPr>
                <w:t>Agree with WF</w:t>
              </w:r>
            </w:ins>
          </w:p>
          <w:p w14:paraId="2450F4D1" w14:textId="77777777" w:rsidR="000B73FC" w:rsidRPr="000B73FC" w:rsidRDefault="000B73FC" w:rsidP="000B73FC">
            <w:pPr>
              <w:spacing w:after="120"/>
              <w:rPr>
                <w:ins w:id="369" w:author="Putilin, Artyom" w:date="2020-02-25T22:44:00Z"/>
                <w:rFonts w:eastAsiaTheme="minorEastAsia"/>
                <w:b/>
                <w:color w:val="0070C0"/>
                <w:u w:val="single"/>
                <w:lang w:eastAsia="zh-CN"/>
              </w:rPr>
            </w:pPr>
            <w:ins w:id="370"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371" w:author="Putilin, Artyom" w:date="2020-02-25T22:44:00Z"/>
                <w:rFonts w:eastAsiaTheme="minorEastAsia"/>
                <w:bCs/>
                <w:color w:val="0070C0"/>
                <w:lang w:eastAsia="zh-CN"/>
              </w:rPr>
            </w:pPr>
            <w:ins w:id="372"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373" w:author="Putilin, Artyom" w:date="2020-02-25T22:44:00Z"/>
                <w:rFonts w:eastAsiaTheme="minorEastAsia"/>
                <w:b/>
                <w:bCs/>
                <w:color w:val="0070C0"/>
                <w:lang w:val="en-US" w:eastAsia="zh-CN"/>
              </w:rPr>
            </w:pPr>
            <w:ins w:id="374"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375" w:author="Putilin, Artyom" w:date="2020-02-25T22:44:00Z"/>
                <w:rFonts w:eastAsiaTheme="minorEastAsia"/>
                <w:b/>
                <w:color w:val="0070C0"/>
                <w:u w:val="single"/>
                <w:lang w:eastAsia="zh-CN"/>
              </w:rPr>
            </w:pPr>
            <w:ins w:id="376"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377" w:author="Putilin, Artyom" w:date="2020-02-25T22:44:00Z"/>
                <w:rFonts w:eastAsiaTheme="minorEastAsia"/>
                <w:bCs/>
                <w:color w:val="0070C0"/>
                <w:lang w:eastAsia="zh-CN"/>
              </w:rPr>
            </w:pPr>
            <w:ins w:id="378"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379" w:author="Putilin, Artyom" w:date="2020-02-25T22:44:00Z"/>
                <w:rFonts w:eastAsiaTheme="minorEastAsia"/>
                <w:b/>
                <w:color w:val="0070C0"/>
                <w:u w:val="single"/>
                <w:lang w:eastAsia="zh-CN"/>
              </w:rPr>
            </w:pPr>
            <w:ins w:id="380"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381" w:author="Putilin, Artyom" w:date="2020-02-25T22:44:00Z"/>
                <w:rFonts w:eastAsiaTheme="minorEastAsia"/>
                <w:bCs/>
                <w:color w:val="0070C0"/>
                <w:lang w:eastAsia="zh-CN"/>
              </w:rPr>
            </w:pPr>
            <w:ins w:id="382"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383" w:author="Putilin, Artyom" w:date="2020-02-25T22:44:00Z"/>
                <w:rFonts w:eastAsiaTheme="minorEastAsia"/>
                <w:b/>
                <w:color w:val="0070C0"/>
                <w:u w:val="single"/>
                <w:lang w:eastAsia="zh-CN"/>
              </w:rPr>
            </w:pPr>
            <w:ins w:id="384"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385" w:author="Putilin, Artyom" w:date="2020-02-25T22:44:00Z"/>
                <w:rFonts w:eastAsiaTheme="minorEastAsia"/>
                <w:bCs/>
                <w:color w:val="0070C0"/>
                <w:lang w:eastAsia="zh-CN"/>
              </w:rPr>
            </w:pPr>
            <w:ins w:id="386"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387" w:author="Putilin, Artyom" w:date="2020-02-25T22:44:00Z"/>
                <w:rFonts w:eastAsiaTheme="minorEastAsia"/>
                <w:b/>
                <w:bCs/>
                <w:color w:val="0070C0"/>
                <w:lang w:val="en-US" w:eastAsia="zh-CN"/>
              </w:rPr>
            </w:pPr>
            <w:ins w:id="388"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389" w:author="Putilin, Artyom" w:date="2020-02-25T22:44:00Z"/>
                <w:rFonts w:eastAsiaTheme="minorEastAsia"/>
                <w:b/>
                <w:color w:val="0070C0"/>
                <w:u w:val="single"/>
                <w:lang w:eastAsia="zh-CN"/>
              </w:rPr>
            </w:pPr>
            <w:ins w:id="390"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391" w:author="Putilin, Artyom" w:date="2020-02-25T22:44:00Z"/>
                <w:rFonts w:eastAsiaTheme="minorEastAsia"/>
                <w:bCs/>
                <w:color w:val="0070C0"/>
                <w:lang w:eastAsia="zh-CN"/>
              </w:rPr>
            </w:pPr>
            <w:ins w:id="392"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393" w:author="Putilin, Artyom" w:date="2020-02-25T22:44:00Z"/>
                <w:rFonts w:eastAsiaTheme="minorEastAsia"/>
                <w:b/>
                <w:color w:val="0070C0"/>
                <w:u w:val="single"/>
                <w:lang w:eastAsia="zh-CN"/>
              </w:rPr>
            </w:pPr>
            <w:ins w:id="394"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395" w:author="Putilin, Artyom" w:date="2020-02-25T22:44:00Z"/>
                <w:rFonts w:eastAsiaTheme="minorEastAsia"/>
                <w:b/>
                <w:color w:val="0070C0"/>
                <w:u w:val="single"/>
                <w:lang w:eastAsia="zh-CN"/>
              </w:rPr>
            </w:pPr>
            <w:ins w:id="396"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397" w:author="Putilin, Artyom" w:date="2020-02-25T22:44:00Z"/>
                <w:rFonts w:eastAsiaTheme="minorEastAsia"/>
                <w:bCs/>
                <w:color w:val="0070C0"/>
                <w:lang w:eastAsia="zh-CN"/>
              </w:rPr>
            </w:pPr>
            <w:ins w:id="398"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399" w:author="Putilin, Artyom" w:date="2020-02-25T22:44:00Z"/>
                <w:rFonts w:eastAsiaTheme="minorEastAsia"/>
                <w:bCs/>
                <w:color w:val="0070C0"/>
                <w:lang w:eastAsia="zh-CN"/>
              </w:rPr>
            </w:pPr>
            <w:ins w:id="400"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401" w:author="Putilin, Artyom" w:date="2020-02-25T22:44:00Z"/>
                <w:rFonts w:eastAsiaTheme="minorEastAsia"/>
                <w:bCs/>
                <w:color w:val="0070C0"/>
                <w:lang w:eastAsia="zh-CN"/>
              </w:rPr>
            </w:pPr>
            <w:ins w:id="402"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403" w:author="Putilin, Artyom" w:date="2020-02-25T22:44:00Z"/>
                <w:rFonts w:eastAsiaTheme="minorEastAsia"/>
                <w:b/>
                <w:color w:val="0070C0"/>
                <w:u w:val="single"/>
                <w:lang w:eastAsia="zh-CN"/>
              </w:rPr>
            </w:pPr>
            <w:ins w:id="404"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405" w:author="Putilin, Artyom" w:date="2020-02-25T22:44:00Z"/>
                <w:rFonts w:eastAsiaTheme="minorEastAsia"/>
                <w:bCs/>
                <w:color w:val="0070C0"/>
                <w:lang w:eastAsia="zh-CN"/>
              </w:rPr>
            </w:pPr>
            <w:ins w:id="406"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407" w:author="Putilin, Artyom" w:date="2020-02-25T22:44:00Z"/>
                <w:rFonts w:eastAsiaTheme="minorEastAsia"/>
                <w:b/>
                <w:bCs/>
                <w:color w:val="0070C0"/>
                <w:lang w:val="en-US" w:eastAsia="zh-CN"/>
              </w:rPr>
            </w:pPr>
            <w:ins w:id="408"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409" w:author="Putilin, Artyom" w:date="2020-02-25T22:44:00Z"/>
                <w:rFonts w:eastAsiaTheme="minorEastAsia"/>
                <w:b/>
                <w:color w:val="0070C0"/>
                <w:u w:val="single"/>
                <w:lang w:eastAsia="zh-CN"/>
              </w:rPr>
            </w:pPr>
            <w:ins w:id="410"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411" w:author="Putilin, Artyom" w:date="2020-02-25T22:37:00Z"/>
                <w:rFonts w:eastAsiaTheme="minorEastAsia"/>
                <w:color w:val="0070C0"/>
                <w:lang w:val="en-US" w:eastAsia="zh-CN"/>
              </w:rPr>
            </w:pPr>
            <w:ins w:id="412" w:author="Putilin, Artyom" w:date="2020-02-25T22:44:00Z">
              <w:r w:rsidRPr="000B73FC">
                <w:rPr>
                  <w:rFonts w:eastAsiaTheme="minorEastAsia"/>
                  <w:bCs/>
                  <w:color w:val="0070C0"/>
                  <w:lang w:eastAsia="zh-CN"/>
                </w:rPr>
                <w:t>Agree with WF</w:t>
              </w:r>
            </w:ins>
          </w:p>
        </w:tc>
      </w:tr>
      <w:tr w:rsidR="00091407" w14:paraId="0277B3DF" w14:textId="77777777" w:rsidTr="008D37E6">
        <w:trPr>
          <w:ins w:id="413" w:author="5141514" w:date="2020-02-26T21:47:00Z"/>
        </w:trPr>
        <w:tc>
          <w:tcPr>
            <w:tcW w:w="1236" w:type="dxa"/>
          </w:tcPr>
          <w:p w14:paraId="1593B4AE" w14:textId="4B87EF8A" w:rsidR="00091407" w:rsidRDefault="00091407" w:rsidP="00091407">
            <w:pPr>
              <w:spacing w:after="120"/>
              <w:rPr>
                <w:ins w:id="414" w:author="5141514" w:date="2020-02-26T21:47:00Z"/>
                <w:rFonts w:eastAsiaTheme="minorEastAsia"/>
                <w:color w:val="0070C0"/>
                <w:lang w:val="en-US" w:eastAsia="zh-CN"/>
              </w:rPr>
            </w:pPr>
            <w:ins w:id="415" w:author="5141514" w:date="2020-02-26T21:47:00Z">
              <w:r>
                <w:rPr>
                  <w:rFonts w:hint="eastAsia"/>
                  <w:color w:val="0070C0"/>
                  <w:lang w:val="en-US" w:eastAsia="ja-JP"/>
                </w:rPr>
                <w:lastRenderedPageBreak/>
                <w:t>D</w:t>
              </w:r>
              <w:r>
                <w:rPr>
                  <w:color w:val="0070C0"/>
                  <w:lang w:val="en-US" w:eastAsia="ja-JP"/>
                </w:rPr>
                <w:t>OCOMO</w:t>
              </w:r>
            </w:ins>
          </w:p>
        </w:tc>
        <w:tc>
          <w:tcPr>
            <w:tcW w:w="8395" w:type="dxa"/>
          </w:tcPr>
          <w:p w14:paraId="38FD5341" w14:textId="77777777" w:rsidR="00091407" w:rsidRPr="005E0B55" w:rsidRDefault="00091407" w:rsidP="00091407">
            <w:pPr>
              <w:spacing w:after="120"/>
              <w:rPr>
                <w:ins w:id="416" w:author="5141514" w:date="2020-02-26T21:47:00Z"/>
                <w:rFonts w:eastAsiaTheme="minorEastAsia"/>
                <w:bCs/>
                <w:color w:val="0070C0"/>
                <w:lang w:val="en-US" w:eastAsia="zh-CN"/>
              </w:rPr>
            </w:pPr>
            <w:ins w:id="417" w:author="5141514" w:date="2020-02-26T21:47:00Z">
              <w:r w:rsidRPr="005E0B55">
                <w:rPr>
                  <w:rFonts w:eastAsiaTheme="minorEastAsia"/>
                  <w:bCs/>
                  <w:color w:val="0070C0"/>
                  <w:lang w:val="en-US" w:eastAsia="zh-CN"/>
                </w:rPr>
                <w:t xml:space="preserve">Sub topic 1-1: </w:t>
              </w:r>
            </w:ins>
          </w:p>
          <w:p w14:paraId="696FC172" w14:textId="77777777" w:rsidR="00091407" w:rsidRPr="005E0B55" w:rsidRDefault="00091407" w:rsidP="00091407">
            <w:pPr>
              <w:spacing w:after="120"/>
              <w:rPr>
                <w:ins w:id="418" w:author="5141514" w:date="2020-02-26T21:47:00Z"/>
                <w:rFonts w:eastAsiaTheme="minorEastAsia"/>
                <w:bCs/>
                <w:color w:val="0070C0"/>
                <w:lang w:val="en-US" w:eastAsia="zh-CN"/>
              </w:rPr>
            </w:pPr>
            <w:ins w:id="419" w:author="5141514" w:date="2020-02-26T21:47:00Z">
              <w:r w:rsidRPr="00577CC3">
                <w:rPr>
                  <w:rFonts w:eastAsiaTheme="minorEastAsia"/>
                  <w:bCs/>
                  <w:color w:val="0070C0"/>
                  <w:lang w:val="en-US" w:eastAsia="zh-CN"/>
                </w:rPr>
                <w:t>Issue 1-1-1: Agree with recommended WF</w:t>
              </w:r>
            </w:ins>
          </w:p>
          <w:p w14:paraId="7F5D34A3" w14:textId="77777777" w:rsidR="00091407" w:rsidRDefault="00091407" w:rsidP="00091407">
            <w:pPr>
              <w:spacing w:after="120"/>
              <w:rPr>
                <w:ins w:id="420" w:author="5141514" w:date="2020-02-26T21:47:00Z"/>
                <w:rFonts w:eastAsiaTheme="minorEastAsia"/>
                <w:bCs/>
                <w:color w:val="0070C0"/>
                <w:lang w:val="en-US" w:eastAsia="zh-CN"/>
              </w:rPr>
            </w:pPr>
            <w:ins w:id="421" w:author="5141514" w:date="2020-02-26T21:47:00Z">
              <w:r w:rsidRPr="00577CC3">
                <w:rPr>
                  <w:rFonts w:eastAsiaTheme="minorEastAsia"/>
                  <w:bCs/>
                  <w:color w:val="0070C0"/>
                  <w:lang w:val="en-US" w:eastAsia="zh-CN"/>
                </w:rPr>
                <w:t>Issue 1-1-2: Agree with recommended WF</w:t>
              </w:r>
            </w:ins>
          </w:p>
          <w:p w14:paraId="35B94594" w14:textId="77777777" w:rsidR="00091407" w:rsidRDefault="00091407" w:rsidP="00091407">
            <w:pPr>
              <w:spacing w:after="120"/>
              <w:rPr>
                <w:ins w:id="422" w:author="5141514" w:date="2020-02-26T21:47:00Z"/>
                <w:rFonts w:eastAsiaTheme="minorEastAsia"/>
                <w:bCs/>
                <w:color w:val="0070C0"/>
                <w:lang w:val="en-US" w:eastAsia="zh-CN"/>
              </w:rPr>
            </w:pPr>
          </w:p>
          <w:p w14:paraId="1FAF1C0E" w14:textId="77777777" w:rsidR="00091407" w:rsidRDefault="00091407" w:rsidP="00091407">
            <w:pPr>
              <w:spacing w:after="120"/>
              <w:rPr>
                <w:ins w:id="423" w:author="5141514" w:date="2020-02-26T21:47:00Z"/>
                <w:rFonts w:eastAsiaTheme="minorEastAsia"/>
                <w:bCs/>
                <w:color w:val="0070C0"/>
                <w:lang w:val="en-US" w:eastAsia="zh-CN"/>
              </w:rPr>
            </w:pPr>
            <w:ins w:id="424" w:author="5141514" w:date="2020-02-26T21:47:00Z">
              <w:r>
                <w:rPr>
                  <w:rFonts w:eastAsiaTheme="minorEastAsia"/>
                  <w:bCs/>
                  <w:color w:val="0070C0"/>
                  <w:lang w:val="en-US" w:eastAsia="zh-CN"/>
                </w:rPr>
                <w:lastRenderedPageBreak/>
                <w:t>Sub topic 1-4</w:t>
              </w:r>
              <w:r w:rsidRPr="005E0B55">
                <w:rPr>
                  <w:rFonts w:eastAsiaTheme="minorEastAsia"/>
                  <w:bCs/>
                  <w:color w:val="0070C0"/>
                  <w:lang w:val="en-US" w:eastAsia="zh-CN"/>
                </w:rPr>
                <w:t xml:space="preserve">: </w:t>
              </w:r>
            </w:ins>
          </w:p>
          <w:p w14:paraId="1BD3FE09" w14:textId="77777777" w:rsidR="00091407" w:rsidRDefault="00091407" w:rsidP="00091407">
            <w:pPr>
              <w:spacing w:after="120"/>
              <w:rPr>
                <w:ins w:id="425" w:author="5141514" w:date="2020-02-26T21:47:00Z"/>
                <w:rFonts w:eastAsiaTheme="minorEastAsia"/>
                <w:bCs/>
                <w:color w:val="0070C0"/>
                <w:lang w:val="en-US" w:eastAsia="zh-CN"/>
              </w:rPr>
            </w:pPr>
            <w:ins w:id="426" w:author="5141514" w:date="2020-02-26T21:47:00Z">
              <w:r>
                <w:rPr>
                  <w:rFonts w:eastAsiaTheme="minorEastAsia"/>
                  <w:bCs/>
                  <w:color w:val="0070C0"/>
                  <w:lang w:val="en-US" w:eastAsia="zh-CN"/>
                </w:rPr>
                <w:t>Issue 1-4-1: We prefer Option 2</w:t>
              </w:r>
            </w:ins>
          </w:p>
          <w:p w14:paraId="2EC5548C" w14:textId="77777777" w:rsidR="00091407" w:rsidRDefault="00091407" w:rsidP="00091407">
            <w:pPr>
              <w:spacing w:after="120"/>
              <w:rPr>
                <w:ins w:id="427" w:author="5141514" w:date="2020-02-26T21:47:00Z"/>
                <w:rFonts w:eastAsiaTheme="minorEastAsia"/>
                <w:bCs/>
                <w:color w:val="0070C0"/>
                <w:lang w:val="en-US" w:eastAsia="zh-CN"/>
              </w:rPr>
            </w:pPr>
            <w:ins w:id="428" w:author="5141514" w:date="2020-02-26T21:47:00Z">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ins>
          </w:p>
          <w:p w14:paraId="5E872A89" w14:textId="634937F4" w:rsidR="00091407" w:rsidRPr="000B73FC" w:rsidRDefault="00091407" w:rsidP="00091407">
            <w:pPr>
              <w:spacing w:after="120"/>
              <w:rPr>
                <w:ins w:id="429" w:author="5141514" w:date="2020-02-26T21:47:00Z"/>
                <w:rFonts w:eastAsiaTheme="minorEastAsia"/>
                <w:b/>
                <w:bCs/>
                <w:color w:val="0070C0"/>
                <w:lang w:val="en-US" w:eastAsia="zh-CN"/>
              </w:rPr>
            </w:pPr>
            <w:ins w:id="430" w:author="5141514" w:date="2020-02-26T21:47:00Z">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431" w:author="Fabian Huss" w:date="2020-02-25T18:51:00Z">
            <w:rPr/>
          </w:rPrChange>
        </w:rPr>
      </w:pPr>
      <w:r w:rsidRPr="009D751C">
        <w:rPr>
          <w:lang w:val="en-US"/>
          <w:rPrChange w:id="432" w:author="Fabian Huss" w:date="2020-02-25T18:51:00Z">
            <w:rPr/>
          </w:rPrChange>
        </w:rPr>
        <w:t>Discussion on 2nd round</w:t>
      </w:r>
      <w:r w:rsidR="00CB0305" w:rsidRPr="009D751C">
        <w:rPr>
          <w:lang w:val="en-US"/>
          <w:rPrChange w:id="433" w:author="Fabian Huss" w:date="2020-02-25T18:51:00Z">
            <w:rPr/>
          </w:rPrChange>
        </w:rPr>
        <w:t xml:space="preserve"> (if applicable)</w:t>
      </w:r>
    </w:p>
    <w:p w14:paraId="40BC43D2" w14:textId="77777777" w:rsidR="00035C50" w:rsidRPr="009D751C" w:rsidRDefault="00035C50" w:rsidP="00035C50">
      <w:pPr>
        <w:rPr>
          <w:lang w:val="en-US" w:eastAsia="zh-CN"/>
          <w:rPrChange w:id="434" w:author="Fabian Huss" w:date="2020-02-25T18:51:00Z">
            <w:rPr>
              <w:lang w:val="sv-SE" w:eastAsia="zh-CN"/>
            </w:rPr>
          </w:rPrChange>
        </w:rPr>
      </w:pPr>
    </w:p>
    <w:p w14:paraId="74A74C10" w14:textId="2F85E740" w:rsidR="00035C50" w:rsidRPr="009D751C" w:rsidRDefault="00035C50" w:rsidP="00CB0305">
      <w:pPr>
        <w:pStyle w:val="2"/>
        <w:rPr>
          <w:lang w:val="en-US"/>
          <w:rPrChange w:id="435" w:author="Fabian Huss" w:date="2020-02-25T18:51:00Z">
            <w:rPr/>
          </w:rPrChange>
        </w:rPr>
      </w:pPr>
      <w:r w:rsidRPr="009D751C">
        <w:rPr>
          <w:lang w:val="en-US"/>
          <w:rPrChange w:id="436" w:author="Fabian Huss" w:date="2020-02-25T18:51:00Z">
            <w:rPr/>
          </w:rPrChange>
        </w:rPr>
        <w:t>Summary on 2nd round</w:t>
      </w:r>
      <w:r w:rsidR="00CB0305" w:rsidRPr="009D751C">
        <w:rPr>
          <w:lang w:val="en-US"/>
          <w:rPrChange w:id="437"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281830"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281831"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281832"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281833"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281834"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438" w:author="Fabian Huss" w:date="2020-02-25T18:51:00Z">
            <w:rPr>
              <w:sz w:val="24"/>
              <w:szCs w:val="16"/>
            </w:rPr>
          </w:rPrChange>
        </w:rPr>
      </w:pPr>
      <w:r w:rsidRPr="009D751C">
        <w:rPr>
          <w:sz w:val="24"/>
          <w:szCs w:val="16"/>
          <w:lang w:val="en-US"/>
          <w:rPrChange w:id="439" w:author="Fabian Huss" w:date="2020-02-25T18:51:00Z">
            <w:rPr>
              <w:sz w:val="24"/>
              <w:szCs w:val="16"/>
            </w:rPr>
          </w:rPrChange>
        </w:rPr>
        <w:t xml:space="preserve">Sub-topic 2-1: </w:t>
      </w:r>
      <w:r w:rsidR="00BE306C" w:rsidRPr="009D751C">
        <w:rPr>
          <w:sz w:val="24"/>
          <w:szCs w:val="16"/>
          <w:lang w:val="en-US"/>
          <w:rPrChange w:id="440" w:author="Fabian Huss" w:date="2020-02-25T18:51:00Z">
            <w:rPr>
              <w:sz w:val="24"/>
              <w:szCs w:val="16"/>
            </w:rPr>
          </w:rPrChange>
        </w:rPr>
        <w:t xml:space="preserve">Test Scope of </w:t>
      </w:r>
      <w:r w:rsidRPr="009D751C">
        <w:rPr>
          <w:sz w:val="24"/>
          <w:szCs w:val="16"/>
          <w:lang w:val="en-US"/>
          <w:rPrChange w:id="441" w:author="Fabian Huss" w:date="2020-02-25T18:51:00Z">
            <w:rPr>
              <w:sz w:val="24"/>
              <w:szCs w:val="16"/>
            </w:rPr>
          </w:rPrChange>
        </w:rPr>
        <w:t>Enhancement on MU-MIMO support</w:t>
      </w:r>
      <w:r w:rsidR="00043278" w:rsidRPr="009D751C">
        <w:rPr>
          <w:sz w:val="24"/>
          <w:szCs w:val="16"/>
          <w:lang w:val="en-US"/>
          <w:rPrChange w:id="442"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C5B45B"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ins w:id="443" w:author="Yunchuan Yang/Communication Standard Research Lab /SRC-Beijing/Staff Engineer/Samsung Electronics" w:date="2020-02-27T03:56:00Z">
        <w:r w:rsidR="009B0E0F">
          <w:rPr>
            <w:rFonts w:eastAsia="宋体"/>
            <w:color w:val="0070C0"/>
            <w:szCs w:val="24"/>
            <w:lang w:eastAsia="zh-CN"/>
          </w:rPr>
          <w:t>, DCM</w:t>
        </w:r>
      </w:ins>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444"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0625589C"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w:t>
      </w:r>
      <w:del w:id="445" w:author="Yunchuan Yang/Communication Standard Research Lab /SRC-Beijing/Staff Engineer/Samsung Electronics" w:date="2020-02-27T03:55:00Z">
        <w:r w:rsidDel="00A27F6D">
          <w:rPr>
            <w:rFonts w:eastAsia="宋体" w:hint="eastAsia"/>
            <w:color w:val="0070C0"/>
            <w:szCs w:val="24"/>
            <w:lang w:eastAsia="zh-CN"/>
          </w:rPr>
          <w:delText>HW</w:delText>
        </w:r>
      </w:del>
      <w:ins w:id="446" w:author="Yunchuan Yang/Communication Standard Research Lab /SRC-Beijing/Staff Engineer/Samsung Electronics" w:date="2020-02-27T03:55:00Z">
        <w:r w:rsidR="00A27F6D">
          <w:rPr>
            <w:rFonts w:eastAsia="宋体"/>
            <w:color w:val="0070C0"/>
            <w:szCs w:val="24"/>
            <w:lang w:eastAsia="zh-CN"/>
          </w:rPr>
          <w:t xml:space="preserve">Huawei, Samsung, </w:t>
        </w:r>
      </w:ins>
      <w:ins w:id="447" w:author="Yunchuan Yang/Communication Standard Research Lab /SRC-Beijing/Staff Engineer/Samsung Electronics" w:date="2020-02-27T03:56:00Z">
        <w:r w:rsidR="00A27F6D">
          <w:rPr>
            <w:rFonts w:eastAsia="宋体"/>
            <w:color w:val="0070C0"/>
            <w:szCs w:val="24"/>
            <w:lang w:eastAsia="zh-CN"/>
          </w:rPr>
          <w:t>QC, Intel</w:t>
        </w:r>
      </w:ins>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44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66B9BB4A"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ins w:id="449" w:author="Yunchuan Yang/Communication Standard Research Lab /SRC-Beijing/Staff Engineer/Samsung Electronics" w:date="2020-02-27T03:56:00Z">
        <w:r w:rsidR="00A27F6D">
          <w:rPr>
            <w:rFonts w:eastAsia="宋体"/>
            <w:color w:val="0070C0"/>
            <w:szCs w:val="24"/>
            <w:lang w:eastAsia="zh-CN"/>
          </w:rPr>
          <w:t>, Samsung, QC, Intel</w:t>
        </w:r>
      </w:ins>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09074542" w:rsidR="00BE306C" w:rsidRPr="009D751C" w:rsidRDefault="00BE306C" w:rsidP="00BE306C">
      <w:pPr>
        <w:pStyle w:val="3"/>
        <w:rPr>
          <w:sz w:val="24"/>
          <w:szCs w:val="16"/>
          <w:lang w:val="en-US"/>
          <w:rPrChange w:id="450" w:author="Fabian Huss" w:date="2020-02-25T18:51:00Z">
            <w:rPr>
              <w:sz w:val="24"/>
              <w:szCs w:val="16"/>
            </w:rPr>
          </w:rPrChange>
        </w:rPr>
      </w:pPr>
      <w:r w:rsidRPr="009D751C">
        <w:rPr>
          <w:sz w:val="24"/>
          <w:szCs w:val="16"/>
          <w:lang w:val="en-US"/>
          <w:rPrChange w:id="451" w:author="Fabian Huss" w:date="2020-02-25T18:51:00Z">
            <w:rPr>
              <w:sz w:val="24"/>
              <w:szCs w:val="16"/>
            </w:rPr>
          </w:rPrChange>
        </w:rPr>
        <w:t>Sub-topic 2-</w:t>
      </w:r>
      <w:r w:rsidR="004818A3" w:rsidRPr="009D751C">
        <w:rPr>
          <w:sz w:val="24"/>
          <w:szCs w:val="16"/>
          <w:lang w:val="en-US"/>
          <w:rPrChange w:id="452" w:author="Fabian Huss" w:date="2020-02-25T18:51:00Z">
            <w:rPr>
              <w:sz w:val="24"/>
              <w:szCs w:val="16"/>
            </w:rPr>
          </w:rPrChange>
        </w:rPr>
        <w:t>2</w:t>
      </w:r>
      <w:r w:rsidRPr="009D751C">
        <w:rPr>
          <w:sz w:val="24"/>
          <w:szCs w:val="16"/>
          <w:lang w:val="en-US"/>
          <w:rPrChange w:id="453" w:author="Fabian Huss" w:date="2020-02-25T18:51:00Z">
            <w:rPr>
              <w:sz w:val="24"/>
              <w:szCs w:val="16"/>
            </w:rPr>
          </w:rPrChange>
        </w:rPr>
        <w:t xml:space="preserve">: Test setup of Enhancement on MU-MIMO </w:t>
      </w:r>
      <w:del w:id="454" w:author="Yunchuan Yang/Communication Standard Research Lab /SRC-Beijing/Staff Engineer/Samsung Electronics" w:date="2020-02-27T03:56:00Z">
        <w:r w:rsidRPr="009D751C" w:rsidDel="00A27F6D">
          <w:rPr>
            <w:sz w:val="24"/>
            <w:szCs w:val="16"/>
            <w:lang w:val="en-US"/>
            <w:rPrChange w:id="455" w:author="Fabian Huss" w:date="2020-02-25T18:51:00Z">
              <w:rPr>
                <w:sz w:val="24"/>
                <w:szCs w:val="16"/>
              </w:rPr>
            </w:rPrChange>
          </w:rPr>
          <w:delText>support</w:delText>
        </w:r>
        <w:r w:rsidR="001C44D5" w:rsidRPr="009D751C" w:rsidDel="00A27F6D">
          <w:rPr>
            <w:sz w:val="24"/>
            <w:szCs w:val="16"/>
            <w:lang w:val="en-US"/>
            <w:rPrChange w:id="456" w:author="Fabian Huss" w:date="2020-02-25T18:51:00Z">
              <w:rPr>
                <w:sz w:val="24"/>
                <w:szCs w:val="16"/>
              </w:rPr>
            </w:rPrChange>
          </w:rPr>
          <w:delText>(</w:delText>
        </w:r>
      </w:del>
      <w:ins w:id="457" w:author="Yunchuan Yang/Communication Standard Research Lab /SRC-Beijing/Staff Engineer/Samsung Electronics" w:date="2020-02-27T03:56:00Z">
        <w:r w:rsidR="00A27F6D" w:rsidRPr="009D751C">
          <w:rPr>
            <w:sz w:val="24"/>
            <w:szCs w:val="16"/>
            <w:lang w:val="en-US"/>
            <w:rPrChange w:id="458" w:author="Fabian Huss" w:date="2020-02-25T18:51:00Z">
              <w:rPr>
                <w:sz w:val="24"/>
                <w:szCs w:val="16"/>
                <w:lang w:val="en-US"/>
              </w:rPr>
            </w:rPrChange>
          </w:rPr>
          <w:t>support (</w:t>
        </w:r>
      </w:ins>
      <w:r w:rsidR="001C44D5" w:rsidRPr="009D751C">
        <w:rPr>
          <w:sz w:val="24"/>
          <w:szCs w:val="16"/>
          <w:lang w:val="en-US"/>
          <w:rPrChange w:id="459"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460" w:author="Fabian Huss" w:date="2020-02-25T18:51:00Z">
            <w:rPr/>
          </w:rPrChange>
        </w:rPr>
      </w:pPr>
      <w:r w:rsidRPr="009D751C">
        <w:rPr>
          <w:lang w:val="en-US"/>
          <w:rPrChange w:id="461"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462"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463" w:author="Yunchuan Yang/Communication Standard Research Lab /SRC-Beijing/Staff Engineer/Samsung Electronics" w:date="2020-02-25T07:55:00Z"/>
                <w:rFonts w:eastAsiaTheme="minorEastAsia"/>
                <w:color w:val="0070C0"/>
                <w:lang w:val="en-US" w:eastAsia="zh-CN"/>
              </w:rPr>
            </w:pPr>
            <w:ins w:id="464"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465" w:author="Yunchuan Yang/Communication Standard Research Lab /SRC-Beijing/Staff Engineer/Samsung Electronics" w:date="2020-02-25T07:55:00Z"/>
                <w:rFonts w:eastAsiaTheme="minorEastAsia"/>
                <w:color w:val="0070C0"/>
                <w:lang w:val="en-US" w:eastAsia="zh-CN"/>
              </w:rPr>
            </w:pPr>
            <w:ins w:id="466"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467" w:author="Yunchuan Yang/Communication Standard Research Lab /SRC-Beijing/Staff Engineer/Samsung Electronics" w:date="2020-02-25T07:55:00Z"/>
                <w:rFonts w:eastAsiaTheme="minorEastAsia"/>
                <w:color w:val="0070C0"/>
                <w:lang w:val="en-US" w:eastAsia="zh-CN"/>
              </w:rPr>
            </w:pPr>
            <w:ins w:id="468"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469" w:author="Yunchuan Yang/Communication Standard Research Lab /SRC-Beijing/Staff Engineer/Samsung Electronics" w:date="2020-02-25T07:55:00Z"/>
                <w:rFonts w:eastAsia="宋体"/>
                <w:color w:val="0070C0"/>
                <w:szCs w:val="24"/>
                <w:lang w:eastAsia="zh-CN"/>
              </w:rPr>
            </w:pPr>
            <w:ins w:id="470"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471" w:author="Yunchuan Yang/Communication Standard Research Lab /SRC-Beijing/Staff Engineer/Samsung Electronics" w:date="2020-02-25T07:55:00Z"/>
                <w:rFonts w:eastAsiaTheme="minorEastAsia"/>
                <w:color w:val="0070C0"/>
                <w:lang w:val="en-US" w:eastAsia="zh-CN"/>
              </w:rPr>
            </w:pPr>
            <w:ins w:id="472"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473"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474" w:author="Yunchuan Yang/Communication Standard Research Lab /SRC-Beijing/Staff Engineer/Samsung Electronics" w:date="2020-02-25T07:55:00Z"/>
                <w:rFonts w:eastAsiaTheme="minorEastAsia"/>
                <w:color w:val="0070C0"/>
                <w:lang w:val="en-US" w:eastAsia="zh-CN"/>
                <w:rPrChange w:id="475" w:author="Fabian Huss" w:date="2020-02-25T18:51:00Z">
                  <w:rPr>
                    <w:ins w:id="476" w:author="Yunchuan Yang/Communication Standard Research Lab /SRC-Beijing/Staff Engineer/Samsung Electronics" w:date="2020-02-25T07:55:00Z"/>
                    <w:rFonts w:eastAsiaTheme="minorEastAsia"/>
                    <w:color w:val="0070C0"/>
                    <w:lang w:val="sv-SE" w:eastAsia="zh-CN"/>
                  </w:rPr>
                </w:rPrChange>
              </w:rPr>
            </w:pPr>
            <w:ins w:id="477" w:author="Yunchuan Yang/Communication Standard Research Lab /SRC-Beijing/Staff Engineer/Samsung Electronics" w:date="2020-02-25T07:55:00Z">
              <w:r w:rsidRPr="009D751C">
                <w:rPr>
                  <w:rFonts w:eastAsiaTheme="minorEastAsia"/>
                  <w:color w:val="0070C0"/>
                  <w:lang w:val="en-US" w:eastAsia="zh-CN"/>
                  <w:rPrChange w:id="478" w:author="Fabian Huss" w:date="2020-02-25T18:51:00Z">
                    <w:rPr>
                      <w:rFonts w:eastAsiaTheme="minorEastAsia"/>
                      <w:color w:val="0070C0"/>
                      <w:lang w:val="sv-SE" w:eastAsia="zh-CN"/>
                    </w:rPr>
                  </w:rPrChange>
                </w:rPr>
                <w:lastRenderedPageBreak/>
                <w:t>Issue 2-1-2: Enhanced Rel-15 Type II codebook with Rank3/4</w:t>
              </w:r>
            </w:ins>
          </w:p>
          <w:p w14:paraId="0E9278C8" w14:textId="77777777" w:rsidR="00B7316C" w:rsidRDefault="00B7316C" w:rsidP="00B7316C">
            <w:pPr>
              <w:spacing w:after="120"/>
              <w:rPr>
                <w:ins w:id="479" w:author="Yunchuan Yang/Communication Standard Research Lab /SRC-Beijing/Staff Engineer/Samsung Electronics" w:date="2020-02-25T07:55:00Z"/>
                <w:rFonts w:eastAsia="宋体"/>
                <w:color w:val="0070C0"/>
                <w:szCs w:val="24"/>
                <w:lang w:eastAsia="zh-CN"/>
              </w:rPr>
            </w:pPr>
            <w:ins w:id="480" w:author="Yunchuan Yang/Communication Standard Research Lab /SRC-Beijing/Staff Engineer/Samsung Electronics" w:date="2020-02-25T07:55:00Z">
              <w:r w:rsidRPr="009D751C">
                <w:rPr>
                  <w:rFonts w:eastAsiaTheme="minorEastAsia"/>
                  <w:color w:val="0070C0"/>
                  <w:lang w:val="en-US" w:eastAsia="zh-CN"/>
                  <w:rPrChange w:id="481"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482" w:author="Yunchuan Yang/Communication Standard Research Lab /SRC-Beijing/Staff Engineer/Samsung Electronics" w:date="2020-02-25T07:55:00Z"/>
                <w:rFonts w:eastAsia="宋体"/>
                <w:color w:val="0070C0"/>
                <w:szCs w:val="24"/>
                <w:lang w:eastAsia="zh-CN"/>
              </w:rPr>
            </w:pPr>
            <w:ins w:id="483"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484" w:author="Yunchuan Yang/Communication Standard Research Lab /SRC-Beijing/Staff Engineer/Samsung Electronics" w:date="2020-02-25T07:55:00Z"/>
                <w:rFonts w:eastAsiaTheme="minorEastAsia"/>
                <w:color w:val="0070C0"/>
                <w:lang w:val="en-US" w:eastAsia="zh-CN"/>
                <w:rPrChange w:id="485" w:author="Fabian Huss" w:date="2020-02-25T18:51:00Z">
                  <w:rPr>
                    <w:ins w:id="486"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487" w:author="Yunchuan Yang/Communication Standard Research Lab /SRC-Beijing/Staff Engineer/Samsung Electronics" w:date="2020-02-25T07:55:00Z"/>
                <w:rFonts w:eastAsiaTheme="minorEastAsia"/>
                <w:color w:val="0070C0"/>
                <w:lang w:val="en-US" w:eastAsia="zh-CN"/>
                <w:rPrChange w:id="488" w:author="Fabian Huss" w:date="2020-02-25T18:51:00Z">
                  <w:rPr>
                    <w:ins w:id="489" w:author="Yunchuan Yang/Communication Standard Research Lab /SRC-Beijing/Staff Engineer/Samsung Electronics" w:date="2020-02-25T07:55:00Z"/>
                    <w:rFonts w:eastAsiaTheme="minorEastAsia"/>
                    <w:color w:val="0070C0"/>
                    <w:lang w:val="sv-SE" w:eastAsia="zh-CN"/>
                  </w:rPr>
                </w:rPrChange>
              </w:rPr>
            </w:pPr>
            <w:ins w:id="490" w:author="Yunchuan Yang/Communication Standard Research Lab /SRC-Beijing/Staff Engineer/Samsung Electronics" w:date="2020-02-25T07:55:00Z">
              <w:r w:rsidRPr="009D751C">
                <w:rPr>
                  <w:rFonts w:eastAsiaTheme="minorEastAsia"/>
                  <w:color w:val="0070C0"/>
                  <w:lang w:val="en-US" w:eastAsia="zh-CN"/>
                  <w:rPrChange w:id="491"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492" w:author="Yunchuan Yang/Communication Standard Research Lab /SRC-Beijing/Staff Engineer/Samsung Electronics" w:date="2020-02-25T07:55:00Z"/>
                <w:rFonts w:eastAsiaTheme="minorEastAsia"/>
                <w:color w:val="0070C0"/>
                <w:lang w:val="en-US" w:eastAsia="zh-CN"/>
              </w:rPr>
            </w:pPr>
            <w:ins w:id="493" w:author="Yunchuan Yang/Communication Standard Research Lab /SRC-Beijing/Staff Engineer/Samsung Electronics" w:date="2020-02-25T07:55:00Z">
              <w:r w:rsidRPr="009D751C">
                <w:rPr>
                  <w:rFonts w:eastAsiaTheme="minorEastAsia"/>
                  <w:color w:val="0070C0"/>
                  <w:lang w:val="en-US" w:eastAsia="zh-CN"/>
                  <w:rPrChange w:id="494"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495" w:author="Gaurav Nigam" w:date="2020-02-25T11:17:00Z"/>
        </w:trPr>
        <w:tc>
          <w:tcPr>
            <w:tcW w:w="1236" w:type="dxa"/>
          </w:tcPr>
          <w:p w14:paraId="20EB1E8D" w14:textId="1361A848" w:rsidR="00B05AB3" w:rsidRDefault="00B05AB3" w:rsidP="00B05AB3">
            <w:pPr>
              <w:spacing w:after="120"/>
              <w:rPr>
                <w:ins w:id="496" w:author="Gaurav Nigam" w:date="2020-02-25T11:17:00Z"/>
                <w:rFonts w:eastAsiaTheme="minorEastAsia"/>
                <w:color w:val="0070C0"/>
                <w:lang w:val="en-US" w:eastAsia="zh-CN"/>
              </w:rPr>
            </w:pPr>
            <w:ins w:id="497" w:author="Gaurav Nigam" w:date="2020-02-25T11:17:00Z">
              <w:r>
                <w:rPr>
                  <w:rFonts w:eastAsiaTheme="minorEastAsia"/>
                  <w:color w:val="0070C0"/>
                  <w:lang w:val="en-US" w:eastAsia="zh-CN"/>
                </w:rPr>
                <w:lastRenderedPageBreak/>
                <w:t>Qualcomm</w:t>
              </w:r>
            </w:ins>
          </w:p>
        </w:tc>
        <w:tc>
          <w:tcPr>
            <w:tcW w:w="8395" w:type="dxa"/>
          </w:tcPr>
          <w:p w14:paraId="24819226" w14:textId="77777777" w:rsidR="00B05AB3" w:rsidRDefault="00B05AB3" w:rsidP="00B05AB3">
            <w:pPr>
              <w:spacing w:after="120"/>
              <w:rPr>
                <w:ins w:id="498" w:author="Gaurav Nigam" w:date="2020-02-25T11:17:00Z"/>
                <w:rFonts w:eastAsiaTheme="minorEastAsia"/>
                <w:color w:val="0070C0"/>
                <w:lang w:val="en-US" w:eastAsia="zh-CN"/>
              </w:rPr>
            </w:pPr>
            <w:ins w:id="499"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500" w:author="Gaurav Nigam" w:date="2020-02-25T11:17:00Z"/>
                <w:rFonts w:eastAsiaTheme="minorEastAsia"/>
                <w:color w:val="0070C0"/>
                <w:lang w:val="en-US" w:eastAsia="zh-CN"/>
              </w:rPr>
            </w:pPr>
            <w:ins w:id="501"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502" w:author="Gaurav Nigam" w:date="2020-02-25T11:17:00Z"/>
                <w:rFonts w:eastAsiaTheme="minorEastAsia"/>
                <w:color w:val="0070C0"/>
                <w:lang w:val="en-US" w:eastAsia="zh-CN"/>
              </w:rPr>
            </w:pPr>
            <w:ins w:id="503"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504" w:author="Gaurav Nigam" w:date="2020-02-25T11:17:00Z"/>
                <w:rFonts w:eastAsiaTheme="minorEastAsia"/>
                <w:color w:val="0070C0"/>
                <w:lang w:val="en-US" w:eastAsia="zh-CN"/>
              </w:rPr>
            </w:pPr>
            <w:ins w:id="505"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506" w:author="Gaurav Nigam" w:date="2020-02-25T11:17:00Z"/>
                <w:rFonts w:eastAsiaTheme="minorEastAsia"/>
                <w:color w:val="0070C0"/>
                <w:lang w:val="en-US" w:eastAsia="zh-CN"/>
              </w:rPr>
            </w:pPr>
          </w:p>
        </w:tc>
      </w:tr>
      <w:tr w:rsidR="00422FE9" w14:paraId="5D5B7609" w14:textId="77777777" w:rsidTr="00B7316C">
        <w:trPr>
          <w:ins w:id="507" w:author="Putilin, Artyom" w:date="2020-02-25T22:51:00Z"/>
        </w:trPr>
        <w:tc>
          <w:tcPr>
            <w:tcW w:w="1236" w:type="dxa"/>
          </w:tcPr>
          <w:p w14:paraId="73984D96" w14:textId="39A1FD76" w:rsidR="00422FE9" w:rsidRDefault="00422FE9" w:rsidP="00422FE9">
            <w:pPr>
              <w:spacing w:after="120"/>
              <w:rPr>
                <w:ins w:id="508" w:author="Putilin, Artyom" w:date="2020-02-25T22:51:00Z"/>
                <w:rFonts w:eastAsiaTheme="minorEastAsia"/>
                <w:color w:val="0070C0"/>
                <w:lang w:val="en-US" w:eastAsia="zh-CN"/>
              </w:rPr>
            </w:pPr>
            <w:ins w:id="509"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510" w:author="Putilin, Artyom" w:date="2020-02-25T22:51:00Z"/>
                <w:rFonts w:eastAsiaTheme="minorEastAsia"/>
                <w:b/>
                <w:bCs/>
                <w:color w:val="0070C0"/>
                <w:lang w:val="en-US" w:eastAsia="zh-CN"/>
              </w:rPr>
            </w:pPr>
            <w:ins w:id="511"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512" w:author="Putilin, Artyom" w:date="2020-02-25T22:51:00Z"/>
                <w:b/>
                <w:color w:val="0070C0"/>
                <w:u w:val="single"/>
                <w:lang w:eastAsia="zh-CN"/>
              </w:rPr>
            </w:pPr>
            <w:ins w:id="513"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514" w:author="Putilin, Artyom" w:date="2020-02-25T22:51:00Z"/>
                <w:rFonts w:eastAsiaTheme="minorEastAsia"/>
                <w:color w:val="0070C0"/>
                <w:lang w:eastAsia="zh-CN"/>
              </w:rPr>
            </w:pPr>
            <w:ins w:id="515"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516" w:author="Putilin, Artyom" w:date="2020-02-25T22:51:00Z"/>
                <w:b/>
                <w:color w:val="0070C0"/>
                <w:u w:val="single"/>
                <w:lang w:val="sv-SE" w:eastAsia="zh-CN"/>
              </w:rPr>
            </w:pPr>
            <w:ins w:id="517"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518" w:author="Putilin, Artyom" w:date="2020-02-25T22:51:00Z"/>
                <w:rFonts w:eastAsiaTheme="minorEastAsia"/>
                <w:color w:val="0070C0"/>
                <w:lang w:eastAsia="zh-CN"/>
              </w:rPr>
            </w:pPr>
            <w:ins w:id="519"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520" w:author="Putilin, Artyom" w:date="2020-02-25T22:51:00Z"/>
                <w:b/>
                <w:color w:val="0070C0"/>
                <w:u w:val="single"/>
                <w:lang w:val="sv-SE" w:eastAsia="zh-CN"/>
              </w:rPr>
            </w:pPr>
            <w:ins w:id="521"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522" w:author="Putilin, Artyom" w:date="2020-02-25T22:51:00Z"/>
                <w:rFonts w:eastAsiaTheme="minorEastAsia"/>
                <w:color w:val="0070C0"/>
                <w:lang w:val="en-US" w:eastAsia="zh-CN"/>
              </w:rPr>
            </w:pPr>
            <w:ins w:id="523" w:author="Putilin, Artyom" w:date="2020-02-25T22:51:00Z">
              <w:r w:rsidRPr="00BF2A71">
                <w:rPr>
                  <w:rFonts w:eastAsiaTheme="minorEastAsia"/>
                  <w:color w:val="0070C0"/>
                  <w:lang w:eastAsia="zh-CN"/>
                </w:rPr>
                <w:t>Agree with WF</w:t>
              </w:r>
            </w:ins>
          </w:p>
        </w:tc>
      </w:tr>
      <w:tr w:rsidR="00091407" w14:paraId="4B8050C1" w14:textId="77777777" w:rsidTr="00B7316C">
        <w:trPr>
          <w:ins w:id="524" w:author="5141514" w:date="2020-02-26T21:48:00Z"/>
        </w:trPr>
        <w:tc>
          <w:tcPr>
            <w:tcW w:w="1236" w:type="dxa"/>
          </w:tcPr>
          <w:p w14:paraId="722BE67C" w14:textId="4F4473F6" w:rsidR="00091407" w:rsidRDefault="00091407" w:rsidP="00091407">
            <w:pPr>
              <w:spacing w:after="120"/>
              <w:rPr>
                <w:ins w:id="525" w:author="5141514" w:date="2020-02-26T21:48:00Z"/>
                <w:rFonts w:eastAsiaTheme="minorEastAsia"/>
                <w:color w:val="0070C0"/>
                <w:lang w:val="en-US" w:eastAsia="zh-CN"/>
              </w:rPr>
            </w:pPr>
            <w:ins w:id="526" w:author="5141514" w:date="2020-02-26T21:48:00Z">
              <w:r>
                <w:rPr>
                  <w:rFonts w:hint="eastAsia"/>
                  <w:color w:val="0070C0"/>
                  <w:lang w:val="en-US" w:eastAsia="ja-JP"/>
                </w:rPr>
                <w:t>DOCOMO</w:t>
              </w:r>
            </w:ins>
          </w:p>
        </w:tc>
        <w:tc>
          <w:tcPr>
            <w:tcW w:w="8395" w:type="dxa"/>
          </w:tcPr>
          <w:p w14:paraId="102192D1" w14:textId="77777777" w:rsidR="00091407" w:rsidRDefault="00091407" w:rsidP="00091407">
            <w:pPr>
              <w:spacing w:after="120"/>
              <w:rPr>
                <w:ins w:id="527" w:author="5141514" w:date="2020-02-26T21:48:00Z"/>
                <w:rFonts w:eastAsiaTheme="minorEastAsia"/>
                <w:color w:val="0070C0"/>
                <w:lang w:val="en-US" w:eastAsia="zh-CN"/>
              </w:rPr>
            </w:pPr>
            <w:ins w:id="528" w:author="5141514" w:date="2020-02-26T21: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361996" w14:textId="730A055C" w:rsidR="00091407" w:rsidRPr="00BF2A71" w:rsidRDefault="00091407" w:rsidP="00091407">
            <w:pPr>
              <w:spacing w:after="120"/>
              <w:rPr>
                <w:ins w:id="529" w:author="5141514" w:date="2020-02-26T21:48:00Z"/>
                <w:rFonts w:eastAsiaTheme="minorEastAsia"/>
                <w:b/>
                <w:bCs/>
                <w:color w:val="0070C0"/>
                <w:lang w:val="en-US" w:eastAsia="zh-CN"/>
              </w:rPr>
            </w:pPr>
            <w:ins w:id="530" w:author="5141514" w:date="2020-02-26T21:48:00Z">
              <w:r>
                <w:rPr>
                  <w:rFonts w:eastAsiaTheme="minorEastAsia"/>
                  <w:color w:val="0070C0"/>
                  <w:lang w:val="en-US" w:eastAsia="zh-CN"/>
                </w:rPr>
                <w:t xml:space="preserve">Issue 2-1-1: </w:t>
              </w:r>
              <w:r w:rsidRPr="00577CC3">
                <w:rPr>
                  <w:rFonts w:eastAsiaTheme="minorEastAsia"/>
                  <w:color w:val="0070C0"/>
                  <w:lang w:val="en-US" w:eastAsia="zh-CN"/>
                </w:rPr>
                <w:t>Agree with recommended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531" w:author="Fabian Huss" w:date="2020-02-25T18:51:00Z">
            <w:rPr/>
          </w:rPrChange>
        </w:rPr>
      </w:pPr>
      <w:r w:rsidRPr="009D751C">
        <w:rPr>
          <w:lang w:val="en-US"/>
          <w:rPrChange w:id="532" w:author="Fabian Huss" w:date="2020-02-25T18:51:00Z">
            <w:rPr/>
          </w:rPrChange>
        </w:rPr>
        <w:t>Discussion on 2nd round (if applicable)</w:t>
      </w:r>
    </w:p>
    <w:p w14:paraId="2B35B009" w14:textId="77777777" w:rsidR="00DD19DE" w:rsidRPr="009D751C" w:rsidRDefault="00DD19DE" w:rsidP="00DD19DE">
      <w:pPr>
        <w:rPr>
          <w:lang w:val="en-US" w:eastAsia="zh-CN"/>
          <w:rPrChange w:id="533" w:author="Fabian Huss" w:date="2020-02-25T18:51:00Z">
            <w:rPr>
              <w:lang w:val="sv-SE" w:eastAsia="zh-CN"/>
            </w:rPr>
          </w:rPrChange>
        </w:rPr>
      </w:pPr>
    </w:p>
    <w:p w14:paraId="7442964D" w14:textId="52A13B75" w:rsidR="00307E51" w:rsidRPr="009D751C" w:rsidRDefault="00DD19DE" w:rsidP="00805BE8">
      <w:pPr>
        <w:pStyle w:val="2"/>
        <w:rPr>
          <w:lang w:val="en-US"/>
          <w:rPrChange w:id="534" w:author="Fabian Huss" w:date="2020-02-25T18:51:00Z">
            <w:rPr/>
          </w:rPrChange>
        </w:rPr>
      </w:pPr>
      <w:r w:rsidRPr="009D751C">
        <w:rPr>
          <w:lang w:val="en-US"/>
          <w:rPrChange w:id="535"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DF56" w14:textId="77777777" w:rsidR="0030112A" w:rsidRDefault="0030112A">
      <w:r>
        <w:separator/>
      </w:r>
    </w:p>
  </w:endnote>
  <w:endnote w:type="continuationSeparator" w:id="0">
    <w:p w14:paraId="5139F081" w14:textId="77777777" w:rsidR="0030112A" w:rsidRDefault="0030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81F0" w14:textId="77777777" w:rsidR="0030112A" w:rsidRDefault="0030112A">
      <w:r>
        <w:separator/>
      </w:r>
    </w:p>
  </w:footnote>
  <w:footnote w:type="continuationSeparator" w:id="0">
    <w:p w14:paraId="544E3976" w14:textId="77777777" w:rsidR="0030112A" w:rsidRDefault="0030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0"/>
  </w:num>
  <w:num w:numId="19">
    <w:abstractNumId w:val="8"/>
  </w:num>
  <w:num w:numId="20">
    <w:abstractNumId w:val="2"/>
  </w:num>
  <w:num w:numId="21">
    <w:abstractNumId w:val="12"/>
  </w:num>
  <w:num w:numId="22">
    <w:abstractNumId w:val="5"/>
  </w:num>
  <w:num w:numId="23">
    <w:abstractNumId w:val="13"/>
  </w:num>
  <w:num w:numId="24">
    <w:abstractNumId w:val="11"/>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4"/>
  </w:num>
  <w:num w:numId="30">
    <w:abstractNumId w:val="4"/>
  </w:num>
  <w:num w:numId="31">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Huawei">
    <w15:presenceInfo w15:providerId="None" w15:userId="Huawei"/>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522"/>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2490"/>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B6D2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112A"/>
    <w:rsid w:val="003022A5"/>
    <w:rsid w:val="003059BE"/>
    <w:rsid w:val="00307E51"/>
    <w:rsid w:val="00310709"/>
    <w:rsid w:val="00311363"/>
    <w:rsid w:val="00315867"/>
    <w:rsid w:val="00321395"/>
    <w:rsid w:val="003260D7"/>
    <w:rsid w:val="00330E8A"/>
    <w:rsid w:val="00335D91"/>
    <w:rsid w:val="00336697"/>
    <w:rsid w:val="0033730E"/>
    <w:rsid w:val="00337887"/>
    <w:rsid w:val="003418CB"/>
    <w:rsid w:val="00345823"/>
    <w:rsid w:val="00345B84"/>
    <w:rsid w:val="003503CF"/>
    <w:rsid w:val="00351FB4"/>
    <w:rsid w:val="00354253"/>
    <w:rsid w:val="00355134"/>
    <w:rsid w:val="00355873"/>
    <w:rsid w:val="0035660F"/>
    <w:rsid w:val="0035689E"/>
    <w:rsid w:val="003579AA"/>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0A1F"/>
    <w:rsid w:val="00412063"/>
    <w:rsid w:val="00412EB1"/>
    <w:rsid w:val="00413DDE"/>
    <w:rsid w:val="00414118"/>
    <w:rsid w:val="004152EC"/>
    <w:rsid w:val="00416084"/>
    <w:rsid w:val="0042196D"/>
    <w:rsid w:val="00422FE9"/>
    <w:rsid w:val="00424F8C"/>
    <w:rsid w:val="004271BA"/>
    <w:rsid w:val="00430497"/>
    <w:rsid w:val="004316AD"/>
    <w:rsid w:val="0043477F"/>
    <w:rsid w:val="00434DC1"/>
    <w:rsid w:val="004350F4"/>
    <w:rsid w:val="004412A0"/>
    <w:rsid w:val="00442837"/>
    <w:rsid w:val="00450F27"/>
    <w:rsid w:val="004510E5"/>
    <w:rsid w:val="0045235A"/>
    <w:rsid w:val="00456A75"/>
    <w:rsid w:val="004600A2"/>
    <w:rsid w:val="00460304"/>
    <w:rsid w:val="00461E39"/>
    <w:rsid w:val="00462D3A"/>
    <w:rsid w:val="00463521"/>
    <w:rsid w:val="00464863"/>
    <w:rsid w:val="0047044D"/>
    <w:rsid w:val="00471125"/>
    <w:rsid w:val="0047137A"/>
    <w:rsid w:val="0047377B"/>
    <w:rsid w:val="0047437A"/>
    <w:rsid w:val="00475E20"/>
    <w:rsid w:val="00480E42"/>
    <w:rsid w:val="0048115F"/>
    <w:rsid w:val="00481580"/>
    <w:rsid w:val="004818A3"/>
    <w:rsid w:val="00483A63"/>
    <w:rsid w:val="00484C5D"/>
    <w:rsid w:val="0048543E"/>
    <w:rsid w:val="004868C1"/>
    <w:rsid w:val="0048750F"/>
    <w:rsid w:val="00487846"/>
    <w:rsid w:val="00491B32"/>
    <w:rsid w:val="004938C4"/>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4F31E2"/>
    <w:rsid w:val="005017F7"/>
    <w:rsid w:val="00501FA7"/>
    <w:rsid w:val="005034DC"/>
    <w:rsid w:val="0050354C"/>
    <w:rsid w:val="00505BFA"/>
    <w:rsid w:val="005071B4"/>
    <w:rsid w:val="00507687"/>
    <w:rsid w:val="00510825"/>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77E"/>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0E96"/>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D7769"/>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BF8"/>
    <w:rsid w:val="00753CA5"/>
    <w:rsid w:val="00762F2F"/>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5EFB"/>
    <w:rsid w:val="00816078"/>
    <w:rsid w:val="008177E3"/>
    <w:rsid w:val="00821769"/>
    <w:rsid w:val="008217AD"/>
    <w:rsid w:val="008220D3"/>
    <w:rsid w:val="0082286F"/>
    <w:rsid w:val="00823353"/>
    <w:rsid w:val="00823AA9"/>
    <w:rsid w:val="0082520A"/>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A61B6"/>
    <w:rsid w:val="008B2F15"/>
    <w:rsid w:val="008B3194"/>
    <w:rsid w:val="008B5AE7"/>
    <w:rsid w:val="008C3E97"/>
    <w:rsid w:val="008C47D6"/>
    <w:rsid w:val="008C60E9"/>
    <w:rsid w:val="008D000A"/>
    <w:rsid w:val="008D1B7C"/>
    <w:rsid w:val="008D37E6"/>
    <w:rsid w:val="008D4D43"/>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0E0F"/>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27F6D"/>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0CD8"/>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12C"/>
    <w:rsid w:val="00AD2EDE"/>
    <w:rsid w:val="00AD3CE1"/>
    <w:rsid w:val="00AD7736"/>
    <w:rsid w:val="00AE10CE"/>
    <w:rsid w:val="00AE368C"/>
    <w:rsid w:val="00AE70D4"/>
    <w:rsid w:val="00AE7868"/>
    <w:rsid w:val="00AE7B2F"/>
    <w:rsid w:val="00AF0407"/>
    <w:rsid w:val="00AF4C6D"/>
    <w:rsid w:val="00AF4D8B"/>
    <w:rsid w:val="00AF554C"/>
    <w:rsid w:val="00B0328E"/>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C6989"/>
    <w:rsid w:val="00BD28BF"/>
    <w:rsid w:val="00BD6404"/>
    <w:rsid w:val="00BE306C"/>
    <w:rsid w:val="00BE33AE"/>
    <w:rsid w:val="00BE7E19"/>
    <w:rsid w:val="00BF046F"/>
    <w:rsid w:val="00BF2BC4"/>
    <w:rsid w:val="00C01D50"/>
    <w:rsid w:val="00C056DC"/>
    <w:rsid w:val="00C06390"/>
    <w:rsid w:val="00C065DD"/>
    <w:rsid w:val="00C07C20"/>
    <w:rsid w:val="00C10634"/>
    <w:rsid w:val="00C10DDD"/>
    <w:rsid w:val="00C1329B"/>
    <w:rsid w:val="00C13A54"/>
    <w:rsid w:val="00C216B1"/>
    <w:rsid w:val="00C24C05"/>
    <w:rsid w:val="00C24D2F"/>
    <w:rsid w:val="00C250BC"/>
    <w:rsid w:val="00C31283"/>
    <w:rsid w:val="00C33C48"/>
    <w:rsid w:val="00C340E5"/>
    <w:rsid w:val="00C35AA7"/>
    <w:rsid w:val="00C42C03"/>
    <w:rsid w:val="00C43BA1"/>
    <w:rsid w:val="00C43DAB"/>
    <w:rsid w:val="00C442CE"/>
    <w:rsid w:val="00C47F08"/>
    <w:rsid w:val="00C514A6"/>
    <w:rsid w:val="00C5739F"/>
    <w:rsid w:val="00C57CF0"/>
    <w:rsid w:val="00C63901"/>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CF6829"/>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5538"/>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23F4B"/>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893"/>
    <w:rsid w:val="00E94F54"/>
    <w:rsid w:val="00E97AD5"/>
    <w:rsid w:val="00EA04B2"/>
    <w:rsid w:val="00EA1111"/>
    <w:rsid w:val="00EA3B4F"/>
    <w:rsid w:val="00EA3C24"/>
    <w:rsid w:val="00EA73DF"/>
    <w:rsid w:val="00EB13B7"/>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48F"/>
    <w:rsid w:val="00F618EF"/>
    <w:rsid w:val="00F65582"/>
    <w:rsid w:val="00F66E75"/>
    <w:rsid w:val="00F71705"/>
    <w:rsid w:val="00F75F3F"/>
    <w:rsid w:val="00F77EB0"/>
    <w:rsid w:val="00F81C9A"/>
    <w:rsid w:val="00F87CDD"/>
    <w:rsid w:val="00F933F0"/>
    <w:rsid w:val="00F937A3"/>
    <w:rsid w:val="00F93F56"/>
    <w:rsid w:val="00F94715"/>
    <w:rsid w:val="00F96A3D"/>
    <w:rsid w:val="00FA19C4"/>
    <w:rsid w:val="00FA4718"/>
    <w:rsid w:val="00FA7F3D"/>
    <w:rsid w:val="00FB0B87"/>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5EE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0DEA-3A2F-4C97-AF22-4C282CC3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24</Pages>
  <Words>7412</Words>
  <Characters>42249</Characters>
  <Application>Microsoft Office Word</Application>
  <DocSecurity>0</DocSecurity>
  <Lines>352</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49562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81</cp:revision>
  <cp:lastPrinted>2019-04-25T01:09:00Z</cp:lastPrinted>
  <dcterms:created xsi:type="dcterms:W3CDTF">2020-02-27T03:46:00Z</dcterms:created>
  <dcterms:modified xsi:type="dcterms:W3CDTF">2020-02-27T04:07:00Z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