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9D751C" w:rsidRDefault="009A3E5E" w:rsidP="009A3E5E">
            <w:pPr>
              <w:rPr>
                <w:rFonts w:asciiTheme="minorHAnsi" w:hAnsiTheme="minorHAnsi" w:cstheme="minorHAnsi"/>
                <w:lang w:val="en-US" w:eastAsia="zh-CN"/>
                <w:rPrChange w:id="2" w:author="Fabian Huss" w:date="2020-02-25T18:51:00Z">
                  <w:rPr>
                    <w:rFonts w:asciiTheme="minorHAnsi" w:hAnsiTheme="minorHAnsi" w:cstheme="minorHAnsi"/>
                    <w:lang w:val="sv-SE" w:eastAsia="zh-CN"/>
                  </w:rPr>
                </w:rPrChange>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9D751C">
              <w:rPr>
                <w:rFonts w:asciiTheme="minorHAnsi" w:eastAsiaTheme="minorEastAsia" w:hAnsiTheme="minorHAnsi" w:cstheme="minorHAnsi"/>
                <w:lang w:val="en-US" w:eastAsia="zh-CN"/>
                <w:rPrChange w:id="3" w:author="Fabian Huss" w:date="2020-02-25T18:51:00Z">
                  <w:rPr>
                    <w:rFonts w:asciiTheme="minorHAnsi" w:eastAsiaTheme="minorEastAsia" w:hAnsiTheme="minorHAnsi" w:cstheme="minorHAnsi"/>
                    <w:lang w:val="sv-SE" w:eastAsia="zh-CN"/>
                  </w:rPr>
                </w:rPrChange>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34689E12" w:rsidR="00290D1B" w:rsidRPr="009D751C" w:rsidRDefault="00A83B15" w:rsidP="00290D1B">
      <w:pPr>
        <w:pStyle w:val="3"/>
        <w:rPr>
          <w:sz w:val="24"/>
          <w:szCs w:val="16"/>
          <w:lang w:val="en-US"/>
          <w:rPrChange w:id="4" w:author="Fabian Huss" w:date="2020-02-25T18:51:00Z">
            <w:rPr>
              <w:sz w:val="24"/>
              <w:szCs w:val="16"/>
            </w:rPr>
          </w:rPrChange>
        </w:rPr>
      </w:pPr>
      <w:r w:rsidRPr="009D751C">
        <w:rPr>
          <w:sz w:val="24"/>
          <w:szCs w:val="16"/>
          <w:lang w:val="en-US"/>
          <w:rPrChange w:id="5" w:author="Fabian Huss" w:date="2020-02-25T18:51:00Z">
            <w:rPr>
              <w:sz w:val="24"/>
              <w:szCs w:val="16"/>
            </w:rPr>
          </w:rPrChange>
        </w:rPr>
        <w:t xml:space="preserve">Sub-topic 1-1: </w:t>
      </w:r>
      <w:r w:rsidR="007805CF" w:rsidRPr="009D751C">
        <w:rPr>
          <w:sz w:val="24"/>
          <w:szCs w:val="16"/>
          <w:lang w:val="en-US"/>
          <w:rPrChange w:id="6" w:author="Fabian Huss" w:date="2020-02-25T18:51:00Z">
            <w:rPr>
              <w:sz w:val="24"/>
              <w:szCs w:val="16"/>
            </w:rPr>
          </w:rPrChange>
        </w:rPr>
        <w:t xml:space="preserve">Test scope of </w:t>
      </w:r>
      <w:r w:rsidR="002F100D" w:rsidRPr="009D751C">
        <w:rPr>
          <w:sz w:val="24"/>
          <w:szCs w:val="16"/>
          <w:lang w:val="en-US"/>
          <w:rPrChange w:id="7" w:author="Fabian Huss" w:date="2020-02-25T18:51:00Z">
            <w:rPr>
              <w:sz w:val="24"/>
              <w:szCs w:val="16"/>
            </w:rPr>
          </w:rPrChange>
        </w:rPr>
        <w:t xml:space="preserve">Enhancement on </w:t>
      </w:r>
      <w:r w:rsidR="00290D1B" w:rsidRPr="009D751C">
        <w:rPr>
          <w:sz w:val="24"/>
          <w:szCs w:val="16"/>
          <w:lang w:val="en-US"/>
          <w:rPrChange w:id="8" w:author="Fabian Huss" w:date="2020-02-25T18:51:00Z">
            <w:rPr>
              <w:sz w:val="24"/>
              <w:szCs w:val="16"/>
            </w:rPr>
          </w:rPrChange>
        </w:rPr>
        <w:t>Multi-TRP/Pannnel tranmssion</w:t>
      </w:r>
      <w:r w:rsidR="003503CF" w:rsidRPr="009D751C">
        <w:rPr>
          <w:sz w:val="24"/>
          <w:szCs w:val="16"/>
          <w:lang w:val="en-US"/>
          <w:rPrChange w:id="9" w:author="Fabian Huss" w:date="2020-02-25T18:51:00Z">
            <w:rPr>
              <w:sz w:val="24"/>
              <w:szCs w:val="16"/>
            </w:rPr>
          </w:rPrChange>
        </w:rPr>
        <w:t>(1st round)</w:t>
      </w:r>
      <w:r w:rsidR="00290D1B" w:rsidRPr="009D751C">
        <w:rPr>
          <w:sz w:val="24"/>
          <w:szCs w:val="16"/>
          <w:lang w:val="en-US"/>
          <w:rPrChange w:id="10" w:author="Fabian Huss" w:date="2020-02-25T18:51:00Z">
            <w:rPr>
              <w:sz w:val="24"/>
              <w:szCs w:val="16"/>
            </w:rPr>
          </w:rPrChange>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3662B49E" w:rsidR="00EF2F79" w:rsidRDefault="006B46CA" w:rsidP="00EF2F79">
      <w:pPr>
        <w:pStyle w:val="afe"/>
        <w:numPr>
          <w:ilvl w:val="1"/>
          <w:numId w:val="27"/>
        </w:numPr>
        <w:overflowPunct/>
        <w:autoSpaceDE/>
        <w:adjustRightInd/>
        <w:spacing w:after="120"/>
        <w:ind w:left="1440" w:firstLineChars="0"/>
        <w:textAlignment w:val="auto"/>
        <w:rPr>
          <w:ins w:id="11" w:author="Yunchuan Yang/Communication Standard Research Lab /SRC-Beijing/Staff Engineer/Samsung Electronics" w:date="2020-02-26T12:38:00Z"/>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ins w:id="12" w:author="Yunchuan Yang/Communication Standard Research Lab /SRC-Beijing/Staff Engineer/Samsung Electronics" w:date="2020-02-26T12:38:00Z">
        <w:r w:rsidR="00182EB9">
          <w:rPr>
            <w:rFonts w:eastAsia="宋体"/>
            <w:color w:val="0070C0"/>
            <w:szCs w:val="24"/>
            <w:lang w:eastAsia="zh-CN"/>
          </w:rPr>
          <w:t>,</w:t>
        </w:r>
      </w:ins>
      <w:ins w:id="13" w:author="Yunchuan Yang/Communication Standard Research Lab /SRC-Beijing/Staff Engineer/Samsung Electronics" w:date="2020-02-26T12:39:00Z">
        <w:r w:rsidR="00182EB9">
          <w:rPr>
            <w:rFonts w:eastAsia="宋体"/>
            <w:color w:val="0070C0"/>
            <w:szCs w:val="24"/>
            <w:lang w:eastAsia="zh-CN"/>
          </w:rPr>
          <w:t xml:space="preserve"> </w:t>
        </w:r>
      </w:ins>
      <w:ins w:id="14" w:author="Yunchuan Yang/Communication Standard Research Lab /SRC-Beijing/Staff Engineer/Samsung Electronics" w:date="2020-02-26T12:38:00Z">
        <w:r w:rsidR="00182EB9">
          <w:rPr>
            <w:rFonts w:eastAsia="宋体"/>
            <w:color w:val="0070C0"/>
            <w:szCs w:val="24"/>
            <w:lang w:eastAsia="zh-CN"/>
          </w:rPr>
          <w:t>CMCC</w:t>
        </w:r>
      </w:ins>
      <w:r>
        <w:rPr>
          <w:rFonts w:eastAsia="宋体" w:hint="eastAsia"/>
          <w:color w:val="0070C0"/>
          <w:szCs w:val="24"/>
          <w:lang w:eastAsia="zh-CN"/>
        </w:rPr>
        <w:t>)</w:t>
      </w:r>
    </w:p>
    <w:p w14:paraId="6903AB3C" w14:textId="1251468D" w:rsidR="00182EB9" w:rsidRDefault="00182EB9"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ins w:id="15" w:author="Yunchuan Yang/Communication Standard Research Lab /SRC-Beijing/Staff Engineer/Samsung Electronics" w:date="2020-02-26T12:38:00Z">
        <w:r>
          <w:rPr>
            <w:rFonts w:eastAsia="宋体"/>
            <w:color w:val="0070C0"/>
            <w:szCs w:val="24"/>
            <w:lang w:eastAsia="zh-CN"/>
          </w:rPr>
          <w:t xml:space="preserve">Option 2: </w:t>
        </w:r>
      </w:ins>
      <w:ins w:id="16" w:author="Yunchuan Yang/Communication Standard Research Lab /SRC-Beijing/Staff Engineer/Samsung Electronics" w:date="2020-02-26T13:06:00Z">
        <w:r w:rsidR="00A33363">
          <w:rPr>
            <w:rFonts w:eastAsiaTheme="minorEastAsia"/>
            <w:color w:val="0070C0"/>
            <w:lang w:val="en-US" w:eastAsia="zh-CN"/>
          </w:rPr>
          <w:t>D</w:t>
        </w:r>
        <w:r w:rsidR="00A33363">
          <w:rPr>
            <w:rFonts w:eastAsiaTheme="minorEastAsia"/>
            <w:color w:val="0070C0"/>
            <w:lang w:val="en-US" w:eastAsia="zh-CN"/>
          </w:rPr>
          <w:t>efine ether single or multi-PDCCH scheduled multi-PDSCH requirements</w:t>
        </w:r>
        <w:r w:rsidR="00A33363">
          <w:rPr>
            <w:rFonts w:eastAsiaTheme="minorEastAsia"/>
            <w:color w:val="0070C0"/>
            <w:lang w:val="en-US" w:eastAsia="zh-CN"/>
          </w:rPr>
          <w:t xml:space="preserve"> (</w:t>
        </w:r>
      </w:ins>
      <w:ins w:id="17" w:author="Yunchuan Yang/Communication Standard Research Lab /SRC-Beijing/Staff Engineer/Samsung Electronics" w:date="2020-02-26T13:07:00Z">
        <w:r w:rsidR="00A33363">
          <w:rPr>
            <w:rFonts w:eastAsiaTheme="minorEastAsia"/>
            <w:color w:val="0070C0"/>
            <w:lang w:val="en-US" w:eastAsia="zh-CN"/>
          </w:rPr>
          <w:t>Huawei</w:t>
        </w:r>
      </w:ins>
      <w:ins w:id="18" w:author="Yunchuan Yang/Communication Standard Research Lab /SRC-Beijing/Staff Engineer/Samsung Electronics" w:date="2020-02-26T13:06:00Z">
        <w:r w:rsidR="00A33363">
          <w:rPr>
            <w:rFonts w:eastAsiaTheme="minorEastAsia"/>
            <w:color w:val="0070C0"/>
            <w:lang w:val="en-US" w:eastAsia="zh-CN"/>
          </w:rPr>
          <w:t>)</w:t>
        </w:r>
      </w:ins>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C0FB4F3" w14:textId="0A1A5A92" w:rsidR="00973711" w:rsidRPr="006B29F8" w:rsidRDefault="000158DB" w:rsidP="006B29F8">
      <w:pPr>
        <w:pStyle w:val="afe"/>
        <w:numPr>
          <w:ilvl w:val="1"/>
          <w:numId w:val="27"/>
        </w:numPr>
        <w:overflowPunct/>
        <w:autoSpaceDE/>
        <w:adjustRightInd/>
        <w:spacing w:after="120"/>
        <w:ind w:left="1440" w:firstLineChars="0"/>
        <w:textAlignment w:val="auto"/>
        <w:rPr>
          <w:ins w:id="19" w:author="Yunchuan Yang/Communication Standard Research Lab /SRC-Beijing/Staff Engineer/Samsung Electronics" w:date="2020-02-26T14:28:00Z"/>
          <w:rFonts w:eastAsia="宋体"/>
          <w:b/>
          <w:i/>
          <w:strike/>
          <w:color w:val="0070C0"/>
          <w:szCs w:val="24"/>
          <w:highlight w:val="yellow"/>
          <w:lang w:eastAsia="zh-CN"/>
          <w:rPrChange w:id="20" w:author="Yunchuan Yang/Communication Standard Research Lab /SRC-Beijing/Staff Engineer/Samsung Electronics" w:date="2020-02-26T14:32:00Z">
            <w:rPr>
              <w:ins w:id="21" w:author="Yunchuan Yang/Communication Standard Research Lab /SRC-Beijing/Staff Engineer/Samsung Electronics" w:date="2020-02-26T14:28:00Z"/>
              <w:rFonts w:eastAsia="宋体"/>
              <w:color w:val="0070C0"/>
              <w:szCs w:val="24"/>
              <w:lang w:eastAsia="zh-CN"/>
            </w:rPr>
          </w:rPrChange>
        </w:rPr>
        <w:pPrChange w:id="22" w:author="Yunchuan Yang/Communication Standard Research Lab /SRC-Beijing/Staff Engineer/Samsung Electronics" w:date="2020-02-26T14:24:00Z">
          <w:pPr>
            <w:pStyle w:val="afe"/>
            <w:numPr>
              <w:ilvl w:val="2"/>
              <w:numId w:val="4"/>
            </w:numPr>
            <w:overflowPunct/>
            <w:autoSpaceDE/>
            <w:autoSpaceDN/>
            <w:adjustRightInd/>
            <w:spacing w:after="120"/>
            <w:ind w:left="2376" w:firstLineChars="0" w:hanging="360"/>
            <w:textAlignment w:val="auto"/>
          </w:pPr>
        </w:pPrChange>
      </w:pPr>
      <w:r w:rsidRPr="000154C3">
        <w:rPr>
          <w:rFonts w:eastAsia="宋体" w:hint="eastAsia"/>
          <w:strike/>
          <w:color w:val="0070C0"/>
          <w:szCs w:val="24"/>
          <w:lang w:eastAsia="zh-CN"/>
          <w:rPrChange w:id="23" w:author="Yunchuan Yang/Communication Standard Research Lab /SRC-Beijing/Staff Engineer/Samsung Electronics" w:date="2020-02-26T14:12:00Z">
            <w:rPr>
              <w:rFonts w:eastAsia="宋体" w:hint="eastAsia"/>
              <w:color w:val="0070C0"/>
              <w:szCs w:val="24"/>
              <w:lang w:eastAsia="zh-CN"/>
            </w:rPr>
          </w:rPrChange>
        </w:rPr>
        <w:t>Agree above proposal</w:t>
      </w:r>
      <w:ins w:id="24" w:author="Yunchuan Yang/Communication Standard Research Lab /SRC-Beijing/Staff Engineer/Samsung Electronics" w:date="2020-02-26T13:09:00Z">
        <w:r w:rsidR="00D36C3A" w:rsidRPr="000154C3">
          <w:rPr>
            <w:rFonts w:eastAsia="宋体"/>
            <w:strike/>
            <w:color w:val="0070C0"/>
            <w:szCs w:val="24"/>
            <w:lang w:eastAsia="zh-CN"/>
            <w:rPrChange w:id="25" w:author="Yunchuan Yang/Communication Standard Research Lab /SRC-Beijing/Staff Engineer/Samsung Electronics" w:date="2020-02-26T14:12:00Z">
              <w:rPr>
                <w:rFonts w:eastAsia="宋体"/>
                <w:strike/>
                <w:color w:val="0070C0"/>
                <w:szCs w:val="24"/>
                <w:lang w:eastAsia="zh-CN"/>
              </w:rPr>
            </w:rPrChange>
          </w:rPr>
          <w:t xml:space="preserve"> </w:t>
        </w:r>
      </w:ins>
      <w:ins w:id="26" w:author="Yunchuan Yang/Communication Standard Research Lab /SRC-Beijing/Staff Engineer/Samsung Electronics" w:date="2020-02-26T14:23:00Z">
        <w:r w:rsidR="006B29F8">
          <w:rPr>
            <w:rFonts w:eastAsia="宋体"/>
            <w:color w:val="0070C0"/>
            <w:szCs w:val="24"/>
            <w:highlight w:val="yellow"/>
            <w:lang w:eastAsia="zh-CN"/>
          </w:rPr>
          <w:t>6</w:t>
        </w:r>
        <w:r w:rsidR="006B29F8" w:rsidRPr="006B29F8">
          <w:rPr>
            <w:rFonts w:eastAsia="宋体"/>
            <w:color w:val="0070C0"/>
            <w:szCs w:val="24"/>
            <w:highlight w:val="yellow"/>
            <w:lang w:eastAsia="zh-CN"/>
            <w:rPrChange w:id="27" w:author="Yunchuan Yang/Communication Standard Research Lab /SRC-Beijing/Staff Engineer/Samsung Electronics" w:date="2020-02-26T14:32:00Z">
              <w:rPr>
                <w:rFonts w:eastAsia="宋体"/>
                <w:color w:val="0070C0"/>
                <w:szCs w:val="24"/>
                <w:highlight w:val="yellow"/>
                <w:lang w:eastAsia="zh-CN"/>
              </w:rPr>
            </w:rPrChange>
          </w:rPr>
          <w:t xml:space="preserve"> </w:t>
        </w:r>
        <w:r w:rsidR="006B29F8" w:rsidRPr="006B29F8">
          <w:rPr>
            <w:rFonts w:eastAsia="宋体"/>
            <w:color w:val="0070C0"/>
            <w:szCs w:val="24"/>
            <w:highlight w:val="yellow"/>
            <w:lang w:eastAsia="zh-CN"/>
            <w:rPrChange w:id="28" w:author="Yunchuan Yang/Communication Standard Research Lab /SRC-Beijing/Staff Engineer/Samsung Electronics" w:date="2020-02-26T14:32:00Z">
              <w:rPr>
                <w:rFonts w:eastAsia="宋体"/>
                <w:color w:val="0070C0"/>
                <w:szCs w:val="24"/>
                <w:highlight w:val="yellow"/>
                <w:lang w:eastAsia="zh-CN"/>
              </w:rPr>
            </w:rPrChange>
          </w:rPr>
          <w:t>companies discuss issue 1-1-</w:t>
        </w:r>
      </w:ins>
      <w:ins w:id="29" w:author="Yunchuan Yang/Communication Standard Research Lab /SRC-Beijing/Staff Engineer/Samsung Electronics" w:date="2020-02-26T14:24:00Z">
        <w:r w:rsidR="006B29F8" w:rsidRPr="006B29F8">
          <w:rPr>
            <w:rFonts w:eastAsia="宋体"/>
            <w:color w:val="0070C0"/>
            <w:szCs w:val="24"/>
            <w:highlight w:val="yellow"/>
            <w:lang w:eastAsia="zh-CN"/>
            <w:rPrChange w:id="30" w:author="Yunchuan Yang/Communication Standard Research Lab /SRC-Beijing/Staff Engineer/Samsung Electronics" w:date="2020-02-26T14:32:00Z">
              <w:rPr>
                <w:rFonts w:eastAsia="宋体"/>
                <w:color w:val="0070C0"/>
                <w:szCs w:val="24"/>
                <w:highlight w:val="yellow"/>
                <w:lang w:eastAsia="zh-CN"/>
              </w:rPr>
            </w:rPrChange>
          </w:rPr>
          <w:t>1</w:t>
        </w:r>
      </w:ins>
      <w:ins w:id="31" w:author="Yunchuan Yang/Communication Standard Research Lab /SRC-Beijing/Staff Engineer/Samsung Electronics" w:date="2020-02-26T14:23:00Z">
        <w:r w:rsidR="006B29F8" w:rsidRPr="006B29F8">
          <w:rPr>
            <w:rFonts w:eastAsia="宋体"/>
            <w:color w:val="0070C0"/>
            <w:szCs w:val="24"/>
            <w:highlight w:val="yellow"/>
            <w:lang w:eastAsia="zh-CN"/>
            <w:rPrChange w:id="32" w:author="Yunchuan Yang/Communication Standard Research Lab /SRC-Beijing/Staff Engineer/Samsung Electronics" w:date="2020-02-26T14:32:00Z">
              <w:rPr>
                <w:rFonts w:eastAsia="宋体"/>
                <w:color w:val="0070C0"/>
                <w:szCs w:val="24"/>
                <w:highlight w:val="yellow"/>
                <w:lang w:eastAsia="zh-CN"/>
              </w:rPr>
            </w:rPrChange>
          </w:rPr>
          <w:t xml:space="preserve">. </w:t>
        </w:r>
      </w:ins>
      <w:ins w:id="33" w:author="Yunchuan Yang/Communication Standard Research Lab /SRC-Beijing/Staff Engineer/Samsung Electronics" w:date="2020-02-26T14:24:00Z">
        <w:r w:rsidR="006B29F8" w:rsidRPr="006B29F8">
          <w:rPr>
            <w:rFonts w:eastAsia="宋体"/>
            <w:color w:val="0070C0"/>
            <w:szCs w:val="24"/>
            <w:highlight w:val="yellow"/>
            <w:lang w:eastAsia="zh-CN"/>
            <w:rPrChange w:id="34" w:author="Yunchuan Yang/Communication Standard Research Lab /SRC-Beijing/Staff Engineer/Samsung Electronics" w:date="2020-02-26T14:32:00Z">
              <w:rPr>
                <w:rFonts w:eastAsia="宋体"/>
                <w:color w:val="0070C0"/>
                <w:szCs w:val="24"/>
                <w:highlight w:val="yellow"/>
                <w:lang w:eastAsia="zh-CN"/>
              </w:rPr>
            </w:rPrChange>
          </w:rPr>
          <w:t xml:space="preserve">6 </w:t>
        </w:r>
      </w:ins>
      <w:ins w:id="35" w:author="Yunchuan Yang/Communication Standard Research Lab /SRC-Beijing/Staff Engineer/Samsung Electronics" w:date="2020-02-26T14:23:00Z">
        <w:r w:rsidR="006B29F8" w:rsidRPr="006B29F8">
          <w:rPr>
            <w:rFonts w:eastAsia="宋体"/>
            <w:color w:val="0070C0"/>
            <w:szCs w:val="24"/>
            <w:highlight w:val="yellow"/>
            <w:lang w:eastAsia="zh-CN"/>
            <w:rPrChange w:id="36" w:author="Yunchuan Yang/Communication Standard Research Lab /SRC-Beijing/Staff Engineer/Samsung Electronics" w:date="2020-02-26T14:32:00Z">
              <w:rPr>
                <w:rFonts w:eastAsia="宋体"/>
                <w:color w:val="0070C0"/>
                <w:szCs w:val="24"/>
                <w:highlight w:val="yellow"/>
                <w:lang w:eastAsia="zh-CN"/>
              </w:rPr>
            </w:rPrChange>
          </w:rPr>
          <w:t xml:space="preserve">companies prefer </w:t>
        </w:r>
      </w:ins>
      <w:ins w:id="37" w:author="Yunchuan Yang/Communication Standard Research Lab /SRC-Beijing/Staff Engineer/Samsung Electronics" w:date="2020-02-26T14:24:00Z">
        <w:r w:rsidR="006B29F8" w:rsidRPr="006B29F8">
          <w:rPr>
            <w:rFonts w:eastAsia="宋体"/>
            <w:color w:val="0070C0"/>
            <w:szCs w:val="24"/>
            <w:highlight w:val="yellow"/>
            <w:lang w:eastAsia="zh-CN"/>
            <w:rPrChange w:id="38" w:author="Yunchuan Yang/Communication Standard Research Lab /SRC-Beijing/Staff Engineer/Samsung Electronics" w:date="2020-02-26T14:32:00Z">
              <w:rPr>
                <w:rFonts w:eastAsia="宋体"/>
                <w:color w:val="0070C0"/>
                <w:szCs w:val="24"/>
                <w:highlight w:val="yellow"/>
                <w:lang w:eastAsia="zh-CN"/>
              </w:rPr>
            </w:rPrChange>
          </w:rPr>
          <w:t>option1</w:t>
        </w:r>
      </w:ins>
      <w:ins w:id="39" w:author="Yunchuan Yang/Communication Standard Research Lab /SRC-Beijing/Staff Engineer/Samsung Electronics" w:date="2020-02-26T14:23:00Z">
        <w:r w:rsidR="006B29F8" w:rsidRPr="006B29F8">
          <w:rPr>
            <w:rFonts w:eastAsia="宋体"/>
            <w:color w:val="0070C0"/>
            <w:szCs w:val="24"/>
            <w:highlight w:val="yellow"/>
            <w:lang w:eastAsia="zh-CN"/>
            <w:rPrChange w:id="40" w:author="Yunchuan Yang/Communication Standard Research Lab /SRC-Beijing/Staff Engineer/Samsung Electronics" w:date="2020-02-26T14:32:00Z">
              <w:rPr>
                <w:rFonts w:eastAsia="宋体"/>
                <w:color w:val="0070C0"/>
                <w:szCs w:val="24"/>
                <w:highlight w:val="yellow"/>
                <w:lang w:eastAsia="zh-CN"/>
              </w:rPr>
            </w:rPrChange>
          </w:rPr>
          <w:t>.</w:t>
        </w:r>
      </w:ins>
      <w:ins w:id="41" w:author="Yunchuan Yang/Communication Standard Research Lab /SRC-Beijing/Staff Engineer/Samsung Electronics" w:date="2020-02-26T14:26:00Z">
        <w:r w:rsidR="006B29F8" w:rsidRPr="006B29F8">
          <w:rPr>
            <w:rFonts w:eastAsia="宋体"/>
            <w:color w:val="0070C0"/>
            <w:szCs w:val="24"/>
            <w:highlight w:val="yellow"/>
            <w:lang w:eastAsia="zh-CN"/>
            <w:rPrChange w:id="42" w:author="Yunchuan Yang/Communication Standard Research Lab /SRC-Beijing/Staff Engineer/Samsung Electronics" w:date="2020-02-26T14:32:00Z">
              <w:rPr>
                <w:rFonts w:eastAsia="宋体"/>
                <w:color w:val="0070C0"/>
                <w:szCs w:val="24"/>
                <w:highlight w:val="yellow"/>
                <w:lang w:eastAsia="zh-CN"/>
              </w:rPr>
            </w:rPrChange>
          </w:rPr>
          <w:t xml:space="preserve"> </w:t>
        </w:r>
      </w:ins>
      <w:ins w:id="43" w:author="Yunchuan Yang/Communication Standard Research Lab /SRC-Beijing/Staff Engineer/Samsung Electronics" w:date="2020-02-26T14:31:00Z">
        <w:r w:rsidR="006B29F8" w:rsidRPr="006B29F8">
          <w:rPr>
            <w:rFonts w:eastAsia="宋体"/>
            <w:color w:val="0070C0"/>
            <w:szCs w:val="24"/>
            <w:highlight w:val="yellow"/>
            <w:lang w:eastAsia="zh-CN"/>
            <w:rPrChange w:id="44" w:author="Yunchuan Yang/Communication Standard Research Lab /SRC-Beijing/Staff Engineer/Samsung Electronics" w:date="2020-02-26T14:32:00Z">
              <w:rPr>
                <w:rFonts w:eastAsia="宋体"/>
                <w:color w:val="0070C0"/>
                <w:szCs w:val="24"/>
                <w:highlight w:val="yellow"/>
                <w:lang w:eastAsia="zh-CN"/>
              </w:rPr>
            </w:rPrChange>
          </w:rPr>
          <w:t>1</w:t>
        </w:r>
      </w:ins>
      <w:ins w:id="45" w:author="Yunchuan Yang/Communication Standard Research Lab /SRC-Beijing/Staff Engineer/Samsung Electronics" w:date="2020-02-26T14:32:00Z">
        <w:r w:rsidR="006B29F8" w:rsidRPr="006B29F8">
          <w:rPr>
            <w:rFonts w:eastAsia="宋体"/>
            <w:color w:val="0070C0"/>
            <w:szCs w:val="24"/>
            <w:highlight w:val="yellow"/>
            <w:lang w:eastAsia="zh-CN"/>
            <w:rPrChange w:id="46" w:author="Yunchuan Yang/Communication Standard Research Lab /SRC-Beijing/Staff Engineer/Samsung Electronics" w:date="2020-02-26T14:32:00Z">
              <w:rPr>
                <w:rFonts w:eastAsia="宋体"/>
                <w:color w:val="0070C0"/>
                <w:szCs w:val="24"/>
                <w:highlight w:val="yellow"/>
                <w:lang w:eastAsia="zh-CN"/>
              </w:rPr>
            </w:rPrChange>
          </w:rPr>
          <w:t xml:space="preserve"> company prefer</w:t>
        </w:r>
      </w:ins>
      <w:ins w:id="47" w:author="Yunchuan Yang/Communication Standard Research Lab /SRC-Beijing/Staff Engineer/Samsung Electronics" w:date="2020-02-26T14:41:00Z">
        <w:r w:rsidR="00DF3398">
          <w:rPr>
            <w:rFonts w:eastAsia="宋体"/>
            <w:color w:val="0070C0"/>
            <w:szCs w:val="24"/>
            <w:highlight w:val="yellow"/>
            <w:lang w:eastAsia="zh-CN"/>
          </w:rPr>
          <w:t>s</w:t>
        </w:r>
      </w:ins>
      <w:ins w:id="48" w:author="Yunchuan Yang/Communication Standard Research Lab /SRC-Beijing/Staff Engineer/Samsung Electronics" w:date="2020-02-26T14:32:00Z">
        <w:r w:rsidR="006B29F8" w:rsidRPr="006B29F8">
          <w:rPr>
            <w:rFonts w:eastAsia="宋体"/>
            <w:color w:val="0070C0"/>
            <w:szCs w:val="24"/>
            <w:highlight w:val="yellow"/>
            <w:lang w:eastAsia="zh-CN"/>
            <w:rPrChange w:id="49" w:author="Yunchuan Yang/Communication Standard Research Lab /SRC-Beijing/Staff Engineer/Samsung Electronics" w:date="2020-02-26T14:32:00Z">
              <w:rPr>
                <w:rFonts w:eastAsia="宋体"/>
                <w:color w:val="0070C0"/>
                <w:szCs w:val="24"/>
                <w:highlight w:val="yellow"/>
                <w:lang w:eastAsia="zh-CN"/>
              </w:rPr>
            </w:rPrChange>
          </w:rPr>
          <w:t xml:space="preserve"> to define</w:t>
        </w:r>
        <w:r w:rsidR="006B29F8" w:rsidRPr="006B29F8">
          <w:rPr>
            <w:rFonts w:eastAsiaTheme="minorEastAsia"/>
            <w:color w:val="0070C0"/>
            <w:highlight w:val="yellow"/>
            <w:lang w:val="en-US" w:eastAsia="zh-CN"/>
            <w:rPrChange w:id="50" w:author="Yunchuan Yang/Communication Standard Research Lab /SRC-Beijing/Staff Engineer/Samsung Electronics" w:date="2020-02-26T14:32:00Z">
              <w:rPr>
                <w:rFonts w:eastAsiaTheme="minorEastAsia"/>
                <w:color w:val="0070C0"/>
                <w:lang w:val="en-US" w:eastAsia="zh-CN"/>
              </w:rPr>
            </w:rPrChange>
          </w:rPr>
          <w:t xml:space="preserve"> ether single or multi-PDCCH scheduled multi-PDSCH requirements</w:t>
        </w:r>
      </w:ins>
      <w:ins w:id="51" w:author="Yunchuan Yang/Communication Standard Research Lab /SRC-Beijing/Staff Engineer/Samsung Electronics" w:date="2020-02-26T14:33:00Z">
        <w:r w:rsidR="000208D9">
          <w:rPr>
            <w:rFonts w:eastAsia="宋体"/>
            <w:color w:val="0070C0"/>
            <w:szCs w:val="24"/>
            <w:highlight w:val="yellow"/>
            <w:lang w:eastAsia="zh-CN"/>
          </w:rPr>
          <w:t xml:space="preserve">, </w:t>
        </w:r>
        <w:r w:rsidR="000208D9" w:rsidRPr="006B29F8">
          <w:rPr>
            <w:rFonts w:eastAsia="宋体"/>
            <w:color w:val="0070C0"/>
            <w:szCs w:val="24"/>
            <w:highlight w:val="yellow"/>
            <w:lang w:eastAsia="zh-CN"/>
            <w:rPrChange w:id="52" w:author="Yunchuan Yang/Communication Standard Research Lab /SRC-Beijing/Staff Engineer/Samsung Electronics" w:date="2020-02-26T14:32:00Z">
              <w:rPr>
                <w:rFonts w:eastAsia="宋体"/>
                <w:color w:val="0070C0"/>
                <w:szCs w:val="24"/>
                <w:highlight w:val="yellow"/>
                <w:lang w:eastAsia="zh-CN"/>
              </w:rPr>
            </w:rPrChange>
          </w:rPr>
          <w:t>Moderator</w:t>
        </w:r>
      </w:ins>
      <w:ins w:id="53" w:author="Yunchuan Yang/Communication Standard Research Lab /SRC-Beijing/Staff Engineer/Samsung Electronics" w:date="2020-02-26T14:23:00Z">
        <w:r w:rsidR="006B29F8" w:rsidRPr="006B29F8">
          <w:rPr>
            <w:rFonts w:eastAsia="宋体"/>
            <w:color w:val="0070C0"/>
            <w:szCs w:val="24"/>
            <w:highlight w:val="yellow"/>
            <w:lang w:eastAsia="zh-CN"/>
            <w:rPrChange w:id="54" w:author="Yunchuan Yang/Communication Standard Research Lab /SRC-Beijing/Staff Engineer/Samsung Electronics" w:date="2020-02-26T14:32:00Z">
              <w:rPr>
                <w:rFonts w:eastAsia="宋体"/>
                <w:color w:val="0070C0"/>
                <w:szCs w:val="24"/>
                <w:highlight w:val="yellow"/>
                <w:lang w:eastAsia="zh-CN"/>
              </w:rPr>
            </w:rPrChange>
          </w:rPr>
          <w:t xml:space="preserve"> would like to suggest</w:t>
        </w:r>
      </w:ins>
      <w:ins w:id="55" w:author="Yunchuan Yang/Communication Standard Research Lab /SRC-Beijing/Staff Engineer/Samsung Electronics" w:date="2020-02-26T14:25:00Z">
        <w:r w:rsidR="006B29F8" w:rsidRPr="006B29F8">
          <w:rPr>
            <w:rFonts w:eastAsia="宋体"/>
            <w:color w:val="0070C0"/>
            <w:szCs w:val="24"/>
            <w:highlight w:val="yellow"/>
            <w:lang w:eastAsia="zh-CN"/>
            <w:rPrChange w:id="56" w:author="Yunchuan Yang/Communication Standard Research Lab /SRC-Beijing/Staff Engineer/Samsung Electronics" w:date="2020-02-26T14:32:00Z">
              <w:rPr>
                <w:rFonts w:eastAsia="宋体"/>
                <w:color w:val="0070C0"/>
                <w:szCs w:val="24"/>
                <w:lang w:eastAsia="zh-CN"/>
              </w:rPr>
            </w:rPrChange>
          </w:rPr>
          <w:t xml:space="preserve"> compan</w:t>
        </w:r>
      </w:ins>
      <w:ins w:id="57" w:author="Yunchuan Yang/Communication Standard Research Lab /SRC-Beijing/Staff Engineer/Samsung Electronics" w:date="2020-02-26T14:42:00Z">
        <w:r w:rsidR="00DF3398">
          <w:rPr>
            <w:rFonts w:eastAsia="宋体"/>
            <w:color w:val="0070C0"/>
            <w:szCs w:val="24"/>
            <w:highlight w:val="yellow"/>
            <w:lang w:eastAsia="zh-CN"/>
          </w:rPr>
          <w:t>ies</w:t>
        </w:r>
      </w:ins>
      <w:ins w:id="58" w:author="Yunchuan Yang/Communication Standard Research Lab /SRC-Beijing/Staff Engineer/Samsung Electronics" w:date="2020-02-26T14:26:00Z">
        <w:r w:rsidR="006B29F8" w:rsidRPr="006B29F8">
          <w:rPr>
            <w:rFonts w:eastAsia="宋体"/>
            <w:color w:val="0070C0"/>
            <w:szCs w:val="24"/>
            <w:highlight w:val="yellow"/>
            <w:lang w:eastAsia="zh-CN"/>
            <w:rPrChange w:id="59" w:author="Yunchuan Yang/Communication Standard Research Lab /SRC-Beijing/Staff Engineer/Samsung Electronics" w:date="2020-02-26T14:32:00Z">
              <w:rPr>
                <w:rFonts w:eastAsia="宋体"/>
                <w:color w:val="0070C0"/>
                <w:szCs w:val="24"/>
                <w:lang w:eastAsia="zh-CN"/>
              </w:rPr>
            </w:rPrChange>
          </w:rPr>
          <w:t xml:space="preserve"> whether </w:t>
        </w:r>
      </w:ins>
      <w:ins w:id="60" w:author="Yunchuan Yang/Communication Standard Research Lab /SRC-Beijing/Staff Engineer/Samsung Electronics" w:date="2020-02-26T14:27:00Z">
        <w:r w:rsidR="006B29F8" w:rsidRPr="006B29F8">
          <w:rPr>
            <w:rFonts w:eastAsia="宋体"/>
            <w:color w:val="0070C0"/>
            <w:szCs w:val="24"/>
            <w:highlight w:val="yellow"/>
            <w:lang w:eastAsia="zh-CN"/>
            <w:rPrChange w:id="61" w:author="Yunchuan Yang/Communication Standard Research Lab /SRC-Beijing/Staff Engineer/Samsung Electronics" w:date="2020-02-26T14:32:00Z">
              <w:rPr>
                <w:rFonts w:eastAsia="宋体"/>
                <w:color w:val="0070C0"/>
                <w:szCs w:val="24"/>
                <w:lang w:eastAsia="zh-CN"/>
              </w:rPr>
            </w:rPrChange>
          </w:rPr>
          <w:t>the following proposals is acceptable</w:t>
        </w:r>
      </w:ins>
      <w:ins w:id="62" w:author="Yunchuan Yang/Communication Standard Research Lab /SRC-Beijing/Staff Engineer/Samsung Electronics" w:date="2020-02-26T14:28:00Z">
        <w:r w:rsidR="006B29F8" w:rsidRPr="006B29F8">
          <w:rPr>
            <w:rFonts w:eastAsia="宋体"/>
            <w:color w:val="0070C0"/>
            <w:szCs w:val="24"/>
            <w:highlight w:val="yellow"/>
            <w:lang w:eastAsia="zh-CN"/>
            <w:rPrChange w:id="63" w:author="Yunchuan Yang/Communication Standard Research Lab /SRC-Beijing/Staff Engineer/Samsung Electronics" w:date="2020-02-26T14:32:00Z">
              <w:rPr>
                <w:rFonts w:eastAsia="宋体"/>
                <w:color w:val="0070C0"/>
                <w:szCs w:val="24"/>
                <w:lang w:eastAsia="zh-CN"/>
              </w:rPr>
            </w:rPrChange>
          </w:rPr>
          <w:t>?</w:t>
        </w:r>
      </w:ins>
      <w:ins w:id="64" w:author="Yunchuan Yang/Communication Standard Research Lab /SRC-Beijing/Staff Engineer/Samsung Electronics" w:date="2020-02-26T14:27:00Z">
        <w:r w:rsidR="006B29F8" w:rsidRPr="006B29F8">
          <w:rPr>
            <w:rFonts w:eastAsia="宋体"/>
            <w:color w:val="0070C0"/>
            <w:szCs w:val="24"/>
            <w:highlight w:val="yellow"/>
            <w:lang w:eastAsia="zh-CN"/>
            <w:rPrChange w:id="65" w:author="Yunchuan Yang/Communication Standard Research Lab /SRC-Beijing/Staff Engineer/Samsung Electronics" w:date="2020-02-26T14:32:00Z">
              <w:rPr>
                <w:rFonts w:eastAsia="宋体"/>
                <w:color w:val="0070C0"/>
                <w:szCs w:val="24"/>
                <w:lang w:eastAsia="zh-CN"/>
              </w:rPr>
            </w:rPrChange>
          </w:rPr>
          <w:t xml:space="preserve"> </w:t>
        </w:r>
      </w:ins>
    </w:p>
    <w:p w14:paraId="5CB90DB9" w14:textId="42504E98" w:rsidR="006B29F8" w:rsidRPr="00C07177" w:rsidRDefault="006B29F8" w:rsidP="00C07177">
      <w:pPr>
        <w:pStyle w:val="afe"/>
        <w:numPr>
          <w:ilvl w:val="2"/>
          <w:numId w:val="4"/>
        </w:numPr>
        <w:overflowPunct/>
        <w:autoSpaceDE/>
        <w:autoSpaceDN/>
        <w:adjustRightInd/>
        <w:spacing w:after="120"/>
        <w:ind w:firstLineChars="0"/>
        <w:textAlignment w:val="auto"/>
        <w:rPr>
          <w:ins w:id="66" w:author="Yunchuan Yang/Communication Standard Research Lab /SRC-Beijing/Staff Engineer/Samsung Electronics" w:date="2020-02-26T14:07:00Z"/>
          <w:rFonts w:eastAsia="宋体"/>
          <w:color w:val="0070C0"/>
          <w:szCs w:val="24"/>
          <w:highlight w:val="yellow"/>
          <w:lang w:eastAsia="zh-CN"/>
          <w:rPrChange w:id="67" w:author="Yunchuan Yang/Communication Standard Research Lab /SRC-Beijing/Staff Engineer/Samsung Electronics" w:date="2020-02-26T14:43:00Z">
            <w:rPr>
              <w:ins w:id="68" w:author="Yunchuan Yang/Communication Standard Research Lab /SRC-Beijing/Staff Engineer/Samsung Electronics" w:date="2020-02-26T14:07:00Z"/>
              <w:rFonts w:eastAsia="宋体"/>
              <w:b/>
              <w:i/>
              <w:color w:val="0070C0"/>
              <w:szCs w:val="24"/>
              <w:highlight w:val="yellow"/>
              <w:lang w:eastAsia="zh-CN"/>
            </w:rPr>
          </w:rPrChange>
        </w:rPr>
        <w:pPrChange w:id="69" w:author="Yunchuan Yang/Communication Standard Research Lab /SRC-Beijing/Staff Engineer/Samsung Electronics" w:date="2020-02-26T14:43:00Z">
          <w:pPr>
            <w:pStyle w:val="afe"/>
            <w:numPr>
              <w:ilvl w:val="2"/>
              <w:numId w:val="4"/>
            </w:numPr>
            <w:overflowPunct/>
            <w:autoSpaceDE/>
            <w:autoSpaceDN/>
            <w:adjustRightInd/>
            <w:spacing w:after="120"/>
            <w:ind w:left="2376" w:firstLineChars="0" w:hanging="360"/>
            <w:textAlignment w:val="auto"/>
          </w:pPr>
        </w:pPrChange>
      </w:pPr>
      <w:ins w:id="70" w:author="Yunchuan Yang/Communication Standard Research Lab /SRC-Beijing/Staff Engineer/Samsung Electronics" w:date="2020-02-26T14:28:00Z">
        <w:r w:rsidRPr="00C07177">
          <w:rPr>
            <w:rFonts w:eastAsia="宋体" w:hint="eastAsia"/>
            <w:color w:val="0070C0"/>
            <w:szCs w:val="24"/>
            <w:highlight w:val="yellow"/>
            <w:lang w:eastAsia="zh-CN"/>
            <w:rPrChange w:id="71" w:author="Yunchuan Yang/Communication Standard Research Lab /SRC-Beijing/Staff Engineer/Samsung Electronics" w:date="2020-02-26T14:43:00Z">
              <w:rPr>
                <w:rFonts w:eastAsia="宋体" w:hint="eastAsia"/>
                <w:color w:val="0070C0"/>
                <w:szCs w:val="24"/>
                <w:lang w:eastAsia="zh-CN"/>
              </w:rPr>
            </w:rPrChange>
          </w:rPr>
          <w:t xml:space="preserve">Define the PDSCH requirements required by multi-PDCCH scheduling based multi-TRP/multi-panel </w:t>
        </w:r>
        <w:r w:rsidRPr="00C07177">
          <w:rPr>
            <w:rFonts w:eastAsia="宋体"/>
            <w:color w:val="0070C0"/>
            <w:szCs w:val="24"/>
            <w:highlight w:val="yellow"/>
            <w:lang w:eastAsia="zh-CN"/>
            <w:rPrChange w:id="72" w:author="Yunchuan Yang/Communication Standard Research Lab /SRC-Beijing/Staff Engineer/Samsung Electronics" w:date="2020-02-26T14:43:00Z">
              <w:rPr>
                <w:rFonts w:eastAsia="宋体"/>
                <w:color w:val="0070C0"/>
                <w:szCs w:val="24"/>
                <w:lang w:eastAsia="zh-CN"/>
              </w:rPr>
            </w:rPrChange>
          </w:rPr>
          <w:t>transmission</w:t>
        </w:r>
      </w:ins>
    </w:p>
    <w:p w14:paraId="0FC55B18" w14:textId="1D524C07" w:rsidR="00EF2F79" w:rsidRPr="00A33363" w:rsidRDefault="00EF2F79" w:rsidP="000154C3">
      <w:pPr>
        <w:pStyle w:val="afe"/>
        <w:overflowPunct/>
        <w:autoSpaceDE/>
        <w:adjustRightInd/>
        <w:spacing w:after="120"/>
        <w:ind w:left="1440" w:firstLineChars="0" w:firstLine="0"/>
        <w:textAlignment w:val="auto"/>
        <w:rPr>
          <w:rFonts w:eastAsia="宋体" w:hint="eastAsia"/>
          <w:strike/>
          <w:color w:val="0070C0"/>
          <w:szCs w:val="24"/>
          <w:lang w:eastAsia="zh-CN"/>
          <w:rPrChange w:id="73" w:author="Yunchuan Yang/Communication Standard Research Lab /SRC-Beijing/Staff Engineer/Samsung Electronics" w:date="2020-02-26T13:05:00Z">
            <w:rPr>
              <w:rFonts w:eastAsia="宋体"/>
              <w:color w:val="0070C0"/>
              <w:szCs w:val="24"/>
              <w:lang w:eastAsia="zh-CN"/>
            </w:rPr>
          </w:rPrChange>
        </w:rPr>
        <w:pPrChange w:id="74" w:author="Yunchuan Yang/Communication Standard Research Lab /SRC-Beijing/Staff Engineer/Samsung Electronics" w:date="2020-02-26T14:10:00Z">
          <w:pPr>
            <w:pStyle w:val="afe"/>
            <w:numPr>
              <w:ilvl w:val="1"/>
              <w:numId w:val="27"/>
            </w:numPr>
            <w:overflowPunct/>
            <w:autoSpaceDE/>
            <w:adjustRightInd/>
            <w:spacing w:after="120"/>
            <w:ind w:left="1440" w:firstLineChars="0" w:hanging="360"/>
            <w:textAlignment w:val="auto"/>
          </w:pPr>
        </w:pPrChange>
      </w:pP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20BE11A6" w:rsidR="004107D6" w:rsidRDefault="000158DB" w:rsidP="004107D6">
      <w:pPr>
        <w:pStyle w:val="afe"/>
        <w:numPr>
          <w:ilvl w:val="1"/>
          <w:numId w:val="27"/>
        </w:numPr>
        <w:overflowPunct/>
        <w:autoSpaceDE/>
        <w:adjustRightInd/>
        <w:spacing w:after="120"/>
        <w:ind w:left="1440" w:firstLineChars="0"/>
        <w:textAlignment w:val="auto"/>
        <w:rPr>
          <w:ins w:id="75" w:author="Yunchuan Yang/Communication Standard Research Lab /SRC-Beijing/Staff Engineer/Samsung Electronics" w:date="2020-02-26T12:39:00Z"/>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Define the PDSCH requirements required by single-PDSCH 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ins w:id="76" w:author="Yunchuan Yang/Communication Standard Research Lab /SRC-Beijing/Staff Engineer/Samsung Electronics" w:date="2020-02-26T12:40:00Z">
        <w:r w:rsidR="00182EB9">
          <w:rPr>
            <w:rFonts w:eastAsia="宋体"/>
            <w:color w:val="0070C0"/>
            <w:szCs w:val="24"/>
            <w:lang w:eastAsia="zh-CN"/>
          </w:rPr>
          <w:t>, CMCC</w:t>
        </w:r>
      </w:ins>
      <w:ins w:id="77" w:author="Yunchuan Yang/Communication Standard Research Lab /SRC-Beijing/Staff Engineer/Samsung Electronics" w:date="2020-02-26T13:06:00Z">
        <w:r w:rsidR="00A33363">
          <w:rPr>
            <w:rFonts w:eastAsia="宋体"/>
            <w:color w:val="0070C0"/>
            <w:szCs w:val="24"/>
            <w:lang w:eastAsia="zh-CN"/>
          </w:rPr>
          <w:t>, Huawei</w:t>
        </w:r>
      </w:ins>
      <w:ins w:id="78" w:author="Yunchuan Yang/Communication Standard Research Lab /SRC-Beijing/Staff Engineer/Samsung Electronics" w:date="2020-02-26T14:42:00Z">
        <w:r w:rsidR="00DF3398">
          <w:rPr>
            <w:rFonts w:eastAsia="宋体"/>
            <w:color w:val="0070C0"/>
            <w:szCs w:val="24"/>
            <w:lang w:eastAsia="zh-CN"/>
          </w:rPr>
          <w:t xml:space="preserve">, </w:t>
        </w:r>
        <w:r w:rsidR="00DF3398">
          <w:rPr>
            <w:rFonts w:eastAsia="宋体" w:hint="eastAsia"/>
            <w:color w:val="0070C0"/>
            <w:szCs w:val="24"/>
            <w:lang w:eastAsia="zh-CN"/>
          </w:rPr>
          <w:t>Ericsson</w:t>
        </w:r>
        <w:r w:rsidR="00DF3398">
          <w:rPr>
            <w:rFonts w:eastAsia="宋体"/>
            <w:color w:val="0070C0"/>
            <w:szCs w:val="24"/>
            <w:lang w:eastAsia="zh-CN"/>
          </w:rPr>
          <w:t>?</w:t>
        </w:r>
      </w:ins>
      <w:r w:rsidR="003C09D0">
        <w:rPr>
          <w:rFonts w:eastAsia="宋体" w:hint="eastAsia"/>
          <w:color w:val="0070C0"/>
          <w:szCs w:val="24"/>
          <w:lang w:eastAsia="zh-CN"/>
        </w:rPr>
        <w:t>)</w:t>
      </w:r>
    </w:p>
    <w:p w14:paraId="590F9F43" w14:textId="5E9B03FB" w:rsidR="006B29F8" w:rsidRPr="006B29F8" w:rsidRDefault="00182EB9" w:rsidP="006B29F8">
      <w:pPr>
        <w:pStyle w:val="afe"/>
        <w:numPr>
          <w:ilvl w:val="1"/>
          <w:numId w:val="27"/>
        </w:numPr>
        <w:overflowPunct/>
        <w:autoSpaceDE/>
        <w:adjustRightInd/>
        <w:spacing w:after="120"/>
        <w:ind w:left="1440" w:firstLineChars="0"/>
        <w:textAlignment w:val="auto"/>
        <w:rPr>
          <w:rFonts w:eastAsia="宋体" w:hint="eastAsia"/>
          <w:color w:val="0070C0"/>
          <w:szCs w:val="24"/>
          <w:lang w:eastAsia="zh-CN"/>
          <w:rPrChange w:id="79" w:author="Yunchuan Yang/Communication Standard Research Lab /SRC-Beijing/Staff Engineer/Samsung Electronics" w:date="2020-02-26T14:22:00Z">
            <w:rPr>
              <w:lang w:eastAsia="zh-CN"/>
            </w:rPr>
          </w:rPrChange>
        </w:rPr>
        <w:pPrChange w:id="80" w:author="Yunchuan Yang/Communication Standard Research Lab /SRC-Beijing/Staff Engineer/Samsung Electronics" w:date="2020-02-26T14:22:00Z">
          <w:pPr>
            <w:pStyle w:val="afe"/>
            <w:numPr>
              <w:ilvl w:val="1"/>
              <w:numId w:val="27"/>
            </w:numPr>
            <w:overflowPunct/>
            <w:autoSpaceDE/>
            <w:adjustRightInd/>
            <w:spacing w:after="120"/>
            <w:ind w:left="1440" w:firstLineChars="0" w:hanging="360"/>
            <w:textAlignment w:val="auto"/>
          </w:pPr>
        </w:pPrChange>
      </w:pPr>
      <w:ins w:id="81" w:author="Yunchuan Yang/Communication Standard Research Lab /SRC-Beijing/Staff Engineer/Samsung Electronics" w:date="2020-02-26T12:39:00Z">
        <w:r>
          <w:rPr>
            <w:rFonts w:eastAsia="宋体"/>
            <w:color w:val="0070C0"/>
            <w:szCs w:val="24"/>
            <w:lang w:eastAsia="zh-CN"/>
          </w:rPr>
          <w:t xml:space="preserve">Option 2: </w:t>
        </w:r>
      </w:ins>
      <w:ins w:id="82" w:author="Yunchuan Yang/Communication Standard Research Lab /SRC-Beijing/Staff Engineer/Samsung Electronics" w:date="2020-02-26T13:07:00Z">
        <w:r w:rsidR="00A33363">
          <w:rPr>
            <w:rFonts w:eastAsiaTheme="minorEastAsia"/>
            <w:color w:val="0070C0"/>
            <w:lang w:val="en-US" w:eastAsia="zh-CN"/>
          </w:rPr>
          <w:t>Define ether single or multi-PDCCH scheduled multi-PDSCH requirements (Huawei)</w:t>
        </w:r>
      </w:ins>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341ECFC" w14:textId="4A5E71B7" w:rsidR="000154C3" w:rsidRPr="000208D9" w:rsidRDefault="000154C3" w:rsidP="000154C3">
      <w:pPr>
        <w:pStyle w:val="afe"/>
        <w:numPr>
          <w:ilvl w:val="1"/>
          <w:numId w:val="4"/>
        </w:numPr>
        <w:overflowPunct/>
        <w:autoSpaceDE/>
        <w:autoSpaceDN/>
        <w:adjustRightInd/>
        <w:spacing w:after="120"/>
        <w:ind w:left="1440" w:firstLineChars="0"/>
        <w:textAlignment w:val="auto"/>
        <w:rPr>
          <w:ins w:id="83" w:author="Yunchuan Yang/Communication Standard Research Lab /SRC-Beijing/Staff Engineer/Samsung Electronics" w:date="2020-02-26T14:34:00Z"/>
          <w:rFonts w:eastAsia="宋体"/>
          <w:strike/>
          <w:color w:val="0070C0"/>
          <w:szCs w:val="24"/>
          <w:lang w:eastAsia="zh-CN"/>
          <w:rPrChange w:id="84" w:author="Yunchuan Yang/Communication Standard Research Lab /SRC-Beijing/Staff Engineer/Samsung Electronics" w:date="2020-02-26T14:34:00Z">
            <w:rPr>
              <w:ins w:id="85" w:author="Yunchuan Yang/Communication Standard Research Lab /SRC-Beijing/Staff Engineer/Samsung Electronics" w:date="2020-02-26T14:34:00Z"/>
              <w:rFonts w:eastAsia="宋体"/>
              <w:color w:val="0070C0"/>
              <w:szCs w:val="24"/>
              <w:lang w:eastAsia="zh-CN"/>
            </w:rPr>
          </w:rPrChange>
        </w:rPr>
        <w:pPrChange w:id="86" w:author="Yunchuan Yang/Communication Standard Research Lab /SRC-Beijing/Staff Engineer/Samsung Electronics" w:date="2020-02-26T14:12:00Z">
          <w:pPr>
            <w:pStyle w:val="afe"/>
            <w:numPr>
              <w:ilvl w:val="1"/>
              <w:numId w:val="27"/>
            </w:numPr>
            <w:overflowPunct/>
            <w:autoSpaceDE/>
            <w:autoSpaceDN/>
            <w:adjustRightInd/>
            <w:spacing w:after="120"/>
            <w:ind w:left="1656" w:firstLineChars="0" w:hanging="360"/>
            <w:textAlignment w:val="auto"/>
          </w:pPr>
        </w:pPrChange>
      </w:pPr>
      <w:ins w:id="87" w:author="Yunchuan Yang/Communication Standard Research Lab /SRC-Beijing/Staff Engineer/Samsung Electronics" w:date="2020-02-26T14:12:00Z">
        <w:r w:rsidRPr="00DF2398">
          <w:rPr>
            <w:rFonts w:eastAsia="宋体" w:hint="eastAsia"/>
            <w:strike/>
            <w:color w:val="0070C0"/>
            <w:szCs w:val="24"/>
            <w:lang w:eastAsia="zh-CN"/>
          </w:rPr>
          <w:t>Agree above proposal</w:t>
        </w:r>
        <w:r w:rsidRPr="00DF2398">
          <w:rPr>
            <w:rFonts w:eastAsia="宋体"/>
            <w:strike/>
            <w:color w:val="0070C0"/>
            <w:szCs w:val="24"/>
            <w:lang w:eastAsia="zh-CN"/>
          </w:rPr>
          <w:t xml:space="preserve"> </w:t>
        </w:r>
      </w:ins>
      <w:ins w:id="88" w:author="Yunchuan Yang/Communication Standard Research Lab /SRC-Beijing/Staff Engineer/Samsung Electronics" w:date="2020-02-26T14:28:00Z">
        <w:r w:rsidR="006B29F8">
          <w:rPr>
            <w:rFonts w:eastAsia="宋体"/>
            <w:color w:val="0070C0"/>
            <w:szCs w:val="24"/>
            <w:highlight w:val="yellow"/>
            <w:lang w:eastAsia="zh-CN"/>
          </w:rPr>
          <w:t xml:space="preserve">6 </w:t>
        </w:r>
        <w:r w:rsidR="006B29F8" w:rsidRPr="00DF2398">
          <w:rPr>
            <w:rFonts w:eastAsia="宋体"/>
            <w:color w:val="0070C0"/>
            <w:szCs w:val="24"/>
            <w:highlight w:val="yellow"/>
            <w:lang w:eastAsia="zh-CN"/>
          </w:rPr>
          <w:t xml:space="preserve">companies discuss </w:t>
        </w:r>
        <w:r w:rsidR="006B29F8">
          <w:rPr>
            <w:rFonts w:eastAsia="宋体"/>
            <w:color w:val="0070C0"/>
            <w:szCs w:val="24"/>
            <w:highlight w:val="yellow"/>
            <w:lang w:eastAsia="zh-CN"/>
          </w:rPr>
          <w:t>issue 1-1-</w:t>
        </w:r>
      </w:ins>
      <w:ins w:id="89" w:author="Yunchuan Yang/Communication Standard Research Lab /SRC-Beijing/Staff Engineer/Samsung Electronics" w:date="2020-02-26T14:38:00Z">
        <w:r w:rsidR="0043736D">
          <w:rPr>
            <w:rFonts w:eastAsia="宋体"/>
            <w:color w:val="0070C0"/>
            <w:szCs w:val="24"/>
            <w:highlight w:val="yellow"/>
            <w:lang w:eastAsia="zh-CN"/>
          </w:rPr>
          <w:t>2</w:t>
        </w:r>
      </w:ins>
      <w:ins w:id="90" w:author="Yunchuan Yang/Communication Standard Research Lab /SRC-Beijing/Staff Engineer/Samsung Electronics" w:date="2020-02-26T14:28:00Z">
        <w:r w:rsidR="006B29F8" w:rsidRPr="00DF2398">
          <w:rPr>
            <w:rFonts w:eastAsia="宋体"/>
            <w:color w:val="0070C0"/>
            <w:szCs w:val="24"/>
            <w:highlight w:val="yellow"/>
            <w:lang w:eastAsia="zh-CN"/>
          </w:rPr>
          <w:t xml:space="preserve">. </w:t>
        </w:r>
        <w:r w:rsidR="006B29F8">
          <w:rPr>
            <w:rFonts w:eastAsia="宋体"/>
            <w:color w:val="0070C0"/>
            <w:szCs w:val="24"/>
            <w:highlight w:val="yellow"/>
            <w:lang w:eastAsia="zh-CN"/>
          </w:rPr>
          <w:t>5</w:t>
        </w:r>
        <w:r w:rsidR="006B29F8">
          <w:rPr>
            <w:rFonts w:eastAsia="宋体"/>
            <w:color w:val="0070C0"/>
            <w:szCs w:val="24"/>
            <w:highlight w:val="yellow"/>
            <w:lang w:eastAsia="zh-CN"/>
          </w:rPr>
          <w:t xml:space="preserve"> </w:t>
        </w:r>
        <w:r w:rsidR="006B29F8" w:rsidRPr="00DF2398">
          <w:rPr>
            <w:rFonts w:eastAsia="宋体"/>
            <w:color w:val="0070C0"/>
            <w:szCs w:val="24"/>
            <w:highlight w:val="yellow"/>
            <w:lang w:eastAsia="zh-CN"/>
          </w:rPr>
          <w:t>companies prefer option1</w:t>
        </w:r>
        <w:r w:rsidR="006B29F8">
          <w:rPr>
            <w:rFonts w:eastAsia="宋体"/>
            <w:color w:val="0070C0"/>
            <w:szCs w:val="24"/>
            <w:lang w:eastAsia="zh-CN"/>
          </w:rPr>
          <w:t>, 1 company need</w:t>
        </w:r>
      </w:ins>
      <w:ins w:id="91" w:author="Yunchuan Yang/Communication Standard Research Lab /SRC-Beijing/Staff Engineer/Samsung Electronics" w:date="2020-02-26T14:38:00Z">
        <w:r w:rsidR="0043736D">
          <w:rPr>
            <w:rFonts w:eastAsia="宋体"/>
            <w:color w:val="0070C0"/>
            <w:szCs w:val="24"/>
            <w:lang w:eastAsia="zh-CN"/>
          </w:rPr>
          <w:t>s</w:t>
        </w:r>
      </w:ins>
      <w:ins w:id="92" w:author="Yunchuan Yang/Communication Standard Research Lab /SRC-Beijing/Staff Engineer/Samsung Electronics" w:date="2020-02-26T14:28:00Z">
        <w:r w:rsidR="006B29F8">
          <w:rPr>
            <w:rFonts w:eastAsia="宋体"/>
            <w:color w:val="0070C0"/>
            <w:szCs w:val="24"/>
            <w:lang w:eastAsia="zh-CN"/>
          </w:rPr>
          <w:t xml:space="preserve"> to </w:t>
        </w:r>
      </w:ins>
      <w:ins w:id="93" w:author="Yunchuan Yang/Communication Standard Research Lab /SRC-Beijing/Staff Engineer/Samsung Electronics" w:date="2020-02-26T14:29:00Z">
        <w:r w:rsidR="006B29F8">
          <w:rPr>
            <w:rFonts w:eastAsia="宋体"/>
            <w:color w:val="0070C0"/>
            <w:szCs w:val="24"/>
            <w:lang w:eastAsia="zh-CN"/>
          </w:rPr>
          <w:t xml:space="preserve">check </w:t>
        </w:r>
      </w:ins>
      <w:ins w:id="94" w:author="Yunchuan Yang/Communication Standard Research Lab /SRC-Beijing/Staff Engineer/Samsung Electronics" w:date="2020-02-26T14:31:00Z">
        <w:r w:rsidR="006B29F8">
          <w:rPr>
            <w:rFonts w:eastAsia="宋体"/>
            <w:color w:val="0070C0"/>
            <w:szCs w:val="24"/>
            <w:lang w:eastAsia="zh-CN"/>
          </w:rPr>
          <w:t>whether there</w:t>
        </w:r>
      </w:ins>
      <w:ins w:id="95" w:author="Yunchuan Yang/Communication Standard Research Lab /SRC-Beijing/Staff Engineer/Samsung Electronics" w:date="2020-02-26T14:29:00Z">
        <w:r w:rsidR="006B29F8">
          <w:rPr>
            <w:rFonts w:eastAsia="宋体"/>
            <w:color w:val="0070C0"/>
            <w:szCs w:val="24"/>
            <w:lang w:eastAsia="zh-CN"/>
          </w:rPr>
          <w:t xml:space="preserve"> is different from PDSCH performance perspective</w:t>
        </w:r>
      </w:ins>
      <w:ins w:id="96" w:author="Yunchuan Yang/Communication Standard Research Lab /SRC-Beijing/Staff Engineer/Samsung Electronics" w:date="2020-02-26T14:30:00Z">
        <w:r w:rsidR="006B29F8">
          <w:rPr>
            <w:rFonts w:eastAsia="宋体"/>
            <w:color w:val="0070C0"/>
            <w:szCs w:val="24"/>
            <w:lang w:eastAsia="zh-CN"/>
          </w:rPr>
          <w:t xml:space="preserve"> for single-DCI scheduling, compared with multiple-DCI scheduling</w:t>
        </w:r>
      </w:ins>
      <w:ins w:id="97" w:author="Yunchuan Yang/Communication Standard Research Lab /SRC-Beijing/Staff Engineer/Samsung Electronics" w:date="2020-02-26T14:31:00Z">
        <w:r w:rsidR="006B29F8">
          <w:rPr>
            <w:rFonts w:eastAsia="宋体"/>
            <w:color w:val="0070C0"/>
            <w:szCs w:val="24"/>
            <w:lang w:eastAsia="zh-CN"/>
          </w:rPr>
          <w:t>. 1 company prefer</w:t>
        </w:r>
      </w:ins>
      <w:ins w:id="98" w:author="Yunchuan Yang/Communication Standard Research Lab /SRC-Beijing/Staff Engineer/Samsung Electronics" w:date="2020-02-26T14:38:00Z">
        <w:r w:rsidR="0043736D">
          <w:rPr>
            <w:rFonts w:eastAsia="宋体"/>
            <w:color w:val="0070C0"/>
            <w:szCs w:val="24"/>
            <w:lang w:eastAsia="zh-CN"/>
          </w:rPr>
          <w:t>s</w:t>
        </w:r>
      </w:ins>
      <w:ins w:id="99" w:author="Yunchuan Yang/Communication Standard Research Lab /SRC-Beijing/Staff Engineer/Samsung Electronics" w:date="2020-02-26T14:31:00Z">
        <w:r w:rsidR="006B29F8">
          <w:rPr>
            <w:rFonts w:eastAsia="宋体"/>
            <w:color w:val="0070C0"/>
            <w:szCs w:val="24"/>
            <w:lang w:eastAsia="zh-CN"/>
          </w:rPr>
          <w:t xml:space="preserve"> </w:t>
        </w:r>
      </w:ins>
      <w:ins w:id="100" w:author="Yunchuan Yang/Communication Standard Research Lab /SRC-Beijing/Staff Engineer/Samsung Electronics" w:date="2020-02-26T14:33:00Z">
        <w:r w:rsidR="000208D9">
          <w:rPr>
            <w:rFonts w:eastAsia="宋体"/>
            <w:color w:val="0070C0"/>
            <w:szCs w:val="24"/>
            <w:lang w:eastAsia="zh-CN"/>
          </w:rPr>
          <w:t>to</w:t>
        </w:r>
      </w:ins>
      <w:ins w:id="101" w:author="Yunchuan Yang/Communication Standard Research Lab /SRC-Beijing/Staff Engineer/Samsung Electronics" w:date="2020-02-26T14:29:00Z">
        <w:r w:rsidR="006B29F8">
          <w:rPr>
            <w:rFonts w:eastAsia="宋体"/>
            <w:color w:val="0070C0"/>
            <w:szCs w:val="24"/>
            <w:lang w:eastAsia="zh-CN"/>
          </w:rPr>
          <w:t xml:space="preserve"> </w:t>
        </w:r>
      </w:ins>
      <w:ins w:id="102" w:author="Yunchuan Yang/Communication Standard Research Lab /SRC-Beijing/Staff Engineer/Samsung Electronics" w:date="2020-02-26T14:33:00Z">
        <w:r w:rsidR="000208D9" w:rsidRPr="00DF2398">
          <w:rPr>
            <w:rFonts w:eastAsia="宋体"/>
            <w:color w:val="0070C0"/>
            <w:szCs w:val="24"/>
            <w:highlight w:val="yellow"/>
            <w:lang w:eastAsia="zh-CN"/>
          </w:rPr>
          <w:t>define</w:t>
        </w:r>
        <w:r w:rsidR="000208D9" w:rsidRPr="00DF2398">
          <w:rPr>
            <w:rFonts w:eastAsiaTheme="minorEastAsia"/>
            <w:color w:val="0070C0"/>
            <w:highlight w:val="yellow"/>
            <w:lang w:val="en-US" w:eastAsia="zh-CN"/>
          </w:rPr>
          <w:t xml:space="preserve"> ether single or multi-PDCCH scheduled multi-PDSCH requirements</w:t>
        </w:r>
        <w:r w:rsidR="000208D9">
          <w:rPr>
            <w:rFonts w:eastAsiaTheme="minorEastAsia"/>
            <w:color w:val="0070C0"/>
            <w:lang w:val="en-US" w:eastAsia="zh-CN"/>
          </w:rPr>
          <w:t xml:space="preserve">. </w:t>
        </w:r>
        <w:r w:rsidR="000208D9" w:rsidRPr="00DF2398">
          <w:rPr>
            <w:rFonts w:eastAsia="宋体"/>
            <w:color w:val="0070C0"/>
            <w:szCs w:val="24"/>
            <w:highlight w:val="yellow"/>
            <w:lang w:eastAsia="zh-CN"/>
          </w:rPr>
          <w:t xml:space="preserve">Moderator would like to suggest </w:t>
        </w:r>
      </w:ins>
      <w:ins w:id="103" w:author="Yunchuan Yang/Communication Standard Research Lab /SRC-Beijing/Staff Engineer/Samsung Electronics" w:date="2020-02-26T14:38:00Z">
        <w:r w:rsidR="0043736D">
          <w:rPr>
            <w:rFonts w:eastAsia="宋体"/>
            <w:color w:val="0070C0"/>
            <w:szCs w:val="24"/>
            <w:highlight w:val="yellow"/>
            <w:lang w:eastAsia="zh-CN"/>
          </w:rPr>
          <w:t>compan</w:t>
        </w:r>
      </w:ins>
      <w:ins w:id="104" w:author="Yunchuan Yang/Communication Standard Research Lab /SRC-Beijing/Staff Engineer/Samsung Electronics" w:date="2020-02-26T14:39:00Z">
        <w:r w:rsidR="0043736D">
          <w:rPr>
            <w:rFonts w:eastAsia="宋体"/>
            <w:color w:val="0070C0"/>
            <w:szCs w:val="24"/>
            <w:highlight w:val="yellow"/>
            <w:lang w:eastAsia="zh-CN"/>
          </w:rPr>
          <w:t>ies</w:t>
        </w:r>
      </w:ins>
      <w:ins w:id="105" w:author="Yunchuan Yang/Communication Standard Research Lab /SRC-Beijing/Staff Engineer/Samsung Electronics" w:date="2020-02-26T14:38:00Z">
        <w:r w:rsidR="0043736D">
          <w:rPr>
            <w:rFonts w:eastAsia="宋体"/>
            <w:color w:val="0070C0"/>
            <w:szCs w:val="24"/>
            <w:highlight w:val="yellow"/>
            <w:lang w:eastAsia="zh-CN"/>
          </w:rPr>
          <w:t xml:space="preserve"> </w:t>
        </w:r>
      </w:ins>
      <w:ins w:id="106" w:author="Yunchuan Yang/Communication Standard Research Lab /SRC-Beijing/Staff Engineer/Samsung Electronics" w:date="2020-02-26T14:33:00Z">
        <w:r w:rsidR="000208D9" w:rsidRPr="00DF2398">
          <w:rPr>
            <w:rFonts w:eastAsia="宋体"/>
            <w:color w:val="0070C0"/>
            <w:szCs w:val="24"/>
            <w:highlight w:val="yellow"/>
            <w:lang w:eastAsia="zh-CN"/>
          </w:rPr>
          <w:t xml:space="preserve">the following </w:t>
        </w:r>
        <w:r w:rsidR="000208D9">
          <w:rPr>
            <w:rFonts w:eastAsia="宋体"/>
            <w:color w:val="0070C0"/>
            <w:szCs w:val="24"/>
            <w:highlight w:val="yellow"/>
            <w:lang w:eastAsia="zh-CN"/>
          </w:rPr>
          <w:t>two</w:t>
        </w:r>
        <w:r w:rsidR="000208D9" w:rsidRPr="00DF2398">
          <w:rPr>
            <w:rFonts w:eastAsia="宋体"/>
            <w:color w:val="0070C0"/>
            <w:szCs w:val="24"/>
            <w:highlight w:val="yellow"/>
            <w:lang w:eastAsia="zh-CN"/>
          </w:rPr>
          <w:t xml:space="preserve"> options for further discussion, and encourage companies to provide comments</w:t>
        </w:r>
      </w:ins>
    </w:p>
    <w:p w14:paraId="44A8FB13" w14:textId="657D975C" w:rsidR="000208D9" w:rsidRPr="00C07177" w:rsidRDefault="000208D9" w:rsidP="00C07177">
      <w:pPr>
        <w:pStyle w:val="afe"/>
        <w:numPr>
          <w:ilvl w:val="2"/>
          <w:numId w:val="4"/>
        </w:numPr>
        <w:overflowPunct/>
        <w:autoSpaceDE/>
        <w:autoSpaceDN/>
        <w:adjustRightInd/>
        <w:spacing w:after="120"/>
        <w:ind w:firstLineChars="0"/>
        <w:textAlignment w:val="auto"/>
        <w:rPr>
          <w:ins w:id="107" w:author="Yunchuan Yang/Communication Standard Research Lab /SRC-Beijing/Staff Engineer/Samsung Electronics" w:date="2020-02-26T14:35:00Z"/>
          <w:rFonts w:eastAsia="宋体" w:hint="eastAsia"/>
          <w:color w:val="0070C0"/>
          <w:szCs w:val="24"/>
          <w:highlight w:val="yellow"/>
          <w:lang w:eastAsia="zh-CN"/>
          <w:rPrChange w:id="108" w:author="Yunchuan Yang/Communication Standard Research Lab /SRC-Beijing/Staff Engineer/Samsung Electronics" w:date="2020-02-26T14:43:00Z">
            <w:rPr>
              <w:ins w:id="109" w:author="Yunchuan Yang/Communication Standard Research Lab /SRC-Beijing/Staff Engineer/Samsung Electronics" w:date="2020-02-26T14:35:00Z"/>
              <w:rFonts w:hint="eastAsia"/>
              <w:highlight w:val="yellow"/>
              <w:lang w:eastAsia="zh-CN"/>
            </w:rPr>
          </w:rPrChange>
        </w:rPr>
        <w:pPrChange w:id="110" w:author="Yunchuan Yang/Communication Standard Research Lab /SRC-Beijing/Staff Engineer/Samsung Electronics" w:date="2020-02-26T14:43:00Z">
          <w:pPr>
            <w:pStyle w:val="afe"/>
            <w:numPr>
              <w:ilvl w:val="2"/>
              <w:numId w:val="4"/>
            </w:numPr>
            <w:overflowPunct/>
            <w:autoSpaceDE/>
            <w:autoSpaceDN/>
            <w:adjustRightInd/>
            <w:spacing w:after="120"/>
            <w:ind w:left="2376" w:firstLineChars="0" w:hanging="360"/>
            <w:textAlignment w:val="auto"/>
          </w:pPr>
        </w:pPrChange>
      </w:pPr>
      <w:ins w:id="111" w:author="Yunchuan Yang/Communication Standard Research Lab /SRC-Beijing/Staff Engineer/Samsung Electronics" w:date="2020-02-26T14:34:00Z">
        <w:r w:rsidRPr="00C07177">
          <w:rPr>
            <w:rFonts w:eastAsia="宋体"/>
            <w:color w:val="0070C0"/>
            <w:szCs w:val="24"/>
            <w:highlight w:val="yellow"/>
            <w:lang w:eastAsia="zh-CN"/>
            <w:rPrChange w:id="112" w:author="Yunchuan Yang/Communication Standard Research Lab /SRC-Beijing/Staff Engineer/Samsung Electronics" w:date="2020-02-26T14:43:00Z">
              <w:rPr>
                <w:rFonts w:eastAsiaTheme="minorEastAsia"/>
                <w:b/>
                <w:i/>
                <w:color w:val="0070C0"/>
                <w:szCs w:val="24"/>
                <w:highlight w:val="yellow"/>
                <w:lang w:eastAsia="zh-CN"/>
              </w:rPr>
            </w:rPrChange>
          </w:rPr>
          <w:t xml:space="preserve">Option1: </w:t>
        </w:r>
        <w:r w:rsidRPr="00C07177">
          <w:rPr>
            <w:rFonts w:eastAsia="宋体" w:hint="eastAsia"/>
            <w:color w:val="0070C0"/>
            <w:szCs w:val="24"/>
            <w:highlight w:val="yellow"/>
            <w:lang w:eastAsia="zh-CN"/>
            <w:rPrChange w:id="113" w:author="Yunchuan Yang/Communication Standard Research Lab /SRC-Beijing/Staff Engineer/Samsung Electronics" w:date="2020-02-26T14:43:00Z">
              <w:rPr>
                <w:rFonts w:eastAsiaTheme="minorEastAsia" w:hint="eastAsia"/>
                <w:b/>
                <w:i/>
                <w:color w:val="0070C0"/>
                <w:szCs w:val="24"/>
                <w:highlight w:val="yellow"/>
                <w:lang w:eastAsia="zh-CN"/>
              </w:rPr>
            </w:rPrChange>
          </w:rPr>
          <w:t xml:space="preserve">Define the PDSCH requirements </w:t>
        </w:r>
      </w:ins>
      <w:ins w:id="114" w:author="Yunchuan Yang/Communication Standard Research Lab /SRC-Beijing/Staff Engineer/Samsung Electronics" w:date="2020-02-26T14:36:00Z">
        <w:r w:rsidRPr="00C07177">
          <w:rPr>
            <w:rFonts w:eastAsia="宋体" w:hint="eastAsia"/>
            <w:color w:val="0070C0"/>
            <w:szCs w:val="24"/>
            <w:highlight w:val="yellow"/>
            <w:lang w:eastAsia="zh-CN"/>
            <w:rPrChange w:id="115" w:author="Yunchuan Yang/Communication Standard Research Lab /SRC-Beijing/Staff Engineer/Samsung Electronics" w:date="2020-02-26T14:43:00Z">
              <w:rPr>
                <w:rFonts w:eastAsiaTheme="minorEastAsia" w:hint="eastAsia"/>
                <w:b/>
                <w:i/>
                <w:color w:val="0070C0"/>
                <w:szCs w:val="24"/>
                <w:highlight w:val="yellow"/>
                <w:lang w:eastAsia="zh-CN"/>
              </w:rPr>
            </w:rPrChange>
          </w:rPr>
          <w:t xml:space="preserve">required by </w:t>
        </w:r>
        <w:r w:rsidRPr="00C07177">
          <w:rPr>
            <w:rFonts w:eastAsia="宋体"/>
            <w:color w:val="0070C0"/>
            <w:szCs w:val="24"/>
            <w:highlight w:val="yellow"/>
            <w:lang w:eastAsia="zh-CN"/>
            <w:rPrChange w:id="116" w:author="Yunchuan Yang/Communication Standard Research Lab /SRC-Beijing/Staff Engineer/Samsung Electronics" w:date="2020-02-26T14:43:00Z">
              <w:rPr>
                <w:rFonts w:eastAsiaTheme="minorEastAsia"/>
                <w:b/>
                <w:i/>
                <w:color w:val="0070C0"/>
                <w:szCs w:val="24"/>
                <w:highlight w:val="yellow"/>
                <w:lang w:eastAsia="zh-CN"/>
              </w:rPr>
            </w:rPrChange>
          </w:rPr>
          <w:t>single</w:t>
        </w:r>
        <w:r w:rsidRPr="00C07177">
          <w:rPr>
            <w:rFonts w:eastAsia="宋体" w:hint="eastAsia"/>
            <w:color w:val="0070C0"/>
            <w:szCs w:val="24"/>
            <w:highlight w:val="yellow"/>
            <w:lang w:eastAsia="zh-CN"/>
            <w:rPrChange w:id="117" w:author="Yunchuan Yang/Communication Standard Research Lab /SRC-Beijing/Staff Engineer/Samsung Electronics" w:date="2020-02-26T14:43:00Z">
              <w:rPr>
                <w:rFonts w:eastAsiaTheme="minorEastAsia" w:hint="eastAsia"/>
                <w:b/>
                <w:i/>
                <w:color w:val="0070C0"/>
                <w:szCs w:val="24"/>
                <w:highlight w:val="yellow"/>
                <w:lang w:eastAsia="zh-CN"/>
              </w:rPr>
            </w:rPrChange>
          </w:rPr>
          <w:t xml:space="preserve">-PDCCH scheduling based multi-TRP/multi-panel </w:t>
        </w:r>
        <w:r w:rsidRPr="00C07177">
          <w:rPr>
            <w:rFonts w:eastAsia="宋体"/>
            <w:color w:val="0070C0"/>
            <w:szCs w:val="24"/>
            <w:highlight w:val="yellow"/>
            <w:lang w:eastAsia="zh-CN"/>
            <w:rPrChange w:id="118" w:author="Yunchuan Yang/Communication Standard Research Lab /SRC-Beijing/Staff Engineer/Samsung Electronics" w:date="2020-02-26T14:43:00Z">
              <w:rPr>
                <w:rFonts w:eastAsiaTheme="minorEastAsia"/>
                <w:b/>
                <w:i/>
                <w:color w:val="0070C0"/>
                <w:szCs w:val="24"/>
                <w:highlight w:val="yellow"/>
                <w:lang w:eastAsia="zh-CN"/>
              </w:rPr>
            </w:rPrChange>
          </w:rPr>
          <w:t>transmission</w:t>
        </w:r>
      </w:ins>
    </w:p>
    <w:p w14:paraId="3CB563D5" w14:textId="47C547BC" w:rsidR="000208D9" w:rsidRPr="00341D24" w:rsidRDefault="000208D9" w:rsidP="00341D24">
      <w:pPr>
        <w:pStyle w:val="afe"/>
        <w:numPr>
          <w:ilvl w:val="2"/>
          <w:numId w:val="4"/>
        </w:numPr>
        <w:overflowPunct/>
        <w:autoSpaceDE/>
        <w:autoSpaceDN/>
        <w:adjustRightInd/>
        <w:spacing w:after="120"/>
        <w:ind w:firstLineChars="0"/>
        <w:textAlignment w:val="auto"/>
        <w:rPr>
          <w:ins w:id="119" w:author="Yunchuan Yang/Communication Standard Research Lab /SRC-Beijing/Staff Engineer/Samsung Electronics" w:date="2020-02-26T14:12:00Z"/>
          <w:rFonts w:eastAsia="宋体" w:hint="eastAsia"/>
          <w:color w:val="0070C0"/>
          <w:szCs w:val="24"/>
          <w:highlight w:val="yellow"/>
          <w:lang w:eastAsia="zh-CN"/>
          <w:rPrChange w:id="120" w:author="Yunchuan Yang/Communication Standard Research Lab /SRC-Beijing/Staff Engineer/Samsung Electronics" w:date="2020-02-26T14:49:00Z">
            <w:rPr>
              <w:ins w:id="121" w:author="Yunchuan Yang/Communication Standard Research Lab /SRC-Beijing/Staff Engineer/Samsung Electronics" w:date="2020-02-26T14:12:00Z"/>
              <w:rFonts w:eastAsia="宋体"/>
              <w:b/>
              <w:i/>
              <w:strike/>
              <w:color w:val="0070C0"/>
              <w:szCs w:val="24"/>
              <w:lang w:eastAsia="zh-CN"/>
            </w:rPr>
          </w:rPrChange>
        </w:rPr>
        <w:pPrChange w:id="122" w:author="Yunchuan Yang/Communication Standard Research Lab /SRC-Beijing/Staff Engineer/Samsung Electronics" w:date="2020-02-26T14:49:00Z">
          <w:pPr>
            <w:pStyle w:val="afe"/>
            <w:numPr>
              <w:ilvl w:val="1"/>
              <w:numId w:val="27"/>
            </w:numPr>
            <w:overflowPunct/>
            <w:autoSpaceDE/>
            <w:autoSpaceDN/>
            <w:adjustRightInd/>
            <w:spacing w:after="120"/>
            <w:ind w:left="1656" w:firstLineChars="0" w:hanging="360"/>
            <w:textAlignment w:val="auto"/>
          </w:pPr>
        </w:pPrChange>
      </w:pPr>
      <w:ins w:id="123" w:author="Yunchuan Yang/Communication Standard Research Lab /SRC-Beijing/Staff Engineer/Samsung Electronics" w:date="2020-02-26T14:34:00Z">
        <w:r w:rsidRPr="00C07177">
          <w:rPr>
            <w:rFonts w:eastAsia="宋体"/>
            <w:color w:val="0070C0"/>
            <w:szCs w:val="24"/>
            <w:highlight w:val="yellow"/>
            <w:lang w:eastAsia="zh-CN"/>
            <w:rPrChange w:id="124" w:author="Yunchuan Yang/Communication Standard Research Lab /SRC-Beijing/Staff Engineer/Samsung Electronics" w:date="2020-02-26T14:43:00Z">
              <w:rPr>
                <w:rFonts w:eastAsiaTheme="minorEastAsia"/>
                <w:b/>
                <w:i/>
                <w:color w:val="0070C0"/>
                <w:szCs w:val="24"/>
                <w:highlight w:val="yellow"/>
                <w:lang w:eastAsia="zh-CN"/>
              </w:rPr>
            </w:rPrChange>
          </w:rPr>
          <w:t>Option2: Not define the P</w:t>
        </w:r>
      </w:ins>
      <w:ins w:id="125" w:author="Yunchuan Yang/Communication Standard Research Lab /SRC-Beijing/Staff Engineer/Samsung Electronics" w:date="2020-02-26T14:35:00Z">
        <w:r w:rsidRPr="00C07177">
          <w:rPr>
            <w:rFonts w:eastAsia="宋体"/>
            <w:color w:val="0070C0"/>
            <w:szCs w:val="24"/>
            <w:highlight w:val="yellow"/>
            <w:lang w:eastAsia="zh-CN"/>
            <w:rPrChange w:id="126" w:author="Yunchuan Yang/Communication Standard Research Lab /SRC-Beijing/Staff Engineer/Samsung Electronics" w:date="2020-02-26T14:43:00Z">
              <w:rPr>
                <w:rFonts w:eastAsiaTheme="minorEastAsia"/>
                <w:b/>
                <w:i/>
                <w:color w:val="0070C0"/>
                <w:szCs w:val="24"/>
                <w:highlight w:val="yellow"/>
                <w:lang w:eastAsia="zh-CN"/>
              </w:rPr>
            </w:rPrChange>
          </w:rPr>
          <w:t xml:space="preserve">DSCH </w:t>
        </w:r>
        <w:r w:rsidRPr="00C07177">
          <w:rPr>
            <w:rFonts w:eastAsia="宋体" w:hint="eastAsia"/>
            <w:color w:val="0070C0"/>
            <w:szCs w:val="24"/>
            <w:highlight w:val="yellow"/>
            <w:lang w:eastAsia="zh-CN"/>
            <w:rPrChange w:id="127" w:author="Yunchuan Yang/Communication Standard Research Lab /SRC-Beijing/Staff Engineer/Samsung Electronics" w:date="2020-02-26T14:43:00Z">
              <w:rPr>
                <w:rFonts w:hint="eastAsia"/>
                <w:b/>
                <w:color w:val="0070C0"/>
                <w:u w:val="single"/>
                <w:lang w:eastAsia="zh-CN"/>
              </w:rPr>
            </w:rPrChange>
          </w:rPr>
          <w:t xml:space="preserve">requirement </w:t>
        </w:r>
      </w:ins>
      <w:ins w:id="128" w:author="Yunchuan Yang/Communication Standard Research Lab /SRC-Beijing/Staff Engineer/Samsung Electronics" w:date="2020-02-26T14:37:00Z">
        <w:r w:rsidRPr="00C07177">
          <w:rPr>
            <w:rFonts w:eastAsia="宋体" w:hint="eastAsia"/>
            <w:color w:val="0070C0"/>
            <w:szCs w:val="24"/>
            <w:highlight w:val="yellow"/>
            <w:lang w:eastAsia="zh-CN"/>
            <w:rPrChange w:id="129" w:author="Yunchuan Yang/Communication Standard Research Lab /SRC-Beijing/Staff Engineer/Samsung Electronics" w:date="2020-02-26T14:43:00Z">
              <w:rPr>
                <w:rFonts w:eastAsiaTheme="minorEastAsia" w:hint="eastAsia"/>
                <w:b/>
                <w:i/>
                <w:color w:val="0070C0"/>
                <w:szCs w:val="24"/>
                <w:highlight w:val="yellow"/>
                <w:lang w:eastAsia="zh-CN"/>
              </w:rPr>
            </w:rPrChange>
          </w:rPr>
          <w:t xml:space="preserve">required by </w:t>
        </w:r>
        <w:r w:rsidRPr="00C07177">
          <w:rPr>
            <w:rFonts w:eastAsia="宋体"/>
            <w:color w:val="0070C0"/>
            <w:szCs w:val="24"/>
            <w:highlight w:val="yellow"/>
            <w:lang w:eastAsia="zh-CN"/>
            <w:rPrChange w:id="130" w:author="Yunchuan Yang/Communication Standard Research Lab /SRC-Beijing/Staff Engineer/Samsung Electronics" w:date="2020-02-26T14:43:00Z">
              <w:rPr>
                <w:rFonts w:eastAsiaTheme="minorEastAsia"/>
                <w:b/>
                <w:i/>
                <w:color w:val="0070C0"/>
                <w:szCs w:val="24"/>
                <w:highlight w:val="yellow"/>
                <w:lang w:eastAsia="zh-CN"/>
              </w:rPr>
            </w:rPrChange>
          </w:rPr>
          <w:t>single</w:t>
        </w:r>
        <w:r w:rsidRPr="00C07177">
          <w:rPr>
            <w:rFonts w:eastAsia="宋体" w:hint="eastAsia"/>
            <w:color w:val="0070C0"/>
            <w:szCs w:val="24"/>
            <w:highlight w:val="yellow"/>
            <w:lang w:eastAsia="zh-CN"/>
            <w:rPrChange w:id="131" w:author="Yunchuan Yang/Communication Standard Research Lab /SRC-Beijing/Staff Engineer/Samsung Electronics" w:date="2020-02-26T14:43:00Z">
              <w:rPr>
                <w:rFonts w:eastAsiaTheme="minorEastAsia" w:hint="eastAsia"/>
                <w:b/>
                <w:i/>
                <w:color w:val="0070C0"/>
                <w:szCs w:val="24"/>
                <w:highlight w:val="yellow"/>
                <w:lang w:eastAsia="zh-CN"/>
              </w:rPr>
            </w:rPrChange>
          </w:rPr>
          <w:t>-PDCCH scheduling</w:t>
        </w:r>
      </w:ins>
      <w:ins w:id="132" w:author="Yunchuan Yang/Communication Standard Research Lab /SRC-Beijing/Staff Engineer/Samsung Electronics" w:date="2020-02-26T14:49:00Z">
        <w:r w:rsidR="00341D24">
          <w:rPr>
            <w:rFonts w:eastAsia="宋体"/>
            <w:color w:val="0070C0"/>
            <w:szCs w:val="24"/>
            <w:highlight w:val="yellow"/>
            <w:lang w:eastAsia="zh-CN"/>
          </w:rPr>
          <w:t xml:space="preserve"> </w:t>
        </w:r>
        <w:r w:rsidR="00341D24" w:rsidRPr="00DF2398">
          <w:rPr>
            <w:rFonts w:eastAsia="宋体" w:hint="eastAsia"/>
            <w:color w:val="0070C0"/>
            <w:szCs w:val="24"/>
            <w:highlight w:val="yellow"/>
            <w:lang w:eastAsia="zh-CN"/>
          </w:rPr>
          <w:t xml:space="preserve">based multi-TRP/multi-panel </w:t>
        </w:r>
        <w:r w:rsidR="00341D24" w:rsidRPr="00DF2398">
          <w:rPr>
            <w:rFonts w:eastAsia="宋体"/>
            <w:color w:val="0070C0"/>
            <w:szCs w:val="24"/>
            <w:highlight w:val="yellow"/>
            <w:lang w:eastAsia="zh-CN"/>
          </w:rPr>
          <w:t>transmission</w:t>
        </w:r>
      </w:ins>
    </w:p>
    <w:p w14:paraId="3DA09D28" w14:textId="1D63A872" w:rsidR="004107D6" w:rsidDel="000154C3" w:rsidRDefault="000158DB" w:rsidP="004107D6">
      <w:pPr>
        <w:pStyle w:val="afe"/>
        <w:numPr>
          <w:ilvl w:val="1"/>
          <w:numId w:val="27"/>
        </w:numPr>
        <w:overflowPunct/>
        <w:autoSpaceDE/>
        <w:adjustRightInd/>
        <w:spacing w:after="120"/>
        <w:ind w:left="1440" w:firstLineChars="0"/>
        <w:textAlignment w:val="auto"/>
        <w:rPr>
          <w:del w:id="133" w:author="Yunchuan Yang/Communication Standard Research Lab /SRC-Beijing/Staff Engineer/Samsung Electronics" w:date="2020-02-26T14:12:00Z"/>
          <w:rFonts w:eastAsia="宋体"/>
          <w:color w:val="0070C0"/>
          <w:szCs w:val="24"/>
          <w:lang w:eastAsia="zh-CN"/>
        </w:rPr>
      </w:pPr>
      <w:del w:id="134" w:author="Yunchuan Yang/Communication Standard Research Lab /SRC-Beijing/Staff Engineer/Samsung Electronics" w:date="2020-02-26T13:07:00Z">
        <w:r w:rsidDel="00A33363">
          <w:rPr>
            <w:rFonts w:eastAsia="宋体" w:hint="eastAsia"/>
            <w:color w:val="0070C0"/>
            <w:szCs w:val="24"/>
            <w:lang w:eastAsia="zh-CN"/>
          </w:rPr>
          <w:delText>Agree above proposal</w:delText>
        </w:r>
      </w:del>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lastRenderedPageBreak/>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294E710E"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FFS to define requirements for Multi-TRP in URLLC (</w:t>
      </w:r>
      <w:del w:id="135" w:author="Yunchuan Yang/Communication Standard Research Lab /SRC-Beijing/Staff Engineer/Samsung Electronics" w:date="2020-02-26T12:53:00Z">
        <w:r w:rsidDel="00203570">
          <w:rPr>
            <w:rFonts w:eastAsia="宋体" w:hint="eastAsia"/>
            <w:color w:val="0070C0"/>
            <w:szCs w:val="24"/>
            <w:lang w:eastAsia="zh-CN"/>
          </w:rPr>
          <w:delText>HW</w:delText>
        </w:r>
      </w:del>
      <w:ins w:id="136" w:author="Yunchuan Yang/Communication Standard Research Lab /SRC-Beijing/Staff Engineer/Samsung Electronics" w:date="2020-02-26T12:53:00Z">
        <w:r w:rsidR="00203570">
          <w:rPr>
            <w:rFonts w:eastAsia="宋体"/>
            <w:color w:val="0070C0"/>
            <w:szCs w:val="24"/>
            <w:lang w:eastAsia="zh-CN"/>
          </w:rPr>
          <w:t>Huaw</w:t>
        </w:r>
      </w:ins>
      <w:ins w:id="137" w:author="Yunchuan Yang/Communication Standard Research Lab /SRC-Beijing/Staff Engineer/Samsung Electronics" w:date="2020-02-26T12:55:00Z">
        <w:r w:rsidR="00461441">
          <w:rPr>
            <w:rFonts w:eastAsia="宋体"/>
            <w:color w:val="0070C0"/>
            <w:szCs w:val="24"/>
            <w:lang w:eastAsia="zh-CN"/>
          </w:rPr>
          <w:t>ei</w:t>
        </w:r>
      </w:ins>
      <w:r>
        <w:rPr>
          <w:rFonts w:eastAsia="宋体" w:hint="eastAsia"/>
          <w:color w:val="0070C0"/>
          <w:szCs w:val="24"/>
          <w:lang w:eastAsia="zh-CN"/>
        </w:rPr>
        <w:t>,</w:t>
      </w:r>
      <w:del w:id="138" w:author="Yunchuan Yang/Communication Standard Research Lab /SRC-Beijing/Staff Engineer/Samsung Electronics" w:date="2020-02-26T14:20:00Z">
        <w:r w:rsidDel="00FE40CD">
          <w:rPr>
            <w:rFonts w:eastAsia="宋体" w:hint="eastAsia"/>
            <w:color w:val="0070C0"/>
            <w:szCs w:val="24"/>
            <w:lang w:eastAsia="zh-CN"/>
          </w:rPr>
          <w:delText xml:space="preserve"> </w:delText>
        </w:r>
        <w:r w:rsidR="00CB0B6E" w:rsidDel="00FE40CD">
          <w:rPr>
            <w:rFonts w:eastAsia="宋体" w:hint="eastAsia"/>
            <w:color w:val="0070C0"/>
            <w:szCs w:val="24"/>
            <w:lang w:eastAsia="zh-CN"/>
          </w:rPr>
          <w:delText>Ericsson</w:delText>
        </w:r>
      </w:del>
      <w:r>
        <w:rPr>
          <w:rFonts w:eastAsia="宋体" w:hint="eastAsia"/>
          <w:color w:val="0070C0"/>
          <w:szCs w:val="24"/>
          <w:lang w:eastAsia="zh-CN"/>
        </w:rPr>
        <w:t>)</w:t>
      </w:r>
    </w:p>
    <w:p w14:paraId="40921404" w14:textId="0882051F"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ins w:id="139" w:author="Yunchuan Yang/Communication Standard Research Lab /SRC-Beijing/Staff Engineer/Samsung Electronics" w:date="2020-02-26T12:41:00Z">
        <w:r w:rsidR="00182EB9">
          <w:rPr>
            <w:rFonts w:eastAsia="宋体"/>
            <w:color w:val="0070C0"/>
            <w:szCs w:val="24"/>
            <w:lang w:eastAsia="zh-CN"/>
          </w:rPr>
          <w:t>, Ericsson</w:t>
        </w:r>
      </w:ins>
      <w:ins w:id="140" w:author="Yunchuan Yang/Communication Standard Research Lab /SRC-Beijing/Staff Engineer/Samsung Electronics" w:date="2020-02-26T12:53:00Z">
        <w:r w:rsidR="00203570">
          <w:rPr>
            <w:rFonts w:eastAsia="宋体"/>
            <w:color w:val="0070C0"/>
            <w:szCs w:val="24"/>
            <w:lang w:eastAsia="zh-CN"/>
          </w:rPr>
          <w:t>, Huawei</w:t>
        </w:r>
      </w:ins>
      <w:r>
        <w:rPr>
          <w:rFonts w:eastAsia="宋体" w:hint="eastAsia"/>
          <w:color w:val="0070C0"/>
          <w:szCs w:val="24"/>
          <w:lang w:eastAsia="zh-CN"/>
        </w:rPr>
        <w:t>)</w:t>
      </w:r>
    </w:p>
    <w:p w14:paraId="10605EBA" w14:textId="78B47F45" w:rsidR="00CB0B6E" w:rsidRDefault="00CB0B6E" w:rsidP="004107D6">
      <w:pPr>
        <w:pStyle w:val="afe"/>
        <w:numPr>
          <w:ilvl w:val="1"/>
          <w:numId w:val="27"/>
        </w:numPr>
        <w:overflowPunct/>
        <w:autoSpaceDE/>
        <w:adjustRightInd/>
        <w:spacing w:after="120"/>
        <w:ind w:left="1440" w:firstLineChars="0"/>
        <w:textAlignment w:val="auto"/>
        <w:rPr>
          <w:ins w:id="141" w:author="Yunchuan Yang/Communication Standard Research Lab /SRC-Beijing/Staff Engineer/Samsung Electronics" w:date="2020-02-26T12:41:00Z"/>
          <w:rFonts w:eastAsia="宋体"/>
          <w:color w:val="0070C0"/>
          <w:szCs w:val="24"/>
          <w:lang w:eastAsia="zh-CN"/>
        </w:rPr>
      </w:pPr>
      <w:r>
        <w:rPr>
          <w:rFonts w:eastAsia="宋体" w:hint="eastAsia"/>
          <w:color w:val="0070C0"/>
          <w:szCs w:val="24"/>
          <w:lang w:eastAsia="zh-CN"/>
        </w:rPr>
        <w:t>Option 3: Define requirements for Multi-TRP in URLLC (Intel)</w:t>
      </w:r>
    </w:p>
    <w:p w14:paraId="79D7533A" w14:textId="31D04865" w:rsidR="00182EB9" w:rsidRDefault="00182EB9"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ins w:id="142" w:author="Yunchuan Yang/Communication Standard Research Lab /SRC-Beijing/Staff Engineer/Samsung Electronics" w:date="2020-02-26T12:41:00Z">
        <w:r>
          <w:rPr>
            <w:rFonts w:eastAsia="宋体"/>
            <w:color w:val="0070C0"/>
            <w:szCs w:val="24"/>
            <w:lang w:eastAsia="zh-CN"/>
          </w:rPr>
          <w:t>Option 4: No to define requirements for Mu</w:t>
        </w:r>
      </w:ins>
      <w:ins w:id="143" w:author="Yunchuan Yang/Communication Standard Research Lab /SRC-Beijing/Staff Engineer/Samsung Electronics" w:date="2020-02-26T12:42:00Z">
        <w:r>
          <w:rPr>
            <w:rFonts w:eastAsia="宋体"/>
            <w:color w:val="0070C0"/>
            <w:szCs w:val="24"/>
            <w:lang w:eastAsia="zh-CN"/>
          </w:rPr>
          <w:t>lti-TRP in URLLC (QC)</w:t>
        </w:r>
      </w:ins>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7D58F25" w14:textId="76715068" w:rsidR="004107D6" w:rsidRPr="00A33363" w:rsidRDefault="000158DB" w:rsidP="004107D6">
      <w:pPr>
        <w:pStyle w:val="afe"/>
        <w:numPr>
          <w:ilvl w:val="1"/>
          <w:numId w:val="27"/>
        </w:numPr>
        <w:overflowPunct/>
        <w:autoSpaceDE/>
        <w:adjustRightInd/>
        <w:spacing w:after="120"/>
        <w:ind w:left="1440" w:firstLineChars="0"/>
        <w:textAlignment w:val="auto"/>
        <w:rPr>
          <w:ins w:id="144" w:author="Yunchuan Yang/Communication Standard Research Lab /SRC-Beijing/Staff Engineer/Samsung Electronics" w:date="2020-02-26T12:58:00Z"/>
          <w:rFonts w:eastAsia="宋体"/>
          <w:strike/>
          <w:color w:val="0070C0"/>
          <w:szCs w:val="24"/>
          <w:highlight w:val="yellow"/>
          <w:lang w:eastAsia="zh-CN"/>
          <w:rPrChange w:id="145" w:author="Yunchuan Yang/Communication Standard Research Lab /SRC-Beijing/Staff Engineer/Samsung Electronics" w:date="2020-02-26T13:05:00Z">
            <w:rPr>
              <w:ins w:id="146" w:author="Yunchuan Yang/Communication Standard Research Lab /SRC-Beijing/Staff Engineer/Samsung Electronics" w:date="2020-02-26T12:58:00Z"/>
              <w:rFonts w:eastAsia="宋体"/>
              <w:color w:val="0070C0"/>
              <w:szCs w:val="24"/>
              <w:lang w:eastAsia="zh-CN"/>
            </w:rPr>
          </w:rPrChange>
        </w:rPr>
      </w:pPr>
      <w:r w:rsidRPr="00461441">
        <w:rPr>
          <w:rFonts w:eastAsia="宋体" w:hint="eastAsia"/>
          <w:strike/>
          <w:color w:val="0070C0"/>
          <w:szCs w:val="24"/>
          <w:lang w:eastAsia="zh-CN"/>
          <w:rPrChange w:id="147" w:author="Yunchuan Yang/Communication Standard Research Lab /SRC-Beijing/Staff Engineer/Samsung Electronics" w:date="2020-02-26T12:55:00Z">
            <w:rPr>
              <w:rFonts w:eastAsia="宋体" w:hint="eastAsia"/>
              <w:color w:val="0070C0"/>
              <w:szCs w:val="24"/>
              <w:lang w:eastAsia="zh-CN"/>
            </w:rPr>
          </w:rPrChange>
        </w:rPr>
        <w:t>Discuss above proposals</w:t>
      </w:r>
      <w:ins w:id="148" w:author="Yunchuan Yang/Communication Standard Research Lab /SRC-Beijing/Staff Engineer/Samsung Electronics" w:date="2020-02-26T12:55:00Z">
        <w:r w:rsidR="00461441">
          <w:rPr>
            <w:rFonts w:eastAsia="宋体"/>
            <w:strike/>
            <w:color w:val="0070C0"/>
            <w:szCs w:val="24"/>
            <w:lang w:eastAsia="zh-CN"/>
          </w:rPr>
          <w:t xml:space="preserve"> </w:t>
        </w:r>
        <w:r w:rsidR="00461441" w:rsidRPr="00A33363">
          <w:rPr>
            <w:rFonts w:eastAsia="宋体"/>
            <w:color w:val="0070C0"/>
            <w:szCs w:val="24"/>
            <w:highlight w:val="yellow"/>
            <w:lang w:eastAsia="zh-CN"/>
            <w:rPrChange w:id="149" w:author="Yunchuan Yang/Communication Standard Research Lab /SRC-Beijing/Staff Engineer/Samsung Electronics" w:date="2020-02-26T13:05:00Z">
              <w:rPr>
                <w:rFonts w:eastAsia="宋体"/>
                <w:color w:val="0070C0"/>
                <w:szCs w:val="24"/>
                <w:lang w:eastAsia="zh-CN"/>
              </w:rPr>
            </w:rPrChange>
          </w:rPr>
          <w:t>5 compa</w:t>
        </w:r>
      </w:ins>
      <w:ins w:id="150" w:author="Yunchuan Yang/Communication Standard Research Lab /SRC-Beijing/Staff Engineer/Samsung Electronics" w:date="2020-02-26T12:56:00Z">
        <w:r w:rsidR="00461441" w:rsidRPr="00A33363">
          <w:rPr>
            <w:rFonts w:eastAsia="宋体"/>
            <w:color w:val="0070C0"/>
            <w:szCs w:val="24"/>
            <w:highlight w:val="yellow"/>
            <w:lang w:eastAsia="zh-CN"/>
            <w:rPrChange w:id="151" w:author="Yunchuan Yang/Communication Standard Research Lab /SRC-Beijing/Staff Engineer/Samsung Electronics" w:date="2020-02-26T13:05:00Z">
              <w:rPr>
                <w:rFonts w:eastAsia="宋体"/>
                <w:color w:val="0070C0"/>
                <w:szCs w:val="24"/>
                <w:lang w:eastAsia="zh-CN"/>
              </w:rPr>
            </w:rPrChange>
          </w:rPr>
          <w:t>nies dis</w:t>
        </w:r>
        <w:r w:rsidR="007D4533">
          <w:rPr>
            <w:rFonts w:eastAsia="宋体"/>
            <w:color w:val="0070C0"/>
            <w:szCs w:val="24"/>
            <w:highlight w:val="yellow"/>
            <w:lang w:eastAsia="zh-CN"/>
            <w:rPrChange w:id="152" w:author="Yunchuan Yang/Communication Standard Research Lab /SRC-Beijing/Staff Engineer/Samsung Electronics" w:date="2020-02-26T13:05:00Z">
              <w:rPr>
                <w:rFonts w:eastAsia="宋体"/>
                <w:color w:val="0070C0"/>
                <w:szCs w:val="24"/>
                <w:highlight w:val="yellow"/>
                <w:lang w:eastAsia="zh-CN"/>
              </w:rPr>
            </w:rPrChange>
          </w:rPr>
          <w:t xml:space="preserve">cuss </w:t>
        </w:r>
      </w:ins>
      <w:ins w:id="153" w:author="Yunchuan Yang/Communication Standard Research Lab /SRC-Beijing/Staff Engineer/Samsung Electronics" w:date="2020-02-26T14:19:00Z">
        <w:r w:rsidR="007D4533">
          <w:rPr>
            <w:rFonts w:eastAsia="宋体"/>
            <w:color w:val="0070C0"/>
            <w:szCs w:val="24"/>
            <w:highlight w:val="yellow"/>
            <w:lang w:eastAsia="zh-CN"/>
          </w:rPr>
          <w:t>issue 1-1-</w:t>
        </w:r>
      </w:ins>
      <w:ins w:id="154" w:author="Yunchuan Yang/Communication Standard Research Lab /SRC-Beijing/Staff Engineer/Samsung Electronics" w:date="2020-02-26T14:20:00Z">
        <w:r w:rsidR="007D4533">
          <w:rPr>
            <w:rFonts w:eastAsia="宋体"/>
            <w:color w:val="0070C0"/>
            <w:szCs w:val="24"/>
            <w:highlight w:val="yellow"/>
            <w:lang w:eastAsia="zh-CN"/>
          </w:rPr>
          <w:t>3</w:t>
        </w:r>
      </w:ins>
      <w:ins w:id="155" w:author="Yunchuan Yang/Communication Standard Research Lab /SRC-Beijing/Staff Engineer/Samsung Electronics" w:date="2020-02-26T13:03:00Z">
        <w:r w:rsidR="005B7CE4" w:rsidRPr="00A33363">
          <w:rPr>
            <w:rFonts w:eastAsia="宋体"/>
            <w:color w:val="0070C0"/>
            <w:szCs w:val="24"/>
            <w:highlight w:val="yellow"/>
            <w:lang w:eastAsia="zh-CN"/>
            <w:rPrChange w:id="156" w:author="Yunchuan Yang/Communication Standard Research Lab /SRC-Beijing/Staff Engineer/Samsung Electronics" w:date="2020-02-26T13:05:00Z">
              <w:rPr>
                <w:rFonts w:eastAsia="宋体"/>
                <w:color w:val="0070C0"/>
                <w:szCs w:val="24"/>
                <w:lang w:eastAsia="zh-CN"/>
              </w:rPr>
            </w:rPrChange>
          </w:rPr>
          <w:t xml:space="preserve">. 3 companies prefer to </w:t>
        </w:r>
      </w:ins>
      <w:ins w:id="157" w:author="Yunchuan Yang/Communication Standard Research Lab /SRC-Beijing/Staff Engineer/Samsung Electronics" w:date="2020-02-26T13:04:00Z">
        <w:r w:rsidR="005B7CE4" w:rsidRPr="00A33363">
          <w:rPr>
            <w:rFonts w:eastAsia="宋体"/>
            <w:color w:val="0070C0"/>
            <w:szCs w:val="24"/>
            <w:highlight w:val="yellow"/>
            <w:lang w:eastAsia="zh-CN"/>
            <w:rPrChange w:id="158" w:author="Yunchuan Yang/Communication Standard Research Lab /SRC-Beijing/Staff Engineer/Samsung Electronics" w:date="2020-02-26T13:05:00Z">
              <w:rPr>
                <w:rFonts w:eastAsia="宋体"/>
                <w:color w:val="0070C0"/>
                <w:szCs w:val="24"/>
                <w:lang w:eastAsia="zh-CN"/>
              </w:rPr>
            </w:rPrChange>
          </w:rPr>
          <w:t xml:space="preserve">deprioritize the URLLC requirements.  </w:t>
        </w:r>
      </w:ins>
      <w:ins w:id="159" w:author="Yunchuan Yang/Communication Standard Research Lab /SRC-Beijing/Staff Engineer/Samsung Electronics" w:date="2020-02-26T12:56:00Z">
        <w:r w:rsidR="00461441" w:rsidRPr="00A33363">
          <w:rPr>
            <w:rFonts w:eastAsia="宋体"/>
            <w:color w:val="0070C0"/>
            <w:szCs w:val="24"/>
            <w:highlight w:val="yellow"/>
            <w:lang w:eastAsia="zh-CN"/>
            <w:rPrChange w:id="160" w:author="Yunchuan Yang/Communication Standard Research Lab /SRC-Beijing/Staff Engineer/Samsung Electronics" w:date="2020-02-26T13:05:00Z">
              <w:rPr>
                <w:rFonts w:eastAsia="宋体"/>
                <w:color w:val="0070C0"/>
                <w:szCs w:val="24"/>
                <w:lang w:eastAsia="zh-CN"/>
              </w:rPr>
            </w:rPrChange>
          </w:rPr>
          <w:t>Moderator would like to s</w:t>
        </w:r>
      </w:ins>
      <w:ins w:id="161" w:author="Yunchuan Yang/Communication Standard Research Lab /SRC-Beijing/Staff Engineer/Samsung Electronics" w:date="2020-02-26T12:57:00Z">
        <w:r w:rsidR="00461441" w:rsidRPr="00A33363">
          <w:rPr>
            <w:rFonts w:eastAsia="宋体"/>
            <w:color w:val="0070C0"/>
            <w:szCs w:val="24"/>
            <w:highlight w:val="yellow"/>
            <w:lang w:eastAsia="zh-CN"/>
            <w:rPrChange w:id="162" w:author="Yunchuan Yang/Communication Standard Research Lab /SRC-Beijing/Staff Engineer/Samsung Electronics" w:date="2020-02-26T13:05:00Z">
              <w:rPr>
                <w:rFonts w:eastAsia="宋体"/>
                <w:color w:val="0070C0"/>
                <w:szCs w:val="24"/>
                <w:lang w:eastAsia="zh-CN"/>
              </w:rPr>
            </w:rPrChange>
          </w:rPr>
          <w:t xml:space="preserve">uggest the following </w:t>
        </w:r>
      </w:ins>
      <w:ins w:id="163" w:author="Yunchuan Yang/Communication Standard Research Lab /SRC-Beijing/Staff Engineer/Samsung Electronics" w:date="2020-02-26T14:45:00Z">
        <w:r w:rsidR="005D7013">
          <w:rPr>
            <w:rFonts w:eastAsia="宋体"/>
            <w:color w:val="0070C0"/>
            <w:szCs w:val="24"/>
            <w:highlight w:val="yellow"/>
            <w:lang w:eastAsia="zh-CN"/>
          </w:rPr>
          <w:t>two</w:t>
        </w:r>
      </w:ins>
      <w:ins w:id="164" w:author="Yunchuan Yang/Communication Standard Research Lab /SRC-Beijing/Staff Engineer/Samsung Electronics" w:date="2020-02-26T12:57:00Z">
        <w:r w:rsidR="00461441" w:rsidRPr="00A33363">
          <w:rPr>
            <w:rFonts w:eastAsia="宋体"/>
            <w:color w:val="0070C0"/>
            <w:szCs w:val="24"/>
            <w:highlight w:val="yellow"/>
            <w:lang w:eastAsia="zh-CN"/>
            <w:rPrChange w:id="165" w:author="Yunchuan Yang/Communication Standard Research Lab /SRC-Beijing/Staff Engineer/Samsung Electronics" w:date="2020-02-26T13:05:00Z">
              <w:rPr>
                <w:rFonts w:eastAsia="宋体"/>
                <w:color w:val="0070C0"/>
                <w:szCs w:val="24"/>
                <w:lang w:eastAsia="zh-CN"/>
              </w:rPr>
            </w:rPrChange>
          </w:rPr>
          <w:t xml:space="preserve"> options for further discussion, and encourage companies to provide </w:t>
        </w:r>
      </w:ins>
      <w:ins w:id="166" w:author="Yunchuan Yang/Communication Standard Research Lab /SRC-Beijing/Staff Engineer/Samsung Electronics" w:date="2020-02-26T12:58:00Z">
        <w:r w:rsidR="005B7CE4" w:rsidRPr="00A33363">
          <w:rPr>
            <w:rFonts w:eastAsia="宋体"/>
            <w:color w:val="0070C0"/>
            <w:szCs w:val="24"/>
            <w:highlight w:val="yellow"/>
            <w:lang w:eastAsia="zh-CN"/>
            <w:rPrChange w:id="167" w:author="Yunchuan Yang/Communication Standard Research Lab /SRC-Beijing/Staff Engineer/Samsung Electronics" w:date="2020-02-26T13:05:00Z">
              <w:rPr>
                <w:rFonts w:eastAsia="宋体"/>
                <w:color w:val="0070C0"/>
                <w:szCs w:val="24"/>
                <w:lang w:eastAsia="zh-CN"/>
              </w:rPr>
            </w:rPrChange>
          </w:rPr>
          <w:t>comments</w:t>
        </w:r>
      </w:ins>
    </w:p>
    <w:p w14:paraId="6301763F" w14:textId="182A353A" w:rsidR="005B7CE4" w:rsidRPr="00C07177" w:rsidRDefault="005B7CE4" w:rsidP="00C07177">
      <w:pPr>
        <w:pStyle w:val="afe"/>
        <w:numPr>
          <w:ilvl w:val="2"/>
          <w:numId w:val="4"/>
        </w:numPr>
        <w:overflowPunct/>
        <w:autoSpaceDE/>
        <w:autoSpaceDN/>
        <w:adjustRightInd/>
        <w:spacing w:after="120"/>
        <w:ind w:firstLineChars="0"/>
        <w:textAlignment w:val="auto"/>
        <w:rPr>
          <w:ins w:id="168" w:author="Yunchuan Yang/Communication Standard Research Lab /SRC-Beijing/Staff Engineer/Samsung Electronics" w:date="2020-02-26T12:59:00Z"/>
          <w:rFonts w:eastAsia="宋体"/>
          <w:color w:val="0070C0"/>
          <w:szCs w:val="24"/>
          <w:highlight w:val="yellow"/>
          <w:lang w:eastAsia="zh-CN"/>
          <w:rPrChange w:id="169" w:author="Yunchuan Yang/Communication Standard Research Lab /SRC-Beijing/Staff Engineer/Samsung Electronics" w:date="2020-02-26T14:43:00Z">
            <w:rPr>
              <w:ins w:id="170" w:author="Yunchuan Yang/Communication Standard Research Lab /SRC-Beijing/Staff Engineer/Samsung Electronics" w:date="2020-02-26T12:59:00Z"/>
              <w:rFonts w:eastAsiaTheme="minorEastAsia"/>
              <w:b/>
              <w:i/>
              <w:color w:val="0070C0"/>
              <w:szCs w:val="24"/>
              <w:lang w:eastAsia="zh-CN"/>
            </w:rPr>
          </w:rPrChange>
        </w:rPr>
        <w:pPrChange w:id="171" w:author="Yunchuan Yang/Communication Standard Research Lab /SRC-Beijing/Staff Engineer/Samsung Electronics" w:date="2020-02-26T14:43:00Z">
          <w:pPr>
            <w:pStyle w:val="afe"/>
            <w:numPr>
              <w:ilvl w:val="2"/>
              <w:numId w:val="27"/>
            </w:numPr>
            <w:overflowPunct/>
            <w:autoSpaceDE/>
            <w:autoSpaceDN/>
            <w:adjustRightInd/>
            <w:spacing w:after="120"/>
            <w:ind w:left="2376" w:firstLineChars="0" w:hanging="360"/>
            <w:textAlignment w:val="auto"/>
          </w:pPr>
        </w:pPrChange>
      </w:pPr>
      <w:ins w:id="172" w:author="Yunchuan Yang/Communication Standard Research Lab /SRC-Beijing/Staff Engineer/Samsung Electronics" w:date="2020-02-26T12:59:00Z">
        <w:r w:rsidRPr="00C07177">
          <w:rPr>
            <w:rFonts w:eastAsia="宋体"/>
            <w:color w:val="0070C0"/>
            <w:szCs w:val="24"/>
            <w:highlight w:val="yellow"/>
            <w:lang w:eastAsia="zh-CN"/>
            <w:rPrChange w:id="173" w:author="Yunchuan Yang/Communication Standard Research Lab /SRC-Beijing/Staff Engineer/Samsung Electronics" w:date="2020-02-26T14:43:00Z">
              <w:rPr>
                <w:rFonts w:eastAsiaTheme="minorEastAsia"/>
                <w:b/>
                <w:i/>
                <w:color w:val="0070C0"/>
                <w:szCs w:val="24"/>
                <w:lang w:eastAsia="zh-CN"/>
              </w:rPr>
            </w:rPrChange>
          </w:rPr>
          <w:t xml:space="preserve">Option 1: </w:t>
        </w:r>
      </w:ins>
      <w:ins w:id="174" w:author="Yunchuan Yang/Communication Standard Research Lab /SRC-Beijing/Staff Engineer/Samsung Electronics" w:date="2020-02-26T12:58:00Z">
        <w:r w:rsidRPr="00C07177">
          <w:rPr>
            <w:rFonts w:eastAsia="宋体"/>
            <w:color w:val="0070C0"/>
            <w:szCs w:val="24"/>
            <w:highlight w:val="yellow"/>
            <w:lang w:eastAsia="zh-CN"/>
            <w:rPrChange w:id="175" w:author="Yunchuan Yang/Communication Standard Research Lab /SRC-Beijing/Staff Engineer/Samsung Electronics" w:date="2020-02-26T14:43:00Z">
              <w:rPr>
                <w:rFonts w:eastAsiaTheme="minorEastAsia"/>
                <w:b/>
                <w:i/>
                <w:color w:val="0070C0"/>
                <w:szCs w:val="24"/>
                <w:lang w:eastAsia="zh-CN"/>
              </w:rPr>
            </w:rPrChange>
          </w:rPr>
          <w:t xml:space="preserve">Deprioritize URLLC requirements with Multi-TRP pending on the progress on performance </w:t>
        </w:r>
      </w:ins>
      <w:ins w:id="176" w:author="Yunchuan Yang/Communication Standard Research Lab /SRC-Beijing/Staff Engineer/Samsung Electronics" w:date="2020-02-26T12:59:00Z">
        <w:r w:rsidRPr="00C07177">
          <w:rPr>
            <w:rFonts w:eastAsia="宋体"/>
            <w:color w:val="0070C0"/>
            <w:szCs w:val="24"/>
            <w:highlight w:val="yellow"/>
            <w:lang w:eastAsia="zh-CN"/>
            <w:rPrChange w:id="177" w:author="Yunchuan Yang/Communication Standard Research Lab /SRC-Beijing/Staff Engineer/Samsung Electronics" w:date="2020-02-26T14:43:00Z">
              <w:rPr>
                <w:rFonts w:eastAsiaTheme="minorEastAsia"/>
                <w:b/>
                <w:i/>
                <w:color w:val="0070C0"/>
                <w:szCs w:val="24"/>
                <w:lang w:eastAsia="zh-CN"/>
              </w:rPr>
            </w:rPrChange>
          </w:rPr>
          <w:t>requirements</w:t>
        </w:r>
      </w:ins>
      <w:ins w:id="178" w:author="Yunchuan Yang/Communication Standard Research Lab /SRC-Beijing/Staff Engineer/Samsung Electronics" w:date="2020-02-26T12:58:00Z">
        <w:r w:rsidRPr="00C07177">
          <w:rPr>
            <w:rFonts w:eastAsia="宋体"/>
            <w:color w:val="0070C0"/>
            <w:szCs w:val="24"/>
            <w:highlight w:val="yellow"/>
            <w:lang w:eastAsia="zh-CN"/>
            <w:rPrChange w:id="179" w:author="Yunchuan Yang/Communication Standard Research Lab /SRC-Beijing/Staff Engineer/Samsung Electronics" w:date="2020-02-26T14:43:00Z">
              <w:rPr>
                <w:rFonts w:eastAsiaTheme="minorEastAsia"/>
                <w:b/>
                <w:i/>
                <w:color w:val="0070C0"/>
                <w:szCs w:val="24"/>
                <w:lang w:eastAsia="zh-CN"/>
              </w:rPr>
            </w:rPrChange>
          </w:rPr>
          <w:t xml:space="preserve"> </w:t>
        </w:r>
      </w:ins>
      <w:ins w:id="180" w:author="Yunchuan Yang/Communication Standard Research Lab /SRC-Beijing/Staff Engineer/Samsung Electronics" w:date="2020-02-26T12:59:00Z">
        <w:r w:rsidRPr="00C07177">
          <w:rPr>
            <w:rFonts w:eastAsia="宋体"/>
            <w:color w:val="0070C0"/>
            <w:szCs w:val="24"/>
            <w:highlight w:val="yellow"/>
            <w:lang w:eastAsia="zh-CN"/>
            <w:rPrChange w:id="181" w:author="Yunchuan Yang/Communication Standard Research Lab /SRC-Beijing/Staff Engineer/Samsung Electronics" w:date="2020-02-26T14:43:00Z">
              <w:rPr>
                <w:rFonts w:eastAsiaTheme="minorEastAsia"/>
                <w:b/>
                <w:i/>
                <w:color w:val="0070C0"/>
                <w:szCs w:val="24"/>
                <w:lang w:eastAsia="zh-CN"/>
              </w:rPr>
            </w:rPrChange>
          </w:rPr>
          <w:t>of Rel-16 URLLC WI</w:t>
        </w:r>
      </w:ins>
    </w:p>
    <w:p w14:paraId="123F2C83" w14:textId="4002DAB4" w:rsidR="005B7CE4" w:rsidRPr="00C07177" w:rsidRDefault="005B7CE4" w:rsidP="00C07177">
      <w:pPr>
        <w:pStyle w:val="afe"/>
        <w:numPr>
          <w:ilvl w:val="2"/>
          <w:numId w:val="4"/>
        </w:numPr>
        <w:overflowPunct/>
        <w:autoSpaceDE/>
        <w:autoSpaceDN/>
        <w:adjustRightInd/>
        <w:spacing w:after="120"/>
        <w:ind w:firstLineChars="0"/>
        <w:textAlignment w:val="auto"/>
        <w:rPr>
          <w:ins w:id="182" w:author="Yunchuan Yang/Communication Standard Research Lab /SRC-Beijing/Staff Engineer/Samsung Electronics" w:date="2020-02-26T13:01:00Z"/>
          <w:rFonts w:eastAsia="宋体"/>
          <w:color w:val="0070C0"/>
          <w:szCs w:val="24"/>
          <w:highlight w:val="yellow"/>
          <w:lang w:eastAsia="zh-CN"/>
          <w:rPrChange w:id="183" w:author="Yunchuan Yang/Communication Standard Research Lab /SRC-Beijing/Staff Engineer/Samsung Electronics" w:date="2020-02-26T14:43:00Z">
            <w:rPr>
              <w:ins w:id="184" w:author="Yunchuan Yang/Communication Standard Research Lab /SRC-Beijing/Staff Engineer/Samsung Electronics" w:date="2020-02-26T13:01:00Z"/>
              <w:rFonts w:eastAsia="宋体"/>
              <w:b/>
              <w:i/>
              <w:color w:val="0070C0"/>
              <w:szCs w:val="24"/>
              <w:lang w:eastAsia="zh-CN"/>
            </w:rPr>
          </w:rPrChange>
        </w:rPr>
        <w:pPrChange w:id="185" w:author="Yunchuan Yang/Communication Standard Research Lab /SRC-Beijing/Staff Engineer/Samsung Electronics" w:date="2020-02-26T14:43:00Z">
          <w:pPr>
            <w:pStyle w:val="afe"/>
            <w:numPr>
              <w:ilvl w:val="2"/>
              <w:numId w:val="27"/>
            </w:numPr>
            <w:overflowPunct/>
            <w:autoSpaceDE/>
            <w:autoSpaceDN/>
            <w:adjustRightInd/>
            <w:spacing w:after="120"/>
            <w:ind w:left="2376" w:firstLineChars="0" w:hanging="360"/>
            <w:textAlignment w:val="auto"/>
          </w:pPr>
        </w:pPrChange>
      </w:pPr>
      <w:ins w:id="186" w:author="Yunchuan Yang/Communication Standard Research Lab /SRC-Beijing/Staff Engineer/Samsung Electronics" w:date="2020-02-26T12:59:00Z">
        <w:r w:rsidRPr="00C07177">
          <w:rPr>
            <w:rFonts w:eastAsia="宋体" w:hint="eastAsia"/>
            <w:color w:val="0070C0"/>
            <w:szCs w:val="24"/>
            <w:highlight w:val="yellow"/>
            <w:lang w:eastAsia="zh-CN"/>
            <w:rPrChange w:id="187" w:author="Yunchuan Yang/Communication Standard Research Lab /SRC-Beijing/Staff Engineer/Samsung Electronics" w:date="2020-02-26T14:43:00Z">
              <w:rPr>
                <w:rFonts w:eastAsia="宋体" w:hint="eastAsia"/>
                <w:b/>
                <w:i/>
                <w:color w:val="0070C0"/>
                <w:szCs w:val="24"/>
                <w:lang w:eastAsia="zh-CN"/>
              </w:rPr>
            </w:rPrChange>
          </w:rPr>
          <w:t>O</w:t>
        </w:r>
        <w:r w:rsidRPr="00C07177">
          <w:rPr>
            <w:rFonts w:eastAsia="宋体"/>
            <w:color w:val="0070C0"/>
            <w:szCs w:val="24"/>
            <w:highlight w:val="yellow"/>
            <w:lang w:eastAsia="zh-CN"/>
            <w:rPrChange w:id="188" w:author="Yunchuan Yang/Communication Standard Research Lab /SRC-Beijing/Staff Engineer/Samsung Electronics" w:date="2020-02-26T14:43:00Z">
              <w:rPr>
                <w:rFonts w:eastAsia="宋体"/>
                <w:b/>
                <w:i/>
                <w:color w:val="0070C0"/>
                <w:szCs w:val="24"/>
                <w:lang w:eastAsia="zh-CN"/>
              </w:rPr>
            </w:rPrChange>
          </w:rPr>
          <w:t>ption 2: Define requirements for Multi-TRP in UR</w:t>
        </w:r>
      </w:ins>
      <w:ins w:id="189" w:author="Yunchuan Yang/Communication Standard Research Lab /SRC-Beijing/Staff Engineer/Samsung Electronics" w:date="2020-02-26T13:00:00Z">
        <w:r w:rsidRPr="00C07177">
          <w:rPr>
            <w:rFonts w:eastAsia="宋体"/>
            <w:color w:val="0070C0"/>
            <w:szCs w:val="24"/>
            <w:highlight w:val="yellow"/>
            <w:lang w:eastAsia="zh-CN"/>
            <w:rPrChange w:id="190" w:author="Yunchuan Yang/Communication Standard Research Lab /SRC-Beijing/Staff Engineer/Samsung Electronics" w:date="2020-02-26T14:43:00Z">
              <w:rPr>
                <w:rFonts w:eastAsia="宋体"/>
                <w:b/>
                <w:i/>
                <w:color w:val="0070C0"/>
                <w:szCs w:val="24"/>
                <w:lang w:eastAsia="zh-CN"/>
              </w:rPr>
            </w:rPrChange>
          </w:rPr>
          <w:t>LLC</w:t>
        </w:r>
      </w:ins>
      <w:ins w:id="191" w:author="Yunchuan Yang/Communication Standard Research Lab /SRC-Beijing/Staff Engineer/Samsung Electronics" w:date="2020-02-26T13:01:00Z">
        <w:r w:rsidRPr="00C07177">
          <w:rPr>
            <w:rFonts w:eastAsia="宋体"/>
            <w:color w:val="0070C0"/>
            <w:szCs w:val="24"/>
            <w:highlight w:val="yellow"/>
            <w:lang w:eastAsia="zh-CN"/>
            <w:rPrChange w:id="192" w:author="Yunchuan Yang/Communication Standard Research Lab /SRC-Beijing/Staff Engineer/Samsung Electronics" w:date="2020-02-26T14:43:00Z">
              <w:rPr>
                <w:rFonts w:eastAsia="宋体"/>
                <w:b/>
                <w:i/>
                <w:color w:val="0070C0"/>
                <w:szCs w:val="24"/>
                <w:lang w:eastAsia="zh-CN"/>
              </w:rPr>
            </w:rPrChange>
          </w:rPr>
          <w:t xml:space="preserve"> with </w:t>
        </w:r>
        <w:r w:rsidRPr="00C07177">
          <w:rPr>
            <w:rFonts w:eastAsia="宋体"/>
            <w:color w:val="0070C0"/>
            <w:szCs w:val="24"/>
            <w:highlight w:val="yellow"/>
            <w:lang w:eastAsia="zh-CN"/>
            <w:rPrChange w:id="193" w:author="Yunchuan Yang/Communication Standard Research Lab /SRC-Beijing/Staff Engineer/Samsung Electronics" w:date="2020-02-26T14:43:00Z">
              <w:rPr>
                <w:rFonts w:eastAsiaTheme="minorEastAsia"/>
                <w:bCs/>
                <w:color w:val="0070C0"/>
                <w:lang w:eastAsia="zh-CN"/>
              </w:rPr>
            </w:rPrChange>
          </w:rPr>
          <w:t>conventional eMBB performance metrics</w:t>
        </w:r>
      </w:ins>
      <w:ins w:id="194" w:author="Yunchuan Yang/Communication Standard Research Lab /SRC-Beijing/Staff Engineer/Samsung Electronics" w:date="2020-02-26T13:02:00Z">
        <w:r w:rsidRPr="00C07177">
          <w:rPr>
            <w:rFonts w:eastAsia="宋体"/>
            <w:color w:val="0070C0"/>
            <w:szCs w:val="24"/>
            <w:highlight w:val="yellow"/>
            <w:lang w:eastAsia="zh-CN"/>
            <w:rPrChange w:id="195" w:author="Yunchuan Yang/Communication Standard Research Lab /SRC-Beijing/Staff Engineer/Samsung Electronics" w:date="2020-02-26T14:43:00Z">
              <w:rPr>
                <w:rFonts w:eastAsia="宋体"/>
                <w:b/>
                <w:i/>
                <w:color w:val="0070C0"/>
                <w:szCs w:val="24"/>
                <w:lang w:eastAsia="zh-CN"/>
              </w:rPr>
            </w:rPrChange>
          </w:rPr>
          <w:t>, not for</w:t>
        </w:r>
        <w:r w:rsidRPr="00C07177">
          <w:rPr>
            <w:rFonts w:eastAsia="宋体"/>
            <w:color w:val="0070C0"/>
            <w:szCs w:val="24"/>
            <w:highlight w:val="yellow"/>
            <w:lang w:eastAsia="zh-CN"/>
            <w:rPrChange w:id="196" w:author="Yunchuan Yang/Communication Standard Research Lab /SRC-Beijing/Staff Engineer/Samsung Electronics" w:date="2020-02-26T14:43:00Z">
              <w:rPr/>
            </w:rPrChange>
          </w:rPr>
          <w:t xml:space="preserve"> </w:t>
        </w:r>
        <w:r w:rsidRPr="00C07177">
          <w:rPr>
            <w:rFonts w:eastAsia="宋体"/>
            <w:color w:val="0070C0"/>
            <w:szCs w:val="24"/>
            <w:highlight w:val="yellow"/>
            <w:lang w:eastAsia="zh-CN"/>
            <w:rPrChange w:id="197" w:author="Yunchuan Yang/Communication Standard Research Lab /SRC-Beijing/Staff Engineer/Samsung Electronics" w:date="2020-02-26T14:43:00Z">
              <w:rPr>
                <w:rFonts w:eastAsia="宋体"/>
                <w:b/>
                <w:i/>
                <w:color w:val="0070C0"/>
                <w:szCs w:val="24"/>
                <w:lang w:eastAsia="zh-CN"/>
              </w:rPr>
            </w:rPrChange>
          </w:rPr>
          <w:t>low BLER to meet target reliability requirements of URLLC use cases</w:t>
        </w:r>
      </w:ins>
    </w:p>
    <w:p w14:paraId="0BAF66A5" w14:textId="62275188" w:rsidR="005B7CE4" w:rsidRPr="00C07177" w:rsidDel="005D7013" w:rsidRDefault="005B7CE4" w:rsidP="00C07177">
      <w:pPr>
        <w:pStyle w:val="afe"/>
        <w:numPr>
          <w:ilvl w:val="2"/>
          <w:numId w:val="4"/>
        </w:numPr>
        <w:overflowPunct/>
        <w:autoSpaceDE/>
        <w:autoSpaceDN/>
        <w:adjustRightInd/>
        <w:spacing w:after="120"/>
        <w:ind w:firstLineChars="0"/>
        <w:textAlignment w:val="auto"/>
        <w:rPr>
          <w:del w:id="198" w:author="Yunchuan Yang/Communication Standard Research Lab /SRC-Beijing/Staff Engineer/Samsung Electronics" w:date="2020-02-26T14:45:00Z"/>
          <w:rFonts w:eastAsia="宋体" w:hint="eastAsia"/>
          <w:color w:val="0070C0"/>
          <w:szCs w:val="24"/>
          <w:highlight w:val="yellow"/>
          <w:lang w:eastAsia="zh-CN"/>
          <w:rPrChange w:id="199" w:author="Yunchuan Yang/Communication Standard Research Lab /SRC-Beijing/Staff Engineer/Samsung Electronics" w:date="2020-02-26T14:43:00Z">
            <w:rPr>
              <w:del w:id="200" w:author="Yunchuan Yang/Communication Standard Research Lab /SRC-Beijing/Staff Engineer/Samsung Electronics" w:date="2020-02-26T14:45:00Z"/>
              <w:rFonts w:eastAsia="宋体"/>
              <w:color w:val="0070C0"/>
              <w:szCs w:val="24"/>
              <w:lang w:eastAsia="zh-CN"/>
            </w:rPr>
          </w:rPrChange>
        </w:rPr>
        <w:pPrChange w:id="201" w:author="Yunchuan Yang/Communication Standard Research Lab /SRC-Beijing/Staff Engineer/Samsung Electronics" w:date="2020-02-26T14:43:00Z">
          <w:pPr>
            <w:pStyle w:val="afe"/>
            <w:numPr>
              <w:ilvl w:val="1"/>
              <w:numId w:val="27"/>
            </w:numPr>
            <w:overflowPunct/>
            <w:autoSpaceDE/>
            <w:adjustRightInd/>
            <w:spacing w:after="120"/>
            <w:ind w:left="1440" w:firstLineChars="0" w:hanging="360"/>
            <w:textAlignment w:val="auto"/>
          </w:pPr>
        </w:pPrChange>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7B1F7CA5"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ins w:id="202" w:author="Yunchuan Yang/Communication Standard Research Lab /SRC-Beijing/Staff Engineer/Samsung Electronics" w:date="2020-02-26T12:42:00Z">
        <w:r w:rsidR="00182EB9">
          <w:rPr>
            <w:rFonts w:eastAsia="宋体"/>
            <w:color w:val="0070C0"/>
            <w:szCs w:val="24"/>
            <w:lang w:eastAsia="zh-CN"/>
          </w:rPr>
          <w:t>, Samsung, QC,</w:t>
        </w:r>
      </w:ins>
      <w:ins w:id="203" w:author="Yunchuan Yang/Communication Standard Research Lab /SRC-Beijing/Staff Engineer/Samsung Electronics" w:date="2020-02-26T12:43:00Z">
        <w:r w:rsidR="00182EB9">
          <w:rPr>
            <w:rFonts w:eastAsia="宋体"/>
            <w:color w:val="0070C0"/>
            <w:szCs w:val="24"/>
            <w:lang w:eastAsia="zh-CN"/>
          </w:rPr>
          <w:t xml:space="preserve"> Intel</w:t>
        </w:r>
      </w:ins>
      <w:ins w:id="204" w:author="Yunchuan Yang/Communication Standard Research Lab /SRC-Beijing/Staff Engineer/Samsung Electronics" w:date="2020-02-26T12:42:00Z">
        <w:r w:rsidR="00182EB9">
          <w:rPr>
            <w:rFonts w:eastAsia="宋体"/>
            <w:color w:val="0070C0"/>
            <w:szCs w:val="24"/>
            <w:lang w:eastAsia="zh-CN"/>
          </w:rPr>
          <w:t xml:space="preserve"> </w:t>
        </w:r>
      </w:ins>
      <w:r w:rsidR="00A56E9A">
        <w:rPr>
          <w:rFonts w:eastAsia="宋体" w:hint="eastAsia"/>
          <w:color w:val="0070C0"/>
          <w:szCs w:val="24"/>
          <w:lang w:eastAsia="zh-CN"/>
        </w:rPr>
        <w:t>)</w:t>
      </w:r>
    </w:p>
    <w:p w14:paraId="5A6F672F" w14:textId="77777777" w:rsidR="002F100D" w:rsidRPr="00182EB9" w:rsidRDefault="002F100D" w:rsidP="002F100D">
      <w:pPr>
        <w:pStyle w:val="afe"/>
        <w:numPr>
          <w:ilvl w:val="0"/>
          <w:numId w:val="27"/>
        </w:numPr>
        <w:overflowPunct/>
        <w:autoSpaceDE/>
        <w:adjustRightInd/>
        <w:spacing w:after="120"/>
        <w:ind w:left="720" w:firstLineChars="0"/>
        <w:textAlignment w:val="auto"/>
        <w:rPr>
          <w:rFonts w:eastAsia="宋体"/>
          <w:color w:val="0070C0"/>
          <w:szCs w:val="24"/>
          <w:highlight w:val="yellow"/>
          <w:lang w:eastAsia="zh-CN"/>
          <w:rPrChange w:id="205" w:author="Yunchuan Yang/Communication Standard Research Lab /SRC-Beijing/Staff Engineer/Samsung Electronics" w:date="2020-02-26T12:42:00Z">
            <w:rPr>
              <w:rFonts w:eastAsia="宋体"/>
              <w:color w:val="0070C0"/>
              <w:szCs w:val="24"/>
              <w:lang w:eastAsia="zh-CN"/>
            </w:rPr>
          </w:rPrChange>
        </w:rPr>
      </w:pPr>
      <w:r w:rsidRPr="00182EB9">
        <w:rPr>
          <w:rFonts w:eastAsia="宋体"/>
          <w:color w:val="0070C0"/>
          <w:szCs w:val="24"/>
          <w:highlight w:val="yellow"/>
          <w:lang w:eastAsia="zh-CN"/>
          <w:rPrChange w:id="206" w:author="Yunchuan Yang/Communication Standard Research Lab /SRC-Beijing/Staff Engineer/Samsung Electronics" w:date="2020-02-26T12:42:00Z">
            <w:rPr>
              <w:rFonts w:eastAsia="宋体"/>
              <w:color w:val="0070C0"/>
              <w:szCs w:val="24"/>
              <w:lang w:eastAsia="zh-CN"/>
            </w:rPr>
          </w:rPrChange>
        </w:rPr>
        <w:t>Recommended WF</w:t>
      </w:r>
    </w:p>
    <w:p w14:paraId="3A2ECA9E" w14:textId="54F47932" w:rsidR="006B46CA" w:rsidRPr="00182EB9" w:rsidRDefault="006B46CA" w:rsidP="002F100D">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Change w:id="207" w:author="Yunchuan Yang/Communication Standard Research Lab /SRC-Beijing/Staff Engineer/Samsung Electronics" w:date="2020-02-26T12:42:00Z">
            <w:rPr>
              <w:rFonts w:eastAsia="宋体"/>
              <w:color w:val="0070C0"/>
              <w:szCs w:val="24"/>
              <w:lang w:eastAsia="zh-CN"/>
            </w:rPr>
          </w:rPrChange>
        </w:rPr>
      </w:pPr>
      <w:r w:rsidRPr="00182EB9">
        <w:rPr>
          <w:rFonts w:eastAsia="宋体" w:hint="eastAsia"/>
          <w:color w:val="0070C0"/>
          <w:szCs w:val="24"/>
          <w:highlight w:val="yellow"/>
          <w:lang w:eastAsia="zh-CN"/>
          <w:rPrChange w:id="208" w:author="Yunchuan Yang/Communication Standard Research Lab /SRC-Beijing/Staff Engineer/Samsung Electronics" w:date="2020-02-26T12:42:00Z">
            <w:rPr>
              <w:rFonts w:eastAsia="宋体" w:hint="eastAsia"/>
              <w:color w:val="0070C0"/>
              <w:szCs w:val="24"/>
              <w:lang w:eastAsia="zh-CN"/>
            </w:rPr>
          </w:rPrChange>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5C02C9B1"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ins w:id="209" w:author="Yunchuan Yang/Communication Standard Research Lab /SRC-Beijing/Staff Engineer/Samsung Electronics" w:date="2020-02-26T12:43:00Z">
        <w:r w:rsidR="00182EB9">
          <w:rPr>
            <w:rFonts w:eastAsia="宋体"/>
            <w:color w:val="0070C0"/>
            <w:szCs w:val="24"/>
            <w:lang w:eastAsia="zh-CN"/>
          </w:rPr>
          <w:t>, Samsung, QC, Intel</w:t>
        </w:r>
      </w:ins>
      <w:r>
        <w:rPr>
          <w:rFonts w:eastAsia="宋体" w:hint="eastAsia"/>
          <w:color w:val="0070C0"/>
          <w:szCs w:val="24"/>
          <w:lang w:eastAsia="zh-CN"/>
        </w:rPr>
        <w:t>)</w:t>
      </w:r>
    </w:p>
    <w:p w14:paraId="76FDDDB4" w14:textId="77777777" w:rsidR="001547AF" w:rsidRPr="00182EB9"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10" w:author="Yunchuan Yang/Communication Standard Research Lab /SRC-Beijing/Staff Engineer/Samsung Electronics" w:date="2020-02-26T12:44:00Z">
            <w:rPr>
              <w:rFonts w:eastAsia="宋体"/>
              <w:color w:val="0070C0"/>
              <w:szCs w:val="24"/>
              <w:lang w:eastAsia="zh-CN"/>
            </w:rPr>
          </w:rPrChange>
        </w:rPr>
      </w:pPr>
      <w:r w:rsidRPr="00182EB9">
        <w:rPr>
          <w:rFonts w:eastAsia="宋体"/>
          <w:color w:val="0070C0"/>
          <w:szCs w:val="24"/>
          <w:highlight w:val="yellow"/>
          <w:lang w:eastAsia="zh-CN"/>
          <w:rPrChange w:id="211" w:author="Yunchuan Yang/Communication Standard Research Lab /SRC-Beijing/Staff Engineer/Samsung Electronics" w:date="2020-02-26T12:44:00Z">
            <w:rPr>
              <w:rFonts w:eastAsia="宋体"/>
              <w:color w:val="0070C0"/>
              <w:szCs w:val="24"/>
              <w:lang w:eastAsia="zh-CN"/>
            </w:rPr>
          </w:rPrChange>
        </w:rPr>
        <w:t>Recommended WF</w:t>
      </w:r>
    </w:p>
    <w:p w14:paraId="042F491E" w14:textId="77777777" w:rsidR="001547AF" w:rsidRPr="00182EB9"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12" w:author="Yunchuan Yang/Communication Standard Research Lab /SRC-Beijing/Staff Engineer/Samsung Electronics" w:date="2020-02-26T12:44:00Z">
            <w:rPr>
              <w:rFonts w:eastAsia="宋体"/>
              <w:color w:val="0070C0"/>
              <w:szCs w:val="24"/>
              <w:lang w:eastAsia="zh-CN"/>
            </w:rPr>
          </w:rPrChange>
        </w:rPr>
      </w:pPr>
      <w:r w:rsidRPr="00182EB9">
        <w:rPr>
          <w:rFonts w:eastAsia="宋体" w:hint="eastAsia"/>
          <w:color w:val="0070C0"/>
          <w:szCs w:val="24"/>
          <w:highlight w:val="yellow"/>
          <w:lang w:eastAsia="zh-CN"/>
          <w:rPrChange w:id="213" w:author="Yunchuan Yang/Communication Standard Research Lab /SRC-Beijing/Staff Engineer/Samsung Electronics" w:date="2020-02-26T12:44:00Z">
            <w:rPr>
              <w:rFonts w:eastAsia="宋体" w:hint="eastAsia"/>
              <w:color w:val="0070C0"/>
              <w:szCs w:val="24"/>
              <w:lang w:eastAsia="zh-CN"/>
            </w:rPr>
          </w:rPrChange>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205437B8"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ins w:id="214" w:author="Yunchuan Yang/Communication Standard Research Lab /SRC-Beijing/Staff Engineer/Samsung Electronics" w:date="2020-02-26T12:43:00Z">
        <w:r w:rsidR="00182EB9">
          <w:rPr>
            <w:rFonts w:eastAsia="宋体"/>
            <w:color w:val="0070C0"/>
            <w:szCs w:val="24"/>
            <w:lang w:eastAsia="zh-CN"/>
          </w:rPr>
          <w:t>, S</w:t>
        </w:r>
      </w:ins>
      <w:ins w:id="215" w:author="Yunchuan Yang/Communication Standard Research Lab /SRC-Beijing/Staff Engineer/Samsung Electronics" w:date="2020-02-26T12:44:00Z">
        <w:r w:rsidR="00182EB9">
          <w:rPr>
            <w:rFonts w:eastAsia="宋体"/>
            <w:color w:val="0070C0"/>
            <w:szCs w:val="24"/>
            <w:lang w:eastAsia="zh-CN"/>
          </w:rPr>
          <w:t>amsung, QC, Intel</w:t>
        </w:r>
      </w:ins>
      <w:r>
        <w:rPr>
          <w:rFonts w:eastAsia="宋体" w:hint="eastAsia"/>
          <w:color w:val="0070C0"/>
          <w:szCs w:val="24"/>
          <w:lang w:eastAsia="zh-CN"/>
        </w:rPr>
        <w:t>)</w:t>
      </w:r>
    </w:p>
    <w:p w14:paraId="2E5E05E5" w14:textId="77777777" w:rsidR="001547AF" w:rsidRPr="00182EB9"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16" w:author="Yunchuan Yang/Communication Standard Research Lab /SRC-Beijing/Staff Engineer/Samsung Electronics" w:date="2020-02-26T12:44:00Z">
            <w:rPr>
              <w:rFonts w:eastAsia="宋体"/>
              <w:color w:val="0070C0"/>
              <w:szCs w:val="24"/>
              <w:lang w:eastAsia="zh-CN"/>
            </w:rPr>
          </w:rPrChange>
        </w:rPr>
      </w:pPr>
      <w:r w:rsidRPr="00182EB9">
        <w:rPr>
          <w:rFonts w:eastAsia="宋体"/>
          <w:color w:val="0070C0"/>
          <w:szCs w:val="24"/>
          <w:highlight w:val="yellow"/>
          <w:lang w:eastAsia="zh-CN"/>
          <w:rPrChange w:id="217" w:author="Yunchuan Yang/Communication Standard Research Lab /SRC-Beijing/Staff Engineer/Samsung Electronics" w:date="2020-02-26T12:44:00Z">
            <w:rPr>
              <w:rFonts w:eastAsia="宋体"/>
              <w:color w:val="0070C0"/>
              <w:szCs w:val="24"/>
              <w:lang w:eastAsia="zh-CN"/>
            </w:rPr>
          </w:rPrChange>
        </w:rPr>
        <w:t>Recommended WF</w:t>
      </w:r>
    </w:p>
    <w:p w14:paraId="6814F895" w14:textId="77777777" w:rsidR="001547AF" w:rsidRPr="00182EB9"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18" w:author="Yunchuan Yang/Communication Standard Research Lab /SRC-Beijing/Staff Engineer/Samsung Electronics" w:date="2020-02-26T12:44:00Z">
            <w:rPr>
              <w:rFonts w:eastAsia="宋体"/>
              <w:color w:val="0070C0"/>
              <w:szCs w:val="24"/>
              <w:lang w:eastAsia="zh-CN"/>
            </w:rPr>
          </w:rPrChange>
        </w:rPr>
      </w:pPr>
      <w:r w:rsidRPr="00182EB9">
        <w:rPr>
          <w:rFonts w:eastAsia="宋体" w:hint="eastAsia"/>
          <w:color w:val="0070C0"/>
          <w:szCs w:val="24"/>
          <w:highlight w:val="yellow"/>
          <w:lang w:eastAsia="zh-CN"/>
          <w:rPrChange w:id="219" w:author="Yunchuan Yang/Communication Standard Research Lab /SRC-Beijing/Staff Engineer/Samsung Electronics" w:date="2020-02-26T12:44:00Z">
            <w:rPr>
              <w:rFonts w:eastAsia="宋体" w:hint="eastAsia"/>
              <w:color w:val="0070C0"/>
              <w:szCs w:val="24"/>
              <w:lang w:eastAsia="zh-CN"/>
            </w:rPr>
          </w:rPrChange>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6C0F234A" w:rsidR="007805CF" w:rsidRPr="009D751C" w:rsidRDefault="007805CF">
      <w:pPr>
        <w:pStyle w:val="3"/>
        <w:rPr>
          <w:sz w:val="24"/>
          <w:szCs w:val="16"/>
          <w:lang w:val="en-US"/>
          <w:rPrChange w:id="220" w:author="Fabian Huss" w:date="2020-02-25T18:51:00Z">
            <w:rPr>
              <w:sz w:val="24"/>
              <w:szCs w:val="16"/>
            </w:rPr>
          </w:rPrChange>
        </w:rPr>
      </w:pPr>
      <w:r w:rsidRPr="009D751C">
        <w:rPr>
          <w:sz w:val="24"/>
          <w:szCs w:val="16"/>
          <w:lang w:val="en-US"/>
          <w:rPrChange w:id="221" w:author="Fabian Huss" w:date="2020-02-25T18:51:00Z">
            <w:rPr>
              <w:sz w:val="24"/>
              <w:szCs w:val="16"/>
            </w:rPr>
          </w:rPrChange>
        </w:rPr>
        <w:t>Sub-topic 1-2: Test setup of Enhancement on Multi-TRP/Pan</w:t>
      </w:r>
      <w:del w:id="222" w:author="Yunchuan Yang/Communication Standard Research Lab /SRC-Beijing/Staff Engineer/Samsung Electronics" w:date="2020-02-26T12:44:00Z">
        <w:r w:rsidRPr="009D751C" w:rsidDel="00182EB9">
          <w:rPr>
            <w:sz w:val="24"/>
            <w:szCs w:val="16"/>
            <w:lang w:val="en-US"/>
            <w:rPrChange w:id="223" w:author="Fabian Huss" w:date="2020-02-25T18:51:00Z">
              <w:rPr>
                <w:sz w:val="24"/>
                <w:szCs w:val="16"/>
              </w:rPr>
            </w:rPrChange>
          </w:rPr>
          <w:delText>nn</w:delText>
        </w:r>
      </w:del>
      <w:r w:rsidRPr="009D751C">
        <w:rPr>
          <w:sz w:val="24"/>
          <w:szCs w:val="16"/>
          <w:lang w:val="en-US"/>
          <w:rPrChange w:id="224" w:author="Fabian Huss" w:date="2020-02-25T18:51:00Z">
            <w:rPr>
              <w:sz w:val="24"/>
              <w:szCs w:val="16"/>
            </w:rPr>
          </w:rPrChange>
        </w:rPr>
        <w:t xml:space="preserve">el </w:t>
      </w:r>
      <w:del w:id="225" w:author="Yunchuan Yang/Communication Standard Research Lab /SRC-Beijing/Staff Engineer/Samsung Electronics" w:date="2020-02-26T12:44:00Z">
        <w:r w:rsidRPr="009D751C" w:rsidDel="00182EB9">
          <w:rPr>
            <w:sz w:val="24"/>
            <w:szCs w:val="16"/>
            <w:lang w:val="en-US"/>
            <w:rPrChange w:id="226" w:author="Fabian Huss" w:date="2020-02-25T18:51:00Z">
              <w:rPr>
                <w:sz w:val="24"/>
                <w:szCs w:val="16"/>
              </w:rPr>
            </w:rPrChange>
          </w:rPr>
          <w:delText>tranmssion</w:delText>
        </w:r>
      </w:del>
      <w:ins w:id="227" w:author="Yunchuan Yang/Communication Standard Research Lab /SRC-Beijing/Staff Engineer/Samsung Electronics" w:date="2020-02-26T12:44:00Z">
        <w:r w:rsidR="00182EB9" w:rsidRPr="009D751C">
          <w:rPr>
            <w:sz w:val="24"/>
            <w:szCs w:val="16"/>
            <w:lang w:val="en-US"/>
            <w:rPrChange w:id="228" w:author="Fabian Huss" w:date="2020-02-25T18:51:00Z">
              <w:rPr>
                <w:sz w:val="24"/>
                <w:szCs w:val="16"/>
                <w:lang w:val="en-US"/>
              </w:rPr>
            </w:rPrChange>
          </w:rPr>
          <w:t>transmission</w:t>
        </w:r>
      </w:ins>
      <w:r w:rsidRPr="009D751C">
        <w:rPr>
          <w:sz w:val="24"/>
          <w:szCs w:val="16"/>
          <w:lang w:val="en-US"/>
          <w:rPrChange w:id="229" w:author="Fabian Huss" w:date="2020-02-25T18:51:00Z">
            <w:rPr>
              <w:sz w:val="24"/>
              <w:szCs w:val="16"/>
            </w:rPr>
          </w:rPrChange>
        </w:rPr>
        <w:t>(</w:t>
      </w:r>
      <w:r w:rsidR="00310709" w:rsidRPr="009D751C">
        <w:rPr>
          <w:sz w:val="24"/>
          <w:szCs w:val="16"/>
          <w:lang w:val="en-US"/>
          <w:rPrChange w:id="230" w:author="Fabian Huss" w:date="2020-02-25T18:51:00Z">
            <w:rPr>
              <w:sz w:val="24"/>
              <w:szCs w:val="16"/>
            </w:rPr>
          </w:rPrChange>
        </w:rPr>
        <w:t>2nd</w:t>
      </w:r>
      <w:r w:rsidRPr="009D751C">
        <w:rPr>
          <w:sz w:val="24"/>
          <w:szCs w:val="16"/>
          <w:lang w:val="en-US"/>
          <w:rPrChange w:id="231" w:author="Fabian Huss" w:date="2020-02-25T18:51:00Z">
            <w:rPr>
              <w:sz w:val="24"/>
              <w:szCs w:val="16"/>
            </w:rPr>
          </w:rPrChange>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lastRenderedPageBreak/>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lastRenderedPageBreak/>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-4</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two TCI states</w:t>
      </w:r>
    </w:p>
    <w:p w14:paraId="11BA9BA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EF13B5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PDSCH(Samsung)</w:t>
      </w:r>
    </w:p>
    <w:p w14:paraId="477D655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A6CA46"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1283E55E" w:rsidR="002F100D" w:rsidRPr="009D751C" w:rsidRDefault="007B2BDA" w:rsidP="002F100D">
      <w:pPr>
        <w:pStyle w:val="3"/>
        <w:rPr>
          <w:sz w:val="24"/>
          <w:szCs w:val="16"/>
          <w:lang w:val="en-US"/>
          <w:rPrChange w:id="232" w:author="Fabian Huss" w:date="2020-02-25T18:51:00Z">
            <w:rPr>
              <w:sz w:val="24"/>
              <w:szCs w:val="16"/>
            </w:rPr>
          </w:rPrChange>
        </w:rPr>
      </w:pPr>
      <w:r w:rsidRPr="009D751C">
        <w:rPr>
          <w:sz w:val="24"/>
          <w:szCs w:val="16"/>
          <w:lang w:val="en-US"/>
          <w:rPrChange w:id="233" w:author="Fabian Huss" w:date="2020-02-25T18:51:00Z">
            <w:rPr>
              <w:sz w:val="24"/>
              <w:szCs w:val="16"/>
            </w:rPr>
          </w:rPrChange>
        </w:rPr>
        <w:t>Sub-topic 1-</w:t>
      </w:r>
      <w:r w:rsidR="00391771" w:rsidRPr="009D751C">
        <w:rPr>
          <w:sz w:val="24"/>
          <w:szCs w:val="16"/>
          <w:lang w:val="en-US"/>
          <w:rPrChange w:id="234" w:author="Fabian Huss" w:date="2020-02-25T18:51:00Z">
            <w:rPr>
              <w:sz w:val="24"/>
              <w:szCs w:val="16"/>
            </w:rPr>
          </w:rPrChange>
        </w:rPr>
        <w:t>3</w:t>
      </w:r>
      <w:r w:rsidRPr="009D751C">
        <w:rPr>
          <w:sz w:val="24"/>
          <w:szCs w:val="16"/>
          <w:lang w:val="en-US"/>
          <w:rPrChange w:id="235" w:author="Fabian Huss" w:date="2020-02-25T18:51:00Z">
            <w:rPr>
              <w:sz w:val="24"/>
              <w:szCs w:val="16"/>
            </w:rPr>
          </w:rPrChange>
        </w:rPr>
        <w:t xml:space="preserve">: </w:t>
      </w:r>
      <w:r w:rsidR="00391771" w:rsidRPr="009D751C">
        <w:rPr>
          <w:sz w:val="24"/>
          <w:szCs w:val="16"/>
          <w:lang w:val="en-US"/>
          <w:rPrChange w:id="236" w:author="Fabian Huss" w:date="2020-02-25T18:51:00Z">
            <w:rPr>
              <w:sz w:val="24"/>
              <w:szCs w:val="16"/>
            </w:rPr>
          </w:rPrChange>
        </w:rPr>
        <w:t xml:space="preserve">Test scope of </w:t>
      </w:r>
      <w:r w:rsidR="002F100D" w:rsidRPr="009D751C">
        <w:rPr>
          <w:sz w:val="24"/>
          <w:szCs w:val="16"/>
          <w:lang w:val="en-US"/>
          <w:rPrChange w:id="237" w:author="Fabian Huss" w:date="2020-02-25T18:51:00Z">
            <w:rPr>
              <w:sz w:val="24"/>
              <w:szCs w:val="16"/>
            </w:rPr>
          </w:rPrChange>
        </w:rPr>
        <w:t>Enhancement on Multi beam operation</w:t>
      </w:r>
      <w:r w:rsidR="003503CF" w:rsidRPr="009D751C">
        <w:rPr>
          <w:sz w:val="24"/>
          <w:szCs w:val="16"/>
          <w:lang w:val="en-US"/>
          <w:rPrChange w:id="238" w:author="Fabian Huss" w:date="2020-02-25T18:51:00Z">
            <w:rPr>
              <w:sz w:val="24"/>
              <w:szCs w:val="16"/>
            </w:rPr>
          </w:rPrChange>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lastRenderedPageBreak/>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3EC7CD9C"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ins w:id="239" w:author="Yunchuan Yang/Communication Standard Research Lab /SRC-Beijing/Staff Engineer/Samsung Electronics" w:date="2020-02-26T12:44:00Z">
        <w:r w:rsidR="00182EB9">
          <w:rPr>
            <w:rFonts w:eastAsia="宋体"/>
            <w:color w:val="0070C0"/>
            <w:szCs w:val="24"/>
            <w:lang w:eastAsia="zh-CN"/>
          </w:rPr>
          <w:t>, Intel, QC</w:t>
        </w:r>
      </w:ins>
      <w:r>
        <w:rPr>
          <w:rFonts w:eastAsia="宋体" w:hint="eastAsia"/>
          <w:color w:val="0070C0"/>
          <w:szCs w:val="24"/>
          <w:lang w:eastAsia="zh-CN"/>
        </w:rPr>
        <w:t>)</w:t>
      </w:r>
    </w:p>
    <w:p w14:paraId="03A92CFF" w14:textId="77777777" w:rsidR="002F100D" w:rsidRPr="00182EB9"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40" w:author="Yunchuan Yang/Communication Standard Research Lab /SRC-Beijing/Staff Engineer/Samsung Electronics" w:date="2020-02-26T12:44:00Z">
            <w:rPr>
              <w:rFonts w:eastAsia="宋体"/>
              <w:color w:val="0070C0"/>
              <w:szCs w:val="24"/>
              <w:lang w:eastAsia="zh-CN"/>
            </w:rPr>
          </w:rPrChange>
        </w:rPr>
      </w:pPr>
      <w:r w:rsidRPr="00182EB9">
        <w:rPr>
          <w:rFonts w:eastAsia="宋体"/>
          <w:color w:val="0070C0"/>
          <w:szCs w:val="24"/>
          <w:highlight w:val="yellow"/>
          <w:lang w:eastAsia="zh-CN"/>
          <w:rPrChange w:id="241" w:author="Yunchuan Yang/Communication Standard Research Lab /SRC-Beijing/Staff Engineer/Samsung Electronics" w:date="2020-02-26T12:44:00Z">
            <w:rPr>
              <w:rFonts w:eastAsia="宋体"/>
              <w:color w:val="0070C0"/>
              <w:szCs w:val="24"/>
              <w:lang w:eastAsia="zh-CN"/>
            </w:rPr>
          </w:rPrChange>
        </w:rPr>
        <w:t>Recommended WF</w:t>
      </w:r>
    </w:p>
    <w:p w14:paraId="0C2FDEB3" w14:textId="77777777" w:rsidR="002F100D" w:rsidRPr="00182EB9"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42" w:author="Yunchuan Yang/Communication Standard Research Lab /SRC-Beijing/Staff Engineer/Samsung Electronics" w:date="2020-02-26T12:44:00Z">
            <w:rPr>
              <w:rFonts w:eastAsia="宋体"/>
              <w:color w:val="0070C0"/>
              <w:szCs w:val="24"/>
              <w:lang w:eastAsia="zh-CN"/>
            </w:rPr>
          </w:rPrChange>
        </w:rPr>
      </w:pPr>
      <w:r w:rsidRPr="00182EB9">
        <w:rPr>
          <w:rFonts w:eastAsia="宋体" w:hint="eastAsia"/>
          <w:color w:val="0070C0"/>
          <w:szCs w:val="24"/>
          <w:highlight w:val="yellow"/>
          <w:lang w:eastAsia="zh-CN"/>
          <w:rPrChange w:id="243" w:author="Yunchuan Yang/Communication Standard Research Lab /SRC-Beijing/Staff Engineer/Samsung Electronics" w:date="2020-02-26T12:44:00Z">
            <w:rPr>
              <w:rFonts w:eastAsia="宋体" w:hint="eastAsia"/>
              <w:color w:val="0070C0"/>
              <w:szCs w:val="24"/>
              <w:lang w:eastAsia="zh-CN"/>
            </w:rPr>
          </w:rPrChange>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r>
        <w:rPr>
          <w:rFonts w:hint="eastAsia"/>
          <w:b/>
          <w:color w:val="0070C0"/>
          <w:u w:val="single"/>
          <w:lang w:eastAsia="zh-CN"/>
        </w:rPr>
        <w:t>BFR for Scell</w:t>
      </w:r>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3E78D83B"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ins w:id="244" w:author="Yunchuan Yang/Communication Standard Research Lab /SRC-Beijing/Staff Engineer/Samsung Electronics" w:date="2020-02-26T12:44:00Z">
        <w:r w:rsidR="00182EB9">
          <w:rPr>
            <w:rFonts w:eastAsia="宋体"/>
            <w:color w:val="0070C0"/>
            <w:szCs w:val="24"/>
            <w:lang w:eastAsia="zh-CN"/>
          </w:rPr>
          <w:t>, Intel, QC</w:t>
        </w:r>
      </w:ins>
      <w:r>
        <w:rPr>
          <w:rFonts w:eastAsia="宋体" w:hint="eastAsia"/>
          <w:color w:val="0070C0"/>
          <w:szCs w:val="24"/>
          <w:lang w:eastAsia="zh-CN"/>
        </w:rPr>
        <w:t>)</w:t>
      </w:r>
    </w:p>
    <w:p w14:paraId="17DB6A1E" w14:textId="77777777" w:rsidR="002F100D" w:rsidRPr="00182EB9"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45" w:author="Yunchuan Yang/Communication Standard Research Lab /SRC-Beijing/Staff Engineer/Samsung Electronics" w:date="2020-02-26T12:44:00Z">
            <w:rPr>
              <w:rFonts w:eastAsia="宋体"/>
              <w:color w:val="0070C0"/>
              <w:szCs w:val="24"/>
              <w:lang w:eastAsia="zh-CN"/>
            </w:rPr>
          </w:rPrChange>
        </w:rPr>
      </w:pPr>
      <w:r w:rsidRPr="00182EB9">
        <w:rPr>
          <w:rFonts w:eastAsia="宋体"/>
          <w:color w:val="0070C0"/>
          <w:szCs w:val="24"/>
          <w:highlight w:val="yellow"/>
          <w:lang w:eastAsia="zh-CN"/>
          <w:rPrChange w:id="246" w:author="Yunchuan Yang/Communication Standard Research Lab /SRC-Beijing/Staff Engineer/Samsung Electronics" w:date="2020-02-26T12:44:00Z">
            <w:rPr>
              <w:rFonts w:eastAsia="宋体"/>
              <w:color w:val="0070C0"/>
              <w:szCs w:val="24"/>
              <w:lang w:eastAsia="zh-CN"/>
            </w:rPr>
          </w:rPrChange>
        </w:rPr>
        <w:t>Recommended WF</w:t>
      </w:r>
    </w:p>
    <w:p w14:paraId="5782C1C9" w14:textId="77777777" w:rsidR="002F100D" w:rsidRPr="00182EB9"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47" w:author="Yunchuan Yang/Communication Standard Research Lab /SRC-Beijing/Staff Engineer/Samsung Electronics" w:date="2020-02-26T12:44:00Z">
            <w:rPr>
              <w:rFonts w:eastAsia="宋体"/>
              <w:color w:val="0070C0"/>
              <w:szCs w:val="24"/>
              <w:lang w:eastAsia="zh-CN"/>
            </w:rPr>
          </w:rPrChange>
        </w:rPr>
      </w:pPr>
      <w:r w:rsidRPr="00182EB9">
        <w:rPr>
          <w:rFonts w:eastAsia="宋体" w:hint="eastAsia"/>
          <w:color w:val="0070C0"/>
          <w:szCs w:val="24"/>
          <w:highlight w:val="yellow"/>
          <w:lang w:eastAsia="zh-CN"/>
          <w:rPrChange w:id="248" w:author="Yunchuan Yang/Communication Standard Research Lab /SRC-Beijing/Staff Engineer/Samsung Electronics" w:date="2020-02-26T12:44:00Z">
            <w:rPr>
              <w:rFonts w:eastAsia="宋体" w:hint="eastAsia"/>
              <w:color w:val="0070C0"/>
              <w:szCs w:val="24"/>
              <w:lang w:eastAsia="zh-CN"/>
            </w:rPr>
          </w:rPrChange>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2602148B"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ins w:id="249" w:author="Yunchuan Yang/Communication Standard Research Lab /SRC-Beijing/Staff Engineer/Samsung Electronics" w:date="2020-02-26T12:45:00Z">
        <w:r w:rsidR="00182EB9">
          <w:rPr>
            <w:rFonts w:eastAsia="宋体"/>
            <w:color w:val="0070C0"/>
            <w:szCs w:val="24"/>
            <w:lang w:eastAsia="zh-CN"/>
          </w:rPr>
          <w:t>, Intel, QC</w:t>
        </w:r>
      </w:ins>
      <w:r>
        <w:rPr>
          <w:rFonts w:eastAsia="宋体" w:hint="eastAsia"/>
          <w:color w:val="0070C0"/>
          <w:szCs w:val="24"/>
          <w:lang w:eastAsia="zh-CN"/>
        </w:rPr>
        <w:t>)</w:t>
      </w:r>
    </w:p>
    <w:p w14:paraId="76943A21" w14:textId="77777777" w:rsidR="002F100D" w:rsidRPr="00182EB9"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50" w:author="Yunchuan Yang/Communication Standard Research Lab /SRC-Beijing/Staff Engineer/Samsung Electronics" w:date="2020-02-26T12:45:00Z">
            <w:rPr>
              <w:rFonts w:eastAsia="宋体"/>
              <w:color w:val="0070C0"/>
              <w:szCs w:val="24"/>
              <w:lang w:eastAsia="zh-CN"/>
            </w:rPr>
          </w:rPrChange>
        </w:rPr>
      </w:pPr>
      <w:r w:rsidRPr="00182EB9">
        <w:rPr>
          <w:rFonts w:eastAsia="宋体"/>
          <w:color w:val="0070C0"/>
          <w:szCs w:val="24"/>
          <w:highlight w:val="yellow"/>
          <w:lang w:eastAsia="zh-CN"/>
          <w:rPrChange w:id="251" w:author="Yunchuan Yang/Communication Standard Research Lab /SRC-Beijing/Staff Engineer/Samsung Electronics" w:date="2020-02-26T12:45:00Z">
            <w:rPr>
              <w:rFonts w:eastAsia="宋体"/>
              <w:color w:val="0070C0"/>
              <w:szCs w:val="24"/>
              <w:lang w:eastAsia="zh-CN"/>
            </w:rPr>
          </w:rPrChange>
        </w:rPr>
        <w:t>Recommended WF</w:t>
      </w:r>
    </w:p>
    <w:p w14:paraId="2F870145" w14:textId="77777777" w:rsidR="002F100D" w:rsidRPr="00182EB9"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52" w:author="Yunchuan Yang/Communication Standard Research Lab /SRC-Beijing/Staff Engineer/Samsung Electronics" w:date="2020-02-26T12:45:00Z">
            <w:rPr>
              <w:rFonts w:eastAsia="宋体"/>
              <w:color w:val="0070C0"/>
              <w:szCs w:val="24"/>
              <w:lang w:eastAsia="zh-CN"/>
            </w:rPr>
          </w:rPrChange>
        </w:rPr>
      </w:pPr>
      <w:r w:rsidRPr="00182EB9">
        <w:rPr>
          <w:rFonts w:eastAsia="宋体" w:hint="eastAsia"/>
          <w:color w:val="0070C0"/>
          <w:szCs w:val="24"/>
          <w:highlight w:val="yellow"/>
          <w:lang w:eastAsia="zh-CN"/>
          <w:rPrChange w:id="253" w:author="Yunchuan Yang/Communication Standard Research Lab /SRC-Beijing/Staff Engineer/Samsung Electronics" w:date="2020-02-26T12:45:00Z">
            <w:rPr>
              <w:rFonts w:eastAsia="宋体" w:hint="eastAsia"/>
              <w:color w:val="0070C0"/>
              <w:szCs w:val="24"/>
              <w:lang w:eastAsia="zh-CN"/>
            </w:rPr>
          </w:rPrChange>
        </w:rPr>
        <w:t>Agree above proposal</w:t>
      </w:r>
    </w:p>
    <w:p w14:paraId="4EFECF2A" w14:textId="77777777" w:rsidR="002F100D" w:rsidRPr="002F100D" w:rsidRDefault="002F100D" w:rsidP="002F100D">
      <w:pPr>
        <w:rPr>
          <w:lang w:val="sv-SE" w:eastAsia="zh-CN"/>
        </w:rPr>
      </w:pPr>
    </w:p>
    <w:p w14:paraId="7D92E66D" w14:textId="16E780AA" w:rsidR="002F100D" w:rsidRPr="009D751C" w:rsidRDefault="007B2BDA" w:rsidP="002F100D">
      <w:pPr>
        <w:pStyle w:val="3"/>
        <w:rPr>
          <w:sz w:val="24"/>
          <w:szCs w:val="16"/>
          <w:lang w:val="en-US"/>
          <w:rPrChange w:id="254" w:author="Fabian Huss" w:date="2020-02-25T18:51:00Z">
            <w:rPr>
              <w:sz w:val="24"/>
              <w:szCs w:val="16"/>
            </w:rPr>
          </w:rPrChange>
        </w:rPr>
      </w:pPr>
      <w:r w:rsidRPr="009D751C">
        <w:rPr>
          <w:sz w:val="24"/>
          <w:szCs w:val="16"/>
          <w:lang w:val="en-US"/>
          <w:rPrChange w:id="255" w:author="Fabian Huss" w:date="2020-02-25T18:51:00Z">
            <w:rPr>
              <w:sz w:val="24"/>
              <w:szCs w:val="16"/>
            </w:rPr>
          </w:rPrChange>
        </w:rPr>
        <w:t>Sub-topic 1-</w:t>
      </w:r>
      <w:r w:rsidR="00391771" w:rsidRPr="009D751C">
        <w:rPr>
          <w:sz w:val="24"/>
          <w:szCs w:val="16"/>
          <w:lang w:val="en-US"/>
          <w:rPrChange w:id="256" w:author="Fabian Huss" w:date="2020-02-25T18:51:00Z">
            <w:rPr>
              <w:sz w:val="24"/>
              <w:szCs w:val="16"/>
            </w:rPr>
          </w:rPrChange>
        </w:rPr>
        <w:t>4</w:t>
      </w:r>
      <w:r w:rsidRPr="009D751C">
        <w:rPr>
          <w:sz w:val="24"/>
          <w:szCs w:val="16"/>
          <w:lang w:val="en-US"/>
          <w:rPrChange w:id="257" w:author="Fabian Huss" w:date="2020-02-25T18:51:00Z">
            <w:rPr>
              <w:sz w:val="24"/>
              <w:szCs w:val="16"/>
            </w:rPr>
          </w:rPrChange>
        </w:rPr>
        <w:t xml:space="preserve">: </w:t>
      </w:r>
      <w:r w:rsidR="00391771" w:rsidRPr="009D751C">
        <w:rPr>
          <w:sz w:val="24"/>
          <w:szCs w:val="16"/>
          <w:lang w:val="en-US"/>
          <w:rPrChange w:id="258" w:author="Fabian Huss" w:date="2020-02-25T18:51:00Z">
            <w:rPr>
              <w:sz w:val="24"/>
              <w:szCs w:val="16"/>
            </w:rPr>
          </w:rPrChange>
        </w:rPr>
        <w:t xml:space="preserve">Test scope of </w:t>
      </w:r>
      <w:r w:rsidR="002F100D" w:rsidRPr="009D751C">
        <w:rPr>
          <w:sz w:val="24"/>
          <w:szCs w:val="16"/>
          <w:lang w:val="en-US"/>
          <w:rPrChange w:id="259" w:author="Fabian Huss" w:date="2020-02-25T18:51:00Z">
            <w:rPr>
              <w:sz w:val="24"/>
              <w:szCs w:val="16"/>
            </w:rPr>
          </w:rPrChange>
        </w:rPr>
        <w:t>Enhancement on low PAPR RS</w:t>
      </w:r>
      <w:r w:rsidR="003503CF" w:rsidRPr="009D751C">
        <w:rPr>
          <w:sz w:val="24"/>
          <w:szCs w:val="16"/>
          <w:lang w:val="en-US"/>
          <w:rPrChange w:id="260" w:author="Fabian Huss" w:date="2020-02-25T18:51:00Z">
            <w:rPr>
              <w:sz w:val="24"/>
              <w:szCs w:val="16"/>
            </w:rPr>
          </w:rPrChange>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47428353"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Pr>
          <w:rFonts w:eastAsia="宋体" w:hint="eastAsia"/>
          <w:color w:val="0070C0"/>
          <w:szCs w:val="24"/>
          <w:lang w:eastAsia="zh-CN"/>
        </w:rPr>
        <w:t>)</w:t>
      </w:r>
    </w:p>
    <w:p w14:paraId="5D323E64" w14:textId="61719516"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ins w:id="261" w:author="Yunchuan Yang/Communication Standard Research Lab /SRC-Beijing/Staff Engineer/Samsung Electronics" w:date="2020-02-26T12:47:00Z">
        <w:r w:rsidR="00182EB9">
          <w:rPr>
            <w:rFonts w:eastAsia="宋体"/>
            <w:color w:val="0070C0"/>
            <w:szCs w:val="24"/>
            <w:lang w:eastAsia="zh-CN"/>
          </w:rPr>
          <w:t>, QC</w:t>
        </w:r>
      </w:ins>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CF7487A" w14:textId="61C55D63" w:rsidR="00E81D8E" w:rsidRPr="00E81D8E" w:rsidRDefault="00D40210" w:rsidP="00E81D8E">
      <w:pPr>
        <w:pStyle w:val="afe"/>
        <w:numPr>
          <w:ilvl w:val="1"/>
          <w:numId w:val="4"/>
        </w:numPr>
        <w:overflowPunct/>
        <w:autoSpaceDE/>
        <w:autoSpaceDN/>
        <w:adjustRightInd/>
        <w:spacing w:after="120"/>
        <w:ind w:left="1440" w:firstLineChars="0"/>
        <w:textAlignment w:val="auto"/>
        <w:rPr>
          <w:ins w:id="262" w:author="Yunchuan Yang/Communication Standard Research Lab /SRC-Beijing/Staff Engineer/Samsung Electronics" w:date="2020-02-26T13:26:00Z"/>
          <w:rFonts w:eastAsia="宋体"/>
          <w:strike/>
          <w:color w:val="0070C0"/>
          <w:szCs w:val="24"/>
          <w:highlight w:val="yellow"/>
          <w:lang w:eastAsia="zh-CN"/>
          <w:rPrChange w:id="263" w:author="Yunchuan Yang/Communication Standard Research Lab /SRC-Beijing/Staff Engineer/Samsung Electronics" w:date="2020-02-26T13:26:00Z">
            <w:rPr>
              <w:ins w:id="264" w:author="Yunchuan Yang/Communication Standard Research Lab /SRC-Beijing/Staff Engineer/Samsung Electronics" w:date="2020-02-26T13:26:00Z"/>
              <w:strike/>
              <w:highlight w:val="yellow"/>
              <w:lang w:eastAsia="zh-CN"/>
            </w:rPr>
          </w:rPrChange>
        </w:rPr>
        <w:pPrChange w:id="265" w:author="Yunchuan Yang/Communication Standard Research Lab /SRC-Beijing/Staff Engineer/Samsung Electronics" w:date="2020-02-26T13:26:00Z">
          <w:pPr>
            <w:pStyle w:val="afe"/>
            <w:numPr>
              <w:ilvl w:val="1"/>
              <w:numId w:val="4"/>
            </w:numPr>
            <w:overflowPunct/>
            <w:autoSpaceDE/>
            <w:adjustRightInd/>
            <w:spacing w:after="120"/>
            <w:ind w:left="1656" w:firstLineChars="0" w:hanging="360"/>
            <w:textAlignment w:val="auto"/>
          </w:pPr>
        </w:pPrChange>
      </w:pPr>
      <w:r w:rsidRPr="00E81D8E">
        <w:rPr>
          <w:rFonts w:eastAsia="宋体" w:hint="eastAsia"/>
          <w:strike/>
          <w:color w:val="0070C0"/>
          <w:szCs w:val="24"/>
          <w:highlight w:val="yellow"/>
          <w:lang w:eastAsia="zh-CN"/>
          <w:rPrChange w:id="266" w:author="Yunchuan Yang/Communication Standard Research Lab /SRC-Beijing/Staff Engineer/Samsung Electronics" w:date="2020-02-26T13:26:00Z">
            <w:rPr>
              <w:rFonts w:eastAsia="宋体" w:hint="eastAsia"/>
              <w:color w:val="0070C0"/>
              <w:szCs w:val="24"/>
              <w:lang w:eastAsia="zh-CN"/>
            </w:rPr>
          </w:rPrChange>
        </w:rPr>
        <w:t>Discussion above proposals</w:t>
      </w:r>
      <w:ins w:id="267" w:author="Yunchuan Yang/Communication Standard Research Lab /SRC-Beijing/Staff Engineer/Samsung Electronics" w:date="2020-02-26T13:22:00Z">
        <w:r w:rsidR="00E81D8E" w:rsidRPr="00E81D8E">
          <w:rPr>
            <w:rFonts w:eastAsia="宋体"/>
            <w:strike/>
            <w:color w:val="0070C0"/>
            <w:szCs w:val="24"/>
            <w:highlight w:val="yellow"/>
            <w:lang w:eastAsia="zh-CN"/>
            <w:rPrChange w:id="268" w:author="Yunchuan Yang/Communication Standard Research Lab /SRC-Beijing/Staff Engineer/Samsung Electronics" w:date="2020-02-26T13:26:00Z">
              <w:rPr>
                <w:rFonts w:eastAsia="宋体"/>
                <w:strike/>
                <w:color w:val="0070C0"/>
                <w:szCs w:val="24"/>
                <w:lang w:eastAsia="zh-CN"/>
              </w:rPr>
            </w:rPrChange>
          </w:rPr>
          <w:t xml:space="preserve"> </w:t>
        </w:r>
      </w:ins>
      <w:ins w:id="269" w:author="Yunchuan Yang/Communication Standard Research Lab /SRC-Beijing/Staff Engineer/Samsung Electronics" w:date="2020-02-26T13:23:00Z">
        <w:r w:rsidR="00E81D8E" w:rsidRPr="00E81D8E">
          <w:rPr>
            <w:rFonts w:eastAsia="宋体"/>
            <w:color w:val="0070C0"/>
            <w:szCs w:val="24"/>
            <w:highlight w:val="yellow"/>
            <w:lang w:eastAsia="zh-CN"/>
            <w:rPrChange w:id="270" w:author="Yunchuan Yang/Communication Standard Research Lab /SRC-Beijing/Staff Engineer/Samsung Electronics" w:date="2020-02-26T13:26:00Z">
              <w:rPr>
                <w:rFonts w:eastAsia="宋体"/>
                <w:color w:val="0070C0"/>
                <w:szCs w:val="24"/>
                <w:lang w:eastAsia="zh-CN"/>
              </w:rPr>
            </w:rPrChange>
          </w:rPr>
          <w:t>5 companies discuss Issue 1-4-1. 3 companies prefer to n</w:t>
        </w:r>
      </w:ins>
      <w:ins w:id="271" w:author="Yunchuan Yang/Communication Standard Research Lab /SRC-Beijing/Staff Engineer/Samsung Electronics" w:date="2020-02-26T13:24:00Z">
        <w:r w:rsidR="00E81D8E" w:rsidRPr="00E81D8E">
          <w:rPr>
            <w:rFonts w:eastAsia="宋体"/>
            <w:color w:val="0070C0"/>
            <w:szCs w:val="24"/>
            <w:highlight w:val="yellow"/>
            <w:lang w:eastAsia="zh-CN"/>
            <w:rPrChange w:id="272" w:author="Yunchuan Yang/Communication Standard Research Lab /SRC-Beijing/Staff Engineer/Samsung Electronics" w:date="2020-02-26T13:26:00Z">
              <w:rPr>
                <w:rFonts w:eastAsia="宋体"/>
                <w:color w:val="0070C0"/>
                <w:szCs w:val="24"/>
                <w:lang w:eastAsia="zh-CN"/>
              </w:rPr>
            </w:rPrChange>
          </w:rPr>
          <w:t xml:space="preserve">ot define new performance requirement for PDSCH enhancement in DMRS sequence generation. 1 company </w:t>
        </w:r>
      </w:ins>
      <w:ins w:id="273" w:author="Yunchuan Yang/Communication Standard Research Lab /SRC-Beijing/Staff Engineer/Samsung Electronics" w:date="2020-02-26T13:25:00Z">
        <w:r w:rsidR="00E81D8E" w:rsidRPr="00E81D8E">
          <w:rPr>
            <w:rFonts w:eastAsia="宋体"/>
            <w:color w:val="0070C0"/>
            <w:szCs w:val="24"/>
            <w:highlight w:val="yellow"/>
            <w:lang w:eastAsia="zh-CN"/>
            <w:rPrChange w:id="274" w:author="Yunchuan Yang/Communication Standard Research Lab /SRC-Beijing/Staff Engineer/Samsung Electronics" w:date="2020-02-26T13:26:00Z">
              <w:rPr>
                <w:rFonts w:eastAsia="宋体"/>
                <w:color w:val="0070C0"/>
                <w:szCs w:val="24"/>
                <w:lang w:eastAsia="zh-CN"/>
              </w:rPr>
            </w:rPrChange>
          </w:rPr>
          <w:t xml:space="preserve">prefer to define one DL test case. </w:t>
        </w:r>
        <w:r w:rsidR="00E81D8E" w:rsidRPr="00E81D8E">
          <w:rPr>
            <w:rFonts w:eastAsia="宋体" w:hint="eastAsia"/>
            <w:color w:val="0070C0"/>
            <w:szCs w:val="24"/>
            <w:highlight w:val="yellow"/>
            <w:lang w:eastAsia="zh-CN"/>
            <w:rPrChange w:id="275" w:author="Yunchuan Yang/Communication Standard Research Lab /SRC-Beijing/Staff Engineer/Samsung Electronics" w:date="2020-02-26T13:26:00Z">
              <w:rPr>
                <w:rFonts w:eastAsiaTheme="minorEastAsia" w:hint="eastAsia"/>
                <w:color w:val="0070C0"/>
                <w:szCs w:val="24"/>
                <w:lang w:eastAsia="zh-CN"/>
              </w:rPr>
            </w:rPrChange>
          </w:rPr>
          <w:t xml:space="preserve">Moderator would like to suggest </w:t>
        </w:r>
      </w:ins>
      <w:ins w:id="276" w:author="Yunchuan Yang/Communication Standard Research Lab /SRC-Beijing/Staff Engineer/Samsung Electronics" w:date="2020-02-26T14:46:00Z">
        <w:r w:rsidR="00E34EE0">
          <w:rPr>
            <w:rFonts w:eastAsia="宋体"/>
            <w:color w:val="0070C0"/>
            <w:szCs w:val="24"/>
            <w:highlight w:val="yellow"/>
            <w:lang w:eastAsia="zh-CN"/>
          </w:rPr>
          <w:t xml:space="preserve">companies </w:t>
        </w:r>
      </w:ins>
      <w:ins w:id="277" w:author="Yunchuan Yang/Communication Standard Research Lab /SRC-Beijing/Staff Engineer/Samsung Electronics" w:date="2020-02-26T13:25:00Z">
        <w:r w:rsidR="00E81D8E" w:rsidRPr="00E81D8E">
          <w:rPr>
            <w:rFonts w:eastAsia="宋体"/>
            <w:color w:val="0070C0"/>
            <w:szCs w:val="24"/>
            <w:highlight w:val="yellow"/>
            <w:lang w:eastAsia="zh-CN"/>
            <w:rPrChange w:id="278" w:author="Yunchuan Yang/Communication Standard Research Lab /SRC-Beijing/Staff Engineer/Samsung Electronics" w:date="2020-02-26T13:26:00Z">
              <w:rPr>
                <w:rFonts w:eastAsiaTheme="minorEastAsia"/>
                <w:color w:val="0070C0"/>
                <w:szCs w:val="24"/>
                <w:lang w:eastAsia="zh-CN"/>
              </w:rPr>
            </w:rPrChange>
          </w:rPr>
          <w:t>the</w:t>
        </w:r>
      </w:ins>
      <w:ins w:id="279" w:author="Yunchuan Yang/Communication Standard Research Lab /SRC-Beijing/Staff Engineer/Samsung Electronics" w:date="2020-02-26T13:24:00Z">
        <w:r w:rsidR="00E81D8E" w:rsidRPr="00E81D8E">
          <w:rPr>
            <w:rFonts w:eastAsia="宋体"/>
            <w:color w:val="0070C0"/>
            <w:szCs w:val="24"/>
            <w:highlight w:val="yellow"/>
            <w:lang w:eastAsia="zh-CN"/>
            <w:rPrChange w:id="280" w:author="Yunchuan Yang/Communication Standard Research Lab /SRC-Beijing/Staff Engineer/Samsung Electronics" w:date="2020-02-26T13:26:00Z">
              <w:rPr>
                <w:rFonts w:eastAsia="宋体"/>
                <w:color w:val="0070C0"/>
                <w:szCs w:val="24"/>
                <w:lang w:eastAsia="zh-CN"/>
              </w:rPr>
            </w:rPrChange>
          </w:rPr>
          <w:t xml:space="preserve"> </w:t>
        </w:r>
      </w:ins>
      <w:ins w:id="281" w:author="Yunchuan Yang/Communication Standard Research Lab /SRC-Beijing/Staff Engineer/Samsung Electronics" w:date="2020-02-26T13:25:00Z">
        <w:r w:rsidR="00E81D8E" w:rsidRPr="00E81D8E">
          <w:rPr>
            <w:rFonts w:eastAsia="宋体"/>
            <w:color w:val="0070C0"/>
            <w:szCs w:val="24"/>
            <w:highlight w:val="yellow"/>
            <w:lang w:eastAsia="zh-CN"/>
            <w:rPrChange w:id="282" w:author="Yunchuan Yang/Communication Standard Research Lab /SRC-Beijing/Staff Engineer/Samsung Electronics" w:date="2020-02-26T13:26:00Z">
              <w:rPr>
                <w:rFonts w:eastAsia="宋体"/>
                <w:color w:val="0070C0"/>
                <w:szCs w:val="24"/>
                <w:highlight w:val="yellow"/>
                <w:lang w:eastAsia="zh-CN"/>
              </w:rPr>
            </w:rPrChange>
          </w:rPr>
          <w:t>following t</w:t>
        </w:r>
        <w:r w:rsidR="00E81D8E" w:rsidRPr="00E81D8E">
          <w:rPr>
            <w:rFonts w:eastAsia="宋体"/>
            <w:color w:val="0070C0"/>
            <w:szCs w:val="24"/>
            <w:highlight w:val="yellow"/>
            <w:lang w:eastAsia="zh-CN"/>
            <w:rPrChange w:id="283" w:author="Yunchuan Yang/Communication Standard Research Lab /SRC-Beijing/Staff Engineer/Samsung Electronics" w:date="2020-02-26T13:26:00Z">
              <w:rPr>
                <w:rFonts w:eastAsia="宋体"/>
                <w:color w:val="0070C0"/>
                <w:szCs w:val="24"/>
                <w:lang w:eastAsia="zh-CN"/>
              </w:rPr>
            </w:rPrChange>
          </w:rPr>
          <w:t>wo optio</w:t>
        </w:r>
      </w:ins>
      <w:ins w:id="284" w:author="Yunchuan Yang/Communication Standard Research Lab /SRC-Beijing/Staff Engineer/Samsung Electronics" w:date="2020-02-26T13:26:00Z">
        <w:r w:rsidR="00E81D8E" w:rsidRPr="00E81D8E">
          <w:rPr>
            <w:rFonts w:eastAsia="宋体"/>
            <w:color w:val="0070C0"/>
            <w:szCs w:val="24"/>
            <w:highlight w:val="yellow"/>
            <w:lang w:eastAsia="zh-CN"/>
            <w:rPrChange w:id="285" w:author="Yunchuan Yang/Communication Standard Research Lab /SRC-Beijing/Staff Engineer/Samsung Electronics" w:date="2020-02-26T13:26:00Z">
              <w:rPr>
                <w:rFonts w:eastAsia="宋体"/>
                <w:color w:val="0070C0"/>
                <w:szCs w:val="24"/>
                <w:lang w:eastAsia="zh-CN"/>
              </w:rPr>
            </w:rPrChange>
          </w:rPr>
          <w:t xml:space="preserve">ns </w:t>
        </w:r>
      </w:ins>
      <w:ins w:id="286" w:author="Yunchuan Yang/Communication Standard Research Lab /SRC-Beijing/Staff Engineer/Samsung Electronics" w:date="2020-02-26T14:47:00Z">
        <w:r w:rsidR="00A935FD">
          <w:rPr>
            <w:rFonts w:eastAsia="宋体"/>
            <w:color w:val="0070C0"/>
            <w:szCs w:val="24"/>
            <w:highlight w:val="yellow"/>
            <w:lang w:eastAsia="zh-CN"/>
          </w:rPr>
          <w:t xml:space="preserve">for </w:t>
        </w:r>
      </w:ins>
      <w:ins w:id="287" w:author="Yunchuan Yang/Communication Standard Research Lab /SRC-Beijing/Staff Engineer/Samsung Electronics" w:date="2020-02-26T13:26:00Z">
        <w:r w:rsidR="00E81D8E" w:rsidRPr="00E81D8E">
          <w:rPr>
            <w:rFonts w:eastAsia="宋体"/>
            <w:color w:val="0070C0"/>
            <w:szCs w:val="24"/>
            <w:highlight w:val="yellow"/>
            <w:lang w:eastAsia="zh-CN"/>
            <w:rPrChange w:id="288" w:author="Yunchuan Yang/Communication Standard Research Lab /SRC-Beijing/Staff Engineer/Samsung Electronics" w:date="2020-02-26T13:26:00Z">
              <w:rPr>
                <w:rFonts w:eastAsia="宋体"/>
                <w:color w:val="0070C0"/>
                <w:szCs w:val="24"/>
                <w:lang w:eastAsia="zh-CN"/>
              </w:rPr>
            </w:rPrChange>
          </w:rPr>
          <w:t xml:space="preserve">further discussion , </w:t>
        </w:r>
        <w:r w:rsidR="00E81D8E" w:rsidRPr="00E81D8E">
          <w:rPr>
            <w:rFonts w:eastAsia="宋体"/>
            <w:color w:val="0070C0"/>
            <w:szCs w:val="24"/>
            <w:highlight w:val="yellow"/>
            <w:lang w:eastAsia="zh-CN"/>
            <w:rPrChange w:id="289" w:author="Yunchuan Yang/Communication Standard Research Lab /SRC-Beijing/Staff Engineer/Samsung Electronics" w:date="2020-02-26T13:26:00Z">
              <w:rPr>
                <w:highlight w:val="yellow"/>
                <w:lang w:eastAsia="zh-CN"/>
              </w:rPr>
            </w:rPrChange>
          </w:rPr>
          <w:t>and encourage companies to provide comments</w:t>
        </w:r>
      </w:ins>
    </w:p>
    <w:p w14:paraId="323890C3" w14:textId="77777777" w:rsidR="00854C92" w:rsidRPr="00854C92" w:rsidRDefault="00E81D8E" w:rsidP="00E81D8E">
      <w:pPr>
        <w:pStyle w:val="afe"/>
        <w:numPr>
          <w:ilvl w:val="2"/>
          <w:numId w:val="4"/>
        </w:numPr>
        <w:overflowPunct/>
        <w:autoSpaceDE/>
        <w:autoSpaceDN/>
        <w:adjustRightInd/>
        <w:spacing w:after="120"/>
        <w:ind w:firstLineChars="0"/>
        <w:textAlignment w:val="auto"/>
        <w:rPr>
          <w:ins w:id="290" w:author="Yunchuan Yang/Communication Standard Research Lab /SRC-Beijing/Staff Engineer/Samsung Electronics" w:date="2020-02-26T14:01:00Z"/>
          <w:rFonts w:eastAsia="宋体"/>
          <w:b/>
          <w:i/>
          <w:color w:val="0070C0"/>
          <w:szCs w:val="24"/>
          <w:highlight w:val="yellow"/>
          <w:lang w:eastAsia="zh-CN"/>
          <w:rPrChange w:id="291" w:author="Yunchuan Yang/Communication Standard Research Lab /SRC-Beijing/Staff Engineer/Samsung Electronics" w:date="2020-02-26T14:01:00Z">
            <w:rPr>
              <w:ins w:id="292" w:author="Yunchuan Yang/Communication Standard Research Lab /SRC-Beijing/Staff Engineer/Samsung Electronics" w:date="2020-02-26T14:01:00Z"/>
              <w:rFonts w:eastAsiaTheme="minorEastAsia"/>
              <w:b/>
              <w:i/>
              <w:color w:val="0070C0"/>
              <w:szCs w:val="24"/>
              <w:highlight w:val="yellow"/>
              <w:lang w:eastAsia="zh-CN"/>
            </w:rPr>
          </w:rPrChange>
        </w:rPr>
      </w:pPr>
      <w:ins w:id="293" w:author="Yunchuan Yang/Communication Standard Research Lab /SRC-Beijing/Staff Engineer/Samsung Electronics" w:date="2020-02-26T13:26:00Z">
        <w:r w:rsidRPr="008914C9">
          <w:rPr>
            <w:rFonts w:eastAsia="宋体"/>
            <w:color w:val="0070C0"/>
            <w:szCs w:val="24"/>
            <w:highlight w:val="yellow"/>
            <w:lang w:eastAsia="zh-CN"/>
            <w:rPrChange w:id="294" w:author="Yunchuan Yang/Communication Standard Research Lab /SRC-Beijing/Staff Engineer/Samsung Electronics" w:date="2020-02-26T14:40:00Z">
              <w:rPr>
                <w:rFonts w:eastAsiaTheme="minorEastAsia"/>
                <w:b/>
                <w:i/>
                <w:color w:val="0070C0"/>
                <w:szCs w:val="24"/>
                <w:highlight w:val="yellow"/>
                <w:lang w:eastAsia="zh-CN"/>
              </w:rPr>
            </w:rPrChange>
          </w:rPr>
          <w:t xml:space="preserve">Option 1: </w:t>
        </w:r>
        <w:r w:rsidRPr="008914C9">
          <w:rPr>
            <w:rFonts w:eastAsia="宋体"/>
            <w:color w:val="0070C0"/>
            <w:szCs w:val="24"/>
            <w:highlight w:val="yellow"/>
            <w:lang w:eastAsia="zh-CN"/>
            <w:rPrChange w:id="295" w:author="Yunchuan Yang/Communication Standard Research Lab /SRC-Beijing/Staff Engineer/Samsung Electronics" w:date="2020-02-26T14:40:00Z">
              <w:rPr>
                <w:rFonts w:eastAsiaTheme="minorEastAsia"/>
                <w:b/>
                <w:i/>
                <w:color w:val="0070C0"/>
                <w:szCs w:val="24"/>
                <w:highlight w:val="yellow"/>
                <w:lang w:eastAsia="zh-CN"/>
              </w:rPr>
            </w:rPrChange>
          </w:rPr>
          <w:t xml:space="preserve">Define one </w:t>
        </w:r>
      </w:ins>
      <w:ins w:id="296" w:author="Yunchuan Yang/Communication Standard Research Lab /SRC-Beijing/Staff Engineer/Samsung Electronics" w:date="2020-02-26T13:27:00Z">
        <w:r w:rsidRPr="008914C9">
          <w:rPr>
            <w:rFonts w:eastAsia="宋体"/>
            <w:color w:val="0070C0"/>
            <w:szCs w:val="24"/>
            <w:highlight w:val="yellow"/>
            <w:lang w:eastAsia="zh-CN"/>
            <w:rPrChange w:id="297" w:author="Yunchuan Yang/Communication Standard Research Lab /SRC-Beijing/Staff Engineer/Samsung Electronics" w:date="2020-02-26T14:40:00Z">
              <w:rPr>
                <w:rFonts w:eastAsiaTheme="minorEastAsia"/>
                <w:b/>
                <w:i/>
                <w:color w:val="0070C0"/>
                <w:szCs w:val="24"/>
                <w:highlight w:val="yellow"/>
                <w:lang w:eastAsia="zh-CN"/>
              </w:rPr>
            </w:rPrChange>
          </w:rPr>
          <w:t>DL test to verify receive processing of Rel-16 DMRS</w:t>
        </w:r>
      </w:ins>
    </w:p>
    <w:p w14:paraId="276D59E8" w14:textId="048C4A11" w:rsidR="00854C92" w:rsidRPr="00DF2398" w:rsidRDefault="00D46584" w:rsidP="00854C92">
      <w:pPr>
        <w:pStyle w:val="afe"/>
        <w:numPr>
          <w:ilvl w:val="0"/>
          <w:numId w:val="32"/>
        </w:numPr>
        <w:spacing w:after="120"/>
        <w:ind w:firstLineChars="0"/>
        <w:rPr>
          <w:ins w:id="298" w:author="Yunchuan Yang/Communication Standard Research Lab /SRC-Beijing/Staff Engineer/Samsung Electronics" w:date="2020-02-26T14:01:00Z"/>
          <w:strike/>
          <w:color w:val="0070C0"/>
          <w:szCs w:val="24"/>
          <w:highlight w:val="yellow"/>
          <w:lang w:eastAsia="zh-CN"/>
        </w:rPr>
      </w:pPr>
      <w:ins w:id="299" w:author="Yunchuan Yang/Communication Standard Research Lab /SRC-Beijing/Staff Engineer/Samsung Electronics" w:date="2020-02-26T13:34:00Z">
        <w:r>
          <w:rPr>
            <w:rFonts w:eastAsiaTheme="minorEastAsia"/>
            <w:b/>
            <w:i/>
            <w:color w:val="0070C0"/>
            <w:szCs w:val="24"/>
            <w:highlight w:val="yellow"/>
            <w:lang w:eastAsia="zh-CN"/>
          </w:rPr>
          <w:t xml:space="preserve"> </w:t>
        </w:r>
      </w:ins>
      <w:ins w:id="300" w:author="Yunchuan Yang/Communication Standard Research Lab /SRC-Beijing/Staff Engineer/Samsung Electronics" w:date="2020-02-26T14:01:00Z">
        <w:r w:rsidR="00854C92" w:rsidRPr="00DF2398">
          <w:rPr>
            <w:color w:val="0070C0"/>
            <w:szCs w:val="24"/>
            <w:highlight w:val="yellow"/>
            <w:lang w:eastAsia="zh-CN"/>
          </w:rPr>
          <w:t xml:space="preserve">Option 1a: </w:t>
        </w:r>
        <w:r w:rsidR="00854C92" w:rsidRPr="00DF2398">
          <w:rPr>
            <w:rFonts w:eastAsia="宋体"/>
            <w:color w:val="0070C0"/>
            <w:szCs w:val="24"/>
            <w:highlight w:val="yellow"/>
            <w:lang w:eastAsia="zh-CN"/>
          </w:rPr>
          <w:t>E</w:t>
        </w:r>
        <w:r w:rsidR="00854C92" w:rsidRPr="00DF2398">
          <w:rPr>
            <w:rFonts w:eastAsia="宋体" w:hint="eastAsia"/>
            <w:color w:val="0070C0"/>
            <w:szCs w:val="24"/>
            <w:highlight w:val="yellow"/>
            <w:lang w:eastAsia="zh-CN"/>
          </w:rPr>
          <w:t xml:space="preserve">xisting </w:t>
        </w:r>
        <w:r w:rsidR="00854C92">
          <w:rPr>
            <w:rFonts w:eastAsia="宋体"/>
            <w:color w:val="0070C0"/>
            <w:szCs w:val="24"/>
            <w:highlight w:val="yellow"/>
            <w:lang w:eastAsia="zh-CN"/>
          </w:rPr>
          <w:t>UE</w:t>
        </w:r>
        <w:r w:rsidR="00854C92" w:rsidRPr="00DF2398">
          <w:rPr>
            <w:rFonts w:eastAsia="宋体" w:hint="eastAsia"/>
            <w:color w:val="0070C0"/>
            <w:szCs w:val="24"/>
            <w:highlight w:val="yellow"/>
            <w:lang w:eastAsia="zh-CN"/>
          </w:rPr>
          <w:t xml:space="preserve"> performance test cases can be reused or replaced with Rel-16 DMRS configuration without requirements and other test parameters modification</w:t>
        </w:r>
      </w:ins>
    </w:p>
    <w:p w14:paraId="75A4395F" w14:textId="47D697A7" w:rsidR="00E81D8E" w:rsidRPr="00854C92" w:rsidRDefault="00854C92" w:rsidP="00854C92">
      <w:pPr>
        <w:pStyle w:val="afe"/>
        <w:numPr>
          <w:ilvl w:val="0"/>
          <w:numId w:val="32"/>
        </w:numPr>
        <w:spacing w:after="120"/>
        <w:ind w:firstLineChars="0"/>
        <w:rPr>
          <w:ins w:id="301" w:author="Yunchuan Yang/Communication Standard Research Lab /SRC-Beijing/Staff Engineer/Samsung Electronics" w:date="2020-02-26T13:26:00Z"/>
          <w:rFonts w:hint="eastAsia"/>
          <w:strike/>
          <w:color w:val="0070C0"/>
          <w:szCs w:val="24"/>
          <w:highlight w:val="yellow"/>
          <w:lang w:eastAsia="zh-CN"/>
          <w:rPrChange w:id="302" w:author="Yunchuan Yang/Communication Standard Research Lab /SRC-Beijing/Staff Engineer/Samsung Electronics" w:date="2020-02-26T14:01:00Z">
            <w:rPr>
              <w:ins w:id="303" w:author="Yunchuan Yang/Communication Standard Research Lab /SRC-Beijing/Staff Engineer/Samsung Electronics" w:date="2020-02-26T13:26:00Z"/>
              <w:rFonts w:eastAsia="宋体"/>
              <w:b/>
              <w:i/>
              <w:color w:val="0070C0"/>
              <w:szCs w:val="24"/>
              <w:highlight w:val="yellow"/>
              <w:lang w:eastAsia="zh-CN"/>
            </w:rPr>
          </w:rPrChange>
        </w:rPr>
        <w:pPrChange w:id="304" w:author="Yunchuan Yang/Communication Standard Research Lab /SRC-Beijing/Staff Engineer/Samsung Electronics" w:date="2020-02-26T14:01:00Z">
          <w:pPr>
            <w:pStyle w:val="afe"/>
            <w:numPr>
              <w:ilvl w:val="2"/>
              <w:numId w:val="4"/>
            </w:numPr>
            <w:overflowPunct/>
            <w:autoSpaceDE/>
            <w:autoSpaceDN/>
            <w:adjustRightInd/>
            <w:spacing w:after="120"/>
            <w:ind w:left="2376" w:firstLineChars="0" w:hanging="360"/>
            <w:textAlignment w:val="auto"/>
          </w:pPr>
        </w:pPrChange>
      </w:pPr>
      <w:ins w:id="305" w:author="Yunchuan Yang/Communication Standard Research Lab /SRC-Beijing/Staff Engineer/Samsung Electronics" w:date="2020-02-26T14:01:00Z">
        <w:r w:rsidRPr="00DF2398">
          <w:rPr>
            <w:color w:val="0070C0"/>
            <w:szCs w:val="24"/>
            <w:highlight w:val="yellow"/>
            <w:lang w:eastAsia="zh-CN"/>
          </w:rPr>
          <w:t xml:space="preserve">Option 1b: </w:t>
        </w:r>
      </w:ins>
      <w:ins w:id="306" w:author="Yunchuan Yang/Communication Standard Research Lab /SRC-Beijing/Staff Engineer/Samsung Electronics" w:date="2020-02-26T14:04:00Z">
        <w:r>
          <w:rPr>
            <w:color w:val="0070C0"/>
            <w:szCs w:val="24"/>
            <w:highlight w:val="yellow"/>
            <w:lang w:eastAsia="zh-CN"/>
          </w:rPr>
          <w:t>one n</w:t>
        </w:r>
      </w:ins>
      <w:ins w:id="307" w:author="Yunchuan Yang/Communication Standard Research Lab /SRC-Beijing/Staff Engineer/Samsung Electronics" w:date="2020-02-26T14:03:00Z">
        <w:r>
          <w:rPr>
            <w:color w:val="0070C0"/>
            <w:szCs w:val="24"/>
            <w:highlight w:val="yellow"/>
            <w:lang w:eastAsia="zh-CN"/>
          </w:rPr>
          <w:t>ew test case with</w:t>
        </w:r>
      </w:ins>
      <w:ins w:id="308" w:author="Yunchuan Yang/Communication Standard Research Lab /SRC-Beijing/Staff Engineer/Samsung Electronics" w:date="2020-02-26T14:04:00Z">
        <w:r>
          <w:rPr>
            <w:color w:val="0070C0"/>
            <w:szCs w:val="24"/>
            <w:highlight w:val="yellow"/>
            <w:lang w:eastAsia="zh-CN"/>
          </w:rPr>
          <w:t xml:space="preserve"> requirements and test parameters </w:t>
        </w:r>
      </w:ins>
      <w:ins w:id="309" w:author="Yunchuan Yang/Communication Standard Research Lab /SRC-Beijing/Staff Engineer/Samsung Electronics" w:date="2020-02-26T14:05:00Z">
        <w:r>
          <w:rPr>
            <w:color w:val="0070C0"/>
            <w:szCs w:val="24"/>
            <w:highlight w:val="yellow"/>
            <w:lang w:eastAsia="zh-CN"/>
          </w:rPr>
          <w:t xml:space="preserve">medication </w:t>
        </w:r>
      </w:ins>
      <w:ins w:id="310" w:author="Yunchuan Yang/Communication Standard Research Lab /SRC-Beijing/Staff Engineer/Samsung Electronics" w:date="2020-02-26T14:03:00Z">
        <w:r>
          <w:rPr>
            <w:color w:val="0070C0"/>
            <w:szCs w:val="24"/>
            <w:highlight w:val="yellow"/>
            <w:lang w:eastAsia="zh-CN"/>
          </w:rPr>
          <w:t xml:space="preserve"> </w:t>
        </w:r>
      </w:ins>
      <w:ins w:id="311" w:author="Yunchuan Yang/Communication Standard Research Lab /SRC-Beijing/Staff Engineer/Samsung Electronics" w:date="2020-02-26T14:01:00Z">
        <w:r>
          <w:rPr>
            <w:rFonts w:eastAsia="宋体"/>
            <w:color w:val="0070C0"/>
            <w:szCs w:val="24"/>
            <w:highlight w:val="yellow"/>
            <w:lang w:eastAsia="zh-CN"/>
          </w:rPr>
          <w:t xml:space="preserve"> </w:t>
        </w:r>
      </w:ins>
    </w:p>
    <w:p w14:paraId="7E206CB5" w14:textId="6DB25851" w:rsidR="00E81D8E" w:rsidRPr="00E72CB2" w:rsidRDefault="00E81D8E" w:rsidP="00E72CB2">
      <w:pPr>
        <w:pStyle w:val="afe"/>
        <w:numPr>
          <w:ilvl w:val="2"/>
          <w:numId w:val="4"/>
        </w:numPr>
        <w:overflowPunct/>
        <w:autoSpaceDE/>
        <w:autoSpaceDN/>
        <w:adjustRightInd/>
        <w:spacing w:after="120"/>
        <w:ind w:firstLineChars="0"/>
        <w:textAlignment w:val="auto"/>
        <w:rPr>
          <w:rFonts w:eastAsia="宋体" w:hint="eastAsia"/>
          <w:color w:val="0070C0"/>
          <w:szCs w:val="24"/>
          <w:highlight w:val="yellow"/>
          <w:lang w:eastAsia="zh-CN"/>
          <w:rPrChange w:id="312" w:author="Yunchuan Yang/Communication Standard Research Lab /SRC-Beijing/Staff Engineer/Samsung Electronics" w:date="2020-02-26T14:45:00Z">
            <w:rPr>
              <w:rFonts w:eastAsia="宋体"/>
              <w:color w:val="0070C0"/>
              <w:szCs w:val="24"/>
              <w:lang w:eastAsia="zh-CN"/>
            </w:rPr>
          </w:rPrChange>
        </w:rPr>
        <w:pPrChange w:id="313" w:author="Yunchuan Yang/Communication Standard Research Lab /SRC-Beijing/Staff Engineer/Samsung Electronics" w:date="2020-02-26T14:45:00Z">
          <w:pPr>
            <w:pStyle w:val="afe"/>
            <w:numPr>
              <w:ilvl w:val="1"/>
              <w:numId w:val="4"/>
            </w:numPr>
            <w:overflowPunct/>
            <w:autoSpaceDE/>
            <w:autoSpaceDN/>
            <w:adjustRightInd/>
            <w:spacing w:after="120"/>
            <w:ind w:left="1440" w:firstLineChars="0" w:hanging="360"/>
            <w:textAlignment w:val="auto"/>
          </w:pPr>
        </w:pPrChange>
      </w:pPr>
      <w:ins w:id="314" w:author="Yunchuan Yang/Communication Standard Research Lab /SRC-Beijing/Staff Engineer/Samsung Electronics" w:date="2020-02-26T13:26:00Z">
        <w:r w:rsidRPr="008914C9">
          <w:rPr>
            <w:rFonts w:eastAsia="宋体" w:hint="eastAsia"/>
            <w:color w:val="0070C0"/>
            <w:szCs w:val="24"/>
            <w:highlight w:val="yellow"/>
            <w:lang w:eastAsia="zh-CN"/>
            <w:rPrChange w:id="315" w:author="Yunchuan Yang/Communication Standard Research Lab /SRC-Beijing/Staff Engineer/Samsung Electronics" w:date="2020-02-26T14:40:00Z">
              <w:rPr>
                <w:rFonts w:eastAsia="宋体" w:hint="eastAsia"/>
                <w:b/>
                <w:i/>
                <w:color w:val="0070C0"/>
                <w:szCs w:val="24"/>
                <w:highlight w:val="yellow"/>
                <w:lang w:eastAsia="zh-CN"/>
              </w:rPr>
            </w:rPrChange>
          </w:rPr>
          <w:t>O</w:t>
        </w:r>
        <w:r w:rsidRPr="008914C9">
          <w:rPr>
            <w:rFonts w:eastAsia="宋体"/>
            <w:color w:val="0070C0"/>
            <w:szCs w:val="24"/>
            <w:highlight w:val="yellow"/>
            <w:lang w:eastAsia="zh-CN"/>
            <w:rPrChange w:id="316" w:author="Yunchuan Yang/Communication Standard Research Lab /SRC-Beijing/Staff Engineer/Samsung Electronics" w:date="2020-02-26T14:40:00Z">
              <w:rPr>
                <w:rFonts w:eastAsia="宋体"/>
                <w:b/>
                <w:i/>
                <w:color w:val="0070C0"/>
                <w:szCs w:val="24"/>
                <w:highlight w:val="yellow"/>
                <w:lang w:eastAsia="zh-CN"/>
              </w:rPr>
            </w:rPrChange>
          </w:rPr>
          <w:t xml:space="preserve">ption 2: </w:t>
        </w:r>
      </w:ins>
      <w:ins w:id="317" w:author="Yunchuan Yang/Communication Standard Research Lab /SRC-Beijing/Staff Engineer/Samsung Electronics" w:date="2020-02-26T13:27:00Z">
        <w:r w:rsidRPr="008914C9">
          <w:rPr>
            <w:rFonts w:eastAsia="宋体"/>
            <w:color w:val="0070C0"/>
            <w:szCs w:val="24"/>
            <w:highlight w:val="yellow"/>
            <w:lang w:eastAsia="zh-CN"/>
            <w:rPrChange w:id="318" w:author="Yunchuan Yang/Communication Standard Research Lab /SRC-Beijing/Staff Engineer/Samsung Electronics" w:date="2020-02-26T14:40:00Z">
              <w:rPr>
                <w:rFonts w:eastAsia="宋体"/>
                <w:b/>
                <w:i/>
                <w:color w:val="0070C0"/>
                <w:szCs w:val="24"/>
                <w:highlight w:val="yellow"/>
                <w:lang w:eastAsia="zh-CN"/>
              </w:rPr>
            </w:rPrChange>
          </w:rPr>
          <w:t xml:space="preserve">Not to </w:t>
        </w:r>
      </w:ins>
      <w:ins w:id="319" w:author="Yunchuan Yang/Communication Standard Research Lab /SRC-Beijing/Staff Engineer/Samsung Electronics" w:date="2020-02-26T14:05:00Z">
        <w:r w:rsidR="001579B5" w:rsidRPr="008914C9">
          <w:rPr>
            <w:rFonts w:eastAsia="宋体"/>
            <w:color w:val="0070C0"/>
            <w:szCs w:val="24"/>
            <w:highlight w:val="yellow"/>
            <w:lang w:eastAsia="zh-CN"/>
            <w:rPrChange w:id="320" w:author="Yunchuan Yang/Communication Standard Research Lab /SRC-Beijing/Staff Engineer/Samsung Electronics" w:date="2020-02-26T14:40:00Z">
              <w:rPr>
                <w:rFonts w:eastAsia="宋体"/>
                <w:b/>
                <w:i/>
                <w:color w:val="0070C0"/>
                <w:szCs w:val="24"/>
                <w:highlight w:val="yellow"/>
                <w:lang w:eastAsia="zh-CN"/>
              </w:rPr>
            </w:rPrChange>
          </w:rPr>
          <w:t xml:space="preserve">define any new PDSCH </w:t>
        </w:r>
      </w:ins>
      <w:ins w:id="321" w:author="Yunchuan Yang/Communication Standard Research Lab /SRC-Beijing/Staff Engineer/Samsung Electronics" w:date="2020-02-26T13:27:00Z">
        <w:r w:rsidRPr="008914C9">
          <w:rPr>
            <w:rFonts w:eastAsia="宋体"/>
            <w:color w:val="0070C0"/>
            <w:szCs w:val="24"/>
            <w:highlight w:val="yellow"/>
            <w:lang w:eastAsia="zh-CN"/>
            <w:rPrChange w:id="322" w:author="Yunchuan Yang/Communication Standard Research Lab /SRC-Beijing/Staff Engineer/Samsung Electronics" w:date="2020-02-26T14:40:00Z">
              <w:rPr>
                <w:rFonts w:eastAsia="宋体"/>
                <w:b/>
                <w:i/>
                <w:color w:val="0070C0"/>
                <w:szCs w:val="24"/>
                <w:highlight w:val="yellow"/>
                <w:lang w:eastAsia="zh-CN"/>
              </w:rPr>
            </w:rPrChange>
          </w:rPr>
          <w:t>performance o</w:t>
        </w:r>
      </w:ins>
      <w:ins w:id="323" w:author="Yunchuan Yang/Communication Standard Research Lab /SRC-Beijing/Staff Engineer/Samsung Electronics" w:date="2020-02-26T13:28:00Z">
        <w:r w:rsidRPr="008914C9">
          <w:rPr>
            <w:rFonts w:eastAsia="宋体"/>
            <w:color w:val="0070C0"/>
            <w:szCs w:val="24"/>
            <w:highlight w:val="yellow"/>
            <w:lang w:eastAsia="zh-CN"/>
            <w:rPrChange w:id="324" w:author="Yunchuan Yang/Communication Standard Research Lab /SRC-Beijing/Staff Engineer/Samsung Electronics" w:date="2020-02-26T14:40:00Z">
              <w:rPr>
                <w:rFonts w:eastAsia="宋体"/>
                <w:b/>
                <w:i/>
                <w:color w:val="0070C0"/>
                <w:szCs w:val="24"/>
                <w:highlight w:val="yellow"/>
                <w:lang w:eastAsia="zh-CN"/>
              </w:rPr>
            </w:rPrChange>
          </w:rPr>
          <w:t>f Rel-16 DMRS</w:t>
        </w:r>
      </w:ins>
      <w:ins w:id="325" w:author="Yunchuan Yang/Communication Standard Research Lab /SRC-Beijing/Staff Engineer/Samsung Electronics" w:date="2020-02-26T14:48:00Z">
        <w:r w:rsidR="00B479F5">
          <w:rPr>
            <w:rFonts w:eastAsia="宋体"/>
            <w:color w:val="0070C0"/>
            <w:szCs w:val="24"/>
            <w:highlight w:val="yellow"/>
            <w:lang w:eastAsia="zh-CN"/>
          </w:rPr>
          <w:t xml:space="preserve"> </w:t>
        </w:r>
        <w:r w:rsidR="000072ED">
          <w:rPr>
            <w:rFonts w:eastAsia="宋体"/>
            <w:color w:val="0070C0"/>
            <w:szCs w:val="24"/>
            <w:highlight w:val="yellow"/>
            <w:lang w:eastAsia="zh-CN"/>
          </w:rPr>
          <w:t>enhancement</w:t>
        </w:r>
      </w:ins>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410F1380"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ins w:id="326" w:author="Yunchuan Yang/Communication Standard Research Lab /SRC-Beijing/Staff Engineer/Samsung Electronics" w:date="2020-02-26T12:47:00Z">
        <w:r w:rsidR="00705E09">
          <w:rPr>
            <w:rFonts w:eastAsia="宋体"/>
            <w:color w:val="0070C0"/>
            <w:szCs w:val="24"/>
            <w:lang w:eastAsia="zh-CN"/>
          </w:rPr>
          <w:t>, QC</w:t>
        </w:r>
      </w:ins>
      <w:ins w:id="327" w:author="Yunchuan Yang/Communication Standard Research Lab /SRC-Beijing/Staff Engineer/Samsung Electronics" w:date="2020-02-26T13:19:00Z">
        <w:r w:rsidR="00E81D8E">
          <w:rPr>
            <w:rFonts w:eastAsia="宋体"/>
            <w:color w:val="0070C0"/>
            <w:szCs w:val="24"/>
            <w:lang w:eastAsia="zh-CN"/>
          </w:rPr>
          <w:t xml:space="preserve"> ,Samsung</w:t>
        </w:r>
      </w:ins>
      <w:ins w:id="328" w:author="Yunchuan Yang/Communication Standard Research Lab /SRC-Beijing/Staff Engineer/Samsung Electronics" w:date="2020-02-26T13:20:00Z">
        <w:r w:rsidR="00E81D8E">
          <w:rPr>
            <w:rFonts w:eastAsia="宋体"/>
            <w:color w:val="0070C0"/>
            <w:szCs w:val="24"/>
            <w:lang w:eastAsia="zh-CN"/>
          </w:rPr>
          <w:t>,</w:t>
        </w:r>
      </w:ins>
      <w:ins w:id="329" w:author="Yunchuan Yang/Communication Standard Research Lab /SRC-Beijing/Staff Engineer/Samsung Electronics" w:date="2020-02-26T13:35:00Z">
        <w:r w:rsidR="004D2067">
          <w:rPr>
            <w:rFonts w:eastAsia="宋体"/>
            <w:color w:val="0070C0"/>
            <w:szCs w:val="24"/>
            <w:lang w:eastAsia="zh-CN"/>
          </w:rPr>
          <w:t xml:space="preserve"> Nokia</w:t>
        </w:r>
      </w:ins>
      <w:ins w:id="330" w:author="Yunchuan Yang/Communication Standard Research Lab /SRC-Beijing/Staff Engineer/Samsung Electronics" w:date="2020-02-26T13:48:00Z">
        <w:r w:rsidR="00AF3DA9">
          <w:rPr>
            <w:rFonts w:eastAsia="宋体"/>
            <w:color w:val="0070C0"/>
            <w:szCs w:val="24"/>
            <w:lang w:eastAsia="zh-CN"/>
          </w:rPr>
          <w:t>, Intel</w:t>
        </w:r>
      </w:ins>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7777777"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Pr>
          <w:rFonts w:eastAsia="宋体" w:hint="eastAsia"/>
          <w:color w:val="0070C0"/>
          <w:szCs w:val="24"/>
          <w:lang w:eastAsia="zh-CN"/>
        </w:rPr>
        <w:t>)</w:t>
      </w:r>
    </w:p>
    <w:p w14:paraId="24D14B54" w14:textId="5AE36575" w:rsidR="00C250BC" w:rsidRPr="002E2282" w:rsidRDefault="00C250BC"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sidRPr="002E2282">
        <w:rPr>
          <w:rFonts w:eastAsia="宋体"/>
          <w:color w:val="0070C0"/>
          <w:szCs w:val="24"/>
          <w:lang w:eastAsia="zh-CN"/>
        </w:rPr>
        <w:t>Do not define UL requirements to verify receive processing of Rel-16 DMRS for scenarios with DFT-S-OFDM waveform</w:t>
      </w:r>
      <w:r w:rsidR="00823353" w:rsidRPr="002E2282">
        <w:rPr>
          <w:rFonts w:eastAsia="宋体" w:hint="eastAsia"/>
          <w:color w:val="0070C0"/>
          <w:szCs w:val="24"/>
          <w:lang w:eastAsia="zh-CN"/>
        </w:rPr>
        <w:t xml:space="preserve"> (Intel)</w:t>
      </w:r>
    </w:p>
    <w:p w14:paraId="2084BB78" w14:textId="3ACAB870"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ins w:id="331" w:author="Yunchuan Yang/Communication Standard Research Lab /SRC-Beijing/Staff Engineer/Samsung Electronics" w:date="2020-02-26T13:19:00Z">
        <w:r w:rsidR="00E81D8E">
          <w:rPr>
            <w:rFonts w:eastAsia="宋体"/>
            <w:color w:val="0070C0"/>
            <w:szCs w:val="24"/>
            <w:lang w:eastAsia="zh-CN"/>
          </w:rPr>
          <w:t>, Nokia</w:t>
        </w:r>
      </w:ins>
      <w:r>
        <w:rPr>
          <w:rFonts w:eastAsia="宋体" w:hint="eastAsia"/>
          <w:color w:val="0070C0"/>
          <w:szCs w:val="24"/>
          <w:lang w:eastAsia="zh-CN"/>
        </w:rPr>
        <w:t>)</w:t>
      </w:r>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ADC738" w14:textId="610CF692" w:rsidR="004D2067" w:rsidRPr="00AF3DA9" w:rsidRDefault="006A4C7B" w:rsidP="006A4C7B">
      <w:pPr>
        <w:pStyle w:val="afe"/>
        <w:numPr>
          <w:ilvl w:val="1"/>
          <w:numId w:val="4"/>
        </w:numPr>
        <w:overflowPunct/>
        <w:autoSpaceDE/>
        <w:autoSpaceDN/>
        <w:adjustRightInd/>
        <w:spacing w:after="120"/>
        <w:ind w:left="1440" w:firstLineChars="0"/>
        <w:textAlignment w:val="auto"/>
        <w:rPr>
          <w:ins w:id="332" w:author="Yunchuan Yang/Communication Standard Research Lab /SRC-Beijing/Staff Engineer/Samsung Electronics" w:date="2020-02-26T13:37:00Z"/>
          <w:rFonts w:eastAsia="宋体"/>
          <w:strike/>
          <w:color w:val="0070C0"/>
          <w:szCs w:val="24"/>
          <w:highlight w:val="yellow"/>
          <w:lang w:eastAsia="zh-CN"/>
          <w:rPrChange w:id="333" w:author="Yunchuan Yang/Communication Standard Research Lab /SRC-Beijing/Staff Engineer/Samsung Electronics" w:date="2020-02-26T13:52:00Z">
            <w:rPr>
              <w:ins w:id="334" w:author="Yunchuan Yang/Communication Standard Research Lab /SRC-Beijing/Staff Engineer/Samsung Electronics" w:date="2020-02-26T13:37:00Z"/>
              <w:rFonts w:eastAsia="宋体"/>
              <w:color w:val="0070C0"/>
              <w:szCs w:val="24"/>
              <w:highlight w:val="yellow"/>
              <w:lang w:eastAsia="zh-CN"/>
            </w:rPr>
          </w:rPrChange>
        </w:rPr>
      </w:pPr>
      <w:r w:rsidRPr="00D36C3A">
        <w:rPr>
          <w:rFonts w:eastAsia="宋体" w:hint="eastAsia"/>
          <w:strike/>
          <w:color w:val="0070C0"/>
          <w:szCs w:val="24"/>
          <w:lang w:eastAsia="zh-CN"/>
          <w:rPrChange w:id="335" w:author="Yunchuan Yang/Communication Standard Research Lab /SRC-Beijing/Staff Engineer/Samsung Electronics" w:date="2020-02-26T13:17:00Z">
            <w:rPr>
              <w:rFonts w:eastAsia="宋体" w:hint="eastAsia"/>
              <w:color w:val="0070C0"/>
              <w:szCs w:val="24"/>
              <w:lang w:eastAsia="zh-CN"/>
            </w:rPr>
          </w:rPrChange>
        </w:rPr>
        <w:t xml:space="preserve"> Discussion above proposals</w:t>
      </w:r>
      <w:ins w:id="336" w:author="Yunchuan Yang/Communication Standard Research Lab /SRC-Beijing/Staff Engineer/Samsung Electronics" w:date="2020-02-26T13:17:00Z">
        <w:r w:rsidR="00D36C3A">
          <w:rPr>
            <w:rFonts w:eastAsia="宋体"/>
            <w:strike/>
            <w:color w:val="0070C0"/>
            <w:szCs w:val="24"/>
            <w:lang w:eastAsia="zh-CN"/>
          </w:rPr>
          <w:t xml:space="preserve"> </w:t>
        </w:r>
      </w:ins>
      <w:ins w:id="337" w:author="Yunchuan Yang/Communication Standard Research Lab /SRC-Beijing/Staff Engineer/Samsung Electronics" w:date="2020-02-26T13:52:00Z">
        <w:r w:rsidR="00AF3DA9">
          <w:rPr>
            <w:rFonts w:eastAsia="宋体"/>
            <w:color w:val="0070C0"/>
            <w:szCs w:val="24"/>
            <w:highlight w:val="yellow"/>
            <w:lang w:eastAsia="zh-CN"/>
          </w:rPr>
          <w:t>6</w:t>
        </w:r>
      </w:ins>
      <w:ins w:id="338" w:author="Yunchuan Yang/Communication Standard Research Lab /SRC-Beijing/Staff Engineer/Samsung Electronics" w:date="2020-02-26T13:35:00Z">
        <w:r w:rsidR="004D2067" w:rsidRPr="00DF2398">
          <w:rPr>
            <w:rFonts w:eastAsia="宋体"/>
            <w:color w:val="0070C0"/>
            <w:szCs w:val="24"/>
            <w:highlight w:val="yellow"/>
            <w:lang w:eastAsia="zh-CN"/>
          </w:rPr>
          <w:t xml:space="preserve"> companies discuss </w:t>
        </w:r>
      </w:ins>
      <w:ins w:id="339" w:author="Yunchuan Yang/Communication Standard Research Lab /SRC-Beijing/Staff Engineer/Samsung Electronics" w:date="2020-02-26T14:06:00Z">
        <w:r w:rsidR="00572A0F">
          <w:rPr>
            <w:rFonts w:eastAsia="宋体"/>
            <w:color w:val="0070C0"/>
            <w:szCs w:val="24"/>
            <w:highlight w:val="yellow"/>
            <w:lang w:eastAsia="zh-CN"/>
          </w:rPr>
          <w:t>i</w:t>
        </w:r>
      </w:ins>
      <w:ins w:id="340" w:author="Yunchuan Yang/Communication Standard Research Lab /SRC-Beijing/Staff Engineer/Samsung Electronics" w:date="2020-02-26T13:35:00Z">
        <w:r w:rsidR="004D2067" w:rsidRPr="00DF2398">
          <w:rPr>
            <w:rFonts w:eastAsia="宋体"/>
            <w:color w:val="0070C0"/>
            <w:szCs w:val="24"/>
            <w:highlight w:val="yellow"/>
            <w:lang w:eastAsia="zh-CN"/>
          </w:rPr>
          <w:t>ssue 1-4-</w:t>
        </w:r>
        <w:r w:rsidR="004D2067">
          <w:rPr>
            <w:rFonts w:eastAsia="宋体"/>
            <w:color w:val="0070C0"/>
            <w:szCs w:val="24"/>
            <w:highlight w:val="yellow"/>
            <w:lang w:eastAsia="zh-CN"/>
          </w:rPr>
          <w:t>2</w:t>
        </w:r>
        <w:r w:rsidR="004D2067" w:rsidRPr="00DF2398">
          <w:rPr>
            <w:rFonts w:eastAsia="宋体"/>
            <w:color w:val="0070C0"/>
            <w:szCs w:val="24"/>
            <w:highlight w:val="yellow"/>
            <w:lang w:eastAsia="zh-CN"/>
          </w:rPr>
          <w:t xml:space="preserve">. </w:t>
        </w:r>
      </w:ins>
      <w:ins w:id="341" w:author="Yunchuan Yang/Communication Standard Research Lab /SRC-Beijing/Staff Engineer/Samsung Electronics" w:date="2020-02-26T13:36:00Z">
        <w:r w:rsidR="004D2067">
          <w:rPr>
            <w:rFonts w:eastAsia="宋体"/>
            <w:color w:val="0070C0"/>
            <w:szCs w:val="24"/>
            <w:highlight w:val="yellow"/>
            <w:lang w:eastAsia="zh-CN"/>
          </w:rPr>
          <w:t>6</w:t>
        </w:r>
      </w:ins>
      <w:ins w:id="342" w:author="Yunchuan Yang/Communication Standard Research Lab /SRC-Beijing/Staff Engineer/Samsung Electronics" w:date="2020-02-26T13:35:00Z">
        <w:r w:rsidR="004D2067" w:rsidRPr="00DF2398">
          <w:rPr>
            <w:rFonts w:eastAsia="宋体"/>
            <w:color w:val="0070C0"/>
            <w:szCs w:val="24"/>
            <w:highlight w:val="yellow"/>
            <w:lang w:eastAsia="zh-CN"/>
          </w:rPr>
          <w:t xml:space="preserve"> companies prefer to not define new performance requirement for</w:t>
        </w:r>
        <w:r w:rsidR="004D2067" w:rsidRPr="00AF3DA9">
          <w:rPr>
            <w:rFonts w:eastAsia="宋体"/>
            <w:color w:val="0070C0"/>
            <w:szCs w:val="24"/>
            <w:highlight w:val="yellow"/>
            <w:lang w:eastAsia="zh-CN"/>
            <w:rPrChange w:id="343" w:author="Yunchuan Yang/Communication Standard Research Lab /SRC-Beijing/Staff Engineer/Samsung Electronics" w:date="2020-02-26T13:52:00Z">
              <w:rPr>
                <w:rFonts w:eastAsia="宋体"/>
                <w:color w:val="0070C0"/>
                <w:szCs w:val="24"/>
                <w:highlight w:val="yellow"/>
                <w:lang w:eastAsia="zh-CN"/>
              </w:rPr>
            </w:rPrChange>
          </w:rPr>
          <w:t xml:space="preserve"> </w:t>
        </w:r>
      </w:ins>
      <w:ins w:id="344" w:author="Yunchuan Yang/Communication Standard Research Lab /SRC-Beijing/Staff Engineer/Samsung Electronics" w:date="2020-02-26T13:36:00Z">
        <w:r w:rsidR="004D2067" w:rsidRPr="00AF3DA9">
          <w:rPr>
            <w:rFonts w:eastAsia="宋体"/>
            <w:color w:val="0070C0"/>
            <w:szCs w:val="24"/>
            <w:highlight w:val="yellow"/>
            <w:lang w:eastAsia="zh-CN"/>
            <w:rPrChange w:id="345" w:author="Yunchuan Yang/Communication Standard Research Lab /SRC-Beijing/Staff Engineer/Samsung Electronics" w:date="2020-02-26T13:52:00Z">
              <w:rPr>
                <w:rFonts w:eastAsia="宋体"/>
                <w:color w:val="0070C0"/>
                <w:szCs w:val="24"/>
                <w:highlight w:val="yellow"/>
                <w:lang w:eastAsia="zh-CN"/>
              </w:rPr>
            </w:rPrChange>
          </w:rPr>
          <w:t>PUSCH</w:t>
        </w:r>
      </w:ins>
      <w:ins w:id="346" w:author="Yunchuan Yang/Communication Standard Research Lab /SRC-Beijing/Staff Engineer/Samsung Electronics" w:date="2020-02-26T13:35:00Z">
        <w:r w:rsidR="004D2067" w:rsidRPr="00AF3DA9">
          <w:rPr>
            <w:rFonts w:eastAsia="宋体"/>
            <w:color w:val="0070C0"/>
            <w:szCs w:val="24"/>
            <w:highlight w:val="yellow"/>
            <w:lang w:eastAsia="zh-CN"/>
            <w:rPrChange w:id="347" w:author="Yunchuan Yang/Communication Standard Research Lab /SRC-Beijing/Staff Engineer/Samsung Electronics" w:date="2020-02-26T13:52:00Z">
              <w:rPr>
                <w:rFonts w:eastAsia="宋体"/>
                <w:color w:val="0070C0"/>
                <w:szCs w:val="24"/>
                <w:highlight w:val="yellow"/>
                <w:lang w:eastAsia="zh-CN"/>
              </w:rPr>
            </w:rPrChange>
          </w:rPr>
          <w:t xml:space="preserve"> enhancement in DMRS sequence generation</w:t>
        </w:r>
      </w:ins>
      <w:ins w:id="348" w:author="Yunchuan Yang/Communication Standard Research Lab /SRC-Beijing/Staff Engineer/Samsung Electronics" w:date="2020-02-26T13:36:00Z">
        <w:r w:rsidR="004D2067" w:rsidRPr="00AF3DA9">
          <w:rPr>
            <w:rFonts w:eastAsia="宋体"/>
            <w:color w:val="0070C0"/>
            <w:szCs w:val="24"/>
            <w:highlight w:val="yellow"/>
            <w:lang w:eastAsia="zh-CN"/>
            <w:rPrChange w:id="349" w:author="Yunchuan Yang/Communication Standard Research Lab /SRC-Beijing/Staff Engineer/Samsung Electronics" w:date="2020-02-26T13:52:00Z">
              <w:rPr>
                <w:rFonts w:eastAsia="宋体"/>
                <w:color w:val="0070C0"/>
                <w:szCs w:val="24"/>
                <w:highlight w:val="yellow"/>
                <w:lang w:eastAsia="zh-CN"/>
              </w:rPr>
            </w:rPrChange>
          </w:rPr>
          <w:t xml:space="preserve"> for DFT-s-OFDM</w:t>
        </w:r>
      </w:ins>
      <w:ins w:id="350" w:author="Yunchuan Yang/Communication Standard Research Lab /SRC-Beijing/Staff Engineer/Samsung Electronics" w:date="2020-02-26T13:37:00Z">
        <w:r w:rsidR="004D2067" w:rsidRPr="00AF3DA9">
          <w:rPr>
            <w:rFonts w:eastAsia="宋体"/>
            <w:color w:val="0070C0"/>
            <w:szCs w:val="24"/>
            <w:highlight w:val="yellow"/>
            <w:lang w:eastAsia="zh-CN"/>
            <w:rPrChange w:id="351" w:author="Yunchuan Yang/Communication Standard Research Lab /SRC-Beijing/Staff Engineer/Samsung Electronics" w:date="2020-02-26T13:52:00Z">
              <w:rPr>
                <w:rFonts w:eastAsia="宋体"/>
                <w:color w:val="0070C0"/>
                <w:szCs w:val="24"/>
                <w:highlight w:val="yellow"/>
                <w:lang w:eastAsia="zh-CN"/>
              </w:rPr>
            </w:rPrChange>
          </w:rPr>
          <w:t xml:space="preserve">. </w:t>
        </w:r>
        <w:r w:rsidR="004D2067" w:rsidRPr="00AF3DA9">
          <w:rPr>
            <w:rFonts w:eastAsia="宋体" w:hint="eastAsia"/>
            <w:color w:val="0070C0"/>
            <w:szCs w:val="24"/>
            <w:highlight w:val="yellow"/>
            <w:lang w:eastAsia="zh-CN"/>
            <w:rPrChange w:id="352" w:author="Yunchuan Yang/Communication Standard Research Lab /SRC-Beijing/Staff Engineer/Samsung Electronics" w:date="2020-02-26T13:52:00Z">
              <w:rPr>
                <w:rFonts w:eastAsia="宋体" w:hint="eastAsia"/>
                <w:color w:val="0070C0"/>
                <w:szCs w:val="24"/>
                <w:highlight w:val="yellow"/>
                <w:lang w:eastAsia="zh-CN"/>
              </w:rPr>
            </w:rPrChange>
          </w:rPr>
          <w:t xml:space="preserve">Moderator </w:t>
        </w:r>
      </w:ins>
      <w:ins w:id="353" w:author="Yunchuan Yang/Communication Standard Research Lab /SRC-Beijing/Staff Engineer/Samsung Electronics" w:date="2020-02-26T13:40:00Z">
        <w:r w:rsidR="00B43186" w:rsidRPr="00AF3DA9">
          <w:rPr>
            <w:rFonts w:eastAsia="宋体"/>
            <w:color w:val="0070C0"/>
            <w:szCs w:val="24"/>
            <w:highlight w:val="yellow"/>
            <w:lang w:eastAsia="zh-CN"/>
            <w:rPrChange w:id="354" w:author="Yunchuan Yang/Communication Standard Research Lab /SRC-Beijing/Staff Engineer/Samsung Electronics" w:date="2020-02-26T13:52:00Z">
              <w:rPr>
                <w:rFonts w:eastAsia="宋体"/>
                <w:color w:val="0070C0"/>
                <w:szCs w:val="24"/>
                <w:lang w:eastAsia="zh-CN"/>
              </w:rPr>
            </w:rPrChange>
          </w:rPr>
          <w:t>would like to suggest</w:t>
        </w:r>
      </w:ins>
      <w:ins w:id="355" w:author="Yunchuan Yang/Communication Standard Research Lab /SRC-Beijing/Staff Engineer/Samsung Electronics" w:date="2020-02-26T13:53:00Z">
        <w:r w:rsidR="004365CF">
          <w:rPr>
            <w:rFonts w:eastAsia="宋体"/>
            <w:color w:val="0070C0"/>
            <w:szCs w:val="24"/>
            <w:highlight w:val="yellow"/>
            <w:lang w:eastAsia="zh-CN"/>
          </w:rPr>
          <w:t xml:space="preserve"> </w:t>
        </w:r>
      </w:ins>
    </w:p>
    <w:p w14:paraId="6D6A0137" w14:textId="171EE4C7" w:rsidR="004D2067" w:rsidRPr="00AF3DA9" w:rsidRDefault="004D2067" w:rsidP="00B43186">
      <w:pPr>
        <w:pStyle w:val="afe"/>
        <w:numPr>
          <w:ilvl w:val="2"/>
          <w:numId w:val="4"/>
        </w:numPr>
        <w:overflowPunct/>
        <w:autoSpaceDE/>
        <w:autoSpaceDN/>
        <w:adjustRightInd/>
        <w:spacing w:after="120"/>
        <w:ind w:firstLineChars="0"/>
        <w:textAlignment w:val="auto"/>
        <w:rPr>
          <w:ins w:id="356" w:author="Yunchuan Yang/Communication Standard Research Lab /SRC-Beijing/Staff Engineer/Samsung Electronics" w:date="2020-02-26T13:37:00Z"/>
          <w:rFonts w:eastAsia="宋体"/>
          <w:strike/>
          <w:color w:val="0070C0"/>
          <w:szCs w:val="24"/>
          <w:highlight w:val="yellow"/>
          <w:lang w:eastAsia="zh-CN"/>
          <w:rPrChange w:id="357" w:author="Yunchuan Yang/Communication Standard Research Lab /SRC-Beijing/Staff Engineer/Samsung Electronics" w:date="2020-02-26T13:52:00Z">
            <w:rPr>
              <w:ins w:id="358" w:author="Yunchuan Yang/Communication Standard Research Lab /SRC-Beijing/Staff Engineer/Samsung Electronics" w:date="2020-02-26T13:37:00Z"/>
              <w:rFonts w:eastAsia="宋体"/>
              <w:color w:val="0070C0"/>
              <w:szCs w:val="24"/>
              <w:lang w:eastAsia="zh-CN"/>
            </w:rPr>
          </w:rPrChange>
        </w:rPr>
        <w:pPrChange w:id="359" w:author="Yunchuan Yang/Communication Standard Research Lab /SRC-Beijing/Staff Engineer/Samsung Electronics" w:date="2020-02-26T13:39:00Z">
          <w:pPr>
            <w:pStyle w:val="afe"/>
            <w:numPr>
              <w:ilvl w:val="1"/>
              <w:numId w:val="4"/>
            </w:numPr>
            <w:overflowPunct/>
            <w:autoSpaceDE/>
            <w:autoSpaceDN/>
            <w:adjustRightInd/>
            <w:spacing w:after="120"/>
            <w:ind w:left="1440" w:firstLineChars="0" w:hanging="360"/>
            <w:textAlignment w:val="auto"/>
          </w:pPr>
        </w:pPrChange>
      </w:pPr>
      <w:ins w:id="360" w:author="Yunchuan Yang/Communication Standard Research Lab /SRC-Beijing/Staff Engineer/Samsung Electronics" w:date="2020-02-26T13:37:00Z">
        <w:r w:rsidRPr="00AF3DA9">
          <w:rPr>
            <w:rFonts w:eastAsia="宋体"/>
            <w:color w:val="0070C0"/>
            <w:szCs w:val="24"/>
            <w:highlight w:val="yellow"/>
            <w:lang w:eastAsia="zh-CN"/>
            <w:rPrChange w:id="361" w:author="Yunchuan Yang/Communication Standard Research Lab /SRC-Beijing/Staff Engineer/Samsung Electronics" w:date="2020-02-26T13:52:00Z">
              <w:rPr>
                <w:rFonts w:eastAsia="宋体"/>
                <w:color w:val="0070C0"/>
                <w:szCs w:val="24"/>
                <w:highlight w:val="yellow"/>
                <w:lang w:eastAsia="zh-CN"/>
              </w:rPr>
            </w:rPrChange>
          </w:rPr>
          <w:t>No</w:t>
        </w:r>
      </w:ins>
      <w:ins w:id="362" w:author="Yunchuan Yang/Communication Standard Research Lab /SRC-Beijing/Staff Engineer/Samsung Electronics" w:date="2020-02-26T13:57:00Z">
        <w:r w:rsidR="003E3377">
          <w:rPr>
            <w:rFonts w:eastAsia="宋体"/>
            <w:color w:val="0070C0"/>
            <w:szCs w:val="24"/>
            <w:highlight w:val="yellow"/>
            <w:lang w:eastAsia="zh-CN"/>
          </w:rPr>
          <w:t xml:space="preserve"> PUSCH requirement </w:t>
        </w:r>
      </w:ins>
      <w:ins w:id="363" w:author="Yunchuan Yang/Communication Standard Research Lab /SRC-Beijing/Staff Engineer/Samsung Electronics" w:date="2020-02-26T13:38:00Z">
        <w:r w:rsidR="00B43186" w:rsidRPr="00AF3DA9">
          <w:rPr>
            <w:rFonts w:eastAsia="宋体"/>
            <w:color w:val="0070C0"/>
            <w:szCs w:val="24"/>
            <w:highlight w:val="yellow"/>
            <w:lang w:eastAsia="zh-CN"/>
            <w:rPrChange w:id="364" w:author="Yunchuan Yang/Communication Standard Research Lab /SRC-Beijing/Staff Engineer/Samsung Electronics" w:date="2020-02-26T13:52:00Z">
              <w:rPr>
                <w:rFonts w:eastAsia="宋体"/>
                <w:color w:val="0070C0"/>
                <w:szCs w:val="24"/>
                <w:highlight w:val="yellow"/>
                <w:lang w:eastAsia="zh-CN"/>
              </w:rPr>
            </w:rPrChange>
          </w:rPr>
          <w:t xml:space="preserve"> for DFT-s-OFDM based on DMRS enhancement</w:t>
        </w:r>
      </w:ins>
      <w:ins w:id="365" w:author="Yunchuan Yang/Communication Standard Research Lab /SRC-Beijing/Staff Engineer/Samsung Electronics" w:date="2020-02-26T13:35:00Z">
        <w:r w:rsidRPr="00AF3DA9">
          <w:rPr>
            <w:rFonts w:eastAsia="宋体"/>
            <w:color w:val="0070C0"/>
            <w:szCs w:val="24"/>
            <w:highlight w:val="yellow"/>
            <w:lang w:eastAsia="zh-CN"/>
            <w:rPrChange w:id="366" w:author="Yunchuan Yang/Communication Standard Research Lab /SRC-Beijing/Staff Engineer/Samsung Electronics" w:date="2020-02-26T13:52:00Z">
              <w:rPr>
                <w:rFonts w:eastAsia="宋体"/>
                <w:color w:val="0070C0"/>
                <w:szCs w:val="24"/>
                <w:highlight w:val="yellow"/>
                <w:lang w:eastAsia="zh-CN"/>
              </w:rPr>
            </w:rPrChange>
          </w:rPr>
          <w:t xml:space="preserve"> </w:t>
        </w:r>
      </w:ins>
    </w:p>
    <w:p w14:paraId="2B3DA0D5" w14:textId="31D2D96C" w:rsidR="00B43186" w:rsidRPr="00AF3DA9" w:rsidRDefault="00B43186" w:rsidP="00B43186">
      <w:pPr>
        <w:pStyle w:val="afe"/>
        <w:numPr>
          <w:ilvl w:val="1"/>
          <w:numId w:val="4"/>
        </w:numPr>
        <w:overflowPunct/>
        <w:autoSpaceDE/>
        <w:autoSpaceDN/>
        <w:adjustRightInd/>
        <w:spacing w:after="120"/>
        <w:ind w:left="1440" w:firstLineChars="0"/>
        <w:textAlignment w:val="auto"/>
        <w:rPr>
          <w:ins w:id="367" w:author="Yunchuan Yang/Communication Standard Research Lab /SRC-Beijing/Staff Engineer/Samsung Electronics" w:date="2020-02-26T13:41:00Z"/>
          <w:rFonts w:eastAsia="宋体"/>
          <w:color w:val="0070C0"/>
          <w:szCs w:val="24"/>
          <w:highlight w:val="yellow"/>
          <w:lang w:eastAsia="zh-CN"/>
          <w:rPrChange w:id="368" w:author="Yunchuan Yang/Communication Standard Research Lab /SRC-Beijing/Staff Engineer/Samsung Electronics" w:date="2020-02-26T13:51:00Z">
            <w:rPr>
              <w:ins w:id="369" w:author="Yunchuan Yang/Communication Standard Research Lab /SRC-Beijing/Staff Engineer/Samsung Electronics" w:date="2020-02-26T13:41:00Z"/>
              <w:rFonts w:eastAsia="宋体"/>
              <w:color w:val="0070C0"/>
              <w:szCs w:val="24"/>
              <w:lang w:eastAsia="zh-CN"/>
            </w:rPr>
          </w:rPrChange>
        </w:rPr>
        <w:pPrChange w:id="370" w:author="Yunchuan Yang/Communication Standard Research Lab /SRC-Beijing/Staff Engineer/Samsung Electronics" w:date="2020-02-26T13:39:00Z">
          <w:pPr>
            <w:pStyle w:val="afe"/>
            <w:numPr>
              <w:ilvl w:val="1"/>
              <w:numId w:val="4"/>
            </w:numPr>
            <w:overflowPunct/>
            <w:autoSpaceDE/>
            <w:autoSpaceDN/>
            <w:adjustRightInd/>
            <w:spacing w:after="120"/>
            <w:ind w:left="1440" w:firstLineChars="0" w:hanging="360"/>
            <w:textAlignment w:val="auto"/>
          </w:pPr>
        </w:pPrChange>
      </w:pPr>
      <w:ins w:id="371" w:author="Yunchuan Yang/Communication Standard Research Lab /SRC-Beijing/Staff Engineer/Samsung Electronics" w:date="2020-02-26T13:39:00Z">
        <w:r w:rsidRPr="00AF3DA9">
          <w:rPr>
            <w:rFonts w:eastAsia="宋体"/>
            <w:color w:val="0070C0"/>
            <w:szCs w:val="24"/>
            <w:highlight w:val="yellow"/>
            <w:lang w:eastAsia="zh-CN"/>
            <w:rPrChange w:id="372" w:author="Yunchuan Yang/Communication Standard Research Lab /SRC-Beijing/Staff Engineer/Samsung Electronics" w:date="2020-02-26T13:51:00Z">
              <w:rPr>
                <w:rFonts w:eastAsia="宋体"/>
                <w:color w:val="0070C0"/>
                <w:szCs w:val="24"/>
                <w:lang w:eastAsia="zh-CN"/>
              </w:rPr>
            </w:rPrChange>
          </w:rPr>
          <w:t xml:space="preserve">Regarding PUSCH enhancement in DMRS sequence generation for CP-OFDM, </w:t>
        </w:r>
      </w:ins>
      <w:ins w:id="373" w:author="Yunchuan Yang/Communication Standard Research Lab /SRC-Beijing/Staff Engineer/Samsung Electronics" w:date="2020-02-26T13:40:00Z">
        <w:r w:rsidRPr="00AF3DA9">
          <w:rPr>
            <w:rFonts w:eastAsia="宋体" w:hint="eastAsia"/>
            <w:color w:val="0070C0"/>
            <w:szCs w:val="24"/>
            <w:highlight w:val="yellow"/>
            <w:lang w:eastAsia="zh-CN"/>
            <w:rPrChange w:id="374" w:author="Yunchuan Yang/Communication Standard Research Lab /SRC-Beijing/Staff Engineer/Samsung Electronics" w:date="2020-02-26T13:51:00Z">
              <w:rPr>
                <w:rFonts w:eastAsia="宋体" w:hint="eastAsia"/>
                <w:color w:val="0070C0"/>
                <w:szCs w:val="24"/>
                <w:highlight w:val="yellow"/>
                <w:lang w:eastAsia="zh-CN"/>
              </w:rPr>
            </w:rPrChange>
          </w:rPr>
          <w:t>Moderator would like to</w:t>
        </w:r>
        <w:r w:rsidRPr="00AF3DA9">
          <w:rPr>
            <w:rFonts w:eastAsia="宋体"/>
            <w:color w:val="0070C0"/>
            <w:szCs w:val="24"/>
            <w:highlight w:val="yellow"/>
            <w:lang w:eastAsia="zh-CN"/>
            <w:rPrChange w:id="375" w:author="Yunchuan Yang/Communication Standard Research Lab /SRC-Beijing/Staff Engineer/Samsung Electronics" w:date="2020-02-26T13:51:00Z">
              <w:rPr>
                <w:rFonts w:eastAsia="宋体"/>
                <w:color w:val="0070C0"/>
                <w:szCs w:val="24"/>
                <w:highlight w:val="yellow"/>
                <w:lang w:eastAsia="zh-CN"/>
              </w:rPr>
            </w:rPrChange>
          </w:rPr>
          <w:t xml:space="preserve"> </w:t>
        </w:r>
        <w:r w:rsidRPr="00AF3DA9">
          <w:rPr>
            <w:rFonts w:eastAsia="宋体"/>
            <w:color w:val="0070C0"/>
            <w:szCs w:val="24"/>
            <w:highlight w:val="yellow"/>
            <w:lang w:eastAsia="zh-CN"/>
            <w:rPrChange w:id="376" w:author="Yunchuan Yang/Communication Standard Research Lab /SRC-Beijing/Staff Engineer/Samsung Electronics" w:date="2020-02-26T13:51:00Z">
              <w:rPr>
                <w:rFonts w:eastAsia="宋体"/>
                <w:color w:val="0070C0"/>
                <w:szCs w:val="24"/>
                <w:highlight w:val="yellow"/>
                <w:lang w:eastAsia="zh-CN"/>
              </w:rPr>
            </w:rPrChange>
          </w:rPr>
          <w:t>s</w:t>
        </w:r>
        <w:r w:rsidRPr="00AF3DA9">
          <w:rPr>
            <w:rFonts w:eastAsia="宋体"/>
            <w:color w:val="0070C0"/>
            <w:szCs w:val="24"/>
            <w:highlight w:val="yellow"/>
            <w:lang w:eastAsia="zh-CN"/>
            <w:rPrChange w:id="377" w:author="Yunchuan Yang/Communication Standard Research Lab /SRC-Beijing/Staff Engineer/Samsung Electronics" w:date="2020-02-26T13:51:00Z">
              <w:rPr>
                <w:rFonts w:eastAsia="宋体"/>
                <w:color w:val="0070C0"/>
                <w:szCs w:val="24"/>
                <w:lang w:eastAsia="zh-CN"/>
              </w:rPr>
            </w:rPrChange>
          </w:rPr>
          <w:t xml:space="preserve">uggest </w:t>
        </w:r>
      </w:ins>
      <w:ins w:id="378" w:author="Yunchuan Yang/Communication Standard Research Lab /SRC-Beijing/Staff Engineer/Samsung Electronics" w:date="2020-02-26T14:46:00Z">
        <w:r w:rsidR="00E34EE0">
          <w:rPr>
            <w:rFonts w:eastAsia="宋体"/>
            <w:color w:val="0070C0"/>
            <w:szCs w:val="24"/>
            <w:highlight w:val="yellow"/>
            <w:lang w:eastAsia="zh-CN"/>
          </w:rPr>
          <w:t xml:space="preserve">companies </w:t>
        </w:r>
      </w:ins>
      <w:ins w:id="379" w:author="Yunchuan Yang/Communication Standard Research Lab /SRC-Beijing/Staff Engineer/Samsung Electronics" w:date="2020-02-26T13:40:00Z">
        <w:r w:rsidRPr="00AF3DA9">
          <w:rPr>
            <w:rFonts w:eastAsia="宋体"/>
            <w:color w:val="0070C0"/>
            <w:szCs w:val="24"/>
            <w:highlight w:val="yellow"/>
            <w:lang w:eastAsia="zh-CN"/>
            <w:rPrChange w:id="380" w:author="Yunchuan Yang/Communication Standard Research Lab /SRC-Beijing/Staff Engineer/Samsung Electronics" w:date="2020-02-26T13:51:00Z">
              <w:rPr>
                <w:rFonts w:eastAsia="宋体"/>
                <w:color w:val="0070C0"/>
                <w:szCs w:val="24"/>
                <w:lang w:eastAsia="zh-CN"/>
              </w:rPr>
            </w:rPrChange>
          </w:rPr>
          <w:t>the following t</w:t>
        </w:r>
      </w:ins>
      <w:ins w:id="381" w:author="Yunchuan Yang/Communication Standard Research Lab /SRC-Beijing/Staff Engineer/Samsung Electronics" w:date="2020-02-26T13:41:00Z">
        <w:r w:rsidRPr="00AF3DA9">
          <w:rPr>
            <w:rFonts w:eastAsia="宋体"/>
            <w:color w:val="0070C0"/>
            <w:szCs w:val="24"/>
            <w:highlight w:val="yellow"/>
            <w:lang w:eastAsia="zh-CN"/>
            <w:rPrChange w:id="382" w:author="Yunchuan Yang/Communication Standard Research Lab /SRC-Beijing/Staff Engineer/Samsung Electronics" w:date="2020-02-26T13:51:00Z">
              <w:rPr>
                <w:rFonts w:eastAsia="宋体"/>
                <w:color w:val="0070C0"/>
                <w:szCs w:val="24"/>
                <w:lang w:eastAsia="zh-CN"/>
              </w:rPr>
            </w:rPrChange>
          </w:rPr>
          <w:t>wo options for further discussion</w:t>
        </w:r>
      </w:ins>
      <w:ins w:id="383" w:author="Yunchuan Yang/Communication Standard Research Lab /SRC-Beijing/Staff Engineer/Samsung Electronics" w:date="2020-02-26T14:46:00Z">
        <w:r w:rsidR="00E34EE0">
          <w:rPr>
            <w:rFonts w:eastAsia="宋体"/>
            <w:color w:val="0070C0"/>
            <w:szCs w:val="24"/>
            <w:highlight w:val="yellow"/>
            <w:lang w:eastAsia="zh-CN"/>
          </w:rPr>
          <w:t xml:space="preserve">, </w:t>
        </w:r>
        <w:r w:rsidR="00E34EE0" w:rsidRPr="00DF2398">
          <w:rPr>
            <w:rFonts w:eastAsia="宋体"/>
            <w:color w:val="0070C0"/>
            <w:szCs w:val="24"/>
            <w:highlight w:val="yellow"/>
            <w:lang w:eastAsia="zh-CN"/>
          </w:rPr>
          <w:t>and encourage companies to provide comments</w:t>
        </w:r>
      </w:ins>
    </w:p>
    <w:p w14:paraId="3B070FB0" w14:textId="108C64DD" w:rsidR="00B43186" w:rsidRPr="00AF3DA9" w:rsidRDefault="00B43186" w:rsidP="00B43186">
      <w:pPr>
        <w:pStyle w:val="afe"/>
        <w:numPr>
          <w:ilvl w:val="2"/>
          <w:numId w:val="4"/>
        </w:numPr>
        <w:overflowPunct/>
        <w:autoSpaceDE/>
        <w:autoSpaceDN/>
        <w:adjustRightInd/>
        <w:spacing w:after="120"/>
        <w:ind w:firstLineChars="0"/>
        <w:textAlignment w:val="auto"/>
        <w:rPr>
          <w:ins w:id="384" w:author="Yunchuan Yang/Communication Standard Research Lab /SRC-Beijing/Staff Engineer/Samsung Electronics" w:date="2020-02-26T13:46:00Z"/>
          <w:rFonts w:eastAsia="宋体"/>
          <w:strike/>
          <w:color w:val="0070C0"/>
          <w:szCs w:val="24"/>
          <w:highlight w:val="yellow"/>
          <w:lang w:eastAsia="zh-CN"/>
          <w:rPrChange w:id="385" w:author="Yunchuan Yang/Communication Standard Research Lab /SRC-Beijing/Staff Engineer/Samsung Electronics" w:date="2020-02-26T13:51:00Z">
            <w:rPr>
              <w:ins w:id="386" w:author="Yunchuan Yang/Communication Standard Research Lab /SRC-Beijing/Staff Engineer/Samsung Electronics" w:date="2020-02-26T13:46:00Z"/>
              <w:rFonts w:eastAsia="宋体"/>
              <w:color w:val="0070C0"/>
              <w:szCs w:val="24"/>
              <w:lang w:eastAsia="zh-CN"/>
            </w:rPr>
          </w:rPrChange>
        </w:rPr>
      </w:pPr>
      <w:ins w:id="387" w:author="Yunchuan Yang/Communication Standard Research Lab /SRC-Beijing/Staff Engineer/Samsung Electronics" w:date="2020-02-26T13:41:00Z">
        <w:r w:rsidRPr="00AF3DA9">
          <w:rPr>
            <w:rFonts w:eastAsia="宋体"/>
            <w:color w:val="0070C0"/>
            <w:szCs w:val="24"/>
            <w:highlight w:val="yellow"/>
            <w:lang w:eastAsia="zh-CN"/>
            <w:rPrChange w:id="388" w:author="Yunchuan Yang/Communication Standard Research Lab /SRC-Beijing/Staff Engineer/Samsung Electronics" w:date="2020-02-26T13:51:00Z">
              <w:rPr>
                <w:rFonts w:eastAsia="宋体"/>
                <w:color w:val="0070C0"/>
                <w:szCs w:val="24"/>
                <w:lang w:eastAsia="zh-CN"/>
              </w:rPr>
            </w:rPrChange>
          </w:rPr>
          <w:t xml:space="preserve"> </w:t>
        </w:r>
      </w:ins>
      <w:ins w:id="389" w:author="Yunchuan Yang/Communication Standard Research Lab /SRC-Beijing/Staff Engineer/Samsung Electronics" w:date="2020-02-26T13:46:00Z">
        <w:r w:rsidRPr="00AF3DA9">
          <w:rPr>
            <w:rFonts w:eastAsia="宋体"/>
            <w:color w:val="0070C0"/>
            <w:szCs w:val="24"/>
            <w:highlight w:val="yellow"/>
            <w:lang w:eastAsia="zh-CN"/>
            <w:rPrChange w:id="390" w:author="Yunchuan Yang/Communication Standard Research Lab /SRC-Beijing/Staff Engineer/Samsung Electronics" w:date="2020-02-26T13:51:00Z">
              <w:rPr>
                <w:rFonts w:eastAsia="宋体"/>
                <w:color w:val="0070C0"/>
                <w:szCs w:val="24"/>
                <w:lang w:eastAsia="zh-CN"/>
              </w:rPr>
            </w:rPrChange>
          </w:rPr>
          <w:t xml:space="preserve">Option 1: </w:t>
        </w:r>
      </w:ins>
      <w:ins w:id="391" w:author="Yunchuan Yang/Communication Standard Research Lab /SRC-Beijing/Staff Engineer/Samsung Electronics" w:date="2020-02-26T13:42:00Z">
        <w:r w:rsidRPr="00AF3DA9">
          <w:rPr>
            <w:rFonts w:eastAsia="宋体" w:hint="eastAsia"/>
            <w:color w:val="0070C0"/>
            <w:szCs w:val="24"/>
            <w:highlight w:val="yellow"/>
            <w:lang w:eastAsia="zh-CN"/>
            <w:rPrChange w:id="392" w:author="Yunchuan Yang/Communication Standard Research Lab /SRC-Beijing/Staff Engineer/Samsung Electronics" w:date="2020-02-26T13:51:00Z">
              <w:rPr>
                <w:rFonts w:eastAsia="宋体" w:hint="eastAsia"/>
                <w:color w:val="0070C0"/>
                <w:szCs w:val="24"/>
                <w:lang w:eastAsia="zh-CN"/>
              </w:rPr>
            </w:rPrChange>
          </w:rPr>
          <w:t xml:space="preserve">Define one UL CP-OFDM test to </w:t>
        </w:r>
        <w:r w:rsidRPr="00AF3DA9">
          <w:rPr>
            <w:rFonts w:eastAsia="宋体"/>
            <w:color w:val="0070C0"/>
            <w:szCs w:val="24"/>
            <w:highlight w:val="yellow"/>
            <w:lang w:eastAsia="zh-CN"/>
            <w:rPrChange w:id="393" w:author="Yunchuan Yang/Communication Standard Research Lab /SRC-Beijing/Staff Engineer/Samsung Electronics" w:date="2020-02-26T13:51:00Z">
              <w:rPr>
                <w:rFonts w:eastAsia="宋体"/>
                <w:color w:val="0070C0"/>
                <w:szCs w:val="24"/>
                <w:lang w:eastAsia="zh-CN"/>
              </w:rPr>
            </w:rPrChange>
          </w:rPr>
          <w:t>verify</w:t>
        </w:r>
        <w:r w:rsidRPr="00AF3DA9">
          <w:rPr>
            <w:rFonts w:eastAsia="宋体" w:hint="eastAsia"/>
            <w:color w:val="0070C0"/>
            <w:szCs w:val="24"/>
            <w:highlight w:val="yellow"/>
            <w:lang w:eastAsia="zh-CN"/>
            <w:rPrChange w:id="394" w:author="Yunchuan Yang/Communication Standard Research Lab /SRC-Beijing/Staff Engineer/Samsung Electronics" w:date="2020-02-26T13:51:00Z">
              <w:rPr>
                <w:rFonts w:eastAsia="宋体" w:hint="eastAsia"/>
                <w:color w:val="0070C0"/>
                <w:szCs w:val="24"/>
                <w:lang w:eastAsia="zh-CN"/>
              </w:rPr>
            </w:rPrChange>
          </w:rPr>
          <w:t xml:space="preserve"> the receive processing from one of existing Rel-15 PUSCH requirement</w:t>
        </w:r>
      </w:ins>
    </w:p>
    <w:p w14:paraId="0F6B1289" w14:textId="3D1C46A3" w:rsidR="00B43186" w:rsidRPr="00AF3DA9" w:rsidRDefault="00B43186" w:rsidP="00B43186">
      <w:pPr>
        <w:pStyle w:val="afe"/>
        <w:numPr>
          <w:ilvl w:val="0"/>
          <w:numId w:val="32"/>
        </w:numPr>
        <w:spacing w:after="120"/>
        <w:ind w:firstLineChars="0"/>
        <w:rPr>
          <w:ins w:id="395" w:author="Yunchuan Yang/Communication Standard Research Lab /SRC-Beijing/Staff Engineer/Samsung Electronics" w:date="2020-02-26T13:47:00Z"/>
          <w:strike/>
          <w:color w:val="0070C0"/>
          <w:szCs w:val="24"/>
          <w:highlight w:val="yellow"/>
          <w:lang w:eastAsia="zh-CN"/>
          <w:rPrChange w:id="396" w:author="Yunchuan Yang/Communication Standard Research Lab /SRC-Beijing/Staff Engineer/Samsung Electronics" w:date="2020-02-26T13:51:00Z">
            <w:rPr>
              <w:ins w:id="397" w:author="Yunchuan Yang/Communication Standard Research Lab /SRC-Beijing/Staff Engineer/Samsung Electronics" w:date="2020-02-26T13:47:00Z"/>
              <w:color w:val="0070C0"/>
              <w:szCs w:val="24"/>
              <w:lang w:eastAsia="zh-CN"/>
            </w:rPr>
          </w:rPrChange>
        </w:rPr>
        <w:pPrChange w:id="398" w:author="Yunchuan Yang/Communication Standard Research Lab /SRC-Beijing/Staff Engineer/Samsung Electronics" w:date="2020-02-26T13:47:00Z">
          <w:pPr>
            <w:pStyle w:val="afe"/>
            <w:numPr>
              <w:ilvl w:val="2"/>
              <w:numId w:val="4"/>
            </w:numPr>
            <w:overflowPunct/>
            <w:autoSpaceDE/>
            <w:autoSpaceDN/>
            <w:adjustRightInd/>
            <w:spacing w:after="120"/>
            <w:ind w:left="2376" w:firstLineChars="0" w:hanging="360"/>
            <w:textAlignment w:val="auto"/>
          </w:pPr>
        </w:pPrChange>
      </w:pPr>
      <w:ins w:id="399" w:author="Yunchuan Yang/Communication Standard Research Lab /SRC-Beijing/Staff Engineer/Samsung Electronics" w:date="2020-02-26T13:46:00Z">
        <w:r w:rsidRPr="00AF3DA9">
          <w:rPr>
            <w:color w:val="0070C0"/>
            <w:szCs w:val="24"/>
            <w:highlight w:val="yellow"/>
            <w:lang w:eastAsia="zh-CN"/>
            <w:rPrChange w:id="400" w:author="Yunchuan Yang/Communication Standard Research Lab /SRC-Beijing/Staff Engineer/Samsung Electronics" w:date="2020-02-26T13:51:00Z">
              <w:rPr>
                <w:lang w:eastAsia="zh-CN"/>
              </w:rPr>
            </w:rPrChange>
          </w:rPr>
          <w:t xml:space="preserve">Option 1a: </w:t>
        </w:r>
      </w:ins>
      <w:ins w:id="401" w:author="Yunchuan Yang/Communication Standard Research Lab /SRC-Beijing/Staff Engineer/Samsung Electronics" w:date="2020-02-26T13:47:00Z">
        <w:r w:rsidRPr="00AF3DA9">
          <w:rPr>
            <w:rFonts w:eastAsia="宋体"/>
            <w:color w:val="0070C0"/>
            <w:szCs w:val="24"/>
            <w:highlight w:val="yellow"/>
            <w:lang w:eastAsia="zh-CN"/>
            <w:rPrChange w:id="402" w:author="Yunchuan Yang/Communication Standard Research Lab /SRC-Beijing/Staff Engineer/Samsung Electronics" w:date="2020-02-26T13:51:00Z">
              <w:rPr>
                <w:rFonts w:eastAsia="宋体"/>
                <w:color w:val="0070C0"/>
                <w:szCs w:val="24"/>
                <w:lang w:eastAsia="zh-CN"/>
              </w:rPr>
            </w:rPrChange>
          </w:rPr>
          <w:t>E</w:t>
        </w:r>
        <w:r w:rsidRPr="00AF3DA9">
          <w:rPr>
            <w:rFonts w:eastAsia="宋体" w:hint="eastAsia"/>
            <w:color w:val="0070C0"/>
            <w:szCs w:val="24"/>
            <w:highlight w:val="yellow"/>
            <w:lang w:eastAsia="zh-CN"/>
            <w:rPrChange w:id="403" w:author="Yunchuan Yang/Communication Standard Research Lab /SRC-Beijing/Staff Engineer/Samsung Electronics" w:date="2020-02-26T13:51:00Z">
              <w:rPr>
                <w:rFonts w:eastAsia="宋体" w:hint="eastAsia"/>
                <w:color w:val="0070C0"/>
                <w:szCs w:val="24"/>
                <w:lang w:eastAsia="zh-CN"/>
              </w:rPr>
            </w:rPrChange>
          </w:rPr>
          <w:t xml:space="preserve">xisting </w:t>
        </w:r>
      </w:ins>
      <w:ins w:id="404" w:author="Yunchuan Yang/Communication Standard Research Lab /SRC-Beijing/Staff Engineer/Samsung Electronics" w:date="2020-02-26T14:50:00Z">
        <w:r w:rsidR="00D9181A">
          <w:rPr>
            <w:rFonts w:eastAsia="宋体"/>
            <w:color w:val="0070C0"/>
            <w:szCs w:val="24"/>
            <w:highlight w:val="yellow"/>
            <w:lang w:eastAsia="zh-CN"/>
          </w:rPr>
          <w:t>PUSCH</w:t>
        </w:r>
      </w:ins>
      <w:ins w:id="405" w:author="Yunchuan Yang/Communication Standard Research Lab /SRC-Beijing/Staff Engineer/Samsung Electronics" w:date="2020-02-26T13:47:00Z">
        <w:r w:rsidRPr="00AF3DA9">
          <w:rPr>
            <w:rFonts w:eastAsia="宋体" w:hint="eastAsia"/>
            <w:color w:val="0070C0"/>
            <w:szCs w:val="24"/>
            <w:highlight w:val="yellow"/>
            <w:lang w:eastAsia="zh-CN"/>
            <w:rPrChange w:id="406" w:author="Yunchuan Yang/Communication Standard Research Lab /SRC-Beijing/Staff Engineer/Samsung Electronics" w:date="2020-02-26T13:51:00Z">
              <w:rPr>
                <w:rFonts w:eastAsia="宋体" w:hint="eastAsia"/>
                <w:color w:val="0070C0"/>
                <w:szCs w:val="24"/>
                <w:lang w:eastAsia="zh-CN"/>
              </w:rPr>
            </w:rPrChange>
          </w:rPr>
          <w:t xml:space="preserve"> performance test cases can be reused or replaced with Rel-16 DMRS configuration without requirements and other test parameters modification</w:t>
        </w:r>
      </w:ins>
    </w:p>
    <w:p w14:paraId="49ADE8EC" w14:textId="1F940A62" w:rsidR="00B43186" w:rsidRPr="00AF3DA9" w:rsidRDefault="00B43186" w:rsidP="00AF3DA9">
      <w:pPr>
        <w:pStyle w:val="afe"/>
        <w:numPr>
          <w:ilvl w:val="0"/>
          <w:numId w:val="32"/>
        </w:numPr>
        <w:spacing w:after="120"/>
        <w:ind w:firstLineChars="0"/>
        <w:rPr>
          <w:ins w:id="407" w:author="Yunchuan Yang/Communication Standard Research Lab /SRC-Beijing/Staff Engineer/Samsung Electronics" w:date="2020-02-26T13:44:00Z"/>
          <w:rFonts w:hint="eastAsia"/>
          <w:strike/>
          <w:color w:val="0070C0"/>
          <w:szCs w:val="24"/>
          <w:highlight w:val="yellow"/>
          <w:lang w:eastAsia="zh-CN"/>
          <w:rPrChange w:id="408" w:author="Yunchuan Yang/Communication Standard Research Lab /SRC-Beijing/Staff Engineer/Samsung Electronics" w:date="2020-02-26T13:51:00Z">
            <w:rPr>
              <w:ins w:id="409" w:author="Yunchuan Yang/Communication Standard Research Lab /SRC-Beijing/Staff Engineer/Samsung Electronics" w:date="2020-02-26T13:44:00Z"/>
              <w:rFonts w:eastAsia="宋体"/>
              <w:color w:val="0070C0"/>
              <w:szCs w:val="24"/>
              <w:lang w:eastAsia="zh-CN"/>
            </w:rPr>
          </w:rPrChange>
        </w:rPr>
        <w:pPrChange w:id="410" w:author="Yunchuan Yang/Communication Standard Research Lab /SRC-Beijing/Staff Engineer/Samsung Electronics" w:date="2020-02-26T13:51:00Z">
          <w:pPr>
            <w:pStyle w:val="afe"/>
            <w:numPr>
              <w:ilvl w:val="2"/>
              <w:numId w:val="4"/>
            </w:numPr>
            <w:overflowPunct/>
            <w:autoSpaceDE/>
            <w:autoSpaceDN/>
            <w:adjustRightInd/>
            <w:spacing w:after="120"/>
            <w:ind w:left="2376" w:firstLineChars="0" w:hanging="360"/>
            <w:textAlignment w:val="auto"/>
          </w:pPr>
        </w:pPrChange>
      </w:pPr>
      <w:ins w:id="411" w:author="Yunchuan Yang/Communication Standard Research Lab /SRC-Beijing/Staff Engineer/Samsung Electronics" w:date="2020-02-26T13:47:00Z">
        <w:r w:rsidRPr="00AF3DA9">
          <w:rPr>
            <w:color w:val="0070C0"/>
            <w:szCs w:val="24"/>
            <w:highlight w:val="yellow"/>
            <w:lang w:eastAsia="zh-CN"/>
            <w:rPrChange w:id="412" w:author="Yunchuan Yang/Communication Standard Research Lab /SRC-Beijing/Staff Engineer/Samsung Electronics" w:date="2020-02-26T13:51:00Z">
              <w:rPr>
                <w:color w:val="0070C0"/>
                <w:szCs w:val="24"/>
                <w:lang w:eastAsia="zh-CN"/>
              </w:rPr>
            </w:rPrChange>
          </w:rPr>
          <w:t>Option 1b:</w:t>
        </w:r>
      </w:ins>
      <w:ins w:id="413" w:author="Yunchuan Yang/Communication Standard Research Lab /SRC-Beijing/Staff Engineer/Samsung Electronics" w:date="2020-02-26T13:49:00Z">
        <w:r w:rsidR="00AF3DA9" w:rsidRPr="00AF3DA9">
          <w:rPr>
            <w:color w:val="0070C0"/>
            <w:szCs w:val="24"/>
            <w:highlight w:val="yellow"/>
            <w:lang w:eastAsia="zh-CN"/>
            <w:rPrChange w:id="414" w:author="Yunchuan Yang/Communication Standard Research Lab /SRC-Beijing/Staff Engineer/Samsung Electronics" w:date="2020-02-26T13:51:00Z">
              <w:rPr>
                <w:color w:val="0070C0"/>
                <w:szCs w:val="24"/>
                <w:lang w:eastAsia="zh-CN"/>
              </w:rPr>
            </w:rPrChange>
          </w:rPr>
          <w:t xml:space="preserve"> One of </w:t>
        </w:r>
      </w:ins>
      <w:ins w:id="415" w:author="Yunchuan Yang/Communication Standard Research Lab /SRC-Beijing/Staff Engineer/Samsung Electronics" w:date="2020-02-26T14:06:00Z">
        <w:r w:rsidR="002F1E49">
          <w:rPr>
            <w:color w:val="0070C0"/>
            <w:szCs w:val="24"/>
            <w:highlight w:val="yellow"/>
            <w:lang w:eastAsia="zh-CN"/>
          </w:rPr>
          <w:t>e</w:t>
        </w:r>
      </w:ins>
      <w:ins w:id="416" w:author="Yunchuan Yang/Communication Standard Research Lab /SRC-Beijing/Staff Engineer/Samsung Electronics" w:date="2020-02-26T13:50:00Z">
        <w:r w:rsidR="00AF3DA9" w:rsidRPr="00AF3DA9">
          <w:rPr>
            <w:color w:val="0070C0"/>
            <w:szCs w:val="24"/>
            <w:highlight w:val="yellow"/>
            <w:lang w:eastAsia="zh-CN"/>
            <w:rPrChange w:id="417" w:author="Yunchuan Yang/Communication Standard Research Lab /SRC-Beijing/Staff Engineer/Samsung Electronics" w:date="2020-02-26T13:51:00Z">
              <w:rPr>
                <w:color w:val="0070C0"/>
                <w:szCs w:val="24"/>
                <w:lang w:eastAsia="zh-CN"/>
              </w:rPr>
            </w:rPrChange>
          </w:rPr>
          <w:t xml:space="preserve">xisting </w:t>
        </w:r>
      </w:ins>
      <w:ins w:id="418" w:author="Yunchuan Yang/Communication Standard Research Lab /SRC-Beijing/Staff Engineer/Samsung Electronics" w:date="2020-02-26T14:50:00Z">
        <w:r w:rsidR="00D9181A">
          <w:rPr>
            <w:color w:val="0070C0"/>
            <w:szCs w:val="24"/>
            <w:highlight w:val="yellow"/>
            <w:lang w:eastAsia="zh-CN"/>
          </w:rPr>
          <w:t>PUSCH</w:t>
        </w:r>
      </w:ins>
      <w:ins w:id="419" w:author="Yunchuan Yang/Communication Standard Research Lab /SRC-Beijing/Staff Engineer/Samsung Electronics" w:date="2020-02-26T13:50:00Z">
        <w:r w:rsidR="00AF3DA9" w:rsidRPr="00AF3DA9">
          <w:rPr>
            <w:color w:val="0070C0"/>
            <w:szCs w:val="24"/>
            <w:highlight w:val="yellow"/>
            <w:lang w:eastAsia="zh-CN"/>
            <w:rPrChange w:id="420" w:author="Yunchuan Yang/Communication Standard Research Lab /SRC-Beijing/Staff Engineer/Samsung Electronics" w:date="2020-02-26T13:51:00Z">
              <w:rPr>
                <w:color w:val="0070C0"/>
                <w:szCs w:val="24"/>
                <w:lang w:eastAsia="zh-CN"/>
              </w:rPr>
            </w:rPrChange>
          </w:rPr>
          <w:t xml:space="preserve"> </w:t>
        </w:r>
        <w:r w:rsidR="00AF3DA9" w:rsidRPr="00AF3DA9">
          <w:rPr>
            <w:rFonts w:eastAsia="宋体" w:hint="eastAsia"/>
            <w:color w:val="0070C0"/>
            <w:szCs w:val="24"/>
            <w:highlight w:val="yellow"/>
            <w:lang w:eastAsia="zh-CN"/>
            <w:rPrChange w:id="421" w:author="Yunchuan Yang/Communication Standard Research Lab /SRC-Beijing/Staff Engineer/Samsung Electronics" w:date="2020-02-26T13:51:00Z">
              <w:rPr>
                <w:rFonts w:eastAsia="宋体" w:hint="eastAsia"/>
                <w:color w:val="0070C0"/>
                <w:szCs w:val="24"/>
                <w:lang w:eastAsia="zh-CN"/>
              </w:rPr>
            </w:rPrChange>
          </w:rPr>
          <w:t>performance test cases</w:t>
        </w:r>
        <w:r w:rsidR="00AF3DA9" w:rsidRPr="00AF3DA9">
          <w:rPr>
            <w:rFonts w:eastAsia="宋体"/>
            <w:color w:val="0070C0"/>
            <w:szCs w:val="24"/>
            <w:highlight w:val="yellow"/>
            <w:lang w:eastAsia="zh-CN"/>
            <w:rPrChange w:id="422" w:author="Yunchuan Yang/Communication Standard Research Lab /SRC-Beijing/Staff Engineer/Samsung Electronics" w:date="2020-02-26T13:51:00Z">
              <w:rPr>
                <w:rFonts w:eastAsia="宋体"/>
                <w:color w:val="0070C0"/>
                <w:szCs w:val="24"/>
                <w:lang w:eastAsia="zh-CN"/>
              </w:rPr>
            </w:rPrChange>
          </w:rPr>
          <w:t xml:space="preserve"> can be reused with small </w:t>
        </w:r>
      </w:ins>
      <w:ins w:id="423" w:author="Yunchuan Yang/Communication Standard Research Lab /SRC-Beijing/Staff Engineer/Samsung Electronics" w:date="2020-02-26T13:59:00Z">
        <w:r w:rsidR="00BB59FE">
          <w:rPr>
            <w:rFonts w:eastAsia="宋体"/>
            <w:color w:val="0070C0"/>
            <w:szCs w:val="24"/>
            <w:highlight w:val="yellow"/>
            <w:lang w:eastAsia="zh-CN"/>
          </w:rPr>
          <w:t xml:space="preserve">modification </w:t>
        </w:r>
      </w:ins>
      <w:ins w:id="424" w:author="Yunchuan Yang/Communication Standard Research Lab /SRC-Beijing/Staff Engineer/Samsung Electronics" w:date="2020-02-26T13:50:00Z">
        <w:r w:rsidR="00AF3DA9" w:rsidRPr="00AF3DA9">
          <w:rPr>
            <w:rFonts w:eastAsia="宋体"/>
            <w:color w:val="0070C0"/>
            <w:szCs w:val="24"/>
            <w:highlight w:val="yellow"/>
            <w:lang w:eastAsia="zh-CN"/>
            <w:rPrChange w:id="425" w:author="Yunchuan Yang/Communication Standard Research Lab /SRC-Beijing/Staff Engineer/Samsung Electronics" w:date="2020-02-26T13:51:00Z">
              <w:rPr>
                <w:rFonts w:eastAsia="宋体"/>
                <w:color w:val="0070C0"/>
                <w:szCs w:val="24"/>
                <w:lang w:eastAsia="zh-CN"/>
              </w:rPr>
            </w:rPrChange>
          </w:rPr>
          <w:t xml:space="preserve"> </w:t>
        </w:r>
      </w:ins>
      <w:ins w:id="426" w:author="Yunchuan Yang/Communication Standard Research Lab /SRC-Beijing/Staff Engineer/Samsung Electronics" w:date="2020-02-26T13:51:00Z">
        <w:r w:rsidR="00AF3DA9" w:rsidRPr="00AF3DA9">
          <w:rPr>
            <w:rFonts w:eastAsia="宋体"/>
            <w:color w:val="0070C0"/>
            <w:szCs w:val="24"/>
            <w:highlight w:val="yellow"/>
            <w:lang w:eastAsia="zh-CN"/>
            <w:rPrChange w:id="427" w:author="Yunchuan Yang/Communication Standard Research Lab /SRC-Beijing/Staff Engineer/Samsung Electronics" w:date="2020-02-26T13:51:00Z">
              <w:rPr>
                <w:rFonts w:eastAsia="宋体"/>
                <w:color w:val="0070C0"/>
                <w:szCs w:val="24"/>
                <w:lang w:eastAsia="zh-CN"/>
              </w:rPr>
            </w:rPrChange>
          </w:rPr>
          <w:t xml:space="preserve">test configuration without requirement </w:t>
        </w:r>
      </w:ins>
      <w:ins w:id="428" w:author="Yunchuan Yang/Communication Standard Research Lab /SRC-Beijing/Staff Engineer/Samsung Electronics" w:date="2020-02-26T14:00:00Z">
        <w:r w:rsidR="00BB59FE">
          <w:rPr>
            <w:rFonts w:eastAsia="宋体"/>
            <w:color w:val="0070C0"/>
            <w:szCs w:val="24"/>
            <w:highlight w:val="yellow"/>
            <w:lang w:eastAsia="zh-CN"/>
          </w:rPr>
          <w:t xml:space="preserve">modification </w:t>
        </w:r>
      </w:ins>
    </w:p>
    <w:p w14:paraId="11DF4167" w14:textId="7DFF15EC" w:rsidR="00B43186" w:rsidRPr="00AF3DA9" w:rsidRDefault="008914C9" w:rsidP="00B43186">
      <w:pPr>
        <w:pStyle w:val="afe"/>
        <w:numPr>
          <w:ilvl w:val="2"/>
          <w:numId w:val="4"/>
        </w:numPr>
        <w:overflowPunct/>
        <w:autoSpaceDE/>
        <w:autoSpaceDN/>
        <w:adjustRightInd/>
        <w:spacing w:after="120"/>
        <w:ind w:firstLineChars="0"/>
        <w:textAlignment w:val="auto"/>
        <w:rPr>
          <w:ins w:id="429" w:author="Yunchuan Yang/Communication Standard Research Lab /SRC-Beijing/Staff Engineer/Samsung Electronics" w:date="2020-02-26T13:41:00Z"/>
          <w:rFonts w:eastAsia="宋体"/>
          <w:strike/>
          <w:color w:val="0070C0"/>
          <w:szCs w:val="24"/>
          <w:highlight w:val="yellow"/>
          <w:lang w:eastAsia="zh-CN"/>
          <w:rPrChange w:id="430" w:author="Yunchuan Yang/Communication Standard Research Lab /SRC-Beijing/Staff Engineer/Samsung Electronics" w:date="2020-02-26T13:51:00Z">
            <w:rPr>
              <w:ins w:id="431" w:author="Yunchuan Yang/Communication Standard Research Lab /SRC-Beijing/Staff Engineer/Samsung Electronics" w:date="2020-02-26T13:41:00Z"/>
              <w:rFonts w:eastAsia="宋体"/>
              <w:strike/>
              <w:color w:val="0070C0"/>
              <w:szCs w:val="24"/>
              <w:lang w:eastAsia="zh-CN"/>
            </w:rPr>
          </w:rPrChange>
        </w:rPr>
      </w:pPr>
      <w:ins w:id="432" w:author="Yunchuan Yang/Communication Standard Research Lab /SRC-Beijing/Staff Engineer/Samsung Electronics" w:date="2020-02-26T14:40:00Z">
        <w:r>
          <w:rPr>
            <w:rFonts w:eastAsia="宋体"/>
            <w:color w:val="0070C0"/>
            <w:szCs w:val="24"/>
            <w:highlight w:val="yellow"/>
            <w:lang w:eastAsia="zh-CN"/>
          </w:rPr>
          <w:t xml:space="preserve">Option 2: </w:t>
        </w:r>
      </w:ins>
      <w:ins w:id="433" w:author="Yunchuan Yang/Communication Standard Research Lab /SRC-Beijing/Staff Engineer/Samsung Electronics" w:date="2020-02-26T13:44:00Z">
        <w:r w:rsidR="00B43186" w:rsidRPr="00AF3DA9">
          <w:rPr>
            <w:rFonts w:eastAsia="宋体"/>
            <w:color w:val="0070C0"/>
            <w:szCs w:val="24"/>
            <w:highlight w:val="yellow"/>
            <w:lang w:eastAsia="zh-CN"/>
            <w:rPrChange w:id="434" w:author="Yunchuan Yang/Communication Standard Research Lab /SRC-Beijing/Staff Engineer/Samsung Electronics" w:date="2020-02-26T13:51:00Z">
              <w:rPr>
                <w:rFonts w:eastAsia="宋体"/>
                <w:color w:val="0070C0"/>
                <w:szCs w:val="24"/>
                <w:lang w:eastAsia="zh-CN"/>
              </w:rPr>
            </w:rPrChange>
          </w:rPr>
          <w:t>Not defin</w:t>
        </w:r>
      </w:ins>
      <w:ins w:id="435" w:author="Yunchuan Yang/Communication Standard Research Lab /SRC-Beijing/Staff Engineer/Samsung Electronics" w:date="2020-02-26T13:45:00Z">
        <w:r w:rsidR="00B43186" w:rsidRPr="00AF3DA9">
          <w:rPr>
            <w:rFonts w:eastAsia="宋体"/>
            <w:color w:val="0070C0"/>
            <w:szCs w:val="24"/>
            <w:highlight w:val="yellow"/>
            <w:lang w:eastAsia="zh-CN"/>
            <w:rPrChange w:id="436" w:author="Yunchuan Yang/Communication Standard Research Lab /SRC-Beijing/Staff Engineer/Samsung Electronics" w:date="2020-02-26T13:51:00Z">
              <w:rPr>
                <w:rFonts w:eastAsia="宋体"/>
                <w:color w:val="0070C0"/>
                <w:szCs w:val="24"/>
                <w:lang w:eastAsia="zh-CN"/>
              </w:rPr>
            </w:rPrChange>
          </w:rPr>
          <w:t xml:space="preserve">ed PUSCH </w:t>
        </w:r>
      </w:ins>
      <w:ins w:id="437" w:author="Yunchuan Yang/Communication Standard Research Lab /SRC-Beijing/Staff Engineer/Samsung Electronics" w:date="2020-02-26T13:46:00Z">
        <w:r w:rsidR="00B43186" w:rsidRPr="00AF3DA9">
          <w:rPr>
            <w:rFonts w:eastAsia="宋体"/>
            <w:color w:val="0070C0"/>
            <w:szCs w:val="24"/>
            <w:highlight w:val="yellow"/>
            <w:lang w:eastAsia="zh-CN"/>
            <w:rPrChange w:id="438" w:author="Yunchuan Yang/Communication Standard Research Lab /SRC-Beijing/Staff Engineer/Samsung Electronics" w:date="2020-02-26T13:51:00Z">
              <w:rPr>
                <w:rFonts w:eastAsia="宋体"/>
                <w:color w:val="0070C0"/>
                <w:szCs w:val="24"/>
                <w:lang w:eastAsia="zh-CN"/>
              </w:rPr>
            </w:rPrChange>
          </w:rPr>
          <w:t xml:space="preserve">with </w:t>
        </w:r>
      </w:ins>
      <w:ins w:id="439" w:author="Yunchuan Yang/Communication Standard Research Lab /SRC-Beijing/Staff Engineer/Samsung Electronics" w:date="2020-02-26T14:51:00Z">
        <w:r w:rsidR="008A4BCA">
          <w:rPr>
            <w:rFonts w:eastAsia="宋体"/>
            <w:color w:val="0070C0"/>
            <w:szCs w:val="24"/>
            <w:highlight w:val="yellow"/>
            <w:lang w:eastAsia="zh-CN"/>
          </w:rPr>
          <w:t xml:space="preserve">Rel-16 </w:t>
        </w:r>
      </w:ins>
      <w:ins w:id="440" w:author="Yunchuan Yang/Communication Standard Research Lab /SRC-Beijing/Staff Engineer/Samsung Electronics" w:date="2020-02-26T13:46:00Z">
        <w:r w:rsidR="00B43186" w:rsidRPr="00AF3DA9">
          <w:rPr>
            <w:rFonts w:eastAsia="宋体"/>
            <w:color w:val="0070C0"/>
            <w:szCs w:val="24"/>
            <w:highlight w:val="yellow"/>
            <w:lang w:eastAsia="zh-CN"/>
            <w:rPrChange w:id="441" w:author="Yunchuan Yang/Communication Standard Research Lab /SRC-Beijing/Staff Engineer/Samsung Electronics" w:date="2020-02-26T13:51:00Z">
              <w:rPr>
                <w:rFonts w:eastAsia="宋体"/>
                <w:color w:val="0070C0"/>
                <w:szCs w:val="24"/>
                <w:lang w:eastAsia="zh-CN"/>
              </w:rPr>
            </w:rPrChange>
          </w:rPr>
          <w:t>DM</w:t>
        </w:r>
        <w:bookmarkStart w:id="442" w:name="_GoBack"/>
        <w:bookmarkEnd w:id="442"/>
        <w:r w:rsidR="00B43186" w:rsidRPr="00AF3DA9">
          <w:rPr>
            <w:rFonts w:eastAsia="宋体"/>
            <w:color w:val="0070C0"/>
            <w:szCs w:val="24"/>
            <w:highlight w:val="yellow"/>
            <w:lang w:eastAsia="zh-CN"/>
            <w:rPrChange w:id="443" w:author="Yunchuan Yang/Communication Standard Research Lab /SRC-Beijing/Staff Engineer/Samsung Electronics" w:date="2020-02-26T13:51:00Z">
              <w:rPr>
                <w:rFonts w:eastAsia="宋体"/>
                <w:color w:val="0070C0"/>
                <w:szCs w:val="24"/>
                <w:lang w:eastAsia="zh-CN"/>
              </w:rPr>
            </w:rPrChange>
          </w:rPr>
          <w:t>RS enhancement for CP-OFDM</w:t>
        </w:r>
      </w:ins>
    </w:p>
    <w:p w14:paraId="11210B6F" w14:textId="764FE2F8" w:rsidR="00CF1075" w:rsidRPr="00B43186" w:rsidRDefault="00CF1075" w:rsidP="00B43186">
      <w:pPr>
        <w:pStyle w:val="afe"/>
        <w:overflowPunct/>
        <w:autoSpaceDE/>
        <w:autoSpaceDN/>
        <w:adjustRightInd/>
        <w:spacing w:after="120"/>
        <w:ind w:left="1440" w:firstLineChars="0" w:firstLine="0"/>
        <w:textAlignment w:val="auto"/>
        <w:rPr>
          <w:rFonts w:eastAsia="宋体"/>
          <w:color w:val="0070C0"/>
          <w:szCs w:val="24"/>
          <w:lang w:eastAsia="zh-CN"/>
          <w:rPrChange w:id="444" w:author="Yunchuan Yang/Communication Standard Research Lab /SRC-Beijing/Staff Engineer/Samsung Electronics" w:date="2020-02-26T13:41:00Z">
            <w:rPr>
              <w:rFonts w:eastAsia="宋体"/>
              <w:color w:val="0070C0"/>
              <w:szCs w:val="24"/>
              <w:lang w:eastAsia="zh-CN"/>
            </w:rPr>
          </w:rPrChange>
        </w:rPr>
        <w:pPrChange w:id="445" w:author="Yunchuan Yang/Communication Standard Research Lab /SRC-Beijing/Staff Engineer/Samsung Electronics" w:date="2020-02-26T13:41:00Z">
          <w:pPr>
            <w:pStyle w:val="afe"/>
            <w:numPr>
              <w:ilvl w:val="1"/>
              <w:numId w:val="4"/>
            </w:numPr>
            <w:overflowPunct/>
            <w:autoSpaceDE/>
            <w:autoSpaceDN/>
            <w:adjustRightInd/>
            <w:spacing w:after="120"/>
            <w:ind w:left="1440" w:firstLineChars="0" w:hanging="360"/>
            <w:textAlignment w:val="auto"/>
          </w:pPr>
        </w:pPrChange>
      </w:pP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29F56575"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ins w:id="446" w:author="Yunchuan Yang/Communication Standard Research Lab /SRC-Beijing/Staff Engineer/Samsung Electronics" w:date="2020-02-26T12:47:00Z">
        <w:r w:rsidR="00705E09">
          <w:rPr>
            <w:rFonts w:eastAsia="宋体"/>
            <w:color w:val="0070C0"/>
            <w:szCs w:val="24"/>
            <w:lang w:eastAsia="zh-CN"/>
          </w:rPr>
          <w:t>,</w:t>
        </w:r>
      </w:ins>
      <w:ins w:id="447" w:author="Yunchuan Yang/Communication Standard Research Lab /SRC-Beijing/Staff Engineer/Samsung Electronics" w:date="2020-02-26T12:48:00Z">
        <w:r w:rsidR="00705E09">
          <w:rPr>
            <w:rFonts w:eastAsia="宋体"/>
            <w:color w:val="0070C0"/>
            <w:szCs w:val="24"/>
            <w:lang w:eastAsia="zh-CN"/>
          </w:rPr>
          <w:t xml:space="preserve"> QC</w:t>
        </w:r>
      </w:ins>
      <w:ins w:id="448" w:author="Yunchuan Yang/Communication Standard Research Lab /SRC-Beijing/Staff Engineer/Samsung Electronics" w:date="2020-02-26T13:19:00Z">
        <w:r w:rsidR="00E81D8E">
          <w:rPr>
            <w:rFonts w:eastAsia="宋体"/>
            <w:color w:val="0070C0"/>
            <w:szCs w:val="24"/>
            <w:lang w:eastAsia="zh-CN"/>
          </w:rPr>
          <w:t xml:space="preserve">, Samsung, </w:t>
        </w:r>
      </w:ins>
      <w:ins w:id="449" w:author="Yunchuan Yang/Communication Standard Research Lab /SRC-Beijing/Staff Engineer/Samsung Electronics" w:date="2020-02-26T13:20:00Z">
        <w:r w:rsidR="00E81D8E">
          <w:rPr>
            <w:rFonts w:eastAsia="宋体"/>
            <w:color w:val="0070C0"/>
            <w:szCs w:val="24"/>
            <w:lang w:eastAsia="zh-CN"/>
          </w:rPr>
          <w:t>Nokia</w:t>
        </w:r>
      </w:ins>
      <w:ins w:id="450" w:author="Yunchuan Yang/Communication Standard Research Lab /SRC-Beijing/Staff Engineer/Samsung Electronics" w:date="2020-02-26T13:54:00Z">
        <w:r w:rsidR="00D76666">
          <w:rPr>
            <w:rFonts w:eastAsia="宋体"/>
            <w:color w:val="0070C0"/>
            <w:szCs w:val="24"/>
            <w:lang w:eastAsia="zh-CN"/>
          </w:rPr>
          <w:t xml:space="preserve"> ,Intel</w:t>
        </w:r>
      </w:ins>
      <w:ins w:id="451" w:author="Yunchuan Yang/Communication Standard Research Lab /SRC-Beijing/Staff Engineer/Samsung Electronics" w:date="2020-02-26T13:56:00Z">
        <w:r w:rsidR="003E3377">
          <w:rPr>
            <w:rFonts w:eastAsia="宋体"/>
            <w:color w:val="0070C0"/>
            <w:szCs w:val="24"/>
            <w:lang w:eastAsia="zh-CN"/>
          </w:rPr>
          <w:t>, Nokia</w:t>
        </w:r>
      </w:ins>
      <w:r>
        <w:rPr>
          <w:rFonts w:eastAsia="宋体" w:hint="eastAsia"/>
          <w:color w:val="0070C0"/>
          <w:szCs w:val="24"/>
          <w:lang w:eastAsia="zh-CN"/>
        </w:rPr>
        <w:t>)</w:t>
      </w:r>
    </w:p>
    <w:p w14:paraId="6AD23602" w14:textId="216ADCD1"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ins w:id="452" w:author="Yunchuan Yang/Communication Standard Research Lab /SRC-Beijing/Staff Engineer/Samsung Electronics" w:date="2020-02-26T13:21:00Z">
        <w:r w:rsidR="00E81D8E">
          <w:rPr>
            <w:rFonts w:eastAsia="宋体"/>
            <w:color w:val="0070C0"/>
            <w:szCs w:val="24"/>
            <w:lang w:eastAsia="zh-CN"/>
          </w:rPr>
          <w:t>, Nokia</w:t>
        </w:r>
      </w:ins>
      <w:r>
        <w:rPr>
          <w:rFonts w:eastAsia="宋体" w:hint="eastAsia"/>
          <w:color w:val="0070C0"/>
          <w:szCs w:val="24"/>
          <w:lang w:eastAsia="zh-CN"/>
        </w:rPr>
        <w:t>)</w:t>
      </w:r>
    </w:p>
    <w:p w14:paraId="03D6976F" w14:textId="7718C383" w:rsidR="00C250BC" w:rsidRPr="00C250BC" w:rsidRDefault="00C250BC"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D273081" w14:textId="450FDCD3" w:rsidR="00D76666" w:rsidRPr="003E3377" w:rsidRDefault="00FD22FD" w:rsidP="00D76666">
      <w:pPr>
        <w:pStyle w:val="afe"/>
        <w:numPr>
          <w:ilvl w:val="1"/>
          <w:numId w:val="4"/>
        </w:numPr>
        <w:overflowPunct/>
        <w:autoSpaceDE/>
        <w:autoSpaceDN/>
        <w:adjustRightInd/>
        <w:spacing w:after="120"/>
        <w:ind w:left="1440" w:firstLineChars="0"/>
        <w:textAlignment w:val="auto"/>
        <w:rPr>
          <w:ins w:id="453" w:author="Yunchuan Yang/Communication Standard Research Lab /SRC-Beijing/Staff Engineer/Samsung Electronics" w:date="2020-02-26T13:53:00Z"/>
          <w:rFonts w:eastAsia="宋体"/>
          <w:strike/>
          <w:color w:val="0070C0"/>
          <w:szCs w:val="24"/>
          <w:highlight w:val="yellow"/>
          <w:lang w:eastAsia="zh-CN"/>
          <w:rPrChange w:id="454" w:author="Yunchuan Yang/Communication Standard Research Lab /SRC-Beijing/Staff Engineer/Samsung Electronics" w:date="2020-02-26T13:57:00Z">
            <w:rPr>
              <w:ins w:id="455" w:author="Yunchuan Yang/Communication Standard Research Lab /SRC-Beijing/Staff Engineer/Samsung Electronics" w:date="2020-02-26T13:53:00Z"/>
              <w:rFonts w:eastAsia="宋体"/>
              <w:strike/>
              <w:color w:val="0070C0"/>
              <w:szCs w:val="24"/>
              <w:highlight w:val="yellow"/>
              <w:lang w:eastAsia="zh-CN"/>
            </w:rPr>
          </w:rPrChange>
        </w:rPr>
      </w:pPr>
      <w:r w:rsidRPr="00D76666">
        <w:rPr>
          <w:rFonts w:eastAsia="宋体" w:hint="eastAsia"/>
          <w:strike/>
          <w:color w:val="0070C0"/>
          <w:szCs w:val="24"/>
          <w:lang w:eastAsia="zh-CN"/>
          <w:rPrChange w:id="456" w:author="Yunchuan Yang/Communication Standard Research Lab /SRC-Beijing/Staff Engineer/Samsung Electronics" w:date="2020-02-26T13:53:00Z">
            <w:rPr>
              <w:rFonts w:eastAsia="宋体" w:hint="eastAsia"/>
              <w:color w:val="0070C0"/>
              <w:szCs w:val="24"/>
              <w:lang w:eastAsia="zh-CN"/>
            </w:rPr>
          </w:rPrChange>
        </w:rPr>
        <w:t>Discussion above proposals</w:t>
      </w:r>
      <w:ins w:id="457" w:author="Yunchuan Yang/Communication Standard Research Lab /SRC-Beijing/Staff Engineer/Samsung Electronics" w:date="2020-02-26T13:53:00Z">
        <w:r w:rsidR="00D76666">
          <w:rPr>
            <w:rFonts w:eastAsia="宋体"/>
            <w:color w:val="0070C0"/>
            <w:szCs w:val="24"/>
            <w:highlight w:val="yellow"/>
            <w:lang w:eastAsia="zh-CN"/>
          </w:rPr>
          <w:t>6</w:t>
        </w:r>
        <w:r w:rsidR="00D76666" w:rsidRPr="00DF2398">
          <w:rPr>
            <w:rFonts w:eastAsia="宋体"/>
            <w:color w:val="0070C0"/>
            <w:szCs w:val="24"/>
            <w:highlight w:val="yellow"/>
            <w:lang w:eastAsia="zh-CN"/>
          </w:rPr>
          <w:t xml:space="preserve"> companies discuss Issue 1-4-</w:t>
        </w:r>
      </w:ins>
      <w:ins w:id="458" w:author="Yunchuan Yang/Communication Standard Research Lab /SRC-Beijing/Staff Engineer/Samsung Electronics" w:date="2020-02-26T15:00:00Z">
        <w:r w:rsidR="00CF7486">
          <w:rPr>
            <w:rFonts w:eastAsia="宋体"/>
            <w:color w:val="0070C0"/>
            <w:szCs w:val="24"/>
            <w:highlight w:val="yellow"/>
            <w:lang w:eastAsia="zh-CN"/>
          </w:rPr>
          <w:t>3</w:t>
        </w:r>
      </w:ins>
      <w:ins w:id="459" w:author="Yunchuan Yang/Communication Standard Research Lab /SRC-Beijing/Staff Engineer/Samsung Electronics" w:date="2020-02-26T13:53:00Z">
        <w:r w:rsidR="00D76666" w:rsidRPr="00DF2398">
          <w:rPr>
            <w:rFonts w:eastAsia="宋体"/>
            <w:color w:val="0070C0"/>
            <w:szCs w:val="24"/>
            <w:highlight w:val="yellow"/>
            <w:lang w:eastAsia="zh-CN"/>
          </w:rPr>
          <w:t xml:space="preserve">. </w:t>
        </w:r>
        <w:r w:rsidR="00D76666">
          <w:rPr>
            <w:rFonts w:eastAsia="宋体"/>
            <w:color w:val="0070C0"/>
            <w:szCs w:val="24"/>
            <w:highlight w:val="yellow"/>
            <w:lang w:eastAsia="zh-CN"/>
          </w:rPr>
          <w:t>6</w:t>
        </w:r>
        <w:r w:rsidR="00D76666" w:rsidRPr="00DF2398">
          <w:rPr>
            <w:rFonts w:eastAsia="宋体"/>
            <w:color w:val="0070C0"/>
            <w:szCs w:val="24"/>
            <w:highlight w:val="yellow"/>
            <w:lang w:eastAsia="zh-CN"/>
          </w:rPr>
          <w:t xml:space="preserve"> companies prefer to not define new perform</w:t>
        </w:r>
        <w:r w:rsidR="00D76666" w:rsidRPr="003E3377">
          <w:rPr>
            <w:rFonts w:eastAsia="宋体"/>
            <w:color w:val="0070C0"/>
            <w:szCs w:val="24"/>
            <w:highlight w:val="yellow"/>
            <w:lang w:eastAsia="zh-CN"/>
            <w:rPrChange w:id="460" w:author="Yunchuan Yang/Communication Standard Research Lab /SRC-Beijing/Staff Engineer/Samsung Electronics" w:date="2020-02-26T13:57:00Z">
              <w:rPr>
                <w:rFonts w:eastAsia="宋体"/>
                <w:color w:val="0070C0"/>
                <w:szCs w:val="24"/>
                <w:highlight w:val="yellow"/>
                <w:lang w:eastAsia="zh-CN"/>
              </w:rPr>
            </w:rPrChange>
          </w:rPr>
          <w:t>ance requirement for PU</w:t>
        </w:r>
      </w:ins>
      <w:ins w:id="461" w:author="Yunchuan Yang/Communication Standard Research Lab /SRC-Beijing/Staff Engineer/Samsung Electronics" w:date="2020-02-26T13:54:00Z">
        <w:r w:rsidR="00D76666" w:rsidRPr="003E3377">
          <w:rPr>
            <w:rFonts w:eastAsia="宋体"/>
            <w:color w:val="0070C0"/>
            <w:szCs w:val="24"/>
            <w:highlight w:val="yellow"/>
            <w:lang w:eastAsia="zh-CN"/>
            <w:rPrChange w:id="462" w:author="Yunchuan Yang/Communication Standard Research Lab /SRC-Beijing/Staff Engineer/Samsung Electronics" w:date="2020-02-26T13:57:00Z">
              <w:rPr>
                <w:rFonts w:eastAsia="宋体"/>
                <w:color w:val="0070C0"/>
                <w:szCs w:val="24"/>
                <w:highlight w:val="yellow"/>
                <w:lang w:eastAsia="zh-CN"/>
              </w:rPr>
            </w:rPrChange>
          </w:rPr>
          <w:t>C</w:t>
        </w:r>
      </w:ins>
      <w:ins w:id="463" w:author="Yunchuan Yang/Communication Standard Research Lab /SRC-Beijing/Staff Engineer/Samsung Electronics" w:date="2020-02-26T13:53:00Z">
        <w:r w:rsidR="00D76666" w:rsidRPr="003E3377">
          <w:rPr>
            <w:rFonts w:eastAsia="宋体"/>
            <w:color w:val="0070C0"/>
            <w:szCs w:val="24"/>
            <w:highlight w:val="yellow"/>
            <w:lang w:eastAsia="zh-CN"/>
            <w:rPrChange w:id="464" w:author="Yunchuan Yang/Communication Standard Research Lab /SRC-Beijing/Staff Engineer/Samsung Electronics" w:date="2020-02-26T13:57:00Z">
              <w:rPr>
                <w:rFonts w:eastAsia="宋体"/>
                <w:color w:val="0070C0"/>
                <w:szCs w:val="24"/>
                <w:highlight w:val="yellow"/>
                <w:lang w:eastAsia="zh-CN"/>
              </w:rPr>
            </w:rPrChange>
          </w:rPr>
          <w:t xml:space="preserve">CH enhancement for DFT-s-OFDM. </w:t>
        </w:r>
        <w:r w:rsidR="00D76666" w:rsidRPr="003E3377">
          <w:rPr>
            <w:rFonts w:eastAsia="宋体" w:hint="eastAsia"/>
            <w:color w:val="0070C0"/>
            <w:szCs w:val="24"/>
            <w:highlight w:val="yellow"/>
            <w:lang w:eastAsia="zh-CN"/>
            <w:rPrChange w:id="465" w:author="Yunchuan Yang/Communication Standard Research Lab /SRC-Beijing/Staff Engineer/Samsung Electronics" w:date="2020-02-26T13:57:00Z">
              <w:rPr>
                <w:rFonts w:eastAsia="宋体" w:hint="eastAsia"/>
                <w:color w:val="0070C0"/>
                <w:szCs w:val="24"/>
                <w:highlight w:val="yellow"/>
                <w:lang w:eastAsia="zh-CN"/>
              </w:rPr>
            </w:rPrChange>
          </w:rPr>
          <w:t xml:space="preserve">Moderator </w:t>
        </w:r>
        <w:r w:rsidR="00D76666" w:rsidRPr="003E3377">
          <w:rPr>
            <w:rFonts w:eastAsia="宋体"/>
            <w:color w:val="0070C0"/>
            <w:szCs w:val="24"/>
            <w:highlight w:val="yellow"/>
            <w:lang w:eastAsia="zh-CN"/>
            <w:rPrChange w:id="466" w:author="Yunchuan Yang/Communication Standard Research Lab /SRC-Beijing/Staff Engineer/Samsung Electronics" w:date="2020-02-26T13:57:00Z">
              <w:rPr>
                <w:rFonts w:eastAsia="宋体"/>
                <w:color w:val="0070C0"/>
                <w:szCs w:val="24"/>
                <w:highlight w:val="yellow"/>
                <w:lang w:eastAsia="zh-CN"/>
              </w:rPr>
            </w:rPrChange>
          </w:rPr>
          <w:t xml:space="preserve">would like to suggest </w:t>
        </w:r>
      </w:ins>
    </w:p>
    <w:p w14:paraId="137CB974" w14:textId="7E34A42F" w:rsidR="00D76666" w:rsidRPr="00DF2398" w:rsidRDefault="003E3377" w:rsidP="00D76666">
      <w:pPr>
        <w:pStyle w:val="afe"/>
        <w:numPr>
          <w:ilvl w:val="2"/>
          <w:numId w:val="4"/>
        </w:numPr>
        <w:overflowPunct/>
        <w:autoSpaceDE/>
        <w:autoSpaceDN/>
        <w:adjustRightInd/>
        <w:spacing w:after="120"/>
        <w:ind w:firstLineChars="0"/>
        <w:textAlignment w:val="auto"/>
        <w:rPr>
          <w:ins w:id="467" w:author="Yunchuan Yang/Communication Standard Research Lab /SRC-Beijing/Staff Engineer/Samsung Electronics" w:date="2020-02-26T13:53:00Z"/>
          <w:rFonts w:eastAsia="宋体"/>
          <w:strike/>
          <w:color w:val="0070C0"/>
          <w:szCs w:val="24"/>
          <w:highlight w:val="yellow"/>
          <w:lang w:eastAsia="zh-CN"/>
        </w:rPr>
      </w:pPr>
      <w:ins w:id="468" w:author="Yunchuan Yang/Communication Standard Research Lab /SRC-Beijing/Staff Engineer/Samsung Electronics" w:date="2020-02-26T13:56:00Z">
        <w:r w:rsidRPr="003E3377">
          <w:rPr>
            <w:rFonts w:eastAsia="宋体"/>
            <w:color w:val="0070C0"/>
            <w:szCs w:val="24"/>
            <w:highlight w:val="yellow"/>
            <w:lang w:eastAsia="zh-CN"/>
            <w:rPrChange w:id="469" w:author="Yunchuan Yang/Communication Standard Research Lab /SRC-Beijing/Staff Engineer/Samsung Electronics" w:date="2020-02-26T13:57:00Z">
              <w:rPr>
                <w:rFonts w:eastAsia="宋体"/>
                <w:color w:val="0070C0"/>
                <w:szCs w:val="24"/>
                <w:lang w:eastAsia="zh-CN"/>
              </w:rPr>
            </w:rPrChange>
          </w:rPr>
          <w:t xml:space="preserve">No </w:t>
        </w:r>
        <w:r w:rsidRPr="003E3377">
          <w:rPr>
            <w:rFonts w:eastAsia="宋体" w:hint="eastAsia"/>
            <w:color w:val="0070C0"/>
            <w:szCs w:val="24"/>
            <w:highlight w:val="yellow"/>
            <w:lang w:eastAsia="zh-CN"/>
            <w:rPrChange w:id="470" w:author="Yunchuan Yang/Communication Standard Research Lab /SRC-Beijing/Staff Engineer/Samsung Electronics" w:date="2020-02-26T13:57:00Z">
              <w:rPr>
                <w:rFonts w:eastAsia="宋体" w:hint="eastAsia"/>
                <w:color w:val="0070C0"/>
                <w:szCs w:val="24"/>
                <w:lang w:eastAsia="zh-CN"/>
              </w:rPr>
            </w:rPrChange>
          </w:rPr>
          <w:t xml:space="preserve">PUCCH </w:t>
        </w:r>
        <w:r w:rsidRPr="003E3377">
          <w:rPr>
            <w:rFonts w:eastAsia="宋体"/>
            <w:color w:val="0070C0"/>
            <w:szCs w:val="24"/>
            <w:highlight w:val="yellow"/>
            <w:lang w:eastAsia="zh-CN"/>
            <w:rPrChange w:id="471" w:author="Yunchuan Yang/Communication Standard Research Lab /SRC-Beijing/Staff Engineer/Samsung Electronics" w:date="2020-02-26T13:57:00Z">
              <w:rPr>
                <w:rFonts w:eastAsia="宋体"/>
                <w:color w:val="0070C0"/>
                <w:szCs w:val="24"/>
                <w:lang w:eastAsia="zh-CN"/>
              </w:rPr>
            </w:rPrChange>
          </w:rPr>
          <w:t>performance</w:t>
        </w:r>
        <w:r w:rsidRPr="003E3377">
          <w:rPr>
            <w:rFonts w:eastAsia="宋体" w:hint="eastAsia"/>
            <w:color w:val="0070C0"/>
            <w:szCs w:val="24"/>
            <w:highlight w:val="yellow"/>
            <w:lang w:eastAsia="zh-CN"/>
            <w:rPrChange w:id="472" w:author="Yunchuan Yang/Communication Standard Research Lab /SRC-Beijing/Staff Engineer/Samsung Electronics" w:date="2020-02-26T13:57:00Z">
              <w:rPr>
                <w:rFonts w:eastAsia="宋体" w:hint="eastAsia"/>
                <w:color w:val="0070C0"/>
                <w:szCs w:val="24"/>
                <w:lang w:eastAsia="zh-CN"/>
              </w:rPr>
            </w:rPrChange>
          </w:rPr>
          <w:t xml:space="preserve"> requirements for DFT-s-OFDM based on DMRS </w:t>
        </w:r>
        <w:r w:rsidRPr="003E3377">
          <w:rPr>
            <w:rFonts w:eastAsia="宋体"/>
            <w:color w:val="0070C0"/>
            <w:szCs w:val="24"/>
            <w:highlight w:val="yellow"/>
            <w:lang w:eastAsia="zh-CN"/>
            <w:rPrChange w:id="473" w:author="Yunchuan Yang/Communication Standard Research Lab /SRC-Beijing/Staff Engineer/Samsung Electronics" w:date="2020-02-26T13:57:00Z">
              <w:rPr>
                <w:rFonts w:eastAsia="宋体"/>
                <w:color w:val="0070C0"/>
                <w:szCs w:val="24"/>
                <w:lang w:eastAsia="zh-CN"/>
              </w:rPr>
            </w:rPrChange>
          </w:rPr>
          <w:t>enhancement</w:t>
        </w:r>
      </w:ins>
      <w:ins w:id="474" w:author="Yunchuan Yang/Communication Standard Research Lab /SRC-Beijing/Staff Engineer/Samsung Electronics" w:date="2020-02-26T13:53:00Z">
        <w:r w:rsidR="00D76666" w:rsidRPr="00DF2398">
          <w:rPr>
            <w:rFonts w:eastAsia="宋体"/>
            <w:color w:val="0070C0"/>
            <w:szCs w:val="24"/>
            <w:highlight w:val="yellow"/>
            <w:lang w:eastAsia="zh-CN"/>
          </w:rPr>
          <w:t xml:space="preserve"> </w:t>
        </w:r>
      </w:ins>
    </w:p>
    <w:p w14:paraId="422F0A1B" w14:textId="335C7774" w:rsidR="00CF1075" w:rsidRPr="00D76666" w:rsidRDefault="00CF1075" w:rsidP="00D9181A">
      <w:pPr>
        <w:pStyle w:val="afe"/>
        <w:overflowPunct/>
        <w:autoSpaceDE/>
        <w:autoSpaceDN/>
        <w:adjustRightInd/>
        <w:spacing w:after="120"/>
        <w:ind w:left="1440" w:firstLineChars="0" w:firstLine="0"/>
        <w:textAlignment w:val="auto"/>
        <w:rPr>
          <w:rFonts w:eastAsia="宋体" w:hint="eastAsia"/>
          <w:strike/>
          <w:color w:val="0070C0"/>
          <w:szCs w:val="24"/>
          <w:lang w:eastAsia="zh-CN"/>
          <w:rPrChange w:id="475" w:author="Yunchuan Yang/Communication Standard Research Lab /SRC-Beijing/Staff Engineer/Samsung Electronics" w:date="2020-02-26T13:53:00Z">
            <w:rPr>
              <w:rFonts w:eastAsia="宋体"/>
              <w:color w:val="0070C0"/>
              <w:szCs w:val="24"/>
              <w:lang w:eastAsia="zh-CN"/>
            </w:rPr>
          </w:rPrChange>
        </w:rPr>
        <w:pPrChange w:id="476" w:author="Yunchuan Yang/Communication Standard Research Lab /SRC-Beijing/Staff Engineer/Samsung Electronics" w:date="2020-02-26T14:50:00Z">
          <w:pPr>
            <w:pStyle w:val="afe"/>
            <w:numPr>
              <w:ilvl w:val="1"/>
              <w:numId w:val="4"/>
            </w:numPr>
            <w:overflowPunct/>
            <w:autoSpaceDE/>
            <w:autoSpaceDN/>
            <w:adjustRightInd/>
            <w:spacing w:after="120"/>
            <w:ind w:left="1440" w:firstLineChars="0" w:hanging="360"/>
            <w:textAlignment w:val="auto"/>
          </w:pPr>
        </w:pPrChange>
      </w:pPr>
    </w:p>
    <w:p w14:paraId="0BF6B58B" w14:textId="77777777" w:rsidR="00CF1075" w:rsidRPr="002F100D" w:rsidRDefault="00CF1075" w:rsidP="002F100D">
      <w:pPr>
        <w:rPr>
          <w:lang w:val="sv-SE" w:eastAsia="zh-CN"/>
        </w:rPr>
      </w:pPr>
    </w:p>
    <w:p w14:paraId="42DAD519" w14:textId="7CFD05D0" w:rsidR="002F100D" w:rsidRPr="009D751C" w:rsidRDefault="007B2BDA" w:rsidP="002F100D">
      <w:pPr>
        <w:pStyle w:val="3"/>
        <w:rPr>
          <w:sz w:val="24"/>
          <w:szCs w:val="16"/>
          <w:lang w:val="en-US"/>
          <w:rPrChange w:id="477" w:author="Fabian Huss" w:date="2020-02-25T18:51:00Z">
            <w:rPr>
              <w:sz w:val="24"/>
              <w:szCs w:val="16"/>
            </w:rPr>
          </w:rPrChange>
        </w:rPr>
      </w:pPr>
      <w:r w:rsidRPr="009D751C">
        <w:rPr>
          <w:sz w:val="24"/>
          <w:szCs w:val="16"/>
          <w:lang w:val="en-US"/>
          <w:rPrChange w:id="478" w:author="Fabian Huss" w:date="2020-02-25T18:51:00Z">
            <w:rPr>
              <w:sz w:val="24"/>
              <w:szCs w:val="16"/>
            </w:rPr>
          </w:rPrChange>
        </w:rPr>
        <w:t>Sub-topic 1-</w:t>
      </w:r>
      <w:r w:rsidR="00391771" w:rsidRPr="009D751C">
        <w:rPr>
          <w:sz w:val="24"/>
          <w:szCs w:val="16"/>
          <w:lang w:val="en-US"/>
          <w:rPrChange w:id="479" w:author="Fabian Huss" w:date="2020-02-25T18:51:00Z">
            <w:rPr>
              <w:sz w:val="24"/>
              <w:szCs w:val="16"/>
            </w:rPr>
          </w:rPrChange>
        </w:rPr>
        <w:t>5</w:t>
      </w:r>
      <w:r w:rsidRPr="009D751C">
        <w:rPr>
          <w:sz w:val="24"/>
          <w:szCs w:val="16"/>
          <w:lang w:val="en-US"/>
          <w:rPrChange w:id="480" w:author="Fabian Huss" w:date="2020-02-25T18:51:00Z">
            <w:rPr>
              <w:sz w:val="24"/>
              <w:szCs w:val="16"/>
            </w:rPr>
          </w:rPrChange>
        </w:rPr>
        <w:t xml:space="preserve">: </w:t>
      </w:r>
      <w:r w:rsidR="00391771" w:rsidRPr="009D751C">
        <w:rPr>
          <w:sz w:val="24"/>
          <w:szCs w:val="16"/>
          <w:lang w:val="en-US"/>
          <w:rPrChange w:id="481" w:author="Fabian Huss" w:date="2020-02-25T18:51:00Z">
            <w:rPr>
              <w:sz w:val="24"/>
              <w:szCs w:val="16"/>
            </w:rPr>
          </w:rPrChange>
        </w:rPr>
        <w:t xml:space="preserve">Test scope of </w:t>
      </w:r>
      <w:r w:rsidR="002F100D" w:rsidRPr="009D751C">
        <w:rPr>
          <w:sz w:val="24"/>
          <w:szCs w:val="16"/>
          <w:lang w:val="en-US"/>
          <w:rPrChange w:id="482" w:author="Fabian Huss" w:date="2020-02-25T18:51:00Z">
            <w:rPr>
              <w:sz w:val="24"/>
              <w:szCs w:val="16"/>
            </w:rPr>
          </w:rPrChange>
        </w:rPr>
        <w:t>Enhancement on full Tx power uplink transmission</w:t>
      </w:r>
      <w:r w:rsidR="003503CF" w:rsidRPr="009D751C">
        <w:rPr>
          <w:sz w:val="24"/>
          <w:szCs w:val="16"/>
          <w:lang w:val="en-US"/>
          <w:rPrChange w:id="483" w:author="Fabian Huss" w:date="2020-02-25T18:51:00Z">
            <w:rPr>
              <w:sz w:val="24"/>
              <w:szCs w:val="16"/>
            </w:rPr>
          </w:rPrChange>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23752EE3"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ins w:id="484" w:author="Yunchuan Yang/Communication Standard Research Lab /SRC-Beijing/Staff Engineer/Samsung Electronics" w:date="2020-02-26T12:45:00Z">
        <w:r w:rsidR="00182EB9">
          <w:rPr>
            <w:rFonts w:eastAsia="宋体"/>
            <w:color w:val="0070C0"/>
            <w:szCs w:val="24"/>
            <w:lang w:eastAsia="zh-CN"/>
          </w:rPr>
          <w:t>, QC, Intel</w:t>
        </w:r>
      </w:ins>
      <w:ins w:id="485" w:author="Yunchuan Yang/Communication Standard Research Lab /SRC-Beijing/Staff Engineer/Samsung Electronics" w:date="2020-02-26T12:46:00Z">
        <w:r w:rsidR="00182EB9">
          <w:rPr>
            <w:rFonts w:eastAsia="宋体"/>
            <w:color w:val="0070C0"/>
            <w:szCs w:val="24"/>
            <w:lang w:eastAsia="zh-CN"/>
          </w:rPr>
          <w:t>, Nokia</w:t>
        </w:r>
      </w:ins>
      <w:r>
        <w:rPr>
          <w:rFonts w:eastAsia="宋体" w:hint="eastAsia"/>
          <w:color w:val="0070C0"/>
          <w:szCs w:val="24"/>
          <w:lang w:eastAsia="zh-CN"/>
        </w:rPr>
        <w:t>)</w:t>
      </w:r>
    </w:p>
    <w:p w14:paraId="1F5216F2" w14:textId="77777777" w:rsidR="00F81C9A" w:rsidRPr="00182EB9"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486" w:author="Yunchuan Yang/Communication Standard Research Lab /SRC-Beijing/Staff Engineer/Samsung Electronics" w:date="2020-02-26T12:45:00Z">
            <w:rPr>
              <w:rFonts w:eastAsia="宋体"/>
              <w:color w:val="0070C0"/>
              <w:szCs w:val="24"/>
              <w:lang w:eastAsia="zh-CN"/>
            </w:rPr>
          </w:rPrChange>
        </w:rPr>
      </w:pPr>
      <w:r w:rsidRPr="00182EB9">
        <w:rPr>
          <w:rFonts w:eastAsia="宋体"/>
          <w:color w:val="0070C0"/>
          <w:szCs w:val="24"/>
          <w:highlight w:val="yellow"/>
          <w:lang w:eastAsia="zh-CN"/>
          <w:rPrChange w:id="487" w:author="Yunchuan Yang/Communication Standard Research Lab /SRC-Beijing/Staff Engineer/Samsung Electronics" w:date="2020-02-26T12:45:00Z">
            <w:rPr>
              <w:rFonts w:eastAsia="宋体"/>
              <w:color w:val="0070C0"/>
              <w:szCs w:val="24"/>
              <w:lang w:eastAsia="zh-CN"/>
            </w:rPr>
          </w:rPrChange>
        </w:rPr>
        <w:t>Recommended WF</w:t>
      </w:r>
    </w:p>
    <w:p w14:paraId="2B4714F0" w14:textId="77777777" w:rsidR="00F81C9A" w:rsidRPr="00182EB9"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488" w:author="Yunchuan Yang/Communication Standard Research Lab /SRC-Beijing/Staff Engineer/Samsung Electronics" w:date="2020-02-26T12:45:00Z">
            <w:rPr>
              <w:rFonts w:eastAsia="宋体"/>
              <w:color w:val="0070C0"/>
              <w:szCs w:val="24"/>
              <w:lang w:eastAsia="zh-CN"/>
            </w:rPr>
          </w:rPrChange>
        </w:rPr>
      </w:pPr>
      <w:r w:rsidRPr="00182EB9">
        <w:rPr>
          <w:rFonts w:eastAsia="宋体" w:hint="eastAsia"/>
          <w:color w:val="0070C0"/>
          <w:szCs w:val="24"/>
          <w:highlight w:val="yellow"/>
          <w:lang w:eastAsia="zh-CN"/>
          <w:rPrChange w:id="489" w:author="Yunchuan Yang/Communication Standard Research Lab /SRC-Beijing/Staff Engineer/Samsung Electronics" w:date="2020-02-26T12:45:00Z">
            <w:rPr>
              <w:rFonts w:eastAsia="宋体" w:hint="eastAsia"/>
              <w:color w:val="0070C0"/>
              <w:szCs w:val="24"/>
              <w:lang w:eastAsia="zh-CN"/>
            </w:rPr>
          </w:rPrChange>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9D751C" w:rsidRDefault="00DC2500" w:rsidP="00805BE8">
      <w:pPr>
        <w:pStyle w:val="2"/>
        <w:rPr>
          <w:lang w:val="en-US"/>
          <w:rPrChange w:id="490" w:author="Fabian Huss" w:date="2020-02-25T18:51:00Z">
            <w:rPr/>
          </w:rPrChange>
        </w:rPr>
      </w:pPr>
      <w:r w:rsidRPr="009D751C">
        <w:rPr>
          <w:lang w:val="en-US"/>
          <w:rPrChange w:id="491" w:author="Fabian Huss" w:date="2020-02-25T18:51: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rPr>
          <w:ins w:id="492" w:author="Yunchuan Yang/Communication Standard Research Lab /SRC-Beijing/Staff Engineer/Samsung Electronics" w:date="2020-02-25T07:53:00Z"/>
        </w:trPr>
        <w:tc>
          <w:tcPr>
            <w:tcW w:w="1236" w:type="dxa"/>
          </w:tcPr>
          <w:p w14:paraId="575CB51B" w14:textId="0BA0FD71" w:rsidR="008D37E6" w:rsidRDefault="008D37E6" w:rsidP="008D37E6">
            <w:pPr>
              <w:spacing w:after="120"/>
              <w:rPr>
                <w:ins w:id="493" w:author="Yunchuan Yang/Communication Standard Research Lab /SRC-Beijing/Staff Engineer/Samsung Electronics" w:date="2020-02-25T07:53:00Z"/>
                <w:rFonts w:eastAsiaTheme="minorEastAsia"/>
                <w:color w:val="0070C0"/>
                <w:lang w:val="en-US" w:eastAsia="zh-CN"/>
              </w:rPr>
            </w:pPr>
            <w:ins w:id="494" w:author="Yunchuan Yang/Communication Standard Research Lab /SRC-Beijing/Staff Engineer/Samsung Electronics" w:date="2020-02-25T07:53:00Z">
              <w:r>
                <w:rPr>
                  <w:lang w:val="en-US" w:eastAsia="zh-CN"/>
                </w:rPr>
                <w:lastRenderedPageBreak/>
                <w:t>Nokia, Nokia Shanghai Bell</w:t>
              </w:r>
            </w:ins>
          </w:p>
        </w:tc>
        <w:tc>
          <w:tcPr>
            <w:tcW w:w="8395" w:type="dxa"/>
          </w:tcPr>
          <w:p w14:paraId="3A279891" w14:textId="77777777" w:rsidR="008D37E6" w:rsidRDefault="008D37E6" w:rsidP="008D37E6">
            <w:pPr>
              <w:rPr>
                <w:ins w:id="495" w:author="Yunchuan Yang/Communication Standard Research Lab /SRC-Beijing/Staff Engineer/Samsung Electronics" w:date="2020-02-25T07:53:00Z"/>
                <w:lang w:val="en-US" w:eastAsia="zh-CN"/>
              </w:rPr>
            </w:pPr>
            <w:ins w:id="496" w:author="Yunchuan Yang/Communication Standard Research Lab /SRC-Beijing/Staff Engineer/Samsung Electronics" w:date="2020-02-25T07:53:00Z">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ins>
          </w:p>
          <w:p w14:paraId="1C14B537" w14:textId="77777777" w:rsidR="008D37E6" w:rsidRDefault="008D37E6" w:rsidP="008D37E6">
            <w:pPr>
              <w:rPr>
                <w:ins w:id="497" w:author="Yunchuan Yang/Communication Standard Research Lab /SRC-Beijing/Staff Engineer/Samsung Electronics" w:date="2020-02-25T07:53:00Z"/>
                <w:lang w:val="en-US" w:eastAsia="zh-CN"/>
              </w:rPr>
            </w:pPr>
            <w:ins w:id="498" w:author="Yunchuan Yang/Communication Standard Research Lab /SRC-Beijing/Staff Engineer/Samsung Electronics" w:date="2020-02-25T07:53:00Z">
              <w:r>
                <w:rPr>
                  <w:lang w:val="en-US" w:eastAsia="zh-CN"/>
                </w:rPr>
                <w:t xml:space="preserve">1-4-2: Nokia agrees with option 3. </w:t>
              </w:r>
              <w:r>
                <w:rPr>
                  <w:lang w:val="en-US" w:eastAsia="zh-CN"/>
                </w:rPr>
                <w:br/>
                <w:t>We would like to further study, how the reference signal change affects PUSCH demodulation performance, and especially, to further evaluate possible differences between conducted and OTA testing. Previous R15 configurations can be re-used. If the SNR operating point changes significantly, the introduction of a limited number of requirements can be discussed.</w:t>
              </w:r>
            </w:ins>
          </w:p>
          <w:p w14:paraId="6178BDD8" w14:textId="77777777" w:rsidR="008D37E6" w:rsidRDefault="008D37E6" w:rsidP="008D37E6">
            <w:pPr>
              <w:rPr>
                <w:ins w:id="499" w:author="Yunchuan Yang/Communication Standard Research Lab /SRC-Beijing/Staff Engineer/Samsung Electronics" w:date="2020-02-25T07:53:00Z"/>
                <w:lang w:val="en-US" w:eastAsia="zh-CN"/>
              </w:rPr>
            </w:pPr>
            <w:ins w:id="500" w:author="Yunchuan Yang/Communication Standard Research Lab /SRC-Beijing/Staff Engineer/Samsung Electronics" w:date="2020-02-25T07:53:00Z">
              <w:r>
                <w:rPr>
                  <w:lang w:val="en-US" w:eastAsia="zh-CN"/>
                </w:rPr>
                <w:t>1-4-3: Nokia agrees with option 2; reasoning as in 1-4-2.</w:t>
              </w:r>
            </w:ins>
          </w:p>
          <w:p w14:paraId="1A9CADEB" w14:textId="7017F084" w:rsidR="008D37E6" w:rsidRDefault="008D37E6" w:rsidP="008D37E6">
            <w:pPr>
              <w:spacing w:after="120"/>
              <w:rPr>
                <w:ins w:id="501" w:author="Yunchuan Yang/Communication Standard Research Lab /SRC-Beijing/Staff Engineer/Samsung Electronics" w:date="2020-02-25T07:53:00Z"/>
                <w:rFonts w:eastAsiaTheme="minorEastAsia"/>
                <w:color w:val="0070C0"/>
                <w:lang w:val="en-US" w:eastAsia="zh-CN"/>
              </w:rPr>
            </w:pPr>
            <w:ins w:id="502" w:author="Yunchuan Yang/Communication Standard Research Lab /SRC-Beijing/Staff Engineer/Samsung Electronics" w:date="2020-02-25T07:53:00Z">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ins>
          </w:p>
        </w:tc>
      </w:tr>
      <w:tr w:rsidR="008D37E6" w14:paraId="4EEFEB5C" w14:textId="77777777" w:rsidTr="008D37E6">
        <w:trPr>
          <w:ins w:id="503" w:author="Yunchuan Yang/Communication Standard Research Lab /SRC-Beijing/Staff Engineer/Samsung Electronics" w:date="2020-02-25T07:51:00Z"/>
        </w:trPr>
        <w:tc>
          <w:tcPr>
            <w:tcW w:w="1236" w:type="dxa"/>
          </w:tcPr>
          <w:p w14:paraId="143E5D77" w14:textId="17E5E547" w:rsidR="008D37E6" w:rsidRDefault="008D37E6" w:rsidP="008D37E6">
            <w:pPr>
              <w:spacing w:after="120"/>
              <w:rPr>
                <w:ins w:id="504" w:author="Yunchuan Yang/Communication Standard Research Lab /SRC-Beijing/Staff Engineer/Samsung Electronics" w:date="2020-02-25T07:51:00Z"/>
                <w:rFonts w:eastAsiaTheme="minorEastAsia"/>
                <w:color w:val="0070C0"/>
                <w:lang w:val="en-US" w:eastAsia="zh-CN"/>
              </w:rPr>
            </w:pPr>
            <w:bookmarkStart w:id="505" w:name="OLE_LINK31"/>
            <w:ins w:id="506" w:author="Yunchuan Yang/Communication Standard Research Lab /SRC-Beijing/Staff Engineer/Samsung Electronics" w:date="2020-02-25T07:52:00Z">
              <w:r>
                <w:rPr>
                  <w:rFonts w:eastAsiaTheme="minorEastAsia"/>
                  <w:color w:val="0070C0"/>
                  <w:lang w:val="en-US" w:eastAsia="zh-CN"/>
                </w:rPr>
                <w:t>Huawei, HiSilicon</w:t>
              </w:r>
            </w:ins>
            <w:bookmarkEnd w:id="505"/>
          </w:p>
        </w:tc>
        <w:tc>
          <w:tcPr>
            <w:tcW w:w="8395" w:type="dxa"/>
          </w:tcPr>
          <w:p w14:paraId="145EDCC3" w14:textId="77777777" w:rsidR="008D37E6" w:rsidRDefault="008D37E6" w:rsidP="008D37E6">
            <w:pPr>
              <w:spacing w:after="120"/>
              <w:rPr>
                <w:ins w:id="507" w:author="Yunchuan Yang/Communication Standard Research Lab /SRC-Beijing/Staff Engineer/Samsung Electronics" w:date="2020-02-25T07:52:00Z"/>
                <w:rFonts w:eastAsiaTheme="minorEastAsia"/>
                <w:color w:val="0070C0"/>
                <w:lang w:val="en-US" w:eastAsia="zh-CN"/>
              </w:rPr>
            </w:pPr>
            <w:ins w:id="508"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647E14F" w14:textId="77777777" w:rsidR="008D37E6" w:rsidRDefault="008D37E6" w:rsidP="008D37E6">
            <w:pPr>
              <w:spacing w:after="120"/>
              <w:rPr>
                <w:ins w:id="509" w:author="Yunchuan Yang/Communication Standard Research Lab /SRC-Beijing/Staff Engineer/Samsung Electronics" w:date="2020-02-25T07:52:00Z"/>
                <w:rFonts w:eastAsiaTheme="minorEastAsia"/>
                <w:color w:val="0070C0"/>
                <w:lang w:val="en-US" w:eastAsia="zh-CN"/>
              </w:rPr>
            </w:pPr>
            <w:ins w:id="510" w:author="Yunchuan Yang/Communication Standard Research Lab /SRC-Beijing/Staff Engineer/Samsung Electronics" w:date="2020-02-25T07:52:00Z">
              <w:r>
                <w:rPr>
                  <w:rFonts w:eastAsiaTheme="minorEastAsia"/>
                  <w:color w:val="0070C0"/>
                  <w:lang w:val="en-US" w:eastAsia="zh-CN"/>
                </w:rPr>
                <w:t xml:space="preserve">For issue 1-1-2, we think defining both single and multi-PDCCH scheduled PDSCH is kind of repetitive work especially using the same test configuration. Thus, we prefer to define ether single or multi-PDCCH scheduled multi-PDSCH requirements. </w:t>
              </w:r>
            </w:ins>
          </w:p>
          <w:p w14:paraId="5E9B5D94" w14:textId="77777777" w:rsidR="008D37E6" w:rsidRDefault="008D37E6" w:rsidP="008D37E6">
            <w:pPr>
              <w:spacing w:after="120"/>
              <w:rPr>
                <w:ins w:id="511" w:author="Yunchuan Yang/Communication Standard Research Lab /SRC-Beijing/Staff Engineer/Samsung Electronics" w:date="2020-02-25T07:52:00Z"/>
                <w:rFonts w:eastAsiaTheme="minorEastAsia"/>
                <w:color w:val="0070C0"/>
                <w:lang w:val="en-US" w:eastAsia="zh-CN"/>
              </w:rPr>
            </w:pPr>
            <w:ins w:id="512" w:author="Yunchuan Yang/Communication Standard Research Lab /SRC-Beijing/Staff Engineer/Samsung Electronics" w:date="2020-02-25T07:52:00Z">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ins>
          </w:p>
          <w:p w14:paraId="0961D45B" w14:textId="77777777" w:rsidR="008D37E6" w:rsidRDefault="008D37E6" w:rsidP="008D37E6">
            <w:pPr>
              <w:spacing w:after="120"/>
              <w:rPr>
                <w:ins w:id="513" w:author="Yunchuan Yang/Communication Standard Research Lab /SRC-Beijing/Staff Engineer/Samsung Electronics" w:date="2020-02-25T07:52:00Z"/>
                <w:rFonts w:eastAsiaTheme="minorEastAsia"/>
                <w:color w:val="0070C0"/>
                <w:lang w:val="en-US" w:eastAsia="zh-CN"/>
              </w:rPr>
            </w:pPr>
            <w:ins w:id="514"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p>
          <w:p w14:paraId="091C5585" w14:textId="77777777" w:rsidR="008D37E6" w:rsidRDefault="008D37E6" w:rsidP="008D37E6">
            <w:pPr>
              <w:spacing w:after="120"/>
              <w:rPr>
                <w:ins w:id="515" w:author="Yunchuan Yang/Communication Standard Research Lab /SRC-Beijing/Staff Engineer/Samsung Electronics" w:date="2020-02-25T07:52:00Z"/>
                <w:rFonts w:eastAsiaTheme="minorEastAsia"/>
                <w:color w:val="0070C0"/>
                <w:lang w:val="en-US" w:eastAsia="zh-CN"/>
              </w:rPr>
            </w:pPr>
            <w:ins w:id="516" w:author="Yunchuan Yang/Communication Standard Research Lab /SRC-Beijing/Staff Engineer/Samsung Electronics" w:date="2020-02-25T07:52:00Z">
              <w:r>
                <w:rPr>
                  <w:rFonts w:eastAsiaTheme="minorEastAsia"/>
                  <w:color w:val="0070C0"/>
                  <w:lang w:val="en-US" w:eastAsia="zh-CN"/>
                </w:rPr>
                <w:t>…</w:t>
              </w:r>
              <w:r>
                <w:rPr>
                  <w:rFonts w:eastAsiaTheme="minorEastAsia" w:hint="eastAsia"/>
                  <w:color w:val="0070C0"/>
                  <w:lang w:val="en-US" w:eastAsia="zh-CN"/>
                </w:rPr>
                <w:t>.</w:t>
              </w:r>
            </w:ins>
          </w:p>
          <w:p w14:paraId="37944A37" w14:textId="1F09741C" w:rsidR="008D37E6" w:rsidRDefault="008D37E6" w:rsidP="008D37E6">
            <w:pPr>
              <w:spacing w:after="120"/>
              <w:rPr>
                <w:ins w:id="517" w:author="Yunchuan Yang/Communication Standard Research Lab /SRC-Beijing/Staff Engineer/Samsung Electronics" w:date="2020-02-25T07:51:00Z"/>
                <w:rFonts w:eastAsiaTheme="minorEastAsia"/>
                <w:color w:val="0070C0"/>
                <w:lang w:val="en-US" w:eastAsia="zh-CN"/>
              </w:rPr>
            </w:pPr>
            <w:ins w:id="518" w:author="Yunchuan Yang/Communication Standard Research Lab /SRC-Beijing/Staff Engineer/Samsung Electronics" w:date="2020-02-25T07:52:00Z">
              <w:r>
                <w:rPr>
                  <w:rFonts w:eastAsiaTheme="minorEastAsia" w:hint="eastAsia"/>
                  <w:color w:val="0070C0"/>
                  <w:lang w:val="en-US" w:eastAsia="zh-CN"/>
                </w:rPr>
                <w:t>Others:</w:t>
              </w:r>
            </w:ins>
          </w:p>
        </w:tc>
      </w:tr>
      <w:tr w:rsidR="00B7316C" w14:paraId="37F15528" w14:textId="77777777" w:rsidTr="008D37E6">
        <w:trPr>
          <w:ins w:id="519" w:author="Yunchuan Yang/Communication Standard Research Lab /SRC-Beijing/Staff Engineer/Samsung Electronics" w:date="2020-02-25T07:54:00Z"/>
        </w:trPr>
        <w:tc>
          <w:tcPr>
            <w:tcW w:w="1236" w:type="dxa"/>
          </w:tcPr>
          <w:p w14:paraId="5529CEB0" w14:textId="681EC4D7" w:rsidR="00B7316C" w:rsidRDefault="00B7316C" w:rsidP="00B7316C">
            <w:pPr>
              <w:spacing w:after="120"/>
              <w:rPr>
                <w:ins w:id="520" w:author="Yunchuan Yang/Communication Standard Research Lab /SRC-Beijing/Staff Engineer/Samsung Electronics" w:date="2020-02-25T07:54:00Z"/>
                <w:rFonts w:eastAsiaTheme="minorEastAsia"/>
                <w:color w:val="0070C0"/>
                <w:lang w:val="en-US" w:eastAsia="zh-CN"/>
              </w:rPr>
            </w:pPr>
            <w:ins w:id="521" w:author="Yunchuan Yang/Communication Standard Research Lab /SRC-Beijing/Staff Engineer/Samsung Electronics" w:date="2020-02-25T07:54:00Z">
              <w:r>
                <w:rPr>
                  <w:rFonts w:eastAsiaTheme="minorEastAsia"/>
                  <w:color w:val="0070C0"/>
                  <w:lang w:val="en-US" w:eastAsia="zh-CN"/>
                </w:rPr>
                <w:t>Samsung</w:t>
              </w:r>
            </w:ins>
          </w:p>
        </w:tc>
        <w:tc>
          <w:tcPr>
            <w:tcW w:w="8395" w:type="dxa"/>
          </w:tcPr>
          <w:p w14:paraId="7F7256A6" w14:textId="77777777" w:rsidR="00B7316C" w:rsidRDefault="00B7316C" w:rsidP="00B7316C">
            <w:pPr>
              <w:spacing w:after="120"/>
              <w:rPr>
                <w:ins w:id="522" w:author="Yunchuan Yang/Communication Standard Research Lab /SRC-Beijing/Staff Engineer/Samsung Electronics" w:date="2020-02-25T07:54:00Z"/>
                <w:rFonts w:eastAsiaTheme="minorEastAsia"/>
                <w:color w:val="0070C0"/>
                <w:lang w:val="en-US" w:eastAsia="zh-CN"/>
              </w:rPr>
            </w:pPr>
            <w:ins w:id="523"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607329BF" w14:textId="77777777" w:rsidR="00B7316C" w:rsidRDefault="00B7316C" w:rsidP="00B7316C">
            <w:pPr>
              <w:spacing w:after="120"/>
              <w:rPr>
                <w:ins w:id="524" w:author="Yunchuan Yang/Communication Standard Research Lab /SRC-Beijing/Staff Engineer/Samsung Electronics" w:date="2020-02-25T07:54:00Z"/>
                <w:rFonts w:eastAsiaTheme="minorEastAsia"/>
                <w:color w:val="0070C0"/>
                <w:lang w:eastAsia="zh-CN"/>
              </w:rPr>
            </w:pPr>
            <w:ins w:id="525" w:author="Yunchuan Yang/Communication Standard Research Lab /SRC-Beijing/Staff Engineer/Samsung Electronics" w:date="2020-02-25T07:54:00Z">
              <w:r w:rsidRPr="00622616">
                <w:rPr>
                  <w:rFonts w:eastAsiaTheme="minorEastAsia"/>
                  <w:color w:val="0070C0"/>
                  <w:lang w:eastAsia="zh-CN"/>
                </w:rPr>
                <w:t>Issue 1-1-1: Multi-PDSCH requirement scheduled by multi-DCI</w:t>
              </w:r>
            </w:ins>
          </w:p>
          <w:p w14:paraId="3D155F93" w14:textId="77777777" w:rsidR="00B7316C" w:rsidRDefault="00B7316C" w:rsidP="00B7316C">
            <w:pPr>
              <w:spacing w:after="120"/>
              <w:rPr>
                <w:ins w:id="526" w:author="Yunchuan Yang/Communication Standard Research Lab /SRC-Beijing/Staff Engineer/Samsung Electronics" w:date="2020-02-25T07:54:00Z"/>
                <w:rFonts w:eastAsia="宋体"/>
                <w:color w:val="0070C0"/>
                <w:szCs w:val="24"/>
                <w:lang w:eastAsia="zh-CN"/>
              </w:rPr>
            </w:pPr>
            <w:ins w:id="527" w:author="Yunchuan Yang/Communication Standard Research Lab /SRC-Beijing/Staff Engineer/Samsung Electronics" w:date="2020-02-25T07:54:00Z">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ins>
          </w:p>
          <w:p w14:paraId="78006669" w14:textId="77777777" w:rsidR="00B7316C" w:rsidRDefault="00B7316C" w:rsidP="00B7316C">
            <w:pPr>
              <w:spacing w:after="120"/>
              <w:rPr>
                <w:ins w:id="528" w:author="Yunchuan Yang/Communication Standard Research Lab /SRC-Beijing/Staff Engineer/Samsung Electronics" w:date="2020-02-25T07:54:00Z"/>
                <w:rFonts w:eastAsiaTheme="minorEastAsia"/>
                <w:color w:val="0070C0"/>
                <w:lang w:eastAsia="zh-CN"/>
              </w:rPr>
            </w:pPr>
            <w:ins w:id="529"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ins>
          </w:p>
          <w:p w14:paraId="4265CC72" w14:textId="77777777" w:rsidR="00B7316C" w:rsidRDefault="00B7316C" w:rsidP="00B7316C">
            <w:pPr>
              <w:spacing w:after="120"/>
              <w:rPr>
                <w:ins w:id="530" w:author="Yunchuan Yang/Communication Standard Research Lab /SRC-Beijing/Staff Engineer/Samsung Electronics" w:date="2020-02-25T07:54:00Z"/>
                <w:rFonts w:eastAsiaTheme="minorEastAsia"/>
                <w:color w:val="0070C0"/>
                <w:lang w:eastAsia="zh-CN"/>
              </w:rPr>
            </w:pPr>
            <w:ins w:id="531" w:author="Yunchuan Yang/Communication Standard Research Lab /SRC-Beijing/Staff Engineer/Samsung Electronics" w:date="2020-02-25T07:54:00Z">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ins>
          </w:p>
          <w:p w14:paraId="56610675" w14:textId="77777777" w:rsidR="00B7316C" w:rsidRDefault="00B7316C" w:rsidP="00B7316C">
            <w:pPr>
              <w:spacing w:after="120"/>
              <w:rPr>
                <w:ins w:id="532" w:author="Yunchuan Yang/Communication Standard Research Lab /SRC-Beijing/Staff Engineer/Samsung Electronics" w:date="2020-02-25T07:54:00Z"/>
                <w:rFonts w:eastAsiaTheme="minorEastAsia"/>
                <w:color w:val="0070C0"/>
                <w:lang w:eastAsia="zh-CN"/>
              </w:rPr>
            </w:pPr>
          </w:p>
          <w:p w14:paraId="6341968F" w14:textId="77777777" w:rsidR="00B7316C" w:rsidRDefault="00B7316C" w:rsidP="00B7316C">
            <w:pPr>
              <w:spacing w:after="120"/>
              <w:rPr>
                <w:ins w:id="533" w:author="Yunchuan Yang/Communication Standard Research Lab /SRC-Beijing/Staff Engineer/Samsung Electronics" w:date="2020-02-25T07:54:00Z"/>
                <w:rFonts w:eastAsiaTheme="minorEastAsia"/>
                <w:color w:val="0070C0"/>
                <w:lang w:eastAsia="zh-CN"/>
              </w:rPr>
            </w:pPr>
            <w:ins w:id="534" w:author="Yunchuan Yang/Communication Standard Research Lab /SRC-Beijing/Staff Engineer/Samsung Electronics" w:date="2020-02-25T07:54:00Z">
              <w:r w:rsidRPr="00622616">
                <w:rPr>
                  <w:rFonts w:eastAsiaTheme="minorEastAsia"/>
                  <w:color w:val="0070C0"/>
                  <w:lang w:eastAsia="zh-CN"/>
                </w:rPr>
                <w:t>Issue 1-1-2: Multi-PDSCH requirement scheduled by single-DCI</w:t>
              </w:r>
            </w:ins>
          </w:p>
          <w:p w14:paraId="6639E6E8" w14:textId="77777777" w:rsidR="00B7316C" w:rsidRDefault="00B7316C" w:rsidP="00B7316C">
            <w:pPr>
              <w:spacing w:after="120"/>
              <w:rPr>
                <w:ins w:id="535" w:author="Yunchuan Yang/Communication Standard Research Lab /SRC-Beijing/Staff Engineer/Samsung Electronics" w:date="2020-02-25T07:54:00Z"/>
                <w:rFonts w:eastAsiaTheme="minorEastAsia"/>
                <w:color w:val="0070C0"/>
                <w:lang w:eastAsia="zh-CN"/>
              </w:rPr>
            </w:pPr>
            <w:ins w:id="536" w:author="Yunchuan Yang/Communication Standard Research Lab /SRC-Beijing/Staff Engineer/Samsung Electronics" w:date="2020-02-25T07:54:00Z">
              <w:r>
                <w:rPr>
                  <w:rFonts w:eastAsiaTheme="minorEastAsia"/>
                  <w:color w:val="0070C0"/>
                  <w:lang w:eastAsia="zh-CN"/>
                </w:rPr>
                <w:t>Prefer option 1: Define the PDSCH requirements required by single-DCI</w:t>
              </w:r>
            </w:ins>
          </w:p>
          <w:p w14:paraId="565C2EE4" w14:textId="77777777" w:rsidR="00B7316C" w:rsidRDefault="00B7316C" w:rsidP="00B7316C">
            <w:pPr>
              <w:spacing w:after="120"/>
              <w:rPr>
                <w:ins w:id="537" w:author="Yunchuan Yang/Communication Standard Research Lab /SRC-Beijing/Staff Engineer/Samsung Electronics" w:date="2020-02-25T07:54:00Z"/>
                <w:rFonts w:eastAsiaTheme="minorEastAsia"/>
                <w:color w:val="0070C0"/>
                <w:lang w:eastAsia="zh-CN"/>
              </w:rPr>
            </w:pPr>
            <w:ins w:id="538"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ins>
          </w:p>
          <w:p w14:paraId="297FCE26" w14:textId="77777777" w:rsidR="00B7316C" w:rsidRPr="00D32F99" w:rsidRDefault="00B7316C" w:rsidP="00B7316C">
            <w:pPr>
              <w:spacing w:after="120"/>
              <w:rPr>
                <w:ins w:id="539" w:author="Yunchuan Yang/Communication Standard Research Lab /SRC-Beijing/Staff Engineer/Samsung Electronics" w:date="2020-02-25T07:54:00Z"/>
                <w:rFonts w:eastAsiaTheme="minorEastAsia"/>
                <w:color w:val="0070C0"/>
                <w:lang w:eastAsia="zh-CN"/>
              </w:rPr>
            </w:pPr>
            <w:ins w:id="540" w:author="Yunchuan Yang/Communication Standard Research Lab /SRC-Beijing/Staff Engineer/Samsung Electronics" w:date="2020-02-25T07:54:00Z">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ins>
          </w:p>
          <w:p w14:paraId="2714622C" w14:textId="77777777" w:rsidR="00B7316C" w:rsidRDefault="00B7316C" w:rsidP="00B7316C">
            <w:pPr>
              <w:spacing w:after="120"/>
              <w:rPr>
                <w:ins w:id="541" w:author="Yunchuan Yang/Communication Standard Research Lab /SRC-Beijing/Staff Engineer/Samsung Electronics" w:date="2020-02-25T07:54:00Z"/>
                <w:rFonts w:eastAsiaTheme="minorEastAsia"/>
                <w:color w:val="0070C0"/>
                <w:lang w:eastAsia="zh-CN"/>
              </w:rPr>
            </w:pPr>
          </w:p>
          <w:p w14:paraId="5406E7B5" w14:textId="77777777" w:rsidR="00B7316C" w:rsidRDefault="00B7316C" w:rsidP="00B7316C">
            <w:pPr>
              <w:spacing w:after="120"/>
              <w:rPr>
                <w:ins w:id="542" w:author="Yunchuan Yang/Communication Standard Research Lab /SRC-Beijing/Staff Engineer/Samsung Electronics" w:date="2020-02-25T07:54:00Z"/>
                <w:rFonts w:eastAsiaTheme="minorEastAsia"/>
                <w:color w:val="0070C0"/>
                <w:lang w:eastAsia="zh-CN"/>
              </w:rPr>
            </w:pPr>
            <w:ins w:id="543" w:author="Yunchuan Yang/Communication Standard Research Lab /SRC-Beijing/Staff Engineer/Samsung Electronics" w:date="2020-02-25T07:54:00Z">
              <w:r w:rsidRPr="00565E5C">
                <w:rPr>
                  <w:rFonts w:eastAsiaTheme="minorEastAsia"/>
                  <w:color w:val="0070C0"/>
                  <w:lang w:eastAsia="zh-CN"/>
                </w:rPr>
                <w:t xml:space="preserve">Issue 1-1-3: Multi-TRP requirements for URLLC </w:t>
              </w:r>
            </w:ins>
          </w:p>
          <w:p w14:paraId="27F3EDA9" w14:textId="77777777" w:rsidR="00B7316C" w:rsidRDefault="00B7316C" w:rsidP="00B7316C">
            <w:pPr>
              <w:spacing w:after="120"/>
              <w:rPr>
                <w:ins w:id="544" w:author="Yunchuan Yang/Communication Standard Research Lab /SRC-Beijing/Staff Engineer/Samsung Electronics" w:date="2020-02-25T07:54:00Z"/>
                <w:rFonts w:eastAsia="宋体"/>
                <w:color w:val="0070C0"/>
                <w:szCs w:val="24"/>
                <w:lang w:eastAsia="zh-CN"/>
              </w:rPr>
            </w:pPr>
            <w:ins w:id="545" w:author="Yunchuan Yang/Communication Standard Research Lab /SRC-Beijing/Staff Engineer/Samsung Electronics" w:date="2020-02-25T07:54:00Z">
              <w:r>
                <w:rPr>
                  <w:rFonts w:eastAsiaTheme="minorEastAsia"/>
                  <w:color w:val="0070C0"/>
                  <w:lang w:eastAsia="zh-CN"/>
                </w:rPr>
                <w:t xml:space="preserve">Prefer option 1 and option 2: </w:t>
              </w:r>
              <w:r>
                <w:rPr>
                  <w:rFonts w:eastAsia="宋体" w:hint="eastAsia"/>
                  <w:color w:val="0070C0"/>
                  <w:szCs w:val="24"/>
                  <w:lang w:eastAsia="zh-CN"/>
                </w:rPr>
                <w:t>Deprioritize URLLC requirements with Multi-TRP pending on the progress on performance requirements of Rel-16 URLLC WI</w:t>
              </w:r>
            </w:ins>
          </w:p>
          <w:p w14:paraId="53F13D3E" w14:textId="77777777" w:rsidR="00B7316C" w:rsidRDefault="00B7316C" w:rsidP="00B7316C">
            <w:pPr>
              <w:spacing w:after="120"/>
              <w:rPr>
                <w:ins w:id="546" w:author="Yunchuan Yang/Communication Standard Research Lab /SRC-Beijing/Staff Engineer/Samsung Electronics" w:date="2020-02-25T07:54:00Z"/>
                <w:rFonts w:eastAsia="宋体"/>
                <w:color w:val="0070C0"/>
                <w:szCs w:val="24"/>
                <w:lang w:eastAsia="zh-CN"/>
              </w:rPr>
            </w:pPr>
            <w:ins w:id="547" w:author="Yunchuan Yang/Communication Standard Research Lab /SRC-Beijing/Staff Engineer/Samsung Electronics" w:date="2020-02-25T07:54:00Z">
              <w:r w:rsidRPr="003A068E">
                <w:rPr>
                  <w:rFonts w:eastAsia="宋体"/>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ins>
          </w:p>
          <w:p w14:paraId="68C74CFC" w14:textId="77777777" w:rsidR="00B7316C" w:rsidRPr="00565E5C" w:rsidRDefault="00B7316C" w:rsidP="00B7316C">
            <w:pPr>
              <w:spacing w:after="120"/>
              <w:rPr>
                <w:ins w:id="548" w:author="Yunchuan Yang/Communication Standard Research Lab /SRC-Beijing/Staff Engineer/Samsung Electronics" w:date="2020-02-25T07:54:00Z"/>
                <w:rFonts w:eastAsiaTheme="minorEastAsia"/>
                <w:color w:val="0070C0"/>
                <w:lang w:eastAsia="zh-CN"/>
              </w:rPr>
            </w:pPr>
          </w:p>
          <w:p w14:paraId="40E15B1B" w14:textId="77777777" w:rsidR="00B7316C" w:rsidRDefault="00B7316C" w:rsidP="00B7316C">
            <w:pPr>
              <w:spacing w:after="120"/>
              <w:rPr>
                <w:ins w:id="549" w:author="Yunchuan Yang/Communication Standard Research Lab /SRC-Beijing/Staff Engineer/Samsung Electronics" w:date="2020-02-25T07:54:00Z"/>
                <w:rFonts w:eastAsiaTheme="minorEastAsia"/>
                <w:color w:val="0070C0"/>
                <w:lang w:eastAsia="zh-CN"/>
              </w:rPr>
            </w:pPr>
            <w:ins w:id="550" w:author="Yunchuan Yang/Communication Standard Research Lab /SRC-Beijing/Staff Engineer/Samsung Electronics" w:date="2020-02-25T07:54:00Z">
              <w:r w:rsidRPr="00565E5C">
                <w:rPr>
                  <w:rFonts w:eastAsiaTheme="minorEastAsia"/>
                  <w:color w:val="0070C0"/>
                  <w:lang w:eastAsia="zh-CN"/>
                </w:rPr>
                <w:t>Issue 1-1-4: PUCCH requirement for multi-PDSCH feedback</w:t>
              </w:r>
            </w:ins>
          </w:p>
          <w:p w14:paraId="2070E271" w14:textId="77777777" w:rsidR="00B7316C" w:rsidRDefault="00B7316C" w:rsidP="00B7316C">
            <w:pPr>
              <w:spacing w:after="120"/>
              <w:rPr>
                <w:ins w:id="551" w:author="Yunchuan Yang/Communication Standard Research Lab /SRC-Beijing/Staff Engineer/Samsung Electronics" w:date="2020-02-25T07:54:00Z"/>
                <w:rFonts w:eastAsiaTheme="minorEastAsia"/>
                <w:color w:val="0070C0"/>
                <w:lang w:eastAsia="zh-CN"/>
              </w:rPr>
            </w:pPr>
            <w:ins w:id="552" w:author="Yunchuan Yang/Communication Standard Research Lab /SRC-Beijing/Staff Engineer/Samsung Electronics" w:date="2020-02-25T07:54:00Z">
              <w:r>
                <w:rPr>
                  <w:rFonts w:eastAsiaTheme="minorEastAsia"/>
                  <w:color w:val="0070C0"/>
                  <w:lang w:eastAsia="zh-CN"/>
                </w:rPr>
                <w:t>Prefer option 1:</w:t>
              </w:r>
              <w:r>
                <w:rPr>
                  <w:rFonts w:eastAsia="宋体" w:hint="eastAsia"/>
                  <w:color w:val="0070C0"/>
                  <w:szCs w:val="24"/>
                  <w:lang w:eastAsia="zh-CN"/>
                </w:rPr>
                <w:t xml:space="preserve"> Not to define PUCCH performance requirements for multi-PDSCH feedback</w:t>
              </w:r>
            </w:ins>
          </w:p>
          <w:p w14:paraId="25ABD568" w14:textId="77777777" w:rsidR="00B7316C" w:rsidRPr="00565E5C" w:rsidRDefault="00B7316C" w:rsidP="00B7316C">
            <w:pPr>
              <w:spacing w:after="120"/>
              <w:rPr>
                <w:ins w:id="553" w:author="Yunchuan Yang/Communication Standard Research Lab /SRC-Beijing/Staff Engineer/Samsung Electronics" w:date="2020-02-25T07:54:00Z"/>
                <w:rFonts w:eastAsiaTheme="minorEastAsia"/>
                <w:color w:val="0070C0"/>
                <w:lang w:eastAsia="zh-CN"/>
              </w:rPr>
            </w:pPr>
          </w:p>
          <w:p w14:paraId="4C26ADC7" w14:textId="77777777" w:rsidR="00B7316C" w:rsidRDefault="00B7316C" w:rsidP="00B7316C">
            <w:pPr>
              <w:spacing w:after="120"/>
              <w:rPr>
                <w:ins w:id="554" w:author="Yunchuan Yang/Communication Standard Research Lab /SRC-Beijing/Staff Engineer/Samsung Electronics" w:date="2020-02-25T07:54:00Z"/>
                <w:rFonts w:eastAsiaTheme="minorEastAsia"/>
                <w:color w:val="0070C0"/>
                <w:lang w:eastAsia="zh-CN"/>
              </w:rPr>
            </w:pPr>
            <w:ins w:id="555" w:author="Yunchuan Yang/Communication Standard Research Lab /SRC-Beijing/Staff Engineer/Samsung Electronics" w:date="2020-02-25T07:54:00Z">
              <w:r w:rsidRPr="00565E5C">
                <w:rPr>
                  <w:rFonts w:eastAsiaTheme="minorEastAsia"/>
                  <w:color w:val="0070C0"/>
                  <w:lang w:eastAsia="zh-CN"/>
                </w:rPr>
                <w:t>Issue 1-1-5: Multi-PDCCH requirement</w:t>
              </w:r>
            </w:ins>
          </w:p>
          <w:p w14:paraId="02E59193" w14:textId="77777777" w:rsidR="00B7316C" w:rsidRDefault="00B7316C" w:rsidP="00B7316C">
            <w:pPr>
              <w:spacing w:after="120"/>
              <w:rPr>
                <w:ins w:id="556" w:author="Yunchuan Yang/Communication Standard Research Lab /SRC-Beijing/Staff Engineer/Samsung Electronics" w:date="2020-02-25T07:54:00Z"/>
                <w:rFonts w:eastAsiaTheme="minorEastAsia"/>
                <w:color w:val="0070C0"/>
                <w:lang w:eastAsia="zh-CN"/>
              </w:rPr>
            </w:pPr>
            <w:ins w:id="557" w:author="Yunchuan Yang/Communication Standard Research Lab /SRC-Beijing/Staff Engineer/Samsung Electronics" w:date="2020-02-25T07:54:00Z">
              <w:r>
                <w:rPr>
                  <w:rFonts w:eastAsiaTheme="minorEastAsia"/>
                  <w:color w:val="0070C0"/>
                  <w:lang w:eastAsia="zh-CN"/>
                </w:rPr>
                <w:t>Prefer option 1: no requirement for Multi-PDCCH detection, The new PDCCH scheduling should be considered for requirement of Multi-TRP/Panel transmission based on multi-DCI scheduled</w:t>
              </w:r>
            </w:ins>
          </w:p>
          <w:p w14:paraId="3C0E658E" w14:textId="77777777" w:rsidR="00B7316C" w:rsidRDefault="00B7316C" w:rsidP="00B7316C">
            <w:pPr>
              <w:spacing w:after="120"/>
              <w:rPr>
                <w:ins w:id="558" w:author="Yunchuan Yang/Communication Standard Research Lab /SRC-Beijing/Staff Engineer/Samsung Electronics" w:date="2020-02-25T07:54:00Z"/>
                <w:rFonts w:eastAsiaTheme="minorEastAsia"/>
                <w:color w:val="0070C0"/>
                <w:lang w:eastAsia="zh-CN"/>
              </w:rPr>
            </w:pPr>
            <w:ins w:id="559" w:author="Yunchuan Yang/Communication Standard Research Lab /SRC-Beijing/Staff Engineer/Samsung Electronics" w:date="2020-02-25T07:54:00Z">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ins>
          </w:p>
          <w:p w14:paraId="0F5AD86D" w14:textId="77777777" w:rsidR="00B7316C" w:rsidRPr="00565E5C" w:rsidRDefault="00B7316C" w:rsidP="00B7316C">
            <w:pPr>
              <w:spacing w:after="120"/>
              <w:rPr>
                <w:ins w:id="560" w:author="Yunchuan Yang/Communication Standard Research Lab /SRC-Beijing/Staff Engineer/Samsung Electronics" w:date="2020-02-25T07:54:00Z"/>
                <w:rFonts w:eastAsiaTheme="minorEastAsia"/>
                <w:color w:val="0070C0"/>
                <w:lang w:eastAsia="zh-CN"/>
              </w:rPr>
            </w:pPr>
          </w:p>
          <w:p w14:paraId="2B2D7DEE" w14:textId="77777777" w:rsidR="00B7316C" w:rsidRPr="00565E5C" w:rsidRDefault="00B7316C" w:rsidP="00B7316C">
            <w:pPr>
              <w:spacing w:after="120"/>
              <w:rPr>
                <w:ins w:id="561" w:author="Yunchuan Yang/Communication Standard Research Lab /SRC-Beijing/Staff Engineer/Samsung Electronics" w:date="2020-02-25T07:54:00Z"/>
                <w:rFonts w:eastAsiaTheme="minorEastAsia"/>
                <w:color w:val="0070C0"/>
                <w:lang w:eastAsia="zh-CN"/>
              </w:rPr>
            </w:pPr>
            <w:ins w:id="562" w:author="Yunchuan Yang/Communication Standard Research Lab /SRC-Beijing/Staff Engineer/Samsung Electronics" w:date="2020-02-25T07:54:00Z">
              <w:r w:rsidRPr="00565E5C">
                <w:rPr>
                  <w:rFonts w:eastAsiaTheme="minorEastAsia"/>
                  <w:color w:val="0070C0"/>
                  <w:lang w:eastAsia="zh-CN"/>
                </w:rPr>
                <w:t>Issue 1-1-6: Single PDCCH requirement</w:t>
              </w:r>
            </w:ins>
          </w:p>
          <w:p w14:paraId="0B44CD02" w14:textId="77777777" w:rsidR="00B7316C" w:rsidRPr="00622616" w:rsidRDefault="00B7316C" w:rsidP="00B7316C">
            <w:pPr>
              <w:spacing w:after="120"/>
              <w:rPr>
                <w:ins w:id="563" w:author="Yunchuan Yang/Communication Standard Research Lab /SRC-Beijing/Staff Engineer/Samsung Electronics" w:date="2020-02-25T07:54:00Z"/>
                <w:rFonts w:eastAsiaTheme="minorEastAsia"/>
                <w:color w:val="0070C0"/>
                <w:lang w:eastAsia="zh-CN"/>
              </w:rPr>
            </w:pPr>
            <w:ins w:id="564" w:author="Yunchuan Yang/Communication Standard Research Lab /SRC-Beijing/Staff Engineer/Samsung Electronics" w:date="2020-02-25T07:54:00Z">
              <w:r>
                <w:rPr>
                  <w:rFonts w:eastAsiaTheme="minorEastAsia"/>
                  <w:color w:val="0070C0"/>
                  <w:lang w:eastAsia="zh-CN"/>
                </w:rPr>
                <w:t>Prefer option 1: no requirement for single PDCCH</w:t>
              </w:r>
            </w:ins>
          </w:p>
          <w:p w14:paraId="69798C62" w14:textId="77777777" w:rsidR="00B7316C" w:rsidRPr="00565E5C" w:rsidRDefault="00B7316C" w:rsidP="00B7316C">
            <w:pPr>
              <w:spacing w:after="120"/>
              <w:rPr>
                <w:ins w:id="565" w:author="Yunchuan Yang/Communication Standard Research Lab /SRC-Beijing/Staff Engineer/Samsung Electronics" w:date="2020-02-25T07:54:00Z"/>
                <w:rFonts w:eastAsiaTheme="minorEastAsia"/>
                <w:color w:val="0070C0"/>
                <w:lang w:eastAsia="zh-CN"/>
              </w:rPr>
            </w:pPr>
          </w:p>
          <w:p w14:paraId="770B7074" w14:textId="77777777" w:rsidR="00B7316C" w:rsidRDefault="00B7316C" w:rsidP="00B7316C">
            <w:pPr>
              <w:spacing w:after="120"/>
              <w:rPr>
                <w:ins w:id="566" w:author="Yunchuan Yang/Communication Standard Research Lab /SRC-Beijing/Staff Engineer/Samsung Electronics" w:date="2020-02-25T07:54:00Z"/>
                <w:rFonts w:eastAsiaTheme="minorEastAsia"/>
                <w:color w:val="0070C0"/>
                <w:lang w:val="en-US" w:eastAsia="zh-CN"/>
              </w:rPr>
            </w:pPr>
            <w:ins w:id="567"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CE5FEB7" w14:textId="77777777" w:rsidR="00B7316C" w:rsidRDefault="00B7316C" w:rsidP="00B7316C">
            <w:pPr>
              <w:spacing w:after="120"/>
              <w:rPr>
                <w:ins w:id="568" w:author="Yunchuan Yang/Communication Standard Research Lab /SRC-Beijing/Staff Engineer/Samsung Electronics" w:date="2020-02-25T07:54:00Z"/>
                <w:rFonts w:eastAsiaTheme="minorEastAsia"/>
                <w:color w:val="0070C0"/>
                <w:lang w:val="en-US" w:eastAsia="zh-CN"/>
              </w:rPr>
            </w:pPr>
            <w:ins w:id="569" w:author="Yunchuan Yang/Communication Standard Research Lab /SRC-Beijing/Staff Engineer/Samsung Electronics" w:date="2020-02-25T07:54:00Z">
              <w:r>
                <w:rPr>
                  <w:rFonts w:eastAsiaTheme="minorEastAsia"/>
                  <w:color w:val="0070C0"/>
                  <w:lang w:val="en-US" w:eastAsia="zh-CN"/>
                </w:rPr>
                <w:t>Sub topic 1-3:</w:t>
              </w:r>
            </w:ins>
          </w:p>
          <w:p w14:paraId="6E696D99" w14:textId="77777777" w:rsidR="00B7316C" w:rsidRDefault="00B7316C" w:rsidP="00B7316C">
            <w:pPr>
              <w:spacing w:after="120"/>
              <w:rPr>
                <w:ins w:id="570" w:author="Yunchuan Yang/Communication Standard Research Lab /SRC-Beijing/Staff Engineer/Samsung Electronics" w:date="2020-02-25T07:54:00Z"/>
                <w:rFonts w:eastAsiaTheme="minorEastAsia"/>
                <w:color w:val="0070C0"/>
                <w:lang w:eastAsia="zh-CN"/>
              </w:rPr>
            </w:pPr>
            <w:ins w:id="571" w:author="Yunchuan Yang/Communication Standard Research Lab /SRC-Beijing/Staff Engineer/Samsung Electronics" w:date="2020-02-25T07:54:00Z">
              <w:r w:rsidRPr="00565E5C">
                <w:rPr>
                  <w:rFonts w:eastAsiaTheme="minorEastAsia"/>
                  <w:color w:val="0070C0"/>
                  <w:lang w:eastAsia="zh-CN"/>
                </w:rPr>
                <w:t>Issue 1-3-1: L1-SINR measurement</w:t>
              </w:r>
            </w:ins>
          </w:p>
          <w:p w14:paraId="5D9E6C7C" w14:textId="77777777" w:rsidR="00B7316C" w:rsidRDefault="00B7316C" w:rsidP="00B7316C">
            <w:pPr>
              <w:spacing w:after="120"/>
              <w:rPr>
                <w:ins w:id="572" w:author="Yunchuan Yang/Communication Standard Research Lab /SRC-Beijing/Staff Engineer/Samsung Electronics" w:date="2020-02-25T07:54:00Z"/>
                <w:rFonts w:eastAsia="宋体"/>
                <w:color w:val="0070C0"/>
                <w:szCs w:val="24"/>
                <w:lang w:eastAsia="zh-CN"/>
              </w:rPr>
            </w:pPr>
            <w:ins w:id="573"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ins>
          </w:p>
          <w:p w14:paraId="21B4AC16" w14:textId="77777777" w:rsidR="00B7316C" w:rsidRDefault="00B7316C" w:rsidP="00B7316C">
            <w:pPr>
              <w:spacing w:after="120"/>
              <w:rPr>
                <w:ins w:id="574" w:author="Yunchuan Yang/Communication Standard Research Lab /SRC-Beijing/Staff Engineer/Samsung Electronics" w:date="2020-02-25T07:54:00Z"/>
                <w:rFonts w:eastAsiaTheme="minorEastAsia"/>
                <w:color w:val="0070C0"/>
                <w:lang w:eastAsia="zh-CN"/>
              </w:rPr>
            </w:pPr>
            <w:ins w:id="575" w:author="Yunchuan Yang/Communication Standard Research Lab /SRC-Beijing/Staff Engineer/Samsung Electronics" w:date="2020-02-25T07:54:00Z">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ins>
          </w:p>
          <w:p w14:paraId="2B3A9612" w14:textId="77777777" w:rsidR="00B7316C" w:rsidRPr="00565E5C" w:rsidRDefault="00B7316C" w:rsidP="00B7316C">
            <w:pPr>
              <w:spacing w:after="120"/>
              <w:rPr>
                <w:ins w:id="576" w:author="Yunchuan Yang/Communication Standard Research Lab /SRC-Beijing/Staff Engineer/Samsung Electronics" w:date="2020-02-25T07:54:00Z"/>
                <w:rFonts w:eastAsiaTheme="minorEastAsia"/>
                <w:color w:val="0070C0"/>
                <w:lang w:eastAsia="zh-CN"/>
              </w:rPr>
            </w:pPr>
          </w:p>
          <w:p w14:paraId="019BEE5C" w14:textId="77777777" w:rsidR="00B7316C" w:rsidRDefault="00B7316C" w:rsidP="00B7316C">
            <w:pPr>
              <w:spacing w:after="120"/>
              <w:rPr>
                <w:ins w:id="577" w:author="Yunchuan Yang/Communication Standard Research Lab /SRC-Beijing/Staff Engineer/Samsung Electronics" w:date="2020-02-25T07:54:00Z"/>
                <w:rFonts w:eastAsiaTheme="minorEastAsia"/>
                <w:color w:val="0070C0"/>
                <w:lang w:eastAsia="zh-CN"/>
              </w:rPr>
            </w:pPr>
            <w:ins w:id="578" w:author="Yunchuan Yang/Communication Standard Research Lab /SRC-Beijing/Staff Engineer/Samsung Electronics" w:date="2020-02-25T07:54:00Z">
              <w:r w:rsidRPr="00565E5C">
                <w:rPr>
                  <w:rFonts w:eastAsiaTheme="minorEastAsia"/>
                  <w:color w:val="0070C0"/>
                  <w:lang w:eastAsia="zh-CN"/>
                </w:rPr>
                <w:t>Issue 1-3-2: BFR for Scell</w:t>
              </w:r>
            </w:ins>
          </w:p>
          <w:p w14:paraId="5613ED47" w14:textId="77777777" w:rsidR="00B7316C" w:rsidRDefault="00B7316C" w:rsidP="00B7316C">
            <w:pPr>
              <w:spacing w:after="120"/>
              <w:rPr>
                <w:ins w:id="579" w:author="Yunchuan Yang/Communication Standard Research Lab /SRC-Beijing/Staff Engineer/Samsung Electronics" w:date="2020-02-25T07:54:00Z"/>
                <w:rFonts w:eastAsia="宋体"/>
                <w:color w:val="0070C0"/>
                <w:szCs w:val="24"/>
                <w:lang w:eastAsia="zh-CN"/>
              </w:rPr>
            </w:pPr>
            <w:ins w:id="580" w:author="Yunchuan Yang/Communication Standard Research Lab /SRC-Beijing/Staff Engineer/Samsung Electronics" w:date="2020-02-25T07:54:00Z">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ins>
          </w:p>
          <w:p w14:paraId="55829CED" w14:textId="77777777" w:rsidR="00B7316C" w:rsidRPr="00565E5C" w:rsidRDefault="00B7316C" w:rsidP="00B7316C">
            <w:pPr>
              <w:spacing w:after="120"/>
              <w:rPr>
                <w:ins w:id="581" w:author="Yunchuan Yang/Communication Standard Research Lab /SRC-Beijing/Staff Engineer/Samsung Electronics" w:date="2020-02-25T07:54:00Z"/>
                <w:rFonts w:eastAsiaTheme="minorEastAsia"/>
                <w:color w:val="0070C0"/>
                <w:lang w:eastAsia="zh-CN"/>
              </w:rPr>
            </w:pPr>
            <w:ins w:id="582" w:author="Yunchuan Yang/Communication Standard Research Lab /SRC-Beijing/Staff Engineer/Samsung Electronics" w:date="2020-02-25T07:54:00Z">
              <w:r>
                <w:rPr>
                  <w:rFonts w:eastAsiaTheme="minorEastAsia"/>
                  <w:color w:val="0070C0"/>
                  <w:lang w:eastAsia="zh-CN"/>
                </w:rPr>
                <w:t>Same comments with L1-SINR measurement</w:t>
              </w:r>
            </w:ins>
          </w:p>
          <w:p w14:paraId="0ECB1721" w14:textId="77777777" w:rsidR="00B7316C" w:rsidRPr="00565E5C" w:rsidRDefault="00B7316C" w:rsidP="00B7316C">
            <w:pPr>
              <w:spacing w:after="120"/>
              <w:rPr>
                <w:ins w:id="583" w:author="Yunchuan Yang/Communication Standard Research Lab /SRC-Beijing/Staff Engineer/Samsung Electronics" w:date="2020-02-25T07:54:00Z"/>
                <w:rFonts w:eastAsiaTheme="minorEastAsia"/>
                <w:color w:val="0070C0"/>
                <w:lang w:eastAsia="zh-CN"/>
              </w:rPr>
            </w:pPr>
            <w:ins w:id="584" w:author="Yunchuan Yang/Communication Standard Research Lab /SRC-Beijing/Staff Engineer/Samsung Electronics" w:date="2020-02-25T07:54:00Z">
              <w:r w:rsidRPr="00565E5C">
                <w:rPr>
                  <w:rFonts w:eastAsiaTheme="minorEastAsia"/>
                  <w:color w:val="0070C0"/>
                  <w:lang w:eastAsia="zh-CN"/>
                </w:rPr>
                <w:t>Issue 1-3-3: DL/UL beam indication with reduced latency and overhead</w:t>
              </w:r>
            </w:ins>
          </w:p>
          <w:p w14:paraId="2042F71A" w14:textId="77777777" w:rsidR="00B7316C" w:rsidRDefault="00B7316C" w:rsidP="00B7316C">
            <w:pPr>
              <w:spacing w:after="120"/>
              <w:rPr>
                <w:ins w:id="585" w:author="Yunchuan Yang/Communication Standard Research Lab /SRC-Beijing/Staff Engineer/Samsung Electronics" w:date="2020-02-25T07:54:00Z"/>
                <w:rFonts w:eastAsiaTheme="minorEastAsia"/>
                <w:color w:val="0070C0"/>
                <w:lang w:eastAsia="zh-CN"/>
              </w:rPr>
            </w:pPr>
            <w:ins w:id="586"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440E5711" w14:textId="77777777" w:rsidR="00B7316C" w:rsidRDefault="00B7316C" w:rsidP="00B7316C">
            <w:pPr>
              <w:spacing w:after="120"/>
              <w:rPr>
                <w:ins w:id="587" w:author="Yunchuan Yang/Communication Standard Research Lab /SRC-Beijing/Staff Engineer/Samsung Electronics" w:date="2020-02-25T07:54:00Z"/>
                <w:rFonts w:eastAsiaTheme="minorEastAsia"/>
                <w:color w:val="0070C0"/>
                <w:lang w:eastAsia="zh-CN"/>
              </w:rPr>
            </w:pPr>
            <w:ins w:id="588" w:author="Yunchuan Yang/Communication Standard Research Lab /SRC-Beijing/Staff Engineer/Samsung Electronics" w:date="2020-02-25T07:54:00Z">
              <w:r>
                <w:rPr>
                  <w:rFonts w:eastAsiaTheme="minorEastAsia"/>
                  <w:color w:val="0070C0"/>
                  <w:lang w:eastAsia="zh-CN"/>
                </w:rPr>
                <w:t xml:space="preserve"> </w:t>
              </w:r>
            </w:ins>
          </w:p>
          <w:p w14:paraId="752F10F9" w14:textId="77777777" w:rsidR="00B7316C" w:rsidRDefault="00B7316C" w:rsidP="00B7316C">
            <w:pPr>
              <w:spacing w:after="120"/>
              <w:rPr>
                <w:ins w:id="589" w:author="Yunchuan Yang/Communication Standard Research Lab /SRC-Beijing/Staff Engineer/Samsung Electronics" w:date="2020-02-25T07:54:00Z"/>
                <w:rFonts w:eastAsiaTheme="minorEastAsia"/>
                <w:color w:val="0070C0"/>
                <w:lang w:eastAsia="zh-CN"/>
              </w:rPr>
            </w:pPr>
            <w:ins w:id="590" w:author="Yunchuan Yang/Communication Standard Research Lab /SRC-Beijing/Staff Engineer/Samsung Electronics" w:date="2020-02-25T07:54:00Z">
              <w:r>
                <w:rPr>
                  <w:rFonts w:eastAsiaTheme="minorEastAsia" w:hint="eastAsia"/>
                  <w:color w:val="0070C0"/>
                  <w:lang w:eastAsia="zh-CN"/>
                </w:rPr>
                <w:t>S</w:t>
              </w:r>
              <w:r>
                <w:rPr>
                  <w:rFonts w:eastAsiaTheme="minorEastAsia"/>
                  <w:color w:val="0070C0"/>
                  <w:lang w:eastAsia="zh-CN"/>
                </w:rPr>
                <w:t>ub topic 1-4:</w:t>
              </w:r>
            </w:ins>
          </w:p>
          <w:p w14:paraId="29AB0C95" w14:textId="77777777" w:rsidR="00B7316C" w:rsidRDefault="00B7316C" w:rsidP="00B7316C">
            <w:pPr>
              <w:spacing w:after="120"/>
              <w:rPr>
                <w:ins w:id="591" w:author="Yunchuan Yang/Communication Standard Research Lab /SRC-Beijing/Staff Engineer/Samsung Electronics" w:date="2020-02-25T07:54:00Z"/>
                <w:rFonts w:eastAsiaTheme="minorEastAsia"/>
                <w:color w:val="0070C0"/>
                <w:lang w:eastAsia="zh-CN"/>
              </w:rPr>
            </w:pPr>
            <w:ins w:id="592" w:author="Yunchuan Yang/Communication Standard Research Lab /SRC-Beijing/Staff Engineer/Samsung Electronics" w:date="2020-02-25T07:54:00Z">
              <w:r w:rsidRPr="00565E5C">
                <w:rPr>
                  <w:rFonts w:eastAsiaTheme="minorEastAsia"/>
                  <w:color w:val="0070C0"/>
                  <w:lang w:eastAsia="zh-CN"/>
                </w:rPr>
                <w:t xml:space="preserve">Issue 1-4-1: PDSCH demodulation requirement </w:t>
              </w:r>
            </w:ins>
          </w:p>
          <w:p w14:paraId="220E67CE" w14:textId="77777777" w:rsidR="00B7316C" w:rsidRDefault="00B7316C" w:rsidP="00B7316C">
            <w:pPr>
              <w:spacing w:after="120"/>
              <w:rPr>
                <w:ins w:id="593" w:author="Yunchuan Yang/Communication Standard Research Lab /SRC-Beijing/Staff Engineer/Samsung Electronics" w:date="2020-02-25T07:54:00Z"/>
                <w:rFonts w:eastAsia="宋体"/>
                <w:color w:val="0070C0"/>
                <w:szCs w:val="24"/>
                <w:lang w:eastAsia="zh-CN"/>
              </w:rPr>
            </w:pPr>
            <w:ins w:id="594"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w:t>
              </w:r>
              <w:r>
                <w:rPr>
                  <w:rFonts w:eastAsia="宋体"/>
                  <w:color w:val="0070C0"/>
                  <w:szCs w:val="24"/>
                  <w:lang w:eastAsia="zh-CN"/>
                </w:rPr>
                <w:t xml:space="preserve">FFS for PUSCH with CP-OFDM, if needed, </w:t>
              </w:r>
              <w:r>
                <w:rPr>
                  <w:rFonts w:eastAsia="宋体" w:hint="eastAsia"/>
                  <w:color w:val="0070C0"/>
                  <w:szCs w:val="24"/>
                  <w:lang w:eastAsia="zh-CN"/>
                </w:rPr>
                <w:t xml:space="preserve">existing </w:t>
              </w:r>
              <w:r>
                <w:rPr>
                  <w:rFonts w:eastAsia="宋体"/>
                  <w:color w:val="0070C0"/>
                  <w:szCs w:val="24"/>
                  <w:lang w:eastAsia="zh-CN"/>
                </w:rPr>
                <w:t>UE</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1DB0FBBE" w14:textId="77777777" w:rsidR="00B7316C" w:rsidRDefault="00B7316C" w:rsidP="00B7316C">
            <w:pPr>
              <w:spacing w:after="120"/>
              <w:rPr>
                <w:ins w:id="595" w:author="Yunchuan Yang/Communication Standard Research Lab /SRC-Beijing/Staff Engineer/Samsung Electronics" w:date="2020-02-25T07:54:00Z"/>
                <w:rFonts w:eastAsia="宋体"/>
                <w:color w:val="0070C0"/>
                <w:szCs w:val="24"/>
                <w:lang w:eastAsia="zh-CN"/>
              </w:rPr>
            </w:pPr>
            <w:ins w:id="596" w:author="Yunchuan Yang/Communication Standard Research Lab /SRC-Beijing/Staff Engineer/Samsung Electronics" w:date="2020-02-25T07:54:00Z">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宋体" w:hint="eastAsia"/>
                  <w:color w:val="0070C0"/>
                  <w:szCs w:val="24"/>
                  <w:lang w:eastAsia="zh-CN"/>
                </w:rPr>
                <w:t xml:space="preserve">existing </w:t>
              </w:r>
              <w:r>
                <w:rPr>
                  <w:rFonts w:eastAsia="宋体"/>
                  <w:color w:val="0070C0"/>
                  <w:szCs w:val="24"/>
                  <w:lang w:eastAsia="zh-CN"/>
                </w:rPr>
                <w:t>PDSCH</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29B65A74" w14:textId="77777777" w:rsidR="00B7316C" w:rsidRPr="00565E5C" w:rsidRDefault="00B7316C" w:rsidP="00B7316C">
            <w:pPr>
              <w:spacing w:after="120"/>
              <w:rPr>
                <w:ins w:id="597" w:author="Yunchuan Yang/Communication Standard Research Lab /SRC-Beijing/Staff Engineer/Samsung Electronics" w:date="2020-02-25T07:54:00Z"/>
                <w:rFonts w:eastAsiaTheme="minorEastAsia"/>
                <w:color w:val="0070C0"/>
                <w:lang w:eastAsia="zh-CN"/>
              </w:rPr>
            </w:pPr>
          </w:p>
          <w:p w14:paraId="53B8D0FB" w14:textId="77777777" w:rsidR="00B7316C" w:rsidRDefault="00B7316C" w:rsidP="00B7316C">
            <w:pPr>
              <w:spacing w:after="120"/>
              <w:rPr>
                <w:ins w:id="598" w:author="Yunchuan Yang/Communication Standard Research Lab /SRC-Beijing/Staff Engineer/Samsung Electronics" w:date="2020-02-25T07:54:00Z"/>
                <w:rFonts w:eastAsiaTheme="minorEastAsia"/>
                <w:color w:val="0070C0"/>
                <w:lang w:eastAsia="zh-CN"/>
              </w:rPr>
            </w:pPr>
            <w:ins w:id="599" w:author="Yunchuan Yang/Communication Standard Research Lab /SRC-Beijing/Staff Engineer/Samsung Electronics" w:date="2020-02-25T07:54:00Z">
              <w:r w:rsidRPr="00565E5C">
                <w:rPr>
                  <w:rFonts w:eastAsiaTheme="minorEastAsia"/>
                  <w:color w:val="0070C0"/>
                  <w:lang w:eastAsia="zh-CN"/>
                </w:rPr>
                <w:lastRenderedPageBreak/>
                <w:t xml:space="preserve">Issue 1-4-2: PUSCH demodulation requirement </w:t>
              </w:r>
            </w:ins>
          </w:p>
          <w:p w14:paraId="743619E7" w14:textId="77777777" w:rsidR="00B7316C" w:rsidRDefault="00B7316C" w:rsidP="00B7316C">
            <w:pPr>
              <w:spacing w:after="120"/>
              <w:rPr>
                <w:ins w:id="600" w:author="Yunchuan Yang/Communication Standard Research Lab /SRC-Beijing/Staff Engineer/Samsung Electronics" w:date="2020-02-25T07:54:00Z"/>
                <w:rFonts w:eastAsia="宋体"/>
                <w:color w:val="0070C0"/>
                <w:szCs w:val="24"/>
                <w:lang w:eastAsia="zh-CN"/>
              </w:rPr>
            </w:pPr>
            <w:ins w:id="601"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1 and option 3: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 xml:space="preserve">enhancement; FFS for PUSCH with CP-OFDM, if needed, </w:t>
              </w:r>
              <w:r>
                <w:rPr>
                  <w:rFonts w:eastAsia="宋体" w:hint="eastAsia"/>
                  <w:color w:val="0070C0"/>
                  <w:szCs w:val="24"/>
                  <w:lang w:eastAsia="zh-CN"/>
                </w:rPr>
                <w:t>existing BS performance test cases can be reused or replaced with Rel-16 DMRS configuration without requirements and other test parameters modification</w:t>
              </w:r>
              <w:r>
                <w:rPr>
                  <w:rFonts w:eastAsia="宋体"/>
                  <w:color w:val="0070C0"/>
                  <w:szCs w:val="24"/>
                  <w:lang w:eastAsia="zh-CN"/>
                </w:rPr>
                <w:t>.</w:t>
              </w:r>
            </w:ins>
          </w:p>
          <w:p w14:paraId="5A8CA243" w14:textId="77777777" w:rsidR="00B7316C" w:rsidRDefault="00B7316C" w:rsidP="00B7316C">
            <w:pPr>
              <w:spacing w:after="120"/>
              <w:rPr>
                <w:ins w:id="602" w:author="Yunchuan Yang/Communication Standard Research Lab /SRC-Beijing/Staff Engineer/Samsung Electronics" w:date="2020-02-25T07:54:00Z"/>
                <w:rFonts w:eastAsiaTheme="minorEastAsia"/>
                <w:color w:val="0070C0"/>
                <w:lang w:eastAsia="zh-CN"/>
              </w:rPr>
            </w:pPr>
          </w:p>
          <w:p w14:paraId="6039BB2E" w14:textId="77777777" w:rsidR="00B7316C" w:rsidRDefault="00B7316C" w:rsidP="00B7316C">
            <w:pPr>
              <w:spacing w:after="120"/>
              <w:rPr>
                <w:ins w:id="603" w:author="Yunchuan Yang/Communication Standard Research Lab /SRC-Beijing/Staff Engineer/Samsung Electronics" w:date="2020-02-25T07:54:00Z"/>
                <w:rFonts w:eastAsiaTheme="minorEastAsia"/>
                <w:color w:val="0070C0"/>
                <w:lang w:eastAsia="zh-CN"/>
              </w:rPr>
            </w:pPr>
            <w:ins w:id="604" w:author="Yunchuan Yang/Communication Standard Research Lab /SRC-Beijing/Staff Engineer/Samsung Electronics" w:date="2020-02-25T07:54:00Z">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ins>
          </w:p>
          <w:p w14:paraId="21CEC18F" w14:textId="77777777" w:rsidR="00B7316C" w:rsidRDefault="00B7316C" w:rsidP="00B7316C">
            <w:pPr>
              <w:spacing w:after="120"/>
              <w:rPr>
                <w:ins w:id="605" w:author="Yunchuan Yang/Communication Standard Research Lab /SRC-Beijing/Staff Engineer/Samsung Electronics" w:date="2020-02-25T07:54:00Z"/>
                <w:rFonts w:eastAsia="宋体"/>
                <w:color w:val="0070C0"/>
                <w:szCs w:val="24"/>
                <w:lang w:eastAsia="zh-CN"/>
              </w:rPr>
            </w:pPr>
            <w:ins w:id="606" w:author="Yunchuan Yang/Communication Standard Research Lab /SRC-Beijing/Staff Engineer/Samsung Electronics" w:date="2020-02-25T07:54:00Z">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宋体" w:hint="eastAsia"/>
                  <w:color w:val="0070C0"/>
                  <w:szCs w:val="24"/>
                  <w:lang w:eastAsia="zh-CN"/>
                </w:rPr>
                <w:t xml:space="preserve">existing </w:t>
              </w:r>
              <w:r>
                <w:rPr>
                  <w:rFonts w:eastAsia="宋体"/>
                  <w:color w:val="0070C0"/>
                  <w:szCs w:val="24"/>
                  <w:lang w:eastAsia="zh-CN"/>
                </w:rPr>
                <w:t>PUSCH</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13E4495E" w14:textId="77777777" w:rsidR="00B7316C" w:rsidRPr="008A592E" w:rsidRDefault="00B7316C" w:rsidP="00B7316C">
            <w:pPr>
              <w:spacing w:after="120"/>
              <w:rPr>
                <w:ins w:id="607" w:author="Yunchuan Yang/Communication Standard Research Lab /SRC-Beijing/Staff Engineer/Samsung Electronics" w:date="2020-02-25T07:54:00Z"/>
                <w:rFonts w:eastAsiaTheme="minorEastAsia"/>
                <w:color w:val="0070C0"/>
                <w:lang w:eastAsia="zh-CN"/>
              </w:rPr>
            </w:pPr>
          </w:p>
          <w:p w14:paraId="37DF5A64" w14:textId="77777777" w:rsidR="00B7316C" w:rsidRDefault="00B7316C" w:rsidP="00B7316C">
            <w:pPr>
              <w:spacing w:after="120"/>
              <w:rPr>
                <w:ins w:id="608" w:author="Yunchuan Yang/Communication Standard Research Lab /SRC-Beijing/Staff Engineer/Samsung Electronics" w:date="2020-02-25T07:54:00Z"/>
                <w:rFonts w:eastAsiaTheme="minorEastAsia"/>
                <w:color w:val="0070C0"/>
                <w:lang w:eastAsia="zh-CN"/>
              </w:rPr>
            </w:pPr>
            <w:ins w:id="609"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ins>
          </w:p>
          <w:p w14:paraId="0E9B6D7F" w14:textId="77777777" w:rsidR="00B7316C" w:rsidRPr="00565E5C" w:rsidRDefault="00B7316C" w:rsidP="00B7316C">
            <w:pPr>
              <w:spacing w:after="120"/>
              <w:rPr>
                <w:ins w:id="610" w:author="Yunchuan Yang/Communication Standard Research Lab /SRC-Beijing/Staff Engineer/Samsung Electronics" w:date="2020-02-25T07:54:00Z"/>
                <w:rFonts w:eastAsiaTheme="minorEastAsia"/>
                <w:color w:val="0070C0"/>
                <w:lang w:eastAsia="zh-CN"/>
              </w:rPr>
            </w:pPr>
          </w:p>
          <w:p w14:paraId="7BC45954" w14:textId="77777777" w:rsidR="00B7316C" w:rsidRPr="00565E5C" w:rsidRDefault="00B7316C" w:rsidP="00B7316C">
            <w:pPr>
              <w:spacing w:after="120"/>
              <w:rPr>
                <w:ins w:id="611" w:author="Yunchuan Yang/Communication Standard Research Lab /SRC-Beijing/Staff Engineer/Samsung Electronics" w:date="2020-02-25T07:54:00Z"/>
                <w:rFonts w:eastAsiaTheme="minorEastAsia"/>
                <w:color w:val="0070C0"/>
                <w:lang w:eastAsia="zh-CN"/>
              </w:rPr>
            </w:pPr>
            <w:ins w:id="612" w:author="Yunchuan Yang/Communication Standard Research Lab /SRC-Beijing/Staff Engineer/Samsung Electronics" w:date="2020-02-25T07:54:00Z">
              <w:r w:rsidRPr="00565E5C">
                <w:rPr>
                  <w:rFonts w:eastAsiaTheme="minorEastAsia"/>
                  <w:color w:val="0070C0"/>
                  <w:lang w:eastAsia="zh-CN"/>
                </w:rPr>
                <w:t xml:space="preserve">Issue 1-4-3: PUCCH demodulation requirement </w:t>
              </w:r>
            </w:ins>
          </w:p>
          <w:p w14:paraId="36A3F48F" w14:textId="77777777" w:rsidR="00B7316C" w:rsidRPr="00915AAA" w:rsidRDefault="00B7316C" w:rsidP="00B7316C">
            <w:pPr>
              <w:spacing w:after="120"/>
              <w:rPr>
                <w:ins w:id="613" w:author="Yunchuan Yang/Communication Standard Research Lab /SRC-Beijing/Staff Engineer/Samsung Electronics" w:date="2020-02-25T07:54:00Z"/>
                <w:rFonts w:eastAsiaTheme="minorEastAsia"/>
                <w:color w:val="0070C0"/>
                <w:lang w:eastAsia="zh-CN"/>
              </w:rPr>
            </w:pPr>
            <w:ins w:id="614"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ins>
          </w:p>
          <w:p w14:paraId="4AE9F454" w14:textId="77777777" w:rsidR="00B7316C" w:rsidRPr="0043372E" w:rsidRDefault="00B7316C" w:rsidP="00B7316C">
            <w:pPr>
              <w:spacing w:after="120"/>
              <w:rPr>
                <w:ins w:id="615" w:author="Yunchuan Yang/Communication Standard Research Lab /SRC-Beijing/Staff Engineer/Samsung Electronics" w:date="2020-02-25T07:54:00Z"/>
                <w:rFonts w:eastAsiaTheme="minorEastAsia"/>
                <w:color w:val="0070C0"/>
                <w:lang w:eastAsia="zh-CN"/>
              </w:rPr>
            </w:pPr>
            <w:ins w:id="616"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ins>
          </w:p>
          <w:p w14:paraId="0C4F2751" w14:textId="77777777" w:rsidR="00B7316C" w:rsidRDefault="00B7316C" w:rsidP="00B7316C">
            <w:pPr>
              <w:spacing w:after="120"/>
              <w:rPr>
                <w:ins w:id="617" w:author="Yunchuan Yang/Communication Standard Research Lab /SRC-Beijing/Staff Engineer/Samsung Electronics" w:date="2020-02-25T07:54:00Z"/>
                <w:rFonts w:eastAsiaTheme="minorEastAsia"/>
                <w:color w:val="0070C0"/>
                <w:lang w:eastAsia="zh-CN"/>
              </w:rPr>
            </w:pPr>
          </w:p>
          <w:p w14:paraId="53A3F803" w14:textId="77777777" w:rsidR="00B7316C" w:rsidRDefault="00B7316C" w:rsidP="00B7316C">
            <w:pPr>
              <w:spacing w:after="120"/>
              <w:rPr>
                <w:ins w:id="618" w:author="Yunchuan Yang/Communication Standard Research Lab /SRC-Beijing/Staff Engineer/Samsung Electronics" w:date="2020-02-25T07:54:00Z"/>
                <w:rFonts w:eastAsiaTheme="minorEastAsia"/>
                <w:color w:val="0070C0"/>
                <w:lang w:eastAsia="zh-CN"/>
              </w:rPr>
            </w:pPr>
            <w:ins w:id="619" w:author="Yunchuan Yang/Communication Standard Research Lab /SRC-Beijing/Staff Engineer/Samsung Electronics" w:date="2020-02-25T07:54:00Z">
              <w:r>
                <w:rPr>
                  <w:rFonts w:eastAsiaTheme="minorEastAsia"/>
                  <w:color w:val="0070C0"/>
                  <w:lang w:eastAsia="zh-CN"/>
                </w:rPr>
                <w:t>Sub topic 1-5:</w:t>
              </w:r>
            </w:ins>
          </w:p>
          <w:p w14:paraId="546E5DA9" w14:textId="77777777" w:rsidR="00B7316C" w:rsidRDefault="00B7316C" w:rsidP="00B7316C">
            <w:pPr>
              <w:spacing w:after="120"/>
              <w:rPr>
                <w:ins w:id="620" w:author="Yunchuan Yang/Communication Standard Research Lab /SRC-Beijing/Staff Engineer/Samsung Electronics" w:date="2020-02-25T07:54:00Z"/>
                <w:rFonts w:eastAsiaTheme="minorEastAsia"/>
                <w:color w:val="0070C0"/>
                <w:lang w:eastAsia="zh-CN"/>
              </w:rPr>
            </w:pPr>
            <w:ins w:id="621" w:author="Yunchuan Yang/Communication Standard Research Lab /SRC-Beijing/Staff Engineer/Samsung Electronics" w:date="2020-02-25T07:54:00Z">
              <w:r w:rsidRPr="00565E5C">
                <w:rPr>
                  <w:rFonts w:eastAsiaTheme="minorEastAsia"/>
                  <w:color w:val="0070C0"/>
                  <w:lang w:eastAsia="zh-CN"/>
                </w:rPr>
                <w:t>Issue 1-5-1: Whether to define demodulation with related with full Tx power uplink transmission</w:t>
              </w:r>
            </w:ins>
          </w:p>
          <w:p w14:paraId="290BFCAE" w14:textId="77777777" w:rsidR="00B7316C" w:rsidRPr="00565E5C" w:rsidRDefault="00B7316C" w:rsidP="00B7316C">
            <w:pPr>
              <w:spacing w:after="120"/>
              <w:rPr>
                <w:ins w:id="622" w:author="Yunchuan Yang/Communication Standard Research Lab /SRC-Beijing/Staff Engineer/Samsung Electronics" w:date="2020-02-25T07:54:00Z"/>
                <w:rFonts w:eastAsiaTheme="minorEastAsia"/>
                <w:color w:val="0070C0"/>
                <w:lang w:eastAsia="zh-CN"/>
              </w:rPr>
            </w:pPr>
            <w:ins w:id="623"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3FEB10D3" w14:textId="4BE96259" w:rsidR="00B7316C" w:rsidRDefault="00B7316C" w:rsidP="00B7316C">
            <w:pPr>
              <w:spacing w:after="120"/>
              <w:rPr>
                <w:ins w:id="624" w:author="Yunchuan Yang/Communication Standard Research Lab /SRC-Beijing/Staff Engineer/Samsung Electronics" w:date="2020-02-25T07:54:00Z"/>
                <w:rFonts w:eastAsiaTheme="minorEastAsia"/>
                <w:color w:val="0070C0"/>
                <w:lang w:val="en-US" w:eastAsia="zh-CN"/>
              </w:rPr>
            </w:pPr>
            <w:ins w:id="625" w:author="Yunchuan Yang/Communication Standard Research Lab /SRC-Beijing/Staff Engineer/Samsung Electronics" w:date="2020-02-25T07:54:00Z">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ins>
          </w:p>
        </w:tc>
      </w:tr>
      <w:tr w:rsidR="002A088B" w14:paraId="763511C5" w14:textId="77777777" w:rsidTr="008D37E6">
        <w:trPr>
          <w:ins w:id="626" w:author="陈晶晶" w:date="2020-02-25T22:42:00Z"/>
        </w:trPr>
        <w:tc>
          <w:tcPr>
            <w:tcW w:w="1236" w:type="dxa"/>
          </w:tcPr>
          <w:p w14:paraId="4E8D07B7" w14:textId="626D739A" w:rsidR="002A088B" w:rsidRDefault="002A088B" w:rsidP="002A088B">
            <w:pPr>
              <w:spacing w:after="120"/>
              <w:rPr>
                <w:ins w:id="627" w:author="陈晶晶" w:date="2020-02-25T22:42:00Z"/>
                <w:rFonts w:eastAsiaTheme="minorEastAsia"/>
                <w:color w:val="0070C0"/>
                <w:lang w:val="en-US" w:eastAsia="zh-CN"/>
              </w:rPr>
            </w:pPr>
            <w:ins w:id="628" w:author="陈晶晶" w:date="2020-02-25T22:42: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1BF8D8FA" w14:textId="77777777" w:rsidR="002A088B" w:rsidRDefault="002A088B" w:rsidP="002A088B">
            <w:pPr>
              <w:spacing w:after="120"/>
              <w:rPr>
                <w:ins w:id="629" w:author="陈晶晶" w:date="2020-02-25T22:42:00Z"/>
                <w:rFonts w:eastAsiaTheme="minorEastAsia"/>
                <w:color w:val="0070C0"/>
                <w:lang w:val="en-US" w:eastAsia="zh-CN"/>
              </w:rPr>
            </w:pPr>
            <w:ins w:id="630" w:author="陈晶晶" w:date="2020-02-25T22: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34A8B63A" w14:textId="19344AC1" w:rsidR="002A088B" w:rsidRDefault="002A088B" w:rsidP="002A088B">
            <w:pPr>
              <w:spacing w:after="120"/>
              <w:rPr>
                <w:ins w:id="631" w:author="陈晶晶" w:date="2020-02-25T22:42:00Z"/>
                <w:rFonts w:eastAsiaTheme="minorEastAsia"/>
                <w:color w:val="0070C0"/>
                <w:lang w:eastAsia="zh-CN"/>
              </w:rPr>
            </w:pPr>
            <w:ins w:id="632" w:author="陈晶晶" w:date="2020-02-25T22:42:00Z">
              <w:r w:rsidRPr="00622616">
                <w:rPr>
                  <w:rFonts w:eastAsiaTheme="minorEastAsia"/>
                  <w:color w:val="0070C0"/>
                  <w:lang w:eastAsia="zh-CN"/>
                </w:rPr>
                <w:t xml:space="preserve">Issue 1-1-1: </w:t>
              </w:r>
              <w:r>
                <w:rPr>
                  <w:rFonts w:eastAsiaTheme="minorEastAsia"/>
                  <w:color w:val="0070C0"/>
                  <w:lang w:eastAsia="zh-CN"/>
                </w:rPr>
                <w:t>we support option 1 (</w:t>
              </w:r>
            </w:ins>
            <w:ins w:id="633" w:author="陈晶晶" w:date="2020-02-25T22:43:00Z">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ins>
            <w:ins w:id="634" w:author="陈晶晶" w:date="2020-02-25T22:42:00Z">
              <w:r>
                <w:rPr>
                  <w:rFonts w:eastAsiaTheme="minorEastAsia"/>
                  <w:color w:val="0070C0"/>
                  <w:lang w:eastAsia="zh-CN"/>
                </w:rPr>
                <w:t>)</w:t>
              </w:r>
            </w:ins>
          </w:p>
          <w:p w14:paraId="4763ACE1" w14:textId="65DB0AD2" w:rsidR="002A088B" w:rsidRDefault="002A088B" w:rsidP="002A088B">
            <w:pPr>
              <w:spacing w:after="120"/>
              <w:rPr>
                <w:ins w:id="635" w:author="陈晶晶" w:date="2020-02-25T22:42:00Z"/>
                <w:rFonts w:eastAsiaTheme="minorEastAsia"/>
                <w:color w:val="0070C0"/>
                <w:lang w:eastAsia="zh-CN"/>
              </w:rPr>
            </w:pPr>
            <w:ins w:id="636" w:author="陈晶晶" w:date="2020-02-25T22:42:00Z">
              <w:r>
                <w:rPr>
                  <w:rFonts w:eastAsiaTheme="minorEastAsia" w:hint="eastAsia"/>
                  <w:color w:val="0070C0"/>
                  <w:lang w:eastAsia="zh-CN"/>
                </w:rPr>
                <w:t>I</w:t>
              </w:r>
              <w:r>
                <w:rPr>
                  <w:rFonts w:eastAsiaTheme="minorEastAsia"/>
                  <w:color w:val="0070C0"/>
                  <w:lang w:eastAsia="zh-CN"/>
                </w:rPr>
                <w:t>ssue 1-1-2: we support option 1</w:t>
              </w:r>
            </w:ins>
            <w:ins w:id="637" w:author="陈晶晶" w:date="2020-02-25T22:43:00Z">
              <w:r>
                <w:rPr>
                  <w:rFonts w:eastAsiaTheme="minorEastAsia"/>
                  <w:color w:val="0070C0"/>
                  <w:lang w:eastAsia="zh-CN"/>
                </w:rPr>
                <w:t xml:space="preserve"> (</w:t>
              </w:r>
            </w:ins>
            <w:ins w:id="638" w:author="陈晶晶" w:date="2020-02-25T22:44:00Z">
              <w:r>
                <w:rPr>
                  <w:rFonts w:eastAsia="宋体" w:hint="eastAsia"/>
                  <w:color w:val="0070C0"/>
                  <w:szCs w:val="24"/>
                  <w:lang w:eastAsia="zh-CN"/>
                </w:rPr>
                <w:t>Define the PDSCH requirements required by single-PD</w:t>
              </w:r>
              <w:r>
                <w:rPr>
                  <w:rFonts w:eastAsia="宋体"/>
                  <w:color w:val="0070C0"/>
                  <w:szCs w:val="24"/>
                  <w:lang w:eastAsia="zh-CN"/>
                </w:rPr>
                <w:t>C</w:t>
              </w:r>
              <w:r>
                <w:rPr>
                  <w:rFonts w:eastAsia="宋体" w:hint="eastAsia"/>
                  <w:color w:val="0070C0"/>
                  <w:szCs w:val="24"/>
                  <w:lang w:eastAsia="zh-CN"/>
                </w:rPr>
                <w:t xml:space="preserve">CH scheduling based on multi-TRP/multi-panel </w:t>
              </w:r>
              <w:r>
                <w:rPr>
                  <w:rFonts w:eastAsia="宋体"/>
                  <w:color w:val="0070C0"/>
                  <w:szCs w:val="24"/>
                  <w:lang w:eastAsia="zh-CN"/>
                </w:rPr>
                <w:t>transmission</w:t>
              </w:r>
            </w:ins>
            <w:ins w:id="639" w:author="陈晶晶" w:date="2020-02-25T22:43:00Z">
              <w:r>
                <w:rPr>
                  <w:rFonts w:eastAsiaTheme="minorEastAsia"/>
                  <w:color w:val="0070C0"/>
                  <w:lang w:eastAsia="zh-CN"/>
                </w:rPr>
                <w:t>)</w:t>
              </w:r>
            </w:ins>
          </w:p>
          <w:p w14:paraId="136DCBED" w14:textId="77777777" w:rsidR="002A088B" w:rsidRDefault="002A088B" w:rsidP="002A088B">
            <w:pPr>
              <w:spacing w:after="120"/>
              <w:rPr>
                <w:ins w:id="640" w:author="陈晶晶" w:date="2020-02-25T22:42:00Z"/>
                <w:rFonts w:eastAsiaTheme="minorEastAsia"/>
                <w:color w:val="0070C0"/>
                <w:lang w:val="en-US" w:eastAsia="zh-CN"/>
              </w:rPr>
            </w:pPr>
          </w:p>
        </w:tc>
      </w:tr>
      <w:tr w:rsidR="00B86EB0" w14:paraId="236CA0C7" w14:textId="77777777" w:rsidTr="008D37E6">
        <w:trPr>
          <w:ins w:id="641" w:author="Gaurav Nigam" w:date="2020-02-25T11:15:00Z"/>
        </w:trPr>
        <w:tc>
          <w:tcPr>
            <w:tcW w:w="1236" w:type="dxa"/>
          </w:tcPr>
          <w:p w14:paraId="4AA2488D" w14:textId="2E5E182B" w:rsidR="00B86EB0" w:rsidRDefault="00B86EB0" w:rsidP="00B86EB0">
            <w:pPr>
              <w:spacing w:after="120"/>
              <w:rPr>
                <w:ins w:id="642" w:author="Gaurav Nigam" w:date="2020-02-25T11:15:00Z"/>
                <w:rFonts w:eastAsiaTheme="minorEastAsia"/>
                <w:color w:val="0070C0"/>
                <w:lang w:val="en-US" w:eastAsia="zh-CN"/>
              </w:rPr>
            </w:pPr>
            <w:ins w:id="643" w:author="Gaurav Nigam" w:date="2020-02-25T11:16:00Z">
              <w:r>
                <w:rPr>
                  <w:rFonts w:eastAsiaTheme="minorEastAsia"/>
                  <w:color w:val="0070C0"/>
                  <w:lang w:val="en-US" w:eastAsia="zh-CN"/>
                </w:rPr>
                <w:t>Qualcomm</w:t>
              </w:r>
            </w:ins>
          </w:p>
        </w:tc>
        <w:tc>
          <w:tcPr>
            <w:tcW w:w="8395" w:type="dxa"/>
          </w:tcPr>
          <w:p w14:paraId="6AD1FA77" w14:textId="77777777" w:rsidR="00B86EB0" w:rsidRDefault="00B86EB0" w:rsidP="00B86EB0">
            <w:pPr>
              <w:spacing w:after="120"/>
              <w:rPr>
                <w:ins w:id="644" w:author="Gaurav Nigam" w:date="2020-02-25T11:16:00Z"/>
                <w:rFonts w:eastAsiaTheme="minorEastAsia"/>
                <w:color w:val="0070C0"/>
                <w:lang w:val="en-US" w:eastAsia="zh-CN"/>
              </w:rPr>
            </w:pPr>
            <w:ins w:id="645" w:author="Gaurav Nigam" w:date="2020-02-25T11:16: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482A710" w14:textId="77777777" w:rsidR="00B86EB0" w:rsidRDefault="00B86EB0" w:rsidP="00B86EB0">
            <w:pPr>
              <w:spacing w:after="120"/>
              <w:rPr>
                <w:ins w:id="646" w:author="Gaurav Nigam" w:date="2020-02-25T11:16:00Z"/>
                <w:rFonts w:eastAsiaTheme="minorEastAsia"/>
                <w:color w:val="0070C0"/>
                <w:lang w:val="en-US" w:eastAsia="zh-CN"/>
              </w:rPr>
            </w:pPr>
            <w:ins w:id="647" w:author="Gaurav Nigam" w:date="2020-02-25T11:16:00Z">
              <w:r>
                <w:rPr>
                  <w:rFonts w:eastAsiaTheme="minorEastAsia"/>
                  <w:color w:val="0070C0"/>
                  <w:lang w:val="en-US" w:eastAsia="zh-CN"/>
                </w:rPr>
                <w:t>Issue 1-1-1: Ok with Option 1.</w:t>
              </w:r>
            </w:ins>
          </w:p>
          <w:p w14:paraId="734FBFCA" w14:textId="77777777" w:rsidR="00B86EB0" w:rsidRDefault="00B86EB0" w:rsidP="00B86EB0">
            <w:pPr>
              <w:spacing w:after="120"/>
              <w:rPr>
                <w:ins w:id="648" w:author="Gaurav Nigam" w:date="2020-02-25T11:16:00Z"/>
                <w:rFonts w:eastAsiaTheme="minorEastAsia"/>
                <w:color w:val="0070C0"/>
                <w:lang w:val="en-US" w:eastAsia="zh-CN"/>
              </w:rPr>
            </w:pPr>
            <w:ins w:id="649" w:author="Gaurav Nigam" w:date="2020-02-25T11:16:00Z">
              <w:r>
                <w:rPr>
                  <w:rFonts w:eastAsiaTheme="minorEastAsia"/>
                  <w:color w:val="0070C0"/>
                  <w:lang w:val="en-US" w:eastAsia="zh-CN"/>
                </w:rPr>
                <w:t>Issue 1-1-2: Ok with Option 1.</w:t>
              </w:r>
            </w:ins>
          </w:p>
          <w:p w14:paraId="557DA450" w14:textId="77777777" w:rsidR="00B86EB0" w:rsidRDefault="00B86EB0" w:rsidP="00B86EB0">
            <w:pPr>
              <w:spacing w:after="120"/>
              <w:rPr>
                <w:ins w:id="650" w:author="Gaurav Nigam" w:date="2020-02-25T11:16:00Z"/>
                <w:rFonts w:eastAsiaTheme="minorEastAsia"/>
                <w:color w:val="0070C0"/>
                <w:lang w:val="en-US" w:eastAsia="zh-CN"/>
              </w:rPr>
            </w:pPr>
            <w:ins w:id="651" w:author="Gaurav Nigam" w:date="2020-02-25T11:16:00Z">
              <w:r>
                <w:rPr>
                  <w:rFonts w:eastAsiaTheme="minorEastAsia"/>
                  <w:color w:val="0070C0"/>
                  <w:lang w:val="en-US" w:eastAsia="zh-CN"/>
                </w:rPr>
                <w:t>Issue 1-1-3: We prefer not to define these requirements at this point since we have plenty of other higher priority requirements to define under this WI.</w:t>
              </w:r>
            </w:ins>
          </w:p>
          <w:p w14:paraId="50157BAF" w14:textId="77777777" w:rsidR="00B86EB0" w:rsidRDefault="00B86EB0" w:rsidP="00B86EB0">
            <w:pPr>
              <w:spacing w:after="120"/>
              <w:rPr>
                <w:ins w:id="652" w:author="Gaurav Nigam" w:date="2020-02-25T11:16:00Z"/>
                <w:rFonts w:eastAsiaTheme="minorEastAsia"/>
                <w:color w:val="0070C0"/>
                <w:lang w:val="en-US" w:eastAsia="zh-CN"/>
              </w:rPr>
            </w:pPr>
            <w:ins w:id="653" w:author="Gaurav Nigam" w:date="2020-02-25T11:16:00Z">
              <w:r>
                <w:rPr>
                  <w:rFonts w:eastAsiaTheme="minorEastAsia"/>
                  <w:color w:val="0070C0"/>
                  <w:lang w:val="en-US" w:eastAsia="zh-CN"/>
                </w:rPr>
                <w:lastRenderedPageBreak/>
                <w:t>Issue 1-1-4/5/6: Ok with Option 1.</w:t>
              </w:r>
            </w:ins>
          </w:p>
          <w:p w14:paraId="6336D49E" w14:textId="77777777" w:rsidR="00B86EB0" w:rsidRDefault="00B86EB0" w:rsidP="00B86EB0">
            <w:pPr>
              <w:spacing w:after="120"/>
              <w:rPr>
                <w:ins w:id="654" w:author="Gaurav Nigam" w:date="2020-02-25T11:16:00Z"/>
                <w:rFonts w:eastAsiaTheme="minorEastAsia"/>
                <w:color w:val="0070C0"/>
                <w:lang w:val="en-US" w:eastAsia="zh-CN"/>
              </w:rPr>
            </w:pPr>
            <w:ins w:id="655" w:author="Gaurav Nigam" w:date="2020-02-25T11:16: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ins>
          </w:p>
          <w:p w14:paraId="4987AEC1" w14:textId="77777777" w:rsidR="00B86EB0" w:rsidRDefault="00B86EB0" w:rsidP="00B86EB0">
            <w:pPr>
              <w:spacing w:after="120"/>
              <w:rPr>
                <w:ins w:id="656" w:author="Gaurav Nigam" w:date="2020-02-25T11:16:00Z"/>
                <w:rFonts w:eastAsiaTheme="minorEastAsia"/>
                <w:color w:val="0070C0"/>
                <w:lang w:val="en-US" w:eastAsia="zh-CN"/>
              </w:rPr>
            </w:pPr>
            <w:ins w:id="657" w:author="Gaurav Nigam" w:date="2020-02-25T11:16:00Z">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ins>
          </w:p>
          <w:p w14:paraId="4EC62B01" w14:textId="7547F787" w:rsidR="00B86EB0" w:rsidRDefault="00B86EB0" w:rsidP="00B86EB0">
            <w:pPr>
              <w:spacing w:after="120"/>
              <w:rPr>
                <w:ins w:id="658" w:author="Gaurav Nigam" w:date="2020-02-25T11:15:00Z"/>
                <w:rFonts w:eastAsiaTheme="minorEastAsia"/>
                <w:color w:val="0070C0"/>
                <w:lang w:val="en-US" w:eastAsia="zh-CN"/>
              </w:rPr>
            </w:pPr>
            <w:ins w:id="659" w:author="Gaurav Nigam" w:date="2020-02-25T11:16:00Z">
              <w:r>
                <w:rPr>
                  <w:rFonts w:eastAsiaTheme="minorEastAsia"/>
                  <w:color w:val="0070C0"/>
                  <w:lang w:val="en-US" w:eastAsia="zh-CN"/>
                </w:rPr>
                <w:t>Sub topic 1-5: Ok to not defining any performance requirements.</w:t>
              </w:r>
            </w:ins>
          </w:p>
        </w:tc>
      </w:tr>
      <w:tr w:rsidR="009D751C" w14:paraId="72B74D68" w14:textId="77777777" w:rsidTr="008D37E6">
        <w:trPr>
          <w:ins w:id="660" w:author="Fabian Huss" w:date="2020-02-25T18:51:00Z"/>
        </w:trPr>
        <w:tc>
          <w:tcPr>
            <w:tcW w:w="1236" w:type="dxa"/>
          </w:tcPr>
          <w:p w14:paraId="4ADC0107" w14:textId="4E46B29F" w:rsidR="009D751C" w:rsidRDefault="009D751C" w:rsidP="009D751C">
            <w:pPr>
              <w:spacing w:after="120"/>
              <w:rPr>
                <w:ins w:id="661" w:author="Fabian Huss" w:date="2020-02-25T18:51:00Z"/>
                <w:rFonts w:eastAsiaTheme="minorEastAsia"/>
                <w:color w:val="0070C0"/>
                <w:lang w:val="en-US" w:eastAsia="zh-CN"/>
              </w:rPr>
            </w:pPr>
            <w:ins w:id="662" w:author="Fabian Huss" w:date="2020-02-25T18:51:00Z">
              <w:r>
                <w:rPr>
                  <w:rFonts w:eastAsiaTheme="minorEastAsia"/>
                  <w:color w:val="0070C0"/>
                  <w:lang w:val="en-US" w:eastAsia="zh-CN"/>
                </w:rPr>
                <w:lastRenderedPageBreak/>
                <w:t>Ericsson</w:t>
              </w:r>
            </w:ins>
          </w:p>
        </w:tc>
        <w:tc>
          <w:tcPr>
            <w:tcW w:w="8395" w:type="dxa"/>
          </w:tcPr>
          <w:p w14:paraId="093F5D60" w14:textId="77777777" w:rsidR="009D751C" w:rsidRDefault="009D751C" w:rsidP="009D751C">
            <w:pPr>
              <w:spacing w:after="120"/>
              <w:rPr>
                <w:ins w:id="663" w:author="Fabian Huss" w:date="2020-02-25T18:51:00Z"/>
                <w:rFonts w:eastAsiaTheme="minorEastAsia"/>
                <w:color w:val="0070C0"/>
                <w:lang w:val="en-US" w:eastAsia="zh-CN"/>
              </w:rPr>
            </w:pPr>
            <w:ins w:id="664" w:author="Fabian Huss" w:date="2020-02-25T18: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ins>
          </w:p>
          <w:p w14:paraId="5EEDD6A8" w14:textId="77777777" w:rsidR="009D751C" w:rsidRDefault="009D751C" w:rsidP="009D751C">
            <w:pPr>
              <w:spacing w:after="120"/>
              <w:rPr>
                <w:ins w:id="665" w:author="Fabian Huss" w:date="2020-02-25T18:51:00Z"/>
                <w:rFonts w:eastAsiaTheme="minorEastAsia"/>
                <w:color w:val="0070C0"/>
                <w:lang w:val="en-US" w:eastAsia="zh-CN"/>
              </w:rPr>
            </w:pPr>
            <w:ins w:id="666" w:author="Fabian Huss" w:date="2020-02-25T18:51:00Z">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ins>
          </w:p>
          <w:p w14:paraId="6550E05E" w14:textId="50CDE400" w:rsidR="009D751C" w:rsidRDefault="009D751C" w:rsidP="009D751C">
            <w:pPr>
              <w:spacing w:after="120"/>
              <w:rPr>
                <w:ins w:id="667" w:author="Fabian Huss" w:date="2020-02-25T18:51:00Z"/>
                <w:rFonts w:eastAsiaTheme="minorEastAsia"/>
                <w:color w:val="0070C0"/>
                <w:lang w:val="en-US" w:eastAsia="zh-CN"/>
              </w:rPr>
            </w:pPr>
            <w:ins w:id="668" w:author="Fabian Huss" w:date="2020-02-25T18:51:00Z">
              <w:r>
                <w:rPr>
                  <w:rFonts w:eastAsiaTheme="minorEastAsia"/>
                  <w:color w:val="0070C0"/>
                  <w:lang w:val="en-US" w:eastAsia="zh-CN"/>
                </w:rPr>
                <w:t>Sub topic 1-4-1: We do not see a reason why a difference in the DM-RS sequence should impact the PUSCH demodulation. Considering the expect</w:t>
              </w:r>
            </w:ins>
            <w:ins w:id="669" w:author="Fabian Huss" w:date="2020-02-25T18:53:00Z">
              <w:r w:rsidR="000C5E1F">
                <w:rPr>
                  <w:rFonts w:eastAsiaTheme="minorEastAsia"/>
                  <w:color w:val="0070C0"/>
                  <w:lang w:val="en-US" w:eastAsia="zh-CN"/>
                </w:rPr>
                <w:t>ed</w:t>
              </w:r>
            </w:ins>
            <w:ins w:id="670" w:author="Fabian Huss" w:date="2020-02-25T18:51:00Z">
              <w:r>
                <w:rPr>
                  <w:rFonts w:eastAsiaTheme="minorEastAsia"/>
                  <w:color w:val="0070C0"/>
                  <w:lang w:val="en-US" w:eastAsia="zh-CN"/>
                </w:rPr>
                <w:t xml:space="preserve"> workload of eMIMO WIs, i.e., multi-PDSCH transmission and Rel-16 type-II PMI reporting test and the lack of an obvious impact to PUSCH demod, we prefer Option 3. </w:t>
              </w:r>
            </w:ins>
          </w:p>
          <w:p w14:paraId="6ABC6138" w14:textId="77777777" w:rsidR="009D751C" w:rsidRDefault="009D751C" w:rsidP="009D751C">
            <w:pPr>
              <w:spacing w:after="120"/>
              <w:rPr>
                <w:ins w:id="671" w:author="Fabian Huss" w:date="2020-02-25T18:51:00Z"/>
                <w:rFonts w:eastAsiaTheme="minorEastAsia"/>
                <w:color w:val="0070C0"/>
                <w:lang w:val="en-US" w:eastAsia="zh-CN"/>
              </w:rPr>
            </w:pPr>
            <w:ins w:id="672" w:author="Fabian Huss" w:date="2020-02-25T18:51:00Z">
              <w:r>
                <w:rPr>
                  <w:rFonts w:eastAsiaTheme="minorEastAsia"/>
                  <w:color w:val="0070C0"/>
                  <w:lang w:val="en-US" w:eastAsia="zh-CN"/>
                </w:rPr>
                <w:t>Sub topic 1-4-2: Same comments as 1-4-1.</w:t>
              </w:r>
            </w:ins>
          </w:p>
          <w:p w14:paraId="752049AC" w14:textId="57EA90D6" w:rsidR="009D751C" w:rsidRDefault="009D751C" w:rsidP="009D751C">
            <w:pPr>
              <w:spacing w:after="120"/>
              <w:rPr>
                <w:ins w:id="673" w:author="Fabian Huss" w:date="2020-02-25T18:51:00Z"/>
                <w:rFonts w:eastAsiaTheme="minorEastAsia"/>
                <w:color w:val="0070C0"/>
                <w:lang w:val="en-US" w:eastAsia="zh-CN"/>
              </w:rPr>
            </w:pPr>
            <w:ins w:id="674" w:author="Fabian Huss" w:date="2020-02-25T18:51:00Z">
              <w:r>
                <w:rPr>
                  <w:rFonts w:eastAsiaTheme="minorEastAsia"/>
                  <w:color w:val="0070C0"/>
                  <w:lang w:val="en-US" w:eastAsia="zh-CN"/>
                </w:rPr>
                <w:t xml:space="preserve">Sub topic 1-4-3: Same comments as 1-4-1. </w:t>
              </w:r>
            </w:ins>
          </w:p>
        </w:tc>
      </w:tr>
      <w:tr w:rsidR="000B73FC" w14:paraId="0BFE5B3E" w14:textId="77777777" w:rsidTr="008D37E6">
        <w:trPr>
          <w:ins w:id="675" w:author="Putilin, Artyom" w:date="2020-02-25T22:37:00Z"/>
        </w:trPr>
        <w:tc>
          <w:tcPr>
            <w:tcW w:w="1236" w:type="dxa"/>
          </w:tcPr>
          <w:p w14:paraId="0FD58EFD" w14:textId="6D931414" w:rsidR="000B73FC" w:rsidRDefault="000B73FC" w:rsidP="009D751C">
            <w:pPr>
              <w:spacing w:after="120"/>
              <w:rPr>
                <w:ins w:id="676" w:author="Putilin, Artyom" w:date="2020-02-25T22:37:00Z"/>
                <w:rFonts w:eastAsiaTheme="minorEastAsia"/>
                <w:color w:val="0070C0"/>
                <w:lang w:val="en-US" w:eastAsia="zh-CN"/>
              </w:rPr>
            </w:pPr>
            <w:ins w:id="677" w:author="Putilin, Artyom" w:date="2020-02-25T22:37:00Z">
              <w:r>
                <w:rPr>
                  <w:rFonts w:eastAsiaTheme="minorEastAsia"/>
                  <w:color w:val="0070C0"/>
                  <w:lang w:val="en-US" w:eastAsia="zh-CN"/>
                </w:rPr>
                <w:t>Intel</w:t>
              </w:r>
            </w:ins>
          </w:p>
        </w:tc>
        <w:tc>
          <w:tcPr>
            <w:tcW w:w="8395" w:type="dxa"/>
          </w:tcPr>
          <w:p w14:paraId="75FB1279" w14:textId="77777777" w:rsidR="000B73FC" w:rsidRPr="000B73FC" w:rsidRDefault="000B73FC" w:rsidP="000B73FC">
            <w:pPr>
              <w:spacing w:after="120"/>
              <w:rPr>
                <w:ins w:id="678" w:author="Putilin, Artyom" w:date="2020-02-25T22:44:00Z"/>
                <w:rFonts w:eastAsiaTheme="minorEastAsia"/>
                <w:b/>
                <w:bCs/>
                <w:color w:val="0070C0"/>
                <w:lang w:val="en-US" w:eastAsia="zh-CN"/>
              </w:rPr>
            </w:pPr>
            <w:ins w:id="679"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ins>
          </w:p>
          <w:p w14:paraId="3C009395" w14:textId="77777777" w:rsidR="000B73FC" w:rsidRPr="000B73FC" w:rsidRDefault="000B73FC" w:rsidP="000B73FC">
            <w:pPr>
              <w:spacing w:after="120"/>
              <w:rPr>
                <w:ins w:id="680" w:author="Putilin, Artyom" w:date="2020-02-25T22:44:00Z"/>
                <w:rFonts w:eastAsiaTheme="minorEastAsia"/>
                <w:b/>
                <w:color w:val="0070C0"/>
                <w:u w:val="single"/>
                <w:lang w:eastAsia="zh-CN"/>
              </w:rPr>
            </w:pPr>
            <w:ins w:id="681" w:author="Putilin, Artyom" w:date="2020-02-25T22:44:00Z">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ins>
          </w:p>
          <w:p w14:paraId="7D2A9D0F" w14:textId="77777777" w:rsidR="000B73FC" w:rsidRPr="000B73FC" w:rsidRDefault="000B73FC" w:rsidP="000B73FC">
            <w:pPr>
              <w:spacing w:after="120"/>
              <w:rPr>
                <w:ins w:id="682" w:author="Putilin, Artyom" w:date="2020-02-25T22:44:00Z"/>
                <w:rFonts w:eastAsiaTheme="minorEastAsia"/>
                <w:bCs/>
                <w:color w:val="0070C0"/>
                <w:lang w:eastAsia="zh-CN"/>
              </w:rPr>
            </w:pPr>
            <w:ins w:id="683" w:author="Putilin, Artyom" w:date="2020-02-25T22:44:00Z">
              <w:r w:rsidRPr="000B73FC">
                <w:rPr>
                  <w:rFonts w:eastAsiaTheme="minorEastAsia"/>
                  <w:bCs/>
                  <w:color w:val="0070C0"/>
                  <w:lang w:eastAsia="zh-CN"/>
                </w:rPr>
                <w:t>Agree with WF</w:t>
              </w:r>
            </w:ins>
          </w:p>
          <w:p w14:paraId="66D831CC" w14:textId="77777777" w:rsidR="000B73FC" w:rsidRPr="000B73FC" w:rsidRDefault="000B73FC" w:rsidP="000B73FC">
            <w:pPr>
              <w:spacing w:after="120"/>
              <w:rPr>
                <w:ins w:id="684" w:author="Putilin, Artyom" w:date="2020-02-25T22:44:00Z"/>
                <w:rFonts w:eastAsiaTheme="minorEastAsia"/>
                <w:b/>
                <w:color w:val="0070C0"/>
                <w:u w:val="single"/>
                <w:lang w:eastAsia="zh-CN"/>
              </w:rPr>
            </w:pPr>
            <w:ins w:id="685" w:author="Putilin, Artyom" w:date="2020-02-25T22:44:00Z">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ins>
          </w:p>
          <w:p w14:paraId="0EFB47F0" w14:textId="77777777" w:rsidR="000B73FC" w:rsidRPr="000B73FC" w:rsidRDefault="000B73FC" w:rsidP="000B73FC">
            <w:pPr>
              <w:spacing w:after="120"/>
              <w:rPr>
                <w:ins w:id="686" w:author="Putilin, Artyom" w:date="2020-02-25T22:44:00Z"/>
                <w:rFonts w:eastAsiaTheme="minorEastAsia"/>
                <w:bCs/>
                <w:color w:val="0070C0"/>
                <w:lang w:eastAsia="zh-CN"/>
              </w:rPr>
            </w:pPr>
            <w:ins w:id="687" w:author="Putilin, Artyom" w:date="2020-02-25T22:44:00Z">
              <w:r w:rsidRPr="000B73FC">
                <w:rPr>
                  <w:rFonts w:eastAsiaTheme="minorEastAsia"/>
                  <w:bCs/>
                  <w:color w:val="0070C0"/>
                  <w:lang w:eastAsia="zh-CN"/>
                </w:rPr>
                <w:t>Agree with WF</w:t>
              </w:r>
            </w:ins>
          </w:p>
          <w:p w14:paraId="59037A15" w14:textId="77777777" w:rsidR="000B73FC" w:rsidRPr="000B73FC" w:rsidRDefault="000B73FC" w:rsidP="000B73FC">
            <w:pPr>
              <w:spacing w:after="120"/>
              <w:rPr>
                <w:ins w:id="688" w:author="Putilin, Artyom" w:date="2020-02-25T22:44:00Z"/>
                <w:rFonts w:eastAsiaTheme="minorEastAsia"/>
                <w:b/>
                <w:color w:val="0070C0"/>
                <w:u w:val="single"/>
                <w:lang w:eastAsia="zh-CN"/>
              </w:rPr>
            </w:pPr>
            <w:ins w:id="689"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ins>
          </w:p>
          <w:p w14:paraId="756F64CC" w14:textId="77777777" w:rsidR="000B73FC" w:rsidRPr="000B73FC" w:rsidRDefault="000B73FC" w:rsidP="000B73FC">
            <w:pPr>
              <w:spacing w:after="120"/>
              <w:rPr>
                <w:ins w:id="690" w:author="Putilin, Artyom" w:date="2020-02-25T22:44:00Z"/>
                <w:rFonts w:eastAsiaTheme="minorEastAsia"/>
                <w:bCs/>
                <w:color w:val="0070C0"/>
                <w:lang w:eastAsia="zh-CN"/>
              </w:rPr>
            </w:pPr>
            <w:ins w:id="691" w:author="Putilin, Artyom" w:date="2020-02-25T22:44:00Z">
              <w:r w:rsidRPr="000B73FC">
                <w:rPr>
                  <w:rFonts w:eastAsiaTheme="minorEastAsia"/>
                  <w:bCs/>
                  <w:color w:val="0070C0"/>
                  <w:lang w:eastAsia="zh-CN"/>
                </w:rPr>
                <w:t>Considering below observations we think it is necessary to define requirements for URLLC multi-TRP operation schemes and consider them in eMIMO WI (Option 2).</w:t>
              </w:r>
            </w:ins>
          </w:p>
          <w:p w14:paraId="4D7AD8E6" w14:textId="77777777" w:rsidR="000B73FC" w:rsidRPr="000B73FC" w:rsidRDefault="000B73FC" w:rsidP="000B73FC">
            <w:pPr>
              <w:numPr>
                <w:ilvl w:val="0"/>
                <w:numId w:val="31"/>
              </w:numPr>
              <w:spacing w:after="120"/>
              <w:rPr>
                <w:ins w:id="692" w:author="Putilin, Artyom" w:date="2020-02-25T22:44:00Z"/>
                <w:rFonts w:eastAsiaTheme="minorEastAsia"/>
                <w:bCs/>
                <w:color w:val="0070C0"/>
                <w:lang w:eastAsia="zh-CN"/>
              </w:rPr>
            </w:pPr>
            <w:ins w:id="693" w:author="Putilin, Artyom" w:date="2020-02-25T22:44:00Z">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ins>
          </w:p>
          <w:p w14:paraId="7CDFD3E1" w14:textId="77777777" w:rsidR="000B73FC" w:rsidRPr="000B73FC" w:rsidRDefault="000B73FC" w:rsidP="000B73FC">
            <w:pPr>
              <w:numPr>
                <w:ilvl w:val="0"/>
                <w:numId w:val="31"/>
              </w:numPr>
              <w:spacing w:after="120"/>
              <w:rPr>
                <w:ins w:id="694" w:author="Putilin, Artyom" w:date="2020-02-25T22:44:00Z"/>
                <w:rFonts w:eastAsiaTheme="minorEastAsia"/>
                <w:bCs/>
                <w:color w:val="0070C0"/>
                <w:lang w:eastAsia="zh-CN"/>
              </w:rPr>
            </w:pPr>
            <w:ins w:id="695" w:author="Putilin, Artyom" w:date="2020-02-25T22:44:00Z">
              <w:r w:rsidRPr="000B73FC">
                <w:rPr>
                  <w:rFonts w:eastAsiaTheme="minorEastAsia"/>
                  <w:bCs/>
                  <w:color w:val="0070C0"/>
                  <w:lang w:eastAsia="zh-CN"/>
                </w:rPr>
                <w:t>Specifying URLLC demodulation requirements for multi-TRP operation are not captured in URLLC WI description.</w:t>
              </w:r>
            </w:ins>
          </w:p>
          <w:p w14:paraId="31D06742" w14:textId="77777777" w:rsidR="000B73FC" w:rsidRPr="000B73FC" w:rsidRDefault="000B73FC" w:rsidP="000B73FC">
            <w:pPr>
              <w:numPr>
                <w:ilvl w:val="0"/>
                <w:numId w:val="31"/>
              </w:numPr>
              <w:spacing w:after="120"/>
              <w:rPr>
                <w:ins w:id="696" w:author="Putilin, Artyom" w:date="2020-02-25T22:44:00Z"/>
                <w:rFonts w:eastAsiaTheme="minorEastAsia"/>
                <w:bCs/>
                <w:color w:val="0070C0"/>
                <w:lang w:eastAsia="zh-CN"/>
              </w:rPr>
            </w:pPr>
            <w:ins w:id="697" w:author="Putilin, Artyom" w:date="2020-02-25T22:44:00Z">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ins>
          </w:p>
          <w:p w14:paraId="23162705" w14:textId="77777777" w:rsidR="000B73FC" w:rsidRPr="000B73FC" w:rsidRDefault="000B73FC" w:rsidP="000B73FC">
            <w:pPr>
              <w:spacing w:after="120"/>
              <w:rPr>
                <w:ins w:id="698" w:author="Putilin, Artyom" w:date="2020-02-25T22:44:00Z"/>
                <w:rFonts w:eastAsiaTheme="minorEastAsia"/>
                <w:bCs/>
                <w:color w:val="0070C0"/>
                <w:lang w:eastAsia="zh-CN"/>
              </w:rPr>
            </w:pPr>
            <w:ins w:id="699" w:author="Putilin, Artyom" w:date="2020-02-25T22:44:00Z">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ins>
          </w:p>
          <w:p w14:paraId="23E3AEB4" w14:textId="77777777" w:rsidR="000B73FC" w:rsidRPr="000B73FC" w:rsidRDefault="000B73FC" w:rsidP="000B73FC">
            <w:pPr>
              <w:spacing w:after="120"/>
              <w:rPr>
                <w:ins w:id="700" w:author="Putilin, Artyom" w:date="2020-02-25T22:44:00Z"/>
                <w:rFonts w:eastAsiaTheme="minorEastAsia"/>
                <w:b/>
                <w:color w:val="0070C0"/>
                <w:u w:val="single"/>
                <w:lang w:eastAsia="zh-CN"/>
              </w:rPr>
            </w:pPr>
            <w:ins w:id="701"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ins>
          </w:p>
          <w:p w14:paraId="70B1F898" w14:textId="77777777" w:rsidR="000B73FC" w:rsidRPr="000B73FC" w:rsidRDefault="000B73FC" w:rsidP="000B73FC">
            <w:pPr>
              <w:spacing w:after="120"/>
              <w:rPr>
                <w:ins w:id="702" w:author="Putilin, Artyom" w:date="2020-02-25T22:44:00Z"/>
                <w:rFonts w:eastAsiaTheme="minorEastAsia"/>
                <w:bCs/>
                <w:color w:val="0070C0"/>
                <w:lang w:eastAsia="zh-CN"/>
              </w:rPr>
            </w:pPr>
            <w:ins w:id="703" w:author="Putilin, Artyom" w:date="2020-02-25T22:44:00Z">
              <w:r w:rsidRPr="000B73FC">
                <w:rPr>
                  <w:rFonts w:eastAsiaTheme="minorEastAsia"/>
                  <w:bCs/>
                  <w:color w:val="0070C0"/>
                  <w:lang w:eastAsia="zh-CN"/>
                </w:rPr>
                <w:t>Agree with WF</w:t>
              </w:r>
            </w:ins>
          </w:p>
          <w:p w14:paraId="769ACAD0" w14:textId="77777777" w:rsidR="000B73FC" w:rsidRPr="000B73FC" w:rsidRDefault="000B73FC" w:rsidP="000B73FC">
            <w:pPr>
              <w:spacing w:after="120"/>
              <w:rPr>
                <w:ins w:id="704" w:author="Putilin, Artyom" w:date="2020-02-25T22:44:00Z"/>
                <w:rFonts w:eastAsiaTheme="minorEastAsia"/>
                <w:b/>
                <w:color w:val="0070C0"/>
                <w:u w:val="single"/>
                <w:lang w:eastAsia="zh-CN"/>
              </w:rPr>
            </w:pPr>
            <w:ins w:id="705"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ins>
          </w:p>
          <w:p w14:paraId="2B638779" w14:textId="77777777" w:rsidR="000B73FC" w:rsidRPr="000B73FC" w:rsidRDefault="000B73FC" w:rsidP="000B73FC">
            <w:pPr>
              <w:spacing w:after="120"/>
              <w:rPr>
                <w:ins w:id="706" w:author="Putilin, Artyom" w:date="2020-02-25T22:44:00Z"/>
                <w:rFonts w:eastAsiaTheme="minorEastAsia"/>
                <w:bCs/>
                <w:color w:val="0070C0"/>
                <w:lang w:eastAsia="zh-CN"/>
              </w:rPr>
            </w:pPr>
            <w:ins w:id="707" w:author="Putilin, Artyom" w:date="2020-02-25T22:44:00Z">
              <w:r w:rsidRPr="000B73FC">
                <w:rPr>
                  <w:rFonts w:eastAsiaTheme="minorEastAsia"/>
                  <w:bCs/>
                  <w:color w:val="0070C0"/>
                  <w:lang w:eastAsia="zh-CN"/>
                </w:rPr>
                <w:t>Agree with WF</w:t>
              </w:r>
            </w:ins>
          </w:p>
          <w:p w14:paraId="2450F4D1" w14:textId="77777777" w:rsidR="000B73FC" w:rsidRPr="000B73FC" w:rsidRDefault="000B73FC" w:rsidP="000B73FC">
            <w:pPr>
              <w:spacing w:after="120"/>
              <w:rPr>
                <w:ins w:id="708" w:author="Putilin, Artyom" w:date="2020-02-25T22:44:00Z"/>
                <w:rFonts w:eastAsiaTheme="minorEastAsia"/>
                <w:b/>
                <w:color w:val="0070C0"/>
                <w:u w:val="single"/>
                <w:lang w:eastAsia="zh-CN"/>
              </w:rPr>
            </w:pPr>
            <w:ins w:id="709"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ins>
          </w:p>
          <w:p w14:paraId="50CCB0D2" w14:textId="77777777" w:rsidR="000B73FC" w:rsidRPr="000B73FC" w:rsidRDefault="000B73FC" w:rsidP="000B73FC">
            <w:pPr>
              <w:spacing w:after="120"/>
              <w:rPr>
                <w:ins w:id="710" w:author="Putilin, Artyom" w:date="2020-02-25T22:44:00Z"/>
                <w:rFonts w:eastAsiaTheme="minorEastAsia"/>
                <w:bCs/>
                <w:color w:val="0070C0"/>
                <w:lang w:eastAsia="zh-CN"/>
              </w:rPr>
            </w:pPr>
            <w:ins w:id="711" w:author="Putilin, Artyom" w:date="2020-02-25T22:44:00Z">
              <w:r w:rsidRPr="000B73FC">
                <w:rPr>
                  <w:rFonts w:eastAsiaTheme="minorEastAsia"/>
                  <w:bCs/>
                  <w:color w:val="0070C0"/>
                  <w:lang w:eastAsia="zh-CN"/>
                </w:rPr>
                <w:t>Agree with WF</w:t>
              </w:r>
            </w:ins>
          </w:p>
          <w:p w14:paraId="57A83949" w14:textId="77777777" w:rsidR="000B73FC" w:rsidRPr="000B73FC" w:rsidRDefault="000B73FC" w:rsidP="000B73FC">
            <w:pPr>
              <w:spacing w:after="120"/>
              <w:rPr>
                <w:ins w:id="712" w:author="Putilin, Artyom" w:date="2020-02-25T22:44:00Z"/>
                <w:rFonts w:eastAsiaTheme="minorEastAsia"/>
                <w:b/>
                <w:bCs/>
                <w:color w:val="0070C0"/>
                <w:lang w:val="en-US" w:eastAsia="zh-CN"/>
              </w:rPr>
            </w:pPr>
            <w:ins w:id="713"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ins>
          </w:p>
          <w:p w14:paraId="6BAA8CEB" w14:textId="77777777" w:rsidR="000B73FC" w:rsidRPr="000B73FC" w:rsidRDefault="000B73FC" w:rsidP="000B73FC">
            <w:pPr>
              <w:spacing w:after="120"/>
              <w:rPr>
                <w:ins w:id="714" w:author="Putilin, Artyom" w:date="2020-02-25T22:44:00Z"/>
                <w:rFonts w:eastAsiaTheme="minorEastAsia"/>
                <w:b/>
                <w:color w:val="0070C0"/>
                <w:u w:val="single"/>
                <w:lang w:eastAsia="zh-CN"/>
              </w:rPr>
            </w:pPr>
            <w:ins w:id="715" w:author="Putilin, Artyom" w:date="2020-02-25T22:44:00Z">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ins>
          </w:p>
          <w:p w14:paraId="08ED06B0" w14:textId="77777777" w:rsidR="000B73FC" w:rsidRPr="000B73FC" w:rsidRDefault="000B73FC" w:rsidP="000B73FC">
            <w:pPr>
              <w:spacing w:after="120"/>
              <w:rPr>
                <w:ins w:id="716" w:author="Putilin, Artyom" w:date="2020-02-25T22:44:00Z"/>
                <w:rFonts w:eastAsiaTheme="minorEastAsia"/>
                <w:bCs/>
                <w:color w:val="0070C0"/>
                <w:lang w:eastAsia="zh-CN"/>
              </w:rPr>
            </w:pPr>
            <w:ins w:id="717" w:author="Putilin, Artyom" w:date="2020-02-25T22:44:00Z">
              <w:r w:rsidRPr="000B73FC">
                <w:rPr>
                  <w:rFonts w:eastAsiaTheme="minorEastAsia"/>
                  <w:bCs/>
                  <w:color w:val="0070C0"/>
                  <w:lang w:eastAsia="zh-CN"/>
                </w:rPr>
                <w:lastRenderedPageBreak/>
                <w:t>Agree with WF</w:t>
              </w:r>
            </w:ins>
          </w:p>
          <w:p w14:paraId="08265666" w14:textId="77777777" w:rsidR="000B73FC" w:rsidRPr="000B73FC" w:rsidRDefault="000B73FC" w:rsidP="000B73FC">
            <w:pPr>
              <w:spacing w:after="120"/>
              <w:rPr>
                <w:ins w:id="718" w:author="Putilin, Artyom" w:date="2020-02-25T22:44:00Z"/>
                <w:rFonts w:eastAsiaTheme="minorEastAsia"/>
                <w:b/>
                <w:color w:val="0070C0"/>
                <w:u w:val="single"/>
                <w:lang w:eastAsia="zh-CN"/>
              </w:rPr>
            </w:pPr>
            <w:ins w:id="719" w:author="Putilin, Artyom" w:date="2020-02-25T22:44:00Z">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ins>
          </w:p>
          <w:p w14:paraId="41CD2CF8" w14:textId="77777777" w:rsidR="000B73FC" w:rsidRPr="000B73FC" w:rsidRDefault="000B73FC" w:rsidP="000B73FC">
            <w:pPr>
              <w:spacing w:after="120"/>
              <w:rPr>
                <w:ins w:id="720" w:author="Putilin, Artyom" w:date="2020-02-25T22:44:00Z"/>
                <w:rFonts w:eastAsiaTheme="minorEastAsia"/>
                <w:bCs/>
                <w:color w:val="0070C0"/>
                <w:lang w:eastAsia="zh-CN"/>
              </w:rPr>
            </w:pPr>
            <w:ins w:id="721" w:author="Putilin, Artyom" w:date="2020-02-25T22:44:00Z">
              <w:r w:rsidRPr="000B73FC">
                <w:rPr>
                  <w:rFonts w:eastAsiaTheme="minorEastAsia"/>
                  <w:bCs/>
                  <w:color w:val="0070C0"/>
                  <w:lang w:eastAsia="zh-CN"/>
                </w:rPr>
                <w:t>Agree with WF</w:t>
              </w:r>
            </w:ins>
          </w:p>
          <w:p w14:paraId="7742FC7C" w14:textId="77777777" w:rsidR="000B73FC" w:rsidRPr="000B73FC" w:rsidRDefault="000B73FC" w:rsidP="000B73FC">
            <w:pPr>
              <w:spacing w:after="120"/>
              <w:rPr>
                <w:ins w:id="722" w:author="Putilin, Artyom" w:date="2020-02-25T22:44:00Z"/>
                <w:rFonts w:eastAsiaTheme="minorEastAsia"/>
                <w:b/>
                <w:color w:val="0070C0"/>
                <w:u w:val="single"/>
                <w:lang w:eastAsia="zh-CN"/>
              </w:rPr>
            </w:pPr>
            <w:ins w:id="723" w:author="Putilin, Artyom" w:date="2020-02-25T22:44:00Z">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ins>
          </w:p>
          <w:p w14:paraId="5FDD0B72" w14:textId="77777777" w:rsidR="000B73FC" w:rsidRPr="000B73FC" w:rsidRDefault="000B73FC" w:rsidP="000B73FC">
            <w:pPr>
              <w:spacing w:after="120"/>
              <w:rPr>
                <w:ins w:id="724" w:author="Putilin, Artyom" w:date="2020-02-25T22:44:00Z"/>
                <w:rFonts w:eastAsiaTheme="minorEastAsia"/>
                <w:bCs/>
                <w:color w:val="0070C0"/>
                <w:lang w:eastAsia="zh-CN"/>
              </w:rPr>
            </w:pPr>
            <w:ins w:id="725" w:author="Putilin, Artyom" w:date="2020-02-25T22:44:00Z">
              <w:r w:rsidRPr="000B73FC">
                <w:rPr>
                  <w:rFonts w:eastAsiaTheme="minorEastAsia"/>
                  <w:bCs/>
                  <w:color w:val="0070C0"/>
                  <w:lang w:eastAsia="zh-CN"/>
                </w:rPr>
                <w:t>Agree with WF</w:t>
              </w:r>
            </w:ins>
          </w:p>
          <w:p w14:paraId="3E0CEB8E" w14:textId="77777777" w:rsidR="000B73FC" w:rsidRPr="000B73FC" w:rsidRDefault="000B73FC" w:rsidP="000B73FC">
            <w:pPr>
              <w:spacing w:after="120"/>
              <w:rPr>
                <w:ins w:id="726" w:author="Putilin, Artyom" w:date="2020-02-25T22:44:00Z"/>
                <w:rFonts w:eastAsiaTheme="minorEastAsia"/>
                <w:b/>
                <w:bCs/>
                <w:color w:val="0070C0"/>
                <w:lang w:val="en-US" w:eastAsia="zh-CN"/>
              </w:rPr>
            </w:pPr>
            <w:ins w:id="727"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ins>
          </w:p>
          <w:p w14:paraId="10B589F2" w14:textId="77777777" w:rsidR="000B73FC" w:rsidRPr="000B73FC" w:rsidRDefault="000B73FC" w:rsidP="000B73FC">
            <w:pPr>
              <w:spacing w:after="120"/>
              <w:rPr>
                <w:ins w:id="728" w:author="Putilin, Artyom" w:date="2020-02-25T22:44:00Z"/>
                <w:rFonts w:eastAsiaTheme="minorEastAsia"/>
                <w:b/>
                <w:color w:val="0070C0"/>
                <w:u w:val="single"/>
                <w:lang w:eastAsia="zh-CN"/>
              </w:rPr>
            </w:pPr>
            <w:ins w:id="729" w:author="Putilin, Artyom" w:date="2020-02-25T22:44:00Z">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ins>
          </w:p>
          <w:p w14:paraId="1F79B6D9" w14:textId="77777777" w:rsidR="000B73FC" w:rsidRPr="000B73FC" w:rsidRDefault="000B73FC" w:rsidP="000B73FC">
            <w:pPr>
              <w:spacing w:after="120"/>
              <w:rPr>
                <w:ins w:id="730" w:author="Putilin, Artyom" w:date="2020-02-25T22:44:00Z"/>
                <w:rFonts w:eastAsiaTheme="minorEastAsia"/>
                <w:bCs/>
                <w:color w:val="0070C0"/>
                <w:lang w:eastAsia="zh-CN"/>
              </w:rPr>
            </w:pPr>
            <w:ins w:id="731" w:author="Putilin, Artyom" w:date="2020-02-25T22:44:00Z">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ins>
          </w:p>
          <w:p w14:paraId="1B686393" w14:textId="77777777" w:rsidR="000B73FC" w:rsidRPr="000B73FC" w:rsidRDefault="000B73FC" w:rsidP="000B73FC">
            <w:pPr>
              <w:spacing w:after="120"/>
              <w:rPr>
                <w:ins w:id="732" w:author="Putilin, Artyom" w:date="2020-02-25T22:44:00Z"/>
                <w:rFonts w:eastAsiaTheme="minorEastAsia"/>
                <w:b/>
                <w:color w:val="0070C0"/>
                <w:u w:val="single"/>
                <w:lang w:eastAsia="zh-CN"/>
              </w:rPr>
            </w:pPr>
            <w:ins w:id="733" w:author="Putilin, Artyom" w:date="2020-02-25T22:44:00Z">
              <w:r w:rsidRPr="000B73FC">
                <w:rPr>
                  <w:rFonts w:eastAsiaTheme="minorEastAsia"/>
                  <w:bCs/>
                  <w:color w:val="0070C0"/>
                  <w:lang w:eastAsia="zh-CN"/>
                </w:rPr>
                <w:t>Prefer Option 2.</w:t>
              </w:r>
            </w:ins>
          </w:p>
          <w:p w14:paraId="0EC0AF7C" w14:textId="77777777" w:rsidR="000B73FC" w:rsidRPr="000B73FC" w:rsidRDefault="000B73FC" w:rsidP="000B73FC">
            <w:pPr>
              <w:spacing w:after="120"/>
              <w:rPr>
                <w:ins w:id="734" w:author="Putilin, Artyom" w:date="2020-02-25T22:44:00Z"/>
                <w:rFonts w:eastAsiaTheme="minorEastAsia"/>
                <w:b/>
                <w:color w:val="0070C0"/>
                <w:u w:val="single"/>
                <w:lang w:eastAsia="zh-CN"/>
              </w:rPr>
            </w:pPr>
            <w:ins w:id="735" w:author="Putilin, Artyom" w:date="2020-02-25T22:44:00Z">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ins>
          </w:p>
          <w:p w14:paraId="1118DA8D" w14:textId="77777777" w:rsidR="000B73FC" w:rsidRPr="000B73FC" w:rsidRDefault="000B73FC" w:rsidP="000B73FC">
            <w:pPr>
              <w:spacing w:after="120"/>
              <w:rPr>
                <w:ins w:id="736" w:author="Putilin, Artyom" w:date="2020-02-25T22:44:00Z"/>
                <w:rFonts w:eastAsiaTheme="minorEastAsia"/>
                <w:bCs/>
                <w:color w:val="0070C0"/>
                <w:lang w:eastAsia="zh-CN"/>
              </w:rPr>
            </w:pPr>
            <w:ins w:id="737" w:author="Putilin, Artyom" w:date="2020-02-25T22:44:00Z">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ins>
          </w:p>
          <w:p w14:paraId="01851709" w14:textId="77777777" w:rsidR="000B73FC" w:rsidRPr="000B73FC" w:rsidRDefault="000B73FC" w:rsidP="000B73FC">
            <w:pPr>
              <w:spacing w:after="120"/>
              <w:rPr>
                <w:ins w:id="738" w:author="Putilin, Artyom" w:date="2020-02-25T22:44:00Z"/>
                <w:rFonts w:eastAsiaTheme="minorEastAsia"/>
                <w:bCs/>
                <w:color w:val="0070C0"/>
                <w:lang w:eastAsia="zh-CN"/>
              </w:rPr>
            </w:pPr>
            <w:ins w:id="739" w:author="Putilin, Artyom" w:date="2020-02-25T22:44:00Z">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ins>
          </w:p>
          <w:p w14:paraId="69D17681" w14:textId="77777777" w:rsidR="000B73FC" w:rsidRPr="000B73FC" w:rsidRDefault="000B73FC" w:rsidP="000B73FC">
            <w:pPr>
              <w:spacing w:after="120"/>
              <w:rPr>
                <w:ins w:id="740" w:author="Putilin, Artyom" w:date="2020-02-25T22:44:00Z"/>
                <w:rFonts w:eastAsiaTheme="minorEastAsia"/>
                <w:bCs/>
                <w:color w:val="0070C0"/>
                <w:lang w:eastAsia="zh-CN"/>
              </w:rPr>
            </w:pPr>
            <w:ins w:id="741" w:author="Putilin, Artyom" w:date="2020-02-25T22:44:00Z">
              <w:r w:rsidRPr="000B73FC">
                <w:rPr>
                  <w:rFonts w:eastAsiaTheme="minorEastAsia"/>
                  <w:bCs/>
                  <w:color w:val="0070C0"/>
                  <w:lang w:eastAsia="zh-CN"/>
                </w:rPr>
                <w:t>Prefer Option 2 and also Option 1 since it is subset of Option 2.</w:t>
              </w:r>
            </w:ins>
          </w:p>
          <w:p w14:paraId="23BC2296" w14:textId="77777777" w:rsidR="000B73FC" w:rsidRPr="000B73FC" w:rsidRDefault="000B73FC" w:rsidP="000B73FC">
            <w:pPr>
              <w:spacing w:after="120"/>
              <w:rPr>
                <w:ins w:id="742" w:author="Putilin, Artyom" w:date="2020-02-25T22:44:00Z"/>
                <w:rFonts w:eastAsiaTheme="minorEastAsia"/>
                <w:b/>
                <w:color w:val="0070C0"/>
                <w:u w:val="single"/>
                <w:lang w:eastAsia="zh-CN"/>
              </w:rPr>
            </w:pPr>
            <w:ins w:id="743" w:author="Putilin, Artyom" w:date="2020-02-25T22:44:00Z">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ins>
          </w:p>
          <w:p w14:paraId="03878CC4" w14:textId="77777777" w:rsidR="000B73FC" w:rsidRPr="000B73FC" w:rsidRDefault="000B73FC" w:rsidP="000B73FC">
            <w:pPr>
              <w:spacing w:after="120"/>
              <w:rPr>
                <w:ins w:id="744" w:author="Putilin, Artyom" w:date="2020-02-25T22:44:00Z"/>
                <w:rFonts w:eastAsiaTheme="minorEastAsia"/>
                <w:bCs/>
                <w:color w:val="0070C0"/>
                <w:lang w:eastAsia="zh-CN"/>
              </w:rPr>
            </w:pPr>
            <w:ins w:id="745" w:author="Putilin, Artyom" w:date="2020-02-25T22:44:00Z">
              <w:r w:rsidRPr="000B73FC">
                <w:rPr>
                  <w:rFonts w:eastAsiaTheme="minorEastAsia"/>
                  <w:bCs/>
                  <w:color w:val="0070C0"/>
                  <w:lang w:eastAsia="zh-CN"/>
                </w:rPr>
                <w:t>Prefer Option 3 and also Option 1 since it is subset of Option 3.</w:t>
              </w:r>
            </w:ins>
          </w:p>
          <w:p w14:paraId="022FFE7E" w14:textId="77777777" w:rsidR="000B73FC" w:rsidRPr="000B73FC" w:rsidRDefault="000B73FC" w:rsidP="000B73FC">
            <w:pPr>
              <w:spacing w:after="120"/>
              <w:rPr>
                <w:ins w:id="746" w:author="Putilin, Artyom" w:date="2020-02-25T22:44:00Z"/>
                <w:rFonts w:eastAsiaTheme="minorEastAsia"/>
                <w:b/>
                <w:bCs/>
                <w:color w:val="0070C0"/>
                <w:lang w:val="en-US" w:eastAsia="zh-CN"/>
              </w:rPr>
            </w:pPr>
            <w:ins w:id="747"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ins>
          </w:p>
          <w:p w14:paraId="0642DF99" w14:textId="77777777" w:rsidR="000B73FC" w:rsidRPr="000B73FC" w:rsidRDefault="000B73FC" w:rsidP="000B73FC">
            <w:pPr>
              <w:spacing w:after="120"/>
              <w:rPr>
                <w:ins w:id="748" w:author="Putilin, Artyom" w:date="2020-02-25T22:44:00Z"/>
                <w:rFonts w:eastAsiaTheme="minorEastAsia"/>
                <w:b/>
                <w:color w:val="0070C0"/>
                <w:u w:val="single"/>
                <w:lang w:eastAsia="zh-CN"/>
              </w:rPr>
            </w:pPr>
            <w:ins w:id="749" w:author="Putilin, Artyom" w:date="2020-02-25T22:44:00Z">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ins>
          </w:p>
          <w:p w14:paraId="0EDB3EA1" w14:textId="4E88B06C" w:rsidR="000B73FC" w:rsidRDefault="000B73FC" w:rsidP="000B73FC">
            <w:pPr>
              <w:spacing w:after="120"/>
              <w:rPr>
                <w:ins w:id="750" w:author="Putilin, Artyom" w:date="2020-02-25T22:37:00Z"/>
                <w:rFonts w:eastAsiaTheme="minorEastAsia"/>
                <w:color w:val="0070C0"/>
                <w:lang w:val="en-US" w:eastAsia="zh-CN"/>
              </w:rPr>
            </w:pPr>
            <w:ins w:id="751" w:author="Putilin, Artyom" w:date="2020-02-25T22:44:00Z">
              <w:r w:rsidRPr="000B73FC">
                <w:rPr>
                  <w:rFonts w:eastAsiaTheme="minorEastAsia"/>
                  <w:bCs/>
                  <w:color w:val="0070C0"/>
                  <w:lang w:eastAsia="zh-CN"/>
                </w:rPr>
                <w:t>Agree with WF</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662A3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9D751C" w:rsidRDefault="00035C50" w:rsidP="00B831AE">
      <w:pPr>
        <w:pStyle w:val="2"/>
        <w:rPr>
          <w:lang w:val="en-US"/>
          <w:rPrChange w:id="752" w:author="Fabian Huss" w:date="2020-02-25T18:51:00Z">
            <w:rPr/>
          </w:rPrChange>
        </w:rPr>
      </w:pPr>
      <w:r w:rsidRPr="009D751C">
        <w:rPr>
          <w:lang w:val="en-US"/>
          <w:rPrChange w:id="753" w:author="Fabian Huss" w:date="2020-02-25T18:51:00Z">
            <w:rPr/>
          </w:rPrChange>
        </w:rPr>
        <w:t>Discussion on 2nd round</w:t>
      </w:r>
      <w:r w:rsidR="00CB0305" w:rsidRPr="009D751C">
        <w:rPr>
          <w:lang w:val="en-US"/>
          <w:rPrChange w:id="754" w:author="Fabian Huss" w:date="2020-02-25T18:51:00Z">
            <w:rPr/>
          </w:rPrChange>
        </w:rPr>
        <w:t xml:space="preserve"> (if applicable)</w:t>
      </w:r>
    </w:p>
    <w:p w14:paraId="40BC43D2" w14:textId="77777777" w:rsidR="00035C50" w:rsidRPr="009D751C" w:rsidRDefault="00035C50" w:rsidP="00035C50">
      <w:pPr>
        <w:rPr>
          <w:lang w:val="en-US" w:eastAsia="zh-CN"/>
          <w:rPrChange w:id="755" w:author="Fabian Huss" w:date="2020-02-25T18:51:00Z">
            <w:rPr>
              <w:lang w:val="sv-SE" w:eastAsia="zh-CN"/>
            </w:rPr>
          </w:rPrChange>
        </w:rPr>
      </w:pPr>
    </w:p>
    <w:p w14:paraId="74A74C10" w14:textId="2F85E740" w:rsidR="00035C50" w:rsidRPr="009D751C" w:rsidRDefault="00035C50" w:rsidP="00CB0305">
      <w:pPr>
        <w:pStyle w:val="2"/>
        <w:rPr>
          <w:lang w:val="en-US"/>
          <w:rPrChange w:id="756" w:author="Fabian Huss" w:date="2020-02-25T18:51:00Z">
            <w:rPr/>
          </w:rPrChange>
        </w:rPr>
      </w:pPr>
      <w:r w:rsidRPr="009D751C">
        <w:rPr>
          <w:lang w:val="en-US"/>
          <w:rPrChange w:id="757" w:author="Fabian Huss" w:date="2020-02-25T18:51:00Z">
            <w:rPr/>
          </w:rPrChange>
        </w:rPr>
        <w:t>Summary on 2nd round</w:t>
      </w:r>
      <w:r w:rsidR="00CB0305" w:rsidRPr="009D751C">
        <w:rPr>
          <w:lang w:val="en-US"/>
          <w:rPrChange w:id="758" w:author="Fabian Huss" w:date="2020-02-25T18:51: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lastRenderedPageBreak/>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40pt" o:ole="">
                  <v:imagedata r:id="rId9" o:title=""/>
                </v:shape>
                <o:OLEObject Type="Embed" ProgID="Equation.3" ShapeID="_x0000_i1025" DrawAspect="Content" ObjectID="_1644234601" r:id="rId10"/>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5.5pt" o:ole="">
                  <v:imagedata r:id="rId11" o:title=""/>
                </v:shape>
                <o:OLEObject Type="Embed" ProgID="Equation.3" ShapeID="_x0000_i1026" DrawAspect="Content" ObjectID="_1644234602" r:id="rId12"/>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5pt;height:18pt" o:ole="">
                  <v:imagedata r:id="rId13" o:title=""/>
                </v:shape>
                <o:OLEObject Type="Embed" ProgID="Equation.3" ShapeID="_x0000_i1027" DrawAspect="Content" ObjectID="_1644234603"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pt;height:18pt" o:ole="">
                  <v:imagedata r:id="rId15" o:title=""/>
                </v:shape>
                <o:OLEObject Type="Embed" ProgID="Equation.3" ShapeID="_x0000_i1028" DrawAspect="Content" ObjectID="_1644234604"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7" o:title=""/>
                </v:shape>
                <o:OLEObject Type="Embed" ProgID="Equation.3" ShapeID="_x0000_i1029" DrawAspect="Content" ObjectID="_1644234605"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4660E244" w:rsidR="007B2BDA" w:rsidRPr="009D751C" w:rsidRDefault="007B2BDA" w:rsidP="007B2BDA">
      <w:pPr>
        <w:pStyle w:val="3"/>
        <w:rPr>
          <w:sz w:val="24"/>
          <w:szCs w:val="16"/>
          <w:lang w:val="en-US"/>
          <w:rPrChange w:id="759" w:author="Fabian Huss" w:date="2020-02-25T18:51:00Z">
            <w:rPr>
              <w:sz w:val="24"/>
              <w:szCs w:val="16"/>
            </w:rPr>
          </w:rPrChange>
        </w:rPr>
      </w:pPr>
      <w:r w:rsidRPr="009D751C">
        <w:rPr>
          <w:sz w:val="24"/>
          <w:szCs w:val="16"/>
          <w:lang w:val="en-US"/>
          <w:rPrChange w:id="760" w:author="Fabian Huss" w:date="2020-02-25T18:51:00Z">
            <w:rPr>
              <w:sz w:val="24"/>
              <w:szCs w:val="16"/>
            </w:rPr>
          </w:rPrChange>
        </w:rPr>
        <w:t xml:space="preserve">Sub-topic 2-1: </w:t>
      </w:r>
      <w:r w:rsidR="00BE306C" w:rsidRPr="009D751C">
        <w:rPr>
          <w:sz w:val="24"/>
          <w:szCs w:val="16"/>
          <w:lang w:val="en-US"/>
          <w:rPrChange w:id="761" w:author="Fabian Huss" w:date="2020-02-25T18:51:00Z">
            <w:rPr>
              <w:sz w:val="24"/>
              <w:szCs w:val="16"/>
            </w:rPr>
          </w:rPrChange>
        </w:rPr>
        <w:t xml:space="preserve">Test Scope of </w:t>
      </w:r>
      <w:r w:rsidRPr="009D751C">
        <w:rPr>
          <w:sz w:val="24"/>
          <w:szCs w:val="16"/>
          <w:lang w:val="en-US"/>
          <w:rPrChange w:id="762" w:author="Fabian Huss" w:date="2020-02-25T18:51:00Z">
            <w:rPr>
              <w:sz w:val="24"/>
              <w:szCs w:val="16"/>
            </w:rPr>
          </w:rPrChange>
        </w:rPr>
        <w:t>Enhancement on MU-MIMO support</w:t>
      </w:r>
      <w:r w:rsidR="00043278" w:rsidRPr="009D751C">
        <w:rPr>
          <w:sz w:val="24"/>
          <w:szCs w:val="16"/>
          <w:lang w:val="en-US"/>
          <w:rPrChange w:id="763" w:author="Fabian Huss" w:date="2020-02-25T18:51:00Z">
            <w:rPr>
              <w:sz w:val="24"/>
              <w:szCs w:val="16"/>
            </w:rPr>
          </w:rPrChange>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F276B63"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680ACB">
        <w:rPr>
          <w:rFonts w:eastAsia="宋体" w:hint="eastAsia"/>
          <w:color w:val="0070C0"/>
          <w:szCs w:val="24"/>
          <w:lang w:eastAsia="zh-CN"/>
        </w:rPr>
        <w:t>)</w:t>
      </w:r>
    </w:p>
    <w:p w14:paraId="699A8AC4" w14:textId="77777777" w:rsidR="00DD19DE" w:rsidRPr="00963FAA"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764" w:author="Yunchuan Yang/Communication Standard Research Lab /SRC-Beijing/Staff Engineer/Samsung Electronics" w:date="2020-02-26T12:49:00Z">
            <w:rPr>
              <w:rFonts w:eastAsia="宋体"/>
              <w:color w:val="0070C0"/>
              <w:szCs w:val="24"/>
              <w:lang w:eastAsia="zh-CN"/>
            </w:rPr>
          </w:rPrChange>
        </w:rPr>
      </w:pPr>
      <w:r w:rsidRPr="00963FAA">
        <w:rPr>
          <w:rFonts w:eastAsia="宋体"/>
          <w:color w:val="0070C0"/>
          <w:szCs w:val="24"/>
          <w:highlight w:val="yellow"/>
          <w:lang w:eastAsia="zh-CN"/>
          <w:rPrChange w:id="765" w:author="Yunchuan Yang/Communication Standard Research Lab /SRC-Beijing/Staff Engineer/Samsung Electronics" w:date="2020-02-26T12:49:00Z">
            <w:rPr>
              <w:rFonts w:eastAsia="宋体"/>
              <w:color w:val="0070C0"/>
              <w:szCs w:val="24"/>
              <w:lang w:eastAsia="zh-CN"/>
            </w:rPr>
          </w:rPrChange>
        </w:rPr>
        <w:t>Recommended WF</w:t>
      </w:r>
    </w:p>
    <w:p w14:paraId="68CA7351" w14:textId="432D5D50" w:rsidR="00DD19DE" w:rsidRPr="00963FAA"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766" w:author="Yunchuan Yang/Communication Standard Research Lab /SRC-Beijing/Staff Engineer/Samsung Electronics" w:date="2020-02-26T12:49:00Z">
            <w:rPr>
              <w:rFonts w:eastAsia="宋体"/>
              <w:color w:val="0070C0"/>
              <w:szCs w:val="24"/>
              <w:lang w:eastAsia="zh-CN"/>
            </w:rPr>
          </w:rPrChange>
        </w:rPr>
      </w:pPr>
      <w:r w:rsidRPr="00963FAA">
        <w:rPr>
          <w:rFonts w:eastAsia="宋体" w:hint="eastAsia"/>
          <w:color w:val="0070C0"/>
          <w:szCs w:val="24"/>
          <w:highlight w:val="yellow"/>
          <w:lang w:eastAsia="zh-CN"/>
          <w:rPrChange w:id="767" w:author="Yunchuan Yang/Communication Standard Research Lab /SRC-Beijing/Staff Engineer/Samsung Electronics" w:date="2020-02-26T12:49:00Z">
            <w:rPr>
              <w:rFonts w:eastAsia="宋体" w:hint="eastAsia"/>
              <w:color w:val="0070C0"/>
              <w:szCs w:val="24"/>
              <w:lang w:eastAsia="zh-CN"/>
            </w:rPr>
          </w:rPrChange>
        </w:rPr>
        <w:t>Agreed above proposals</w:t>
      </w:r>
    </w:p>
    <w:p w14:paraId="2F34A170" w14:textId="77777777" w:rsidR="007B2BDA" w:rsidRPr="007B2BDA" w:rsidRDefault="007B2BDA" w:rsidP="00DD19DE">
      <w:pPr>
        <w:rPr>
          <w:i/>
          <w:color w:val="0070C0"/>
          <w:lang w:val="sv-SE" w:eastAsia="zh-CN"/>
        </w:rPr>
      </w:pPr>
    </w:p>
    <w:p w14:paraId="3403CC52" w14:textId="330E0F1D" w:rsidR="007B2BDA" w:rsidRPr="009D751C" w:rsidRDefault="007B2BDA" w:rsidP="007B2BDA">
      <w:pPr>
        <w:rPr>
          <w:b/>
          <w:color w:val="0070C0"/>
          <w:u w:val="single"/>
          <w:lang w:val="en-US" w:eastAsia="zh-CN"/>
          <w:rPrChange w:id="768" w:author="Fabian Huss" w:date="2020-02-25T18:51:00Z">
            <w:rPr>
              <w:b/>
              <w:color w:val="0070C0"/>
              <w:u w:val="single"/>
              <w:lang w:val="sv-SE" w:eastAsia="zh-CN"/>
            </w:rPr>
          </w:rPrChange>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3B365DA2"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w:t>
      </w:r>
      <w:ins w:id="769" w:author="Yunchuan Yang/Communication Standard Research Lab /SRC-Beijing/Staff Engineer/Samsung Electronics" w:date="2020-02-26T12:51:00Z">
        <w:r w:rsidR="00963FAA">
          <w:rPr>
            <w:rFonts w:eastAsia="宋体"/>
            <w:color w:val="0070C0"/>
            <w:szCs w:val="24"/>
            <w:lang w:eastAsia="zh-CN"/>
          </w:rPr>
          <w:t>, Samsung, Intel</w:t>
        </w:r>
      </w:ins>
      <w:ins w:id="770" w:author="Yunchuan Yang/Communication Standard Research Lab /SRC-Beijing/Staff Engineer/Samsung Electronics" w:date="2020-02-26T12:52:00Z">
        <w:r w:rsidR="00963FAA">
          <w:rPr>
            <w:rFonts w:eastAsia="宋体"/>
            <w:color w:val="0070C0"/>
            <w:szCs w:val="24"/>
            <w:lang w:eastAsia="zh-CN"/>
          </w:rPr>
          <w:t>, QC</w:t>
        </w:r>
      </w:ins>
      <w:r>
        <w:rPr>
          <w:rFonts w:eastAsia="宋体" w:hint="eastAsia"/>
          <w:color w:val="0070C0"/>
          <w:szCs w:val="24"/>
          <w:lang w:eastAsia="zh-CN"/>
        </w:rPr>
        <w:t>)</w:t>
      </w:r>
    </w:p>
    <w:p w14:paraId="08AE32BF" w14:textId="77777777" w:rsidR="005B41F0" w:rsidRPr="00963FAA"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771" w:author="Yunchuan Yang/Communication Standard Research Lab /SRC-Beijing/Staff Engineer/Samsung Electronics" w:date="2020-02-26T12:51:00Z">
            <w:rPr>
              <w:rFonts w:eastAsia="宋体"/>
              <w:color w:val="0070C0"/>
              <w:szCs w:val="24"/>
              <w:lang w:eastAsia="zh-CN"/>
            </w:rPr>
          </w:rPrChange>
        </w:rPr>
      </w:pPr>
      <w:r w:rsidRPr="00963FAA">
        <w:rPr>
          <w:rFonts w:eastAsia="宋体"/>
          <w:color w:val="0070C0"/>
          <w:szCs w:val="24"/>
          <w:highlight w:val="yellow"/>
          <w:lang w:eastAsia="zh-CN"/>
          <w:rPrChange w:id="772" w:author="Yunchuan Yang/Communication Standard Research Lab /SRC-Beijing/Staff Engineer/Samsung Electronics" w:date="2020-02-26T12:51:00Z">
            <w:rPr>
              <w:rFonts w:eastAsia="宋体"/>
              <w:color w:val="0070C0"/>
              <w:szCs w:val="24"/>
              <w:lang w:eastAsia="zh-CN"/>
            </w:rPr>
          </w:rPrChange>
        </w:rPr>
        <w:t>Recommended WF</w:t>
      </w:r>
    </w:p>
    <w:p w14:paraId="7757BC53" w14:textId="3127C5B0" w:rsidR="001561EC" w:rsidRPr="00963FAA" w:rsidRDefault="001561EC" w:rsidP="001561EC">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773" w:author="Yunchuan Yang/Communication Standard Research Lab /SRC-Beijing/Staff Engineer/Samsung Electronics" w:date="2020-02-26T12:51:00Z">
            <w:rPr>
              <w:rFonts w:eastAsia="宋体"/>
              <w:color w:val="0070C0"/>
              <w:szCs w:val="24"/>
              <w:lang w:eastAsia="zh-CN"/>
            </w:rPr>
          </w:rPrChange>
        </w:rPr>
      </w:pPr>
      <w:r w:rsidRPr="00963FAA">
        <w:rPr>
          <w:rFonts w:eastAsia="宋体"/>
          <w:strike/>
          <w:color w:val="0070C0"/>
          <w:szCs w:val="24"/>
          <w:highlight w:val="yellow"/>
          <w:lang w:eastAsia="zh-CN"/>
          <w:rPrChange w:id="774" w:author="Yunchuan Yang/Communication Standard Research Lab /SRC-Beijing/Staff Engineer/Samsung Electronics" w:date="2020-02-26T12:51:00Z">
            <w:rPr>
              <w:rFonts w:eastAsia="宋体"/>
              <w:color w:val="0070C0"/>
              <w:szCs w:val="24"/>
              <w:lang w:eastAsia="zh-CN"/>
            </w:rPr>
          </w:rPrChange>
        </w:rPr>
        <w:t>Collect views from more companies</w:t>
      </w:r>
      <w:ins w:id="775" w:author="Yunchuan Yang/Communication Standard Research Lab /SRC-Beijing/Staff Engineer/Samsung Electronics" w:date="2020-02-26T12:50:00Z">
        <w:r w:rsidR="00963FAA" w:rsidRPr="00963FAA">
          <w:rPr>
            <w:rFonts w:eastAsia="宋体"/>
            <w:strike/>
            <w:color w:val="0070C0"/>
            <w:szCs w:val="24"/>
            <w:highlight w:val="yellow"/>
            <w:lang w:eastAsia="zh-CN"/>
            <w:rPrChange w:id="776" w:author="Yunchuan Yang/Communication Standard Research Lab /SRC-Beijing/Staff Engineer/Samsung Electronics" w:date="2020-02-26T12:51:00Z">
              <w:rPr>
                <w:rFonts w:eastAsia="宋体"/>
                <w:strike/>
                <w:color w:val="0070C0"/>
                <w:szCs w:val="24"/>
                <w:lang w:eastAsia="zh-CN"/>
              </w:rPr>
            </w:rPrChange>
          </w:rPr>
          <w:t xml:space="preserve"> </w:t>
        </w:r>
        <w:r w:rsidR="00963FAA" w:rsidRPr="00963FAA">
          <w:rPr>
            <w:rFonts w:eastAsia="宋体"/>
            <w:color w:val="0070C0"/>
            <w:szCs w:val="24"/>
            <w:highlight w:val="yellow"/>
            <w:lang w:eastAsia="zh-CN"/>
            <w:rPrChange w:id="777" w:author="Yunchuan Yang/Communication Standard Research Lab /SRC-Beijing/Staff Engineer/Samsung Electronics" w:date="2020-02-26T12:51:00Z">
              <w:rPr>
                <w:rFonts w:eastAsia="宋体"/>
                <w:color w:val="0070C0"/>
                <w:szCs w:val="24"/>
                <w:lang w:eastAsia="zh-CN"/>
              </w:rPr>
            </w:rPrChange>
          </w:rPr>
          <w:t xml:space="preserve">Agreed above proposals </w:t>
        </w:r>
      </w:ins>
    </w:p>
    <w:p w14:paraId="2175B71A" w14:textId="77777777" w:rsidR="007B2BDA" w:rsidRDefault="007B2BDA" w:rsidP="00DD19DE">
      <w:pPr>
        <w:rPr>
          <w:i/>
          <w:color w:val="0070C0"/>
          <w:lang w:eastAsia="zh-CN"/>
        </w:rPr>
      </w:pPr>
    </w:p>
    <w:p w14:paraId="10F48D0F" w14:textId="215F998A" w:rsidR="005B41F0" w:rsidRPr="009D751C" w:rsidRDefault="005B41F0" w:rsidP="005B41F0">
      <w:pPr>
        <w:rPr>
          <w:b/>
          <w:color w:val="0070C0"/>
          <w:u w:val="single"/>
          <w:lang w:val="en-US" w:eastAsia="zh-CN"/>
          <w:rPrChange w:id="778" w:author="Fabian Huss" w:date="2020-02-25T18:51:00Z">
            <w:rPr>
              <w:b/>
              <w:color w:val="0070C0"/>
              <w:u w:val="single"/>
              <w:lang w:val="sv-SE" w:eastAsia="zh-CN"/>
            </w:rPr>
          </w:rPrChange>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42C03A3E"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(Huawei</w:t>
      </w:r>
      <w:ins w:id="779" w:author="Yunchuan Yang/Communication Standard Research Lab /SRC-Beijing/Staff Engineer/Samsung Electronics" w:date="2020-02-26T12:52:00Z">
        <w:r w:rsidR="00963FAA">
          <w:rPr>
            <w:rFonts w:eastAsia="宋体"/>
            <w:color w:val="0070C0"/>
            <w:szCs w:val="24"/>
            <w:lang w:eastAsia="zh-CN"/>
          </w:rPr>
          <w:t>, Samsung, Intel, QC</w:t>
        </w:r>
      </w:ins>
      <w:r>
        <w:rPr>
          <w:rFonts w:eastAsia="宋体" w:hint="eastAsia"/>
          <w:color w:val="0070C0"/>
          <w:szCs w:val="24"/>
          <w:lang w:eastAsia="zh-CN"/>
        </w:rPr>
        <w:t>)</w:t>
      </w:r>
    </w:p>
    <w:p w14:paraId="1CFDD6C8" w14:textId="77777777" w:rsidR="005B41F0" w:rsidRPr="00963FAA"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780" w:author="Yunchuan Yang/Communication Standard Research Lab /SRC-Beijing/Staff Engineer/Samsung Electronics" w:date="2020-02-26T12:51:00Z">
            <w:rPr>
              <w:rFonts w:eastAsia="宋体"/>
              <w:color w:val="0070C0"/>
              <w:szCs w:val="24"/>
              <w:lang w:eastAsia="zh-CN"/>
            </w:rPr>
          </w:rPrChange>
        </w:rPr>
      </w:pPr>
      <w:r w:rsidRPr="00963FAA">
        <w:rPr>
          <w:rFonts w:eastAsia="宋体"/>
          <w:color w:val="0070C0"/>
          <w:szCs w:val="24"/>
          <w:highlight w:val="yellow"/>
          <w:lang w:eastAsia="zh-CN"/>
          <w:rPrChange w:id="781" w:author="Yunchuan Yang/Communication Standard Research Lab /SRC-Beijing/Staff Engineer/Samsung Electronics" w:date="2020-02-26T12:51:00Z">
            <w:rPr>
              <w:rFonts w:eastAsia="宋体"/>
              <w:color w:val="0070C0"/>
              <w:szCs w:val="24"/>
              <w:lang w:eastAsia="zh-CN"/>
            </w:rPr>
          </w:rPrChange>
        </w:rPr>
        <w:t>Recommended WF</w:t>
      </w:r>
    </w:p>
    <w:p w14:paraId="3A47B03A" w14:textId="57E79F8C" w:rsidR="001561EC" w:rsidRPr="00963FAA" w:rsidRDefault="001561EC" w:rsidP="001561EC">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782" w:author="Yunchuan Yang/Communication Standard Research Lab /SRC-Beijing/Staff Engineer/Samsung Electronics" w:date="2020-02-26T12:51:00Z">
            <w:rPr>
              <w:rFonts w:eastAsia="宋体"/>
              <w:color w:val="0070C0"/>
              <w:szCs w:val="24"/>
              <w:lang w:eastAsia="zh-CN"/>
            </w:rPr>
          </w:rPrChange>
        </w:rPr>
      </w:pPr>
      <w:r w:rsidRPr="00963FAA">
        <w:rPr>
          <w:rFonts w:eastAsia="宋体"/>
          <w:strike/>
          <w:color w:val="0070C0"/>
          <w:szCs w:val="24"/>
          <w:highlight w:val="yellow"/>
          <w:lang w:eastAsia="zh-CN"/>
          <w:rPrChange w:id="783" w:author="Yunchuan Yang/Communication Standard Research Lab /SRC-Beijing/Staff Engineer/Samsung Electronics" w:date="2020-02-26T12:51:00Z">
            <w:rPr>
              <w:rFonts w:eastAsia="宋体"/>
              <w:color w:val="0070C0"/>
              <w:szCs w:val="24"/>
              <w:lang w:eastAsia="zh-CN"/>
            </w:rPr>
          </w:rPrChange>
        </w:rPr>
        <w:t>Collect views from more companies</w:t>
      </w:r>
      <w:ins w:id="784" w:author="Yunchuan Yang/Communication Standard Research Lab /SRC-Beijing/Staff Engineer/Samsung Electronics" w:date="2020-02-26T12:50:00Z">
        <w:r w:rsidR="00963FAA" w:rsidRPr="00963FAA">
          <w:rPr>
            <w:rFonts w:eastAsia="宋体"/>
            <w:strike/>
            <w:color w:val="0070C0"/>
            <w:szCs w:val="24"/>
            <w:highlight w:val="yellow"/>
            <w:lang w:eastAsia="zh-CN"/>
            <w:rPrChange w:id="785" w:author="Yunchuan Yang/Communication Standard Research Lab /SRC-Beijing/Staff Engineer/Samsung Electronics" w:date="2020-02-26T12:51:00Z">
              <w:rPr>
                <w:rFonts w:eastAsia="宋体"/>
                <w:strike/>
                <w:color w:val="0070C0"/>
                <w:szCs w:val="24"/>
                <w:lang w:eastAsia="zh-CN"/>
              </w:rPr>
            </w:rPrChange>
          </w:rPr>
          <w:t xml:space="preserve"> </w:t>
        </w:r>
        <w:r w:rsidR="00963FAA" w:rsidRPr="00963FAA">
          <w:rPr>
            <w:rFonts w:eastAsia="宋体"/>
            <w:color w:val="0070C0"/>
            <w:szCs w:val="24"/>
            <w:highlight w:val="yellow"/>
            <w:lang w:eastAsia="zh-CN"/>
            <w:rPrChange w:id="786" w:author="Yunchuan Yang/Communication Standard Research Lab /SRC-Beijing/Staff Engineer/Samsung Electronics" w:date="2020-02-26T12:51:00Z">
              <w:rPr>
                <w:rFonts w:eastAsia="宋体"/>
                <w:color w:val="0070C0"/>
                <w:szCs w:val="24"/>
                <w:lang w:eastAsia="zh-CN"/>
              </w:rPr>
            </w:rPrChange>
          </w:rPr>
          <w:t xml:space="preserve"> Agr</w:t>
        </w:r>
      </w:ins>
      <w:ins w:id="787" w:author="Yunchuan Yang/Communication Standard Research Lab /SRC-Beijing/Staff Engineer/Samsung Electronics" w:date="2020-02-26T12:51:00Z">
        <w:r w:rsidR="00963FAA" w:rsidRPr="00963FAA">
          <w:rPr>
            <w:rFonts w:eastAsia="宋体"/>
            <w:color w:val="0070C0"/>
            <w:szCs w:val="24"/>
            <w:highlight w:val="yellow"/>
            <w:lang w:eastAsia="zh-CN"/>
            <w:rPrChange w:id="788" w:author="Yunchuan Yang/Communication Standard Research Lab /SRC-Beijing/Staff Engineer/Samsung Electronics" w:date="2020-02-26T12:51:00Z">
              <w:rPr>
                <w:rFonts w:eastAsia="宋体"/>
                <w:color w:val="0070C0"/>
                <w:szCs w:val="24"/>
                <w:lang w:eastAsia="zh-CN"/>
              </w:rPr>
            </w:rPrChange>
          </w:rPr>
          <w:t>eed above proposals</w:t>
        </w:r>
      </w:ins>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1224C419" w:rsidR="00BE306C" w:rsidRPr="009D751C" w:rsidRDefault="00BE306C" w:rsidP="00BE306C">
      <w:pPr>
        <w:pStyle w:val="3"/>
        <w:rPr>
          <w:sz w:val="24"/>
          <w:szCs w:val="16"/>
          <w:lang w:val="en-US"/>
          <w:rPrChange w:id="789" w:author="Fabian Huss" w:date="2020-02-25T18:51:00Z">
            <w:rPr>
              <w:sz w:val="24"/>
              <w:szCs w:val="16"/>
            </w:rPr>
          </w:rPrChange>
        </w:rPr>
      </w:pPr>
      <w:r w:rsidRPr="009D751C">
        <w:rPr>
          <w:sz w:val="24"/>
          <w:szCs w:val="16"/>
          <w:lang w:val="en-US"/>
          <w:rPrChange w:id="790" w:author="Fabian Huss" w:date="2020-02-25T18:51:00Z">
            <w:rPr>
              <w:sz w:val="24"/>
              <w:szCs w:val="16"/>
            </w:rPr>
          </w:rPrChange>
        </w:rPr>
        <w:lastRenderedPageBreak/>
        <w:t>Sub-topic 2-</w:t>
      </w:r>
      <w:r w:rsidR="004818A3" w:rsidRPr="009D751C">
        <w:rPr>
          <w:sz w:val="24"/>
          <w:szCs w:val="16"/>
          <w:lang w:val="en-US"/>
          <w:rPrChange w:id="791" w:author="Fabian Huss" w:date="2020-02-25T18:51:00Z">
            <w:rPr>
              <w:sz w:val="24"/>
              <w:szCs w:val="16"/>
            </w:rPr>
          </w:rPrChange>
        </w:rPr>
        <w:t>2</w:t>
      </w:r>
      <w:r w:rsidRPr="009D751C">
        <w:rPr>
          <w:sz w:val="24"/>
          <w:szCs w:val="16"/>
          <w:lang w:val="en-US"/>
          <w:rPrChange w:id="792" w:author="Fabian Huss" w:date="2020-02-25T18:51:00Z">
            <w:rPr>
              <w:sz w:val="24"/>
              <w:szCs w:val="16"/>
            </w:rPr>
          </w:rPrChange>
        </w:rPr>
        <w:t>: Test setup of Enhancement on MU-MIMO support</w:t>
      </w:r>
      <w:r w:rsidR="001C44D5" w:rsidRPr="009D751C">
        <w:rPr>
          <w:sz w:val="24"/>
          <w:szCs w:val="16"/>
          <w:lang w:val="en-US"/>
          <w:rPrChange w:id="793" w:author="Fabian Huss" w:date="2020-02-25T18:51:00Z">
            <w:rPr>
              <w:sz w:val="24"/>
              <w:szCs w:val="16"/>
            </w:rPr>
          </w:rPrChange>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Default="008F53AB" w:rsidP="008F53AB">
      <w:pPr>
        <w:rPr>
          <w:b/>
          <w:color w:val="0070C0"/>
          <w:u w:val="single"/>
          <w:lang w:eastAsia="zh-CN"/>
        </w:rPr>
      </w:pPr>
      <w:r>
        <w:rPr>
          <w:b/>
          <w:color w:val="0070C0"/>
          <w:u w:val="single"/>
          <w:lang w:eastAsia="ko-KR"/>
        </w:rPr>
        <w:lastRenderedPageBreak/>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sidR="00AD2EDE">
        <w:rPr>
          <w:rFonts w:hint="eastAsia"/>
          <w:b/>
          <w:color w:val="0070C0"/>
          <w:u w:val="single"/>
          <w:lang w:eastAsia="zh-CN"/>
        </w:rPr>
        <w:t>-</w:t>
      </w:r>
      <w:r w:rsidR="00AD2EDE">
        <w:rPr>
          <w:b/>
          <w:color w:val="0070C0"/>
          <w:u w:val="single"/>
          <w:lang w:eastAsia="zh-CN"/>
        </w:rPr>
        <w:t>3</w:t>
      </w:r>
      <w:r>
        <w:rPr>
          <w:b/>
          <w:color w:val="0070C0"/>
          <w:u w:val="single"/>
          <w:lang w:eastAsia="ko-KR"/>
        </w:rPr>
        <w:t xml:space="preserve">: </w:t>
      </w:r>
      <w:r>
        <w:rPr>
          <w:rFonts w:hint="eastAsia"/>
          <w:b/>
          <w:color w:val="0070C0"/>
          <w:u w:val="single"/>
          <w:lang w:eastAsia="zh-CN"/>
        </w:rPr>
        <w:t>numberofPMISubbandsPerCQISubband</w:t>
      </w:r>
    </w:p>
    <w:p w14:paraId="41D985D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F0D1EA"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5D877EF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1E36A0"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C2265C0" w14:textId="77777777" w:rsidR="008F53AB" w:rsidRPr="008D000A" w:rsidRDefault="008F53AB" w:rsidP="008F53AB">
      <w:pPr>
        <w:rPr>
          <w:i/>
          <w:color w:val="0070C0"/>
          <w:lang w:eastAsia="zh-CN"/>
        </w:rPr>
      </w:pPr>
    </w:p>
    <w:p w14:paraId="5EA6577B" w14:textId="772217AA"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4</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68791BD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5</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4A73A7F0"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6</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16467688"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7</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1C86EC23"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8</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9D751C" w:rsidRDefault="00DD19DE" w:rsidP="00DD19DE">
      <w:pPr>
        <w:pStyle w:val="2"/>
        <w:rPr>
          <w:lang w:val="en-US"/>
          <w:rPrChange w:id="794" w:author="Fabian Huss" w:date="2020-02-25T18:51:00Z">
            <w:rPr/>
          </w:rPrChange>
        </w:rPr>
      </w:pPr>
      <w:r w:rsidRPr="009D751C">
        <w:rPr>
          <w:lang w:val="en-US"/>
          <w:rPrChange w:id="795" w:author="Fabian Huss" w:date="2020-02-25T18:51:00Z">
            <w:rPr/>
          </w:rPrChange>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rPr>
          <w:ins w:id="796" w:author="Yunchuan Yang/Communication Standard Research Lab /SRC-Beijing/Staff Engineer/Samsung Electronics" w:date="2020-02-25T07:55:00Z"/>
        </w:trPr>
        <w:tc>
          <w:tcPr>
            <w:tcW w:w="1236" w:type="dxa"/>
          </w:tcPr>
          <w:p w14:paraId="7C336163" w14:textId="560B10BB" w:rsidR="00B7316C" w:rsidRDefault="00B7316C" w:rsidP="00B7316C">
            <w:pPr>
              <w:spacing w:after="120"/>
              <w:rPr>
                <w:ins w:id="797" w:author="Yunchuan Yang/Communication Standard Research Lab /SRC-Beijing/Staff Engineer/Samsung Electronics" w:date="2020-02-25T07:55:00Z"/>
                <w:rFonts w:eastAsiaTheme="minorEastAsia"/>
                <w:color w:val="0070C0"/>
                <w:lang w:val="en-US" w:eastAsia="zh-CN"/>
              </w:rPr>
            </w:pPr>
            <w:ins w:id="798" w:author="Yunchuan Yang/Communication Standard Research Lab /SRC-Beijing/Staff Engineer/Samsung Electronics" w:date="2020-02-25T07:55:00Z">
              <w:r>
                <w:rPr>
                  <w:rFonts w:eastAsiaTheme="minorEastAsia"/>
                  <w:color w:val="0070C0"/>
                  <w:lang w:val="en-US" w:eastAsia="zh-CN"/>
                </w:rPr>
                <w:t>Samsung</w:t>
              </w:r>
            </w:ins>
          </w:p>
        </w:tc>
        <w:tc>
          <w:tcPr>
            <w:tcW w:w="8395" w:type="dxa"/>
          </w:tcPr>
          <w:p w14:paraId="018DB1BA" w14:textId="77777777" w:rsidR="00B7316C" w:rsidRDefault="00B7316C" w:rsidP="00B7316C">
            <w:pPr>
              <w:spacing w:after="120"/>
              <w:rPr>
                <w:ins w:id="799" w:author="Yunchuan Yang/Communication Standard Research Lab /SRC-Beijing/Staff Engineer/Samsung Electronics" w:date="2020-02-25T07:55:00Z"/>
                <w:rFonts w:eastAsiaTheme="minorEastAsia"/>
                <w:color w:val="0070C0"/>
                <w:lang w:val="en-US" w:eastAsia="zh-CN"/>
              </w:rPr>
            </w:pPr>
            <w:ins w:id="800" w:author="Yunchuan Yang/Communication Standard Research Lab /SRC-Beijing/Staff Engineer/Samsung Electronics" w:date="2020-02-25T07:5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ins>
          </w:p>
          <w:p w14:paraId="33E7CD3D" w14:textId="77777777" w:rsidR="00B7316C" w:rsidRDefault="00B7316C" w:rsidP="00B7316C">
            <w:pPr>
              <w:spacing w:after="120"/>
              <w:rPr>
                <w:ins w:id="801" w:author="Yunchuan Yang/Communication Standard Research Lab /SRC-Beijing/Staff Engineer/Samsung Electronics" w:date="2020-02-25T07:55:00Z"/>
                <w:rFonts w:eastAsiaTheme="minorEastAsia"/>
                <w:color w:val="0070C0"/>
                <w:lang w:val="en-US" w:eastAsia="zh-CN"/>
              </w:rPr>
            </w:pPr>
            <w:ins w:id="802" w:author="Yunchuan Yang/Communication Standard Research Lab /SRC-Beijing/Staff Engineer/Samsung Electronics" w:date="2020-02-25T07:55:00Z">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ins>
          </w:p>
          <w:p w14:paraId="5EB97E7E" w14:textId="77777777" w:rsidR="00B7316C" w:rsidRDefault="00B7316C" w:rsidP="00B7316C">
            <w:pPr>
              <w:spacing w:after="120"/>
              <w:rPr>
                <w:ins w:id="803" w:author="Yunchuan Yang/Communication Standard Research Lab /SRC-Beijing/Staff Engineer/Samsung Electronics" w:date="2020-02-25T07:55:00Z"/>
                <w:rFonts w:eastAsia="宋体"/>
                <w:color w:val="0070C0"/>
                <w:szCs w:val="24"/>
                <w:lang w:eastAsia="zh-CN"/>
              </w:rPr>
            </w:pPr>
            <w:ins w:id="804" w:author="Yunchuan Yang/Communication Standard Research Lab /SRC-Beijing/Staff Engineer/Samsung Electronics" w:date="2020-02-25T07:55:00Z">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ins>
          </w:p>
          <w:p w14:paraId="0D368B3F" w14:textId="77777777" w:rsidR="00B7316C" w:rsidRDefault="00B7316C" w:rsidP="00B7316C">
            <w:pPr>
              <w:spacing w:after="120"/>
              <w:rPr>
                <w:ins w:id="805" w:author="Yunchuan Yang/Communication Standard Research Lab /SRC-Beijing/Staff Engineer/Samsung Electronics" w:date="2020-02-25T07:55:00Z"/>
                <w:rFonts w:eastAsiaTheme="minorEastAsia"/>
                <w:color w:val="0070C0"/>
                <w:lang w:val="en-US" w:eastAsia="zh-CN"/>
              </w:rPr>
            </w:pPr>
            <w:ins w:id="806" w:author="Yunchuan Yang/Communication Standard Research Lab /SRC-Beijing/Staff Engineer/Samsung Electronics" w:date="2020-02-25T07:55:00Z">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ins>
          </w:p>
          <w:p w14:paraId="0088950E" w14:textId="77777777" w:rsidR="00B7316C" w:rsidRDefault="00B7316C" w:rsidP="00B7316C">
            <w:pPr>
              <w:spacing w:after="120"/>
              <w:rPr>
                <w:ins w:id="807" w:author="Yunchuan Yang/Communication Standard Research Lab /SRC-Beijing/Staff Engineer/Samsung Electronics" w:date="2020-02-25T07:55:00Z"/>
                <w:rFonts w:eastAsiaTheme="minorEastAsia"/>
                <w:color w:val="0070C0"/>
                <w:lang w:val="en-US" w:eastAsia="zh-CN"/>
              </w:rPr>
            </w:pPr>
          </w:p>
          <w:p w14:paraId="12CAF129" w14:textId="77777777" w:rsidR="00B7316C" w:rsidRPr="009D751C" w:rsidRDefault="00B7316C" w:rsidP="00B7316C">
            <w:pPr>
              <w:spacing w:after="120"/>
              <w:rPr>
                <w:ins w:id="808" w:author="Yunchuan Yang/Communication Standard Research Lab /SRC-Beijing/Staff Engineer/Samsung Electronics" w:date="2020-02-25T07:55:00Z"/>
                <w:rFonts w:eastAsiaTheme="minorEastAsia"/>
                <w:color w:val="0070C0"/>
                <w:lang w:val="en-US" w:eastAsia="zh-CN"/>
                <w:rPrChange w:id="809" w:author="Fabian Huss" w:date="2020-02-25T18:51:00Z">
                  <w:rPr>
                    <w:ins w:id="810" w:author="Yunchuan Yang/Communication Standard Research Lab /SRC-Beijing/Staff Engineer/Samsung Electronics" w:date="2020-02-25T07:55:00Z"/>
                    <w:rFonts w:eastAsiaTheme="minorEastAsia"/>
                    <w:color w:val="0070C0"/>
                    <w:lang w:val="sv-SE" w:eastAsia="zh-CN"/>
                  </w:rPr>
                </w:rPrChange>
              </w:rPr>
            </w:pPr>
            <w:ins w:id="811" w:author="Yunchuan Yang/Communication Standard Research Lab /SRC-Beijing/Staff Engineer/Samsung Electronics" w:date="2020-02-25T07:55:00Z">
              <w:r w:rsidRPr="009D751C">
                <w:rPr>
                  <w:rFonts w:eastAsiaTheme="minorEastAsia"/>
                  <w:color w:val="0070C0"/>
                  <w:lang w:val="en-US" w:eastAsia="zh-CN"/>
                  <w:rPrChange w:id="812" w:author="Fabian Huss" w:date="2020-02-25T18:51:00Z">
                    <w:rPr>
                      <w:rFonts w:eastAsiaTheme="minorEastAsia"/>
                      <w:color w:val="0070C0"/>
                      <w:lang w:val="sv-SE" w:eastAsia="zh-CN"/>
                    </w:rPr>
                  </w:rPrChange>
                </w:rPr>
                <w:t>Issue 2-1-2: Enhanced Rel-15 Type II codebook with Rank3/4</w:t>
              </w:r>
            </w:ins>
          </w:p>
          <w:p w14:paraId="0E9278C8" w14:textId="77777777" w:rsidR="00B7316C" w:rsidRDefault="00B7316C" w:rsidP="00B7316C">
            <w:pPr>
              <w:spacing w:after="120"/>
              <w:rPr>
                <w:ins w:id="813" w:author="Yunchuan Yang/Communication Standard Research Lab /SRC-Beijing/Staff Engineer/Samsung Electronics" w:date="2020-02-25T07:55:00Z"/>
                <w:rFonts w:eastAsia="宋体"/>
                <w:color w:val="0070C0"/>
                <w:szCs w:val="24"/>
                <w:lang w:eastAsia="zh-CN"/>
              </w:rPr>
            </w:pPr>
            <w:ins w:id="814" w:author="Yunchuan Yang/Communication Standard Research Lab /SRC-Beijing/Staff Engineer/Samsung Electronics" w:date="2020-02-25T07:55:00Z">
              <w:r w:rsidRPr="009D751C">
                <w:rPr>
                  <w:rFonts w:eastAsiaTheme="minorEastAsia"/>
                  <w:color w:val="0070C0"/>
                  <w:lang w:val="en-US" w:eastAsia="zh-CN"/>
                  <w:rPrChange w:id="815" w:author="Fabian Huss" w:date="2020-02-25T18:51:00Z">
                    <w:rPr>
                      <w:rFonts w:eastAsiaTheme="minorEastAsia"/>
                      <w:color w:val="0070C0"/>
                      <w:lang w:val="sv-SE" w:eastAsia="zh-CN"/>
                    </w:rPr>
                  </w:rPrChange>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ins>
          </w:p>
          <w:p w14:paraId="24304931" w14:textId="77777777" w:rsidR="00B7316C" w:rsidRPr="00565E5C" w:rsidRDefault="00B7316C" w:rsidP="00B7316C">
            <w:pPr>
              <w:spacing w:after="120"/>
              <w:rPr>
                <w:ins w:id="816" w:author="Yunchuan Yang/Communication Standard Research Lab /SRC-Beijing/Staff Engineer/Samsung Electronics" w:date="2020-02-25T07:55:00Z"/>
                <w:rFonts w:eastAsia="宋体"/>
                <w:color w:val="0070C0"/>
                <w:szCs w:val="24"/>
                <w:lang w:eastAsia="zh-CN"/>
              </w:rPr>
            </w:pPr>
            <w:ins w:id="817" w:author="Yunchuan Yang/Communication Standard Research Lab /SRC-Beijing/Staff Engineer/Samsung Electronics" w:date="2020-02-25T07:55:00Z">
              <w:r>
                <w:rPr>
                  <w:rFonts w:eastAsia="宋体"/>
                  <w:color w:val="0070C0"/>
                  <w:szCs w:val="24"/>
                  <w:lang w:eastAsia="zh-CN"/>
                </w:rPr>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ins>
          </w:p>
          <w:p w14:paraId="6B74A54B" w14:textId="77777777" w:rsidR="00B7316C" w:rsidRPr="009D751C" w:rsidRDefault="00B7316C" w:rsidP="00B7316C">
            <w:pPr>
              <w:spacing w:after="120"/>
              <w:rPr>
                <w:ins w:id="818" w:author="Yunchuan Yang/Communication Standard Research Lab /SRC-Beijing/Staff Engineer/Samsung Electronics" w:date="2020-02-25T07:55:00Z"/>
                <w:rFonts w:eastAsiaTheme="minorEastAsia"/>
                <w:color w:val="0070C0"/>
                <w:lang w:val="en-US" w:eastAsia="zh-CN"/>
                <w:rPrChange w:id="819" w:author="Fabian Huss" w:date="2020-02-25T18:51:00Z">
                  <w:rPr>
                    <w:ins w:id="820" w:author="Yunchuan Yang/Communication Standard Research Lab /SRC-Beijing/Staff Engineer/Samsung Electronics" w:date="2020-02-25T07:55:00Z"/>
                    <w:rFonts w:eastAsiaTheme="minorEastAsia"/>
                    <w:color w:val="0070C0"/>
                    <w:lang w:val="sv-SE" w:eastAsia="zh-CN"/>
                  </w:rPr>
                </w:rPrChange>
              </w:rPr>
            </w:pPr>
          </w:p>
          <w:p w14:paraId="74F61130" w14:textId="77777777" w:rsidR="00B7316C" w:rsidRPr="009D751C" w:rsidRDefault="00B7316C" w:rsidP="00B7316C">
            <w:pPr>
              <w:spacing w:after="120"/>
              <w:rPr>
                <w:ins w:id="821" w:author="Yunchuan Yang/Communication Standard Research Lab /SRC-Beijing/Staff Engineer/Samsung Electronics" w:date="2020-02-25T07:55:00Z"/>
                <w:rFonts w:eastAsiaTheme="minorEastAsia"/>
                <w:color w:val="0070C0"/>
                <w:lang w:val="en-US" w:eastAsia="zh-CN"/>
                <w:rPrChange w:id="822" w:author="Fabian Huss" w:date="2020-02-25T18:51:00Z">
                  <w:rPr>
                    <w:ins w:id="823" w:author="Yunchuan Yang/Communication Standard Research Lab /SRC-Beijing/Staff Engineer/Samsung Electronics" w:date="2020-02-25T07:55:00Z"/>
                    <w:rFonts w:eastAsiaTheme="minorEastAsia"/>
                    <w:color w:val="0070C0"/>
                    <w:lang w:val="sv-SE" w:eastAsia="zh-CN"/>
                  </w:rPr>
                </w:rPrChange>
              </w:rPr>
            </w:pPr>
            <w:ins w:id="824" w:author="Yunchuan Yang/Communication Standard Research Lab /SRC-Beijing/Staff Engineer/Samsung Electronics" w:date="2020-02-25T07:55:00Z">
              <w:r w:rsidRPr="009D751C">
                <w:rPr>
                  <w:rFonts w:eastAsiaTheme="minorEastAsia"/>
                  <w:color w:val="0070C0"/>
                  <w:lang w:val="en-US" w:eastAsia="zh-CN"/>
                  <w:rPrChange w:id="825" w:author="Fabian Huss" w:date="2020-02-25T18:51:00Z">
                    <w:rPr>
                      <w:rFonts w:eastAsiaTheme="minorEastAsia"/>
                      <w:color w:val="0070C0"/>
                      <w:lang w:val="sv-SE" w:eastAsia="zh-CN"/>
                    </w:rPr>
                  </w:rPrChange>
                </w:rPr>
                <w:t>Issue 2-1-3: UCI omission in CSI enhancement</w:t>
              </w:r>
            </w:ins>
          </w:p>
          <w:p w14:paraId="5A2BFBB7" w14:textId="1EFE4611" w:rsidR="00B7316C" w:rsidRDefault="00B7316C" w:rsidP="00B7316C">
            <w:pPr>
              <w:spacing w:after="120"/>
              <w:rPr>
                <w:ins w:id="826" w:author="Yunchuan Yang/Communication Standard Research Lab /SRC-Beijing/Staff Engineer/Samsung Electronics" w:date="2020-02-25T07:55:00Z"/>
                <w:rFonts w:eastAsiaTheme="minorEastAsia"/>
                <w:color w:val="0070C0"/>
                <w:lang w:val="en-US" w:eastAsia="zh-CN"/>
              </w:rPr>
            </w:pPr>
            <w:ins w:id="827" w:author="Yunchuan Yang/Communication Standard Research Lab /SRC-Beijing/Staff Engineer/Samsung Electronics" w:date="2020-02-25T07:55:00Z">
              <w:r w:rsidRPr="009D751C">
                <w:rPr>
                  <w:rFonts w:eastAsiaTheme="minorEastAsia"/>
                  <w:color w:val="0070C0"/>
                  <w:lang w:val="en-US" w:eastAsia="zh-CN"/>
                  <w:rPrChange w:id="828" w:author="Fabian Huss" w:date="2020-02-25T18:51:00Z">
                    <w:rPr>
                      <w:rFonts w:eastAsiaTheme="minorEastAsia"/>
                      <w:color w:val="0070C0"/>
                      <w:lang w:val="sv-SE" w:eastAsia="zh-CN"/>
                    </w:rPr>
                  </w:rPrChange>
                </w:rPr>
                <w:t xml:space="preserve">Prefer option 1: </w:t>
              </w:r>
              <w:r>
                <w:rPr>
                  <w:rFonts w:eastAsia="宋体" w:hint="eastAsia"/>
                  <w:color w:val="0070C0"/>
                  <w:szCs w:val="24"/>
                  <w:lang w:eastAsia="zh-CN"/>
                </w:rPr>
                <w:t>Not to define performance requirements for UCI omission in CSI enhancement</w:t>
              </w:r>
            </w:ins>
          </w:p>
        </w:tc>
      </w:tr>
      <w:tr w:rsidR="00B05AB3" w14:paraId="50BD7C3E" w14:textId="77777777" w:rsidTr="00B7316C">
        <w:trPr>
          <w:ins w:id="829" w:author="Gaurav Nigam" w:date="2020-02-25T11:17:00Z"/>
        </w:trPr>
        <w:tc>
          <w:tcPr>
            <w:tcW w:w="1236" w:type="dxa"/>
          </w:tcPr>
          <w:p w14:paraId="20EB1E8D" w14:textId="1361A848" w:rsidR="00B05AB3" w:rsidRDefault="00B05AB3" w:rsidP="00B05AB3">
            <w:pPr>
              <w:spacing w:after="120"/>
              <w:rPr>
                <w:ins w:id="830" w:author="Gaurav Nigam" w:date="2020-02-25T11:17:00Z"/>
                <w:rFonts w:eastAsiaTheme="minorEastAsia"/>
                <w:color w:val="0070C0"/>
                <w:lang w:val="en-US" w:eastAsia="zh-CN"/>
              </w:rPr>
            </w:pPr>
            <w:ins w:id="831" w:author="Gaurav Nigam" w:date="2020-02-25T11:17:00Z">
              <w:r>
                <w:rPr>
                  <w:rFonts w:eastAsiaTheme="minorEastAsia"/>
                  <w:color w:val="0070C0"/>
                  <w:lang w:val="en-US" w:eastAsia="zh-CN"/>
                </w:rPr>
                <w:t>Qualcomm</w:t>
              </w:r>
            </w:ins>
          </w:p>
        </w:tc>
        <w:tc>
          <w:tcPr>
            <w:tcW w:w="8395" w:type="dxa"/>
          </w:tcPr>
          <w:p w14:paraId="24819226" w14:textId="77777777" w:rsidR="00B05AB3" w:rsidRDefault="00B05AB3" w:rsidP="00B05AB3">
            <w:pPr>
              <w:spacing w:after="120"/>
              <w:rPr>
                <w:ins w:id="832" w:author="Gaurav Nigam" w:date="2020-02-25T11:17:00Z"/>
                <w:rFonts w:eastAsiaTheme="minorEastAsia"/>
                <w:color w:val="0070C0"/>
                <w:lang w:val="en-US" w:eastAsia="zh-CN"/>
              </w:rPr>
            </w:pPr>
            <w:ins w:id="833" w:author="Gaurav Nigam" w:date="2020-02-25T11:1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9D073EE" w14:textId="77777777" w:rsidR="00B05AB3" w:rsidRDefault="00B05AB3" w:rsidP="00B05AB3">
            <w:pPr>
              <w:spacing w:after="120"/>
              <w:rPr>
                <w:ins w:id="834" w:author="Gaurav Nigam" w:date="2020-02-25T11:17:00Z"/>
                <w:rFonts w:eastAsiaTheme="minorEastAsia"/>
                <w:color w:val="0070C0"/>
                <w:lang w:val="en-US" w:eastAsia="zh-CN"/>
              </w:rPr>
            </w:pPr>
            <w:ins w:id="835" w:author="Gaurav Nigam" w:date="2020-02-25T11:17:00Z">
              <w:r>
                <w:rPr>
                  <w:rFonts w:eastAsiaTheme="minorEastAsia"/>
                  <w:color w:val="0070C0"/>
                  <w:lang w:val="en-US" w:eastAsia="zh-CN"/>
                </w:rPr>
                <w:t>Issue 2-1-1: Ok with Option 1.</w:t>
              </w:r>
            </w:ins>
          </w:p>
          <w:p w14:paraId="6CFC26CF" w14:textId="77777777" w:rsidR="00B05AB3" w:rsidRDefault="00B05AB3" w:rsidP="00B05AB3">
            <w:pPr>
              <w:spacing w:after="120"/>
              <w:rPr>
                <w:ins w:id="836" w:author="Gaurav Nigam" w:date="2020-02-25T11:17:00Z"/>
                <w:rFonts w:eastAsiaTheme="minorEastAsia"/>
                <w:color w:val="0070C0"/>
                <w:lang w:val="en-US" w:eastAsia="zh-CN"/>
              </w:rPr>
            </w:pPr>
            <w:ins w:id="837" w:author="Gaurav Nigam" w:date="2020-02-25T11:17:00Z">
              <w:r>
                <w:rPr>
                  <w:rFonts w:eastAsiaTheme="minorEastAsia"/>
                  <w:color w:val="0070C0"/>
                  <w:lang w:val="en-US" w:eastAsia="zh-CN"/>
                </w:rPr>
                <w:t>Issue 2-1-2: Ok with Option 1.</w:t>
              </w:r>
            </w:ins>
          </w:p>
          <w:p w14:paraId="2069B9A1" w14:textId="77777777" w:rsidR="00B05AB3" w:rsidRDefault="00B05AB3" w:rsidP="00B05AB3">
            <w:pPr>
              <w:spacing w:after="120"/>
              <w:rPr>
                <w:ins w:id="838" w:author="Gaurav Nigam" w:date="2020-02-25T11:17:00Z"/>
                <w:rFonts w:eastAsiaTheme="minorEastAsia"/>
                <w:color w:val="0070C0"/>
                <w:lang w:val="en-US" w:eastAsia="zh-CN"/>
              </w:rPr>
            </w:pPr>
            <w:ins w:id="839" w:author="Gaurav Nigam" w:date="2020-02-25T11:17:00Z">
              <w:r>
                <w:rPr>
                  <w:rFonts w:eastAsiaTheme="minorEastAsia"/>
                  <w:color w:val="0070C0"/>
                  <w:lang w:val="en-US" w:eastAsia="zh-CN"/>
                </w:rPr>
                <w:t>Issue 2-1-3: Ok with Option 1.</w:t>
              </w:r>
            </w:ins>
          </w:p>
          <w:p w14:paraId="76FFDC90" w14:textId="77777777" w:rsidR="00B05AB3" w:rsidRDefault="00B05AB3" w:rsidP="00B05AB3">
            <w:pPr>
              <w:spacing w:after="120"/>
              <w:rPr>
                <w:ins w:id="840" w:author="Gaurav Nigam" w:date="2020-02-25T11:17:00Z"/>
                <w:rFonts w:eastAsiaTheme="minorEastAsia"/>
                <w:color w:val="0070C0"/>
                <w:lang w:val="en-US" w:eastAsia="zh-CN"/>
              </w:rPr>
            </w:pPr>
          </w:p>
        </w:tc>
      </w:tr>
      <w:tr w:rsidR="00422FE9" w14:paraId="5D5B7609" w14:textId="77777777" w:rsidTr="00B7316C">
        <w:trPr>
          <w:ins w:id="841" w:author="Putilin, Artyom" w:date="2020-02-25T22:51:00Z"/>
        </w:trPr>
        <w:tc>
          <w:tcPr>
            <w:tcW w:w="1236" w:type="dxa"/>
          </w:tcPr>
          <w:p w14:paraId="73984D96" w14:textId="39A1FD76" w:rsidR="00422FE9" w:rsidRDefault="00422FE9" w:rsidP="00422FE9">
            <w:pPr>
              <w:spacing w:after="120"/>
              <w:rPr>
                <w:ins w:id="842" w:author="Putilin, Artyom" w:date="2020-02-25T22:51:00Z"/>
                <w:rFonts w:eastAsiaTheme="minorEastAsia"/>
                <w:color w:val="0070C0"/>
                <w:lang w:val="en-US" w:eastAsia="zh-CN"/>
              </w:rPr>
            </w:pPr>
            <w:ins w:id="843" w:author="Putilin, Artyom" w:date="2020-02-25T22:51:00Z">
              <w:r>
                <w:rPr>
                  <w:rFonts w:eastAsiaTheme="minorEastAsia"/>
                  <w:color w:val="0070C0"/>
                  <w:lang w:val="en-US" w:eastAsia="zh-CN"/>
                </w:rPr>
                <w:t>Intel</w:t>
              </w:r>
            </w:ins>
          </w:p>
        </w:tc>
        <w:tc>
          <w:tcPr>
            <w:tcW w:w="8395" w:type="dxa"/>
          </w:tcPr>
          <w:p w14:paraId="16855E14" w14:textId="77777777" w:rsidR="00422FE9" w:rsidRDefault="00422FE9" w:rsidP="00422FE9">
            <w:pPr>
              <w:spacing w:after="120"/>
              <w:rPr>
                <w:ins w:id="844" w:author="Putilin, Artyom" w:date="2020-02-25T22:51:00Z"/>
                <w:rFonts w:eastAsiaTheme="minorEastAsia"/>
                <w:b/>
                <w:bCs/>
                <w:color w:val="0070C0"/>
                <w:lang w:val="en-US" w:eastAsia="zh-CN"/>
              </w:rPr>
            </w:pPr>
            <w:ins w:id="845" w:author="Putilin, Artyom" w:date="2020-02-25T22:51:00Z">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ins>
          </w:p>
          <w:p w14:paraId="1576E050" w14:textId="77777777" w:rsidR="00422FE9" w:rsidRPr="00045592" w:rsidRDefault="00422FE9" w:rsidP="00422FE9">
            <w:pPr>
              <w:rPr>
                <w:ins w:id="846" w:author="Putilin, Artyom" w:date="2020-02-25T22:51:00Z"/>
                <w:b/>
                <w:color w:val="0070C0"/>
                <w:u w:val="single"/>
                <w:lang w:eastAsia="zh-CN"/>
              </w:rPr>
            </w:pPr>
            <w:ins w:id="847" w:author="Putilin, Artyom" w:date="2020-02-25T22:51:00Z">
              <w:r>
                <w:rPr>
                  <w:b/>
                  <w:color w:val="0070C0"/>
                  <w:u w:val="single"/>
                  <w:lang w:eastAsia="ko-KR"/>
                </w:rPr>
                <w:t xml:space="preserve">Issue 2-1-1: </w:t>
              </w:r>
              <w:r>
                <w:rPr>
                  <w:rFonts w:hint="eastAsia"/>
                  <w:b/>
                  <w:color w:val="0070C0"/>
                  <w:u w:val="single"/>
                  <w:lang w:eastAsia="zh-CN"/>
                </w:rPr>
                <w:t>Enhanced Type II Codebook requirement</w:t>
              </w:r>
            </w:ins>
          </w:p>
          <w:p w14:paraId="0C8815A3" w14:textId="77777777" w:rsidR="00422FE9" w:rsidRDefault="00422FE9" w:rsidP="00422FE9">
            <w:pPr>
              <w:spacing w:after="120"/>
              <w:rPr>
                <w:ins w:id="848" w:author="Putilin, Artyom" w:date="2020-02-25T22:51:00Z"/>
                <w:rFonts w:eastAsiaTheme="minorEastAsia"/>
                <w:color w:val="0070C0"/>
                <w:lang w:eastAsia="zh-CN"/>
              </w:rPr>
            </w:pPr>
            <w:ins w:id="849" w:author="Putilin, Artyom" w:date="2020-02-25T22:51:00Z">
              <w:r w:rsidRPr="00BF2A71">
                <w:rPr>
                  <w:rFonts w:eastAsiaTheme="minorEastAsia"/>
                  <w:color w:val="0070C0"/>
                  <w:lang w:eastAsia="zh-CN"/>
                </w:rPr>
                <w:t>Agree with WF</w:t>
              </w:r>
            </w:ins>
          </w:p>
          <w:p w14:paraId="5BB2C702" w14:textId="77777777" w:rsidR="00422FE9" w:rsidRPr="007B2BDA" w:rsidRDefault="00422FE9" w:rsidP="00422FE9">
            <w:pPr>
              <w:rPr>
                <w:ins w:id="850" w:author="Putilin, Artyom" w:date="2020-02-25T22:51:00Z"/>
                <w:b/>
                <w:color w:val="0070C0"/>
                <w:u w:val="single"/>
                <w:lang w:val="sv-SE" w:eastAsia="zh-CN"/>
              </w:rPr>
            </w:pPr>
            <w:ins w:id="851" w:author="Putilin, Artyom" w:date="2020-02-25T22:51:00Z">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ins>
          </w:p>
          <w:p w14:paraId="74898BCA" w14:textId="77777777" w:rsidR="00422FE9" w:rsidRDefault="00422FE9" w:rsidP="00422FE9">
            <w:pPr>
              <w:spacing w:after="120"/>
              <w:rPr>
                <w:ins w:id="852" w:author="Putilin, Artyom" w:date="2020-02-25T22:51:00Z"/>
                <w:rFonts w:eastAsiaTheme="minorEastAsia"/>
                <w:color w:val="0070C0"/>
                <w:lang w:eastAsia="zh-CN"/>
              </w:rPr>
            </w:pPr>
            <w:ins w:id="853" w:author="Putilin, Artyom" w:date="2020-02-25T22:51:00Z">
              <w:r w:rsidRPr="00BF2A71">
                <w:rPr>
                  <w:rFonts w:eastAsiaTheme="minorEastAsia"/>
                  <w:color w:val="0070C0"/>
                  <w:lang w:eastAsia="zh-CN"/>
                </w:rPr>
                <w:t>Agree with WF</w:t>
              </w:r>
            </w:ins>
          </w:p>
          <w:p w14:paraId="5BC4AC15" w14:textId="77777777" w:rsidR="00422FE9" w:rsidRPr="007B2BDA" w:rsidRDefault="00422FE9" w:rsidP="00422FE9">
            <w:pPr>
              <w:rPr>
                <w:ins w:id="854" w:author="Putilin, Artyom" w:date="2020-02-25T22:51:00Z"/>
                <w:b/>
                <w:color w:val="0070C0"/>
                <w:u w:val="single"/>
                <w:lang w:val="sv-SE" w:eastAsia="zh-CN"/>
              </w:rPr>
            </w:pPr>
            <w:ins w:id="855" w:author="Putilin, Artyom" w:date="2020-02-25T22:51:00Z">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ins>
          </w:p>
          <w:p w14:paraId="34E55786" w14:textId="230A8A75" w:rsidR="00422FE9" w:rsidRDefault="00422FE9" w:rsidP="00422FE9">
            <w:pPr>
              <w:spacing w:after="120"/>
              <w:rPr>
                <w:ins w:id="856" w:author="Putilin, Artyom" w:date="2020-02-25T22:51:00Z"/>
                <w:rFonts w:eastAsiaTheme="minorEastAsia"/>
                <w:color w:val="0070C0"/>
                <w:lang w:val="en-US" w:eastAsia="zh-CN"/>
              </w:rPr>
            </w:pPr>
            <w:ins w:id="857" w:author="Putilin, Artyom" w:date="2020-02-25T22:51:00Z">
              <w:r w:rsidRPr="00BF2A71">
                <w:rPr>
                  <w:rFonts w:eastAsiaTheme="minorEastAsia"/>
                  <w:color w:val="0070C0"/>
                  <w:lang w:eastAsia="zh-CN"/>
                </w:rPr>
                <w:t>Agree with WF</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1B54C615" w:rsidR="00DD19DE" w:rsidRPr="003418CB" w:rsidRDefault="00DD19DE" w:rsidP="00662A3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662A3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662A3D">
            <w:pPr>
              <w:rPr>
                <w:rFonts w:eastAsiaTheme="minorEastAsia"/>
                <w:color w:val="0070C0"/>
                <w:lang w:val="en-US" w:eastAsia="zh-CN"/>
              </w:rPr>
            </w:pPr>
          </w:p>
        </w:tc>
        <w:tc>
          <w:tcPr>
            <w:tcW w:w="2932" w:type="dxa"/>
          </w:tcPr>
          <w:p w14:paraId="3284F0FC" w14:textId="77777777" w:rsidR="00962108" w:rsidRDefault="00962108" w:rsidP="00662A3D">
            <w:pPr>
              <w:spacing w:after="0"/>
              <w:rPr>
                <w:rFonts w:eastAsiaTheme="minorEastAsia"/>
                <w:color w:val="0070C0"/>
                <w:lang w:val="en-US" w:eastAsia="zh-CN"/>
              </w:rPr>
            </w:pPr>
          </w:p>
          <w:p w14:paraId="311DC24C" w14:textId="77777777" w:rsidR="00962108" w:rsidRDefault="00962108" w:rsidP="00662A3D">
            <w:pPr>
              <w:spacing w:after="0"/>
              <w:rPr>
                <w:rFonts w:eastAsiaTheme="minorEastAsia"/>
                <w:color w:val="0070C0"/>
                <w:lang w:val="en-US" w:eastAsia="zh-CN"/>
              </w:rPr>
            </w:pPr>
          </w:p>
          <w:p w14:paraId="5DB3B3C7" w14:textId="77777777" w:rsidR="00962108" w:rsidRPr="003418CB" w:rsidRDefault="00962108" w:rsidP="00662A3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9D751C" w:rsidRDefault="00DD19DE" w:rsidP="00DD19DE">
      <w:pPr>
        <w:pStyle w:val="2"/>
        <w:rPr>
          <w:lang w:val="en-US"/>
          <w:rPrChange w:id="858" w:author="Fabian Huss" w:date="2020-02-25T18:51:00Z">
            <w:rPr/>
          </w:rPrChange>
        </w:rPr>
      </w:pPr>
      <w:r w:rsidRPr="009D751C">
        <w:rPr>
          <w:lang w:val="en-US"/>
          <w:rPrChange w:id="859" w:author="Fabian Huss" w:date="2020-02-25T18:51:00Z">
            <w:rPr/>
          </w:rPrChange>
        </w:rPr>
        <w:t>Discussion on 2nd round (if applicable)</w:t>
      </w:r>
    </w:p>
    <w:p w14:paraId="2B35B009" w14:textId="77777777" w:rsidR="00DD19DE" w:rsidRPr="009D751C" w:rsidRDefault="00DD19DE" w:rsidP="00DD19DE">
      <w:pPr>
        <w:rPr>
          <w:lang w:val="en-US" w:eastAsia="zh-CN"/>
          <w:rPrChange w:id="860" w:author="Fabian Huss" w:date="2020-02-25T18:51:00Z">
            <w:rPr>
              <w:lang w:val="sv-SE" w:eastAsia="zh-CN"/>
            </w:rPr>
          </w:rPrChange>
        </w:rPr>
      </w:pPr>
    </w:p>
    <w:p w14:paraId="7442964D" w14:textId="52A13B75" w:rsidR="00307E51" w:rsidRPr="009D751C" w:rsidRDefault="00DD19DE" w:rsidP="00805BE8">
      <w:pPr>
        <w:pStyle w:val="2"/>
        <w:rPr>
          <w:lang w:val="en-US"/>
          <w:rPrChange w:id="861" w:author="Fabian Huss" w:date="2020-02-25T18:51:00Z">
            <w:rPr/>
          </w:rPrChange>
        </w:rPr>
      </w:pPr>
      <w:r w:rsidRPr="009D751C">
        <w:rPr>
          <w:lang w:val="en-US"/>
          <w:rPrChange w:id="862" w:author="Fabian Huss" w:date="2020-02-25T18:51: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5B610" w14:textId="77777777" w:rsidR="00347847" w:rsidRDefault="00347847">
      <w:r>
        <w:separator/>
      </w:r>
    </w:p>
  </w:endnote>
  <w:endnote w:type="continuationSeparator" w:id="0">
    <w:p w14:paraId="368640E5" w14:textId="77777777" w:rsidR="00347847" w:rsidRDefault="0034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253F2" w14:textId="77777777" w:rsidR="00347847" w:rsidRDefault="00347847">
      <w:r>
        <w:separator/>
      </w:r>
    </w:p>
  </w:footnote>
  <w:footnote w:type="continuationSeparator" w:id="0">
    <w:p w14:paraId="39D88995" w14:textId="77777777" w:rsidR="00347847" w:rsidRDefault="00347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2"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1501098"/>
    <w:multiLevelType w:val="hybridMultilevel"/>
    <w:tmpl w:val="8EAA9B1C"/>
    <w:lvl w:ilvl="0" w:tplc="AAF043BA">
      <w:numFmt w:val="bullet"/>
      <w:lvlText w:val="-"/>
      <w:lvlJc w:val="left"/>
      <w:pPr>
        <w:ind w:left="2890" w:hanging="420"/>
      </w:pPr>
      <w:rPr>
        <w:rFonts w:ascii="Times New Roman" w:eastAsia="Times New Roman" w:hAnsi="Times New Roman" w:cs="Times New Roman" w:hint="default"/>
      </w:rPr>
    </w:lvl>
    <w:lvl w:ilvl="1" w:tplc="04090003" w:tentative="1">
      <w:start w:val="1"/>
      <w:numFmt w:val="bullet"/>
      <w:lvlText w:val=""/>
      <w:lvlJc w:val="left"/>
      <w:pPr>
        <w:ind w:left="3310" w:hanging="420"/>
      </w:pPr>
      <w:rPr>
        <w:rFonts w:ascii="Wingdings" w:hAnsi="Wingdings" w:hint="default"/>
      </w:rPr>
    </w:lvl>
    <w:lvl w:ilvl="2" w:tplc="04090005" w:tentative="1">
      <w:start w:val="1"/>
      <w:numFmt w:val="bullet"/>
      <w:lvlText w:val=""/>
      <w:lvlJc w:val="left"/>
      <w:pPr>
        <w:ind w:left="3730" w:hanging="420"/>
      </w:pPr>
      <w:rPr>
        <w:rFonts w:ascii="Wingdings" w:hAnsi="Wingdings" w:hint="default"/>
      </w:rPr>
    </w:lvl>
    <w:lvl w:ilvl="3" w:tplc="04090001" w:tentative="1">
      <w:start w:val="1"/>
      <w:numFmt w:val="bullet"/>
      <w:lvlText w:val=""/>
      <w:lvlJc w:val="left"/>
      <w:pPr>
        <w:ind w:left="4150" w:hanging="420"/>
      </w:pPr>
      <w:rPr>
        <w:rFonts w:ascii="Wingdings" w:hAnsi="Wingdings" w:hint="default"/>
      </w:rPr>
    </w:lvl>
    <w:lvl w:ilvl="4" w:tplc="04090003" w:tentative="1">
      <w:start w:val="1"/>
      <w:numFmt w:val="bullet"/>
      <w:lvlText w:val=""/>
      <w:lvlJc w:val="left"/>
      <w:pPr>
        <w:ind w:left="4570" w:hanging="420"/>
      </w:pPr>
      <w:rPr>
        <w:rFonts w:ascii="Wingdings" w:hAnsi="Wingdings" w:hint="default"/>
      </w:rPr>
    </w:lvl>
    <w:lvl w:ilvl="5" w:tplc="04090005" w:tentative="1">
      <w:start w:val="1"/>
      <w:numFmt w:val="bullet"/>
      <w:lvlText w:val=""/>
      <w:lvlJc w:val="left"/>
      <w:pPr>
        <w:ind w:left="4990" w:hanging="420"/>
      </w:pPr>
      <w:rPr>
        <w:rFonts w:ascii="Wingdings" w:hAnsi="Wingdings" w:hint="default"/>
      </w:rPr>
    </w:lvl>
    <w:lvl w:ilvl="6" w:tplc="04090001" w:tentative="1">
      <w:start w:val="1"/>
      <w:numFmt w:val="bullet"/>
      <w:lvlText w:val=""/>
      <w:lvlJc w:val="left"/>
      <w:pPr>
        <w:ind w:left="5410" w:hanging="420"/>
      </w:pPr>
      <w:rPr>
        <w:rFonts w:ascii="Wingdings" w:hAnsi="Wingdings" w:hint="default"/>
      </w:rPr>
    </w:lvl>
    <w:lvl w:ilvl="7" w:tplc="04090003" w:tentative="1">
      <w:start w:val="1"/>
      <w:numFmt w:val="bullet"/>
      <w:lvlText w:val=""/>
      <w:lvlJc w:val="left"/>
      <w:pPr>
        <w:ind w:left="5830" w:hanging="420"/>
      </w:pPr>
      <w:rPr>
        <w:rFonts w:ascii="Wingdings" w:hAnsi="Wingdings" w:hint="default"/>
      </w:rPr>
    </w:lvl>
    <w:lvl w:ilvl="8" w:tplc="04090005" w:tentative="1">
      <w:start w:val="1"/>
      <w:numFmt w:val="bullet"/>
      <w:lvlText w:val=""/>
      <w:lvlJc w:val="left"/>
      <w:pPr>
        <w:ind w:left="6250" w:hanging="420"/>
      </w:pPr>
      <w:rPr>
        <w:rFonts w:ascii="Wingdings" w:hAnsi="Wingdings" w:hint="default"/>
      </w:rPr>
    </w:lvl>
  </w:abstractNum>
  <w:abstractNum w:abstractNumId="5"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7"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1"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5"/>
  </w:num>
  <w:num w:numId="4">
    <w:abstractNumId w:val="8"/>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7"/>
  </w:num>
  <w:num w:numId="18">
    <w:abstractNumId w:val="11"/>
  </w:num>
  <w:num w:numId="19">
    <w:abstractNumId w:val="9"/>
  </w:num>
  <w:num w:numId="20">
    <w:abstractNumId w:val="2"/>
  </w:num>
  <w:num w:numId="21">
    <w:abstractNumId w:val="13"/>
  </w:num>
  <w:num w:numId="22">
    <w:abstractNumId w:val="6"/>
  </w:num>
  <w:num w:numId="23">
    <w:abstractNumId w:val="14"/>
  </w:num>
  <w:num w:numId="24">
    <w:abstractNumId w:val="12"/>
  </w:num>
  <w:num w:numId="25">
    <w:abstractNumId w:val="1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5"/>
  </w:num>
  <w:num w:numId="29">
    <w:abstractNumId w:val="5"/>
  </w:num>
  <w:num w:numId="30">
    <w:abstractNumId w:val="5"/>
  </w:num>
  <w:num w:numId="31">
    <w:abstractNumId w:val="1"/>
  </w:num>
  <w:num w:numId="32">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ian Huss">
    <w15:presenceInfo w15:providerId="AD" w15:userId="S::fabian.huss@ericsson.com::65347ded-27a0-4ff2-a095-e05f604506d8"/>
  </w15:person>
  <w15:person w15:author="Yunchuan Yang/Communication Standard Research Lab /SRC-Beijing/Staff Engineer/Samsung Electronics">
    <w15:presenceInfo w15:providerId="AD" w15:userId="S-1-5-21-1569490900-2152479555-3239727262-2691684"/>
  </w15:person>
  <w15:person w15:author="陈晶晶">
    <w15:presenceInfo w15:providerId="None" w15:userId="陈晶晶"/>
  </w15:person>
  <w15:person w15:author="Gaurav Nigam">
    <w15:presenceInfo w15:providerId="AD" w15:userId="S::gnigam@qti.qualcomm.com::5d6eecaa-87af-434f-b1c7-8f35e61232ad"/>
  </w15:person>
  <w15:person w15:author="Putilin, Artyom">
    <w15:presenceInfo w15:providerId="AD" w15:userId="S::artyom.putilin@intel.com::7f21f05e-5807-418a-ada3-f49cd94f7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93A"/>
    <w:rsid w:val="0000242E"/>
    <w:rsid w:val="00004165"/>
    <w:rsid w:val="00005FC3"/>
    <w:rsid w:val="000072ED"/>
    <w:rsid w:val="00007A1F"/>
    <w:rsid w:val="000154C3"/>
    <w:rsid w:val="000158DB"/>
    <w:rsid w:val="000208D9"/>
    <w:rsid w:val="00024C07"/>
    <w:rsid w:val="00026ACC"/>
    <w:rsid w:val="00027D3B"/>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382E"/>
    <w:rsid w:val="000766E1"/>
    <w:rsid w:val="00077FF6"/>
    <w:rsid w:val="00080D82"/>
    <w:rsid w:val="00081692"/>
    <w:rsid w:val="00082C46"/>
    <w:rsid w:val="00082F74"/>
    <w:rsid w:val="00085A0E"/>
    <w:rsid w:val="00087548"/>
    <w:rsid w:val="000923F8"/>
    <w:rsid w:val="00093E7E"/>
    <w:rsid w:val="000971F8"/>
    <w:rsid w:val="000A0688"/>
    <w:rsid w:val="000A1830"/>
    <w:rsid w:val="000A4121"/>
    <w:rsid w:val="000A4177"/>
    <w:rsid w:val="000A4AA3"/>
    <w:rsid w:val="000A550E"/>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406A6"/>
    <w:rsid w:val="00142BB9"/>
    <w:rsid w:val="00144F96"/>
    <w:rsid w:val="00151EAC"/>
    <w:rsid w:val="00153528"/>
    <w:rsid w:val="00153536"/>
    <w:rsid w:val="00153F8A"/>
    <w:rsid w:val="001547AF"/>
    <w:rsid w:val="00154E68"/>
    <w:rsid w:val="001561EC"/>
    <w:rsid w:val="001579B5"/>
    <w:rsid w:val="00160A97"/>
    <w:rsid w:val="00162548"/>
    <w:rsid w:val="00172183"/>
    <w:rsid w:val="00172490"/>
    <w:rsid w:val="001751AB"/>
    <w:rsid w:val="00175A3F"/>
    <w:rsid w:val="00180E09"/>
    <w:rsid w:val="00182EB9"/>
    <w:rsid w:val="00183A65"/>
    <w:rsid w:val="00183D4C"/>
    <w:rsid w:val="00183F6D"/>
    <w:rsid w:val="0018670E"/>
    <w:rsid w:val="00190098"/>
    <w:rsid w:val="00192071"/>
    <w:rsid w:val="0019219A"/>
    <w:rsid w:val="00193B0A"/>
    <w:rsid w:val="00195077"/>
    <w:rsid w:val="001A033F"/>
    <w:rsid w:val="001A08AA"/>
    <w:rsid w:val="001A5981"/>
    <w:rsid w:val="001A59CB"/>
    <w:rsid w:val="001A6FD0"/>
    <w:rsid w:val="001B59F2"/>
    <w:rsid w:val="001C1409"/>
    <w:rsid w:val="001C2AE6"/>
    <w:rsid w:val="001C44D5"/>
    <w:rsid w:val="001C4A89"/>
    <w:rsid w:val="001C5951"/>
    <w:rsid w:val="001C6177"/>
    <w:rsid w:val="001D0363"/>
    <w:rsid w:val="001D7831"/>
    <w:rsid w:val="001D7C39"/>
    <w:rsid w:val="001D7D94"/>
    <w:rsid w:val="001E0E43"/>
    <w:rsid w:val="001E3AF4"/>
    <w:rsid w:val="001E4218"/>
    <w:rsid w:val="001E67BE"/>
    <w:rsid w:val="001E6D74"/>
    <w:rsid w:val="001F0B20"/>
    <w:rsid w:val="001F5025"/>
    <w:rsid w:val="00200A62"/>
    <w:rsid w:val="00203570"/>
    <w:rsid w:val="00203740"/>
    <w:rsid w:val="00204297"/>
    <w:rsid w:val="002138EA"/>
    <w:rsid w:val="00213F84"/>
    <w:rsid w:val="00213FDD"/>
    <w:rsid w:val="00214FBD"/>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5197E"/>
    <w:rsid w:val="00252DB8"/>
    <w:rsid w:val="002537BC"/>
    <w:rsid w:val="00255C58"/>
    <w:rsid w:val="0025608B"/>
    <w:rsid w:val="00260EC7"/>
    <w:rsid w:val="00261539"/>
    <w:rsid w:val="0026179F"/>
    <w:rsid w:val="00264EA9"/>
    <w:rsid w:val="002666AE"/>
    <w:rsid w:val="002711E4"/>
    <w:rsid w:val="0027265B"/>
    <w:rsid w:val="00274E1A"/>
    <w:rsid w:val="002775B1"/>
    <w:rsid w:val="002775B9"/>
    <w:rsid w:val="002811C4"/>
    <w:rsid w:val="00282213"/>
    <w:rsid w:val="0028385E"/>
    <w:rsid w:val="00284016"/>
    <w:rsid w:val="002858BF"/>
    <w:rsid w:val="0028684A"/>
    <w:rsid w:val="00290D1B"/>
    <w:rsid w:val="002939AF"/>
    <w:rsid w:val="00294491"/>
    <w:rsid w:val="00294BDE"/>
    <w:rsid w:val="002A088B"/>
    <w:rsid w:val="002A0CED"/>
    <w:rsid w:val="002A4CD0"/>
    <w:rsid w:val="002A70B3"/>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1E49"/>
    <w:rsid w:val="002F4093"/>
    <w:rsid w:val="002F5636"/>
    <w:rsid w:val="002F69AA"/>
    <w:rsid w:val="003022A5"/>
    <w:rsid w:val="003059BE"/>
    <w:rsid w:val="00307E51"/>
    <w:rsid w:val="00310709"/>
    <w:rsid w:val="00311363"/>
    <w:rsid w:val="00315867"/>
    <w:rsid w:val="00321395"/>
    <w:rsid w:val="003260D7"/>
    <w:rsid w:val="00330E8A"/>
    <w:rsid w:val="00335D91"/>
    <w:rsid w:val="00336697"/>
    <w:rsid w:val="00337887"/>
    <w:rsid w:val="003418CB"/>
    <w:rsid w:val="00341D24"/>
    <w:rsid w:val="00345823"/>
    <w:rsid w:val="00345B84"/>
    <w:rsid w:val="00347847"/>
    <w:rsid w:val="003503CF"/>
    <w:rsid w:val="00351FB4"/>
    <w:rsid w:val="00355134"/>
    <w:rsid w:val="00355873"/>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3042"/>
    <w:rsid w:val="00394AD5"/>
    <w:rsid w:val="0039642D"/>
    <w:rsid w:val="003A2E40"/>
    <w:rsid w:val="003A7BCF"/>
    <w:rsid w:val="003A7C14"/>
    <w:rsid w:val="003B0158"/>
    <w:rsid w:val="003B2BA6"/>
    <w:rsid w:val="003B40B6"/>
    <w:rsid w:val="003B56DB"/>
    <w:rsid w:val="003B755E"/>
    <w:rsid w:val="003C09D0"/>
    <w:rsid w:val="003C228E"/>
    <w:rsid w:val="003C51E7"/>
    <w:rsid w:val="003C5B12"/>
    <w:rsid w:val="003C6893"/>
    <w:rsid w:val="003C6DE2"/>
    <w:rsid w:val="003D1EFD"/>
    <w:rsid w:val="003D28BF"/>
    <w:rsid w:val="003D4215"/>
    <w:rsid w:val="003D4C47"/>
    <w:rsid w:val="003D7719"/>
    <w:rsid w:val="003D7D8B"/>
    <w:rsid w:val="003E3377"/>
    <w:rsid w:val="003E40EE"/>
    <w:rsid w:val="003E4A92"/>
    <w:rsid w:val="003E4D09"/>
    <w:rsid w:val="003F1C1B"/>
    <w:rsid w:val="00401144"/>
    <w:rsid w:val="004019E9"/>
    <w:rsid w:val="00404831"/>
    <w:rsid w:val="00407661"/>
    <w:rsid w:val="00410314"/>
    <w:rsid w:val="004107D6"/>
    <w:rsid w:val="00412063"/>
    <w:rsid w:val="00412EB1"/>
    <w:rsid w:val="00413DDE"/>
    <w:rsid w:val="00414118"/>
    <w:rsid w:val="004152EC"/>
    <w:rsid w:val="00416084"/>
    <w:rsid w:val="00422FE9"/>
    <w:rsid w:val="00424F8C"/>
    <w:rsid w:val="004271BA"/>
    <w:rsid w:val="00430497"/>
    <w:rsid w:val="004316AD"/>
    <w:rsid w:val="0043477F"/>
    <w:rsid w:val="00434DC1"/>
    <w:rsid w:val="004350F4"/>
    <w:rsid w:val="004365CF"/>
    <w:rsid w:val="0043736D"/>
    <w:rsid w:val="004412A0"/>
    <w:rsid w:val="00442837"/>
    <w:rsid w:val="004445F6"/>
    <w:rsid w:val="00450F27"/>
    <w:rsid w:val="004510E5"/>
    <w:rsid w:val="0045235A"/>
    <w:rsid w:val="00456A75"/>
    <w:rsid w:val="00460304"/>
    <w:rsid w:val="00461441"/>
    <w:rsid w:val="00461E39"/>
    <w:rsid w:val="00462D3A"/>
    <w:rsid w:val="00463521"/>
    <w:rsid w:val="00464863"/>
    <w:rsid w:val="0047044D"/>
    <w:rsid w:val="00471125"/>
    <w:rsid w:val="0047137A"/>
    <w:rsid w:val="0047437A"/>
    <w:rsid w:val="00475E20"/>
    <w:rsid w:val="00480E42"/>
    <w:rsid w:val="0048115F"/>
    <w:rsid w:val="004812B1"/>
    <w:rsid w:val="00481580"/>
    <w:rsid w:val="004818A3"/>
    <w:rsid w:val="00483A63"/>
    <w:rsid w:val="00484C5D"/>
    <w:rsid w:val="0048543E"/>
    <w:rsid w:val="004868C1"/>
    <w:rsid w:val="0048750F"/>
    <w:rsid w:val="00487846"/>
    <w:rsid w:val="00491B32"/>
    <w:rsid w:val="004A3487"/>
    <w:rsid w:val="004A3ECB"/>
    <w:rsid w:val="004A495F"/>
    <w:rsid w:val="004A7544"/>
    <w:rsid w:val="004B6B0F"/>
    <w:rsid w:val="004C0001"/>
    <w:rsid w:val="004C7DC8"/>
    <w:rsid w:val="004D0701"/>
    <w:rsid w:val="004D2067"/>
    <w:rsid w:val="004D5E49"/>
    <w:rsid w:val="004E04F7"/>
    <w:rsid w:val="004E1914"/>
    <w:rsid w:val="004E2659"/>
    <w:rsid w:val="004E39EE"/>
    <w:rsid w:val="004E475C"/>
    <w:rsid w:val="004E56E0"/>
    <w:rsid w:val="004E7329"/>
    <w:rsid w:val="004E7BEA"/>
    <w:rsid w:val="004F2CB0"/>
    <w:rsid w:val="005017F7"/>
    <w:rsid w:val="00501FA7"/>
    <w:rsid w:val="005034DC"/>
    <w:rsid w:val="0050354C"/>
    <w:rsid w:val="00505BFA"/>
    <w:rsid w:val="005071B4"/>
    <w:rsid w:val="00507687"/>
    <w:rsid w:val="005117A9"/>
    <w:rsid w:val="00511F57"/>
    <w:rsid w:val="00513370"/>
    <w:rsid w:val="00515CBE"/>
    <w:rsid w:val="00515E2B"/>
    <w:rsid w:val="00522826"/>
    <w:rsid w:val="00522A7E"/>
    <w:rsid w:val="00522D86"/>
    <w:rsid w:val="00522F20"/>
    <w:rsid w:val="005244FB"/>
    <w:rsid w:val="0053022A"/>
    <w:rsid w:val="005308DB"/>
    <w:rsid w:val="00530A2E"/>
    <w:rsid w:val="00530DFA"/>
    <w:rsid w:val="00530FBE"/>
    <w:rsid w:val="00532A26"/>
    <w:rsid w:val="005339DB"/>
    <w:rsid w:val="00534C89"/>
    <w:rsid w:val="00541573"/>
    <w:rsid w:val="0054348A"/>
    <w:rsid w:val="00543B0E"/>
    <w:rsid w:val="00546297"/>
    <w:rsid w:val="005546B4"/>
    <w:rsid w:val="00557CA7"/>
    <w:rsid w:val="00565DBD"/>
    <w:rsid w:val="005679A9"/>
    <w:rsid w:val="00571777"/>
    <w:rsid w:val="00572A0F"/>
    <w:rsid w:val="00580023"/>
    <w:rsid w:val="00580FF5"/>
    <w:rsid w:val="0058519C"/>
    <w:rsid w:val="00585EA5"/>
    <w:rsid w:val="00587F28"/>
    <w:rsid w:val="0059129E"/>
    <w:rsid w:val="0059149A"/>
    <w:rsid w:val="00591AB5"/>
    <w:rsid w:val="00591B90"/>
    <w:rsid w:val="005956EE"/>
    <w:rsid w:val="005A083E"/>
    <w:rsid w:val="005A7E46"/>
    <w:rsid w:val="005B398A"/>
    <w:rsid w:val="005B410D"/>
    <w:rsid w:val="005B41F0"/>
    <w:rsid w:val="005B4802"/>
    <w:rsid w:val="005B62E9"/>
    <w:rsid w:val="005B7CE4"/>
    <w:rsid w:val="005C1EA6"/>
    <w:rsid w:val="005C4CB6"/>
    <w:rsid w:val="005C7BA7"/>
    <w:rsid w:val="005D0B99"/>
    <w:rsid w:val="005D308E"/>
    <w:rsid w:val="005D3366"/>
    <w:rsid w:val="005D3A48"/>
    <w:rsid w:val="005D7013"/>
    <w:rsid w:val="005D7AF8"/>
    <w:rsid w:val="005E0F83"/>
    <w:rsid w:val="005E366A"/>
    <w:rsid w:val="005E6CB1"/>
    <w:rsid w:val="005F2016"/>
    <w:rsid w:val="005F2145"/>
    <w:rsid w:val="005F2BDC"/>
    <w:rsid w:val="005F3BD5"/>
    <w:rsid w:val="005F4C78"/>
    <w:rsid w:val="00601100"/>
    <w:rsid w:val="006016E1"/>
    <w:rsid w:val="0060291D"/>
    <w:rsid w:val="00602D27"/>
    <w:rsid w:val="00604000"/>
    <w:rsid w:val="00604A54"/>
    <w:rsid w:val="00606273"/>
    <w:rsid w:val="00612F27"/>
    <w:rsid w:val="006144A1"/>
    <w:rsid w:val="00615EBB"/>
    <w:rsid w:val="00616096"/>
    <w:rsid w:val="006160A2"/>
    <w:rsid w:val="00622792"/>
    <w:rsid w:val="00622EB5"/>
    <w:rsid w:val="006232EC"/>
    <w:rsid w:val="006302AA"/>
    <w:rsid w:val="006363BD"/>
    <w:rsid w:val="006412DC"/>
    <w:rsid w:val="006417D6"/>
    <w:rsid w:val="00642BC6"/>
    <w:rsid w:val="00644790"/>
    <w:rsid w:val="0064504D"/>
    <w:rsid w:val="00646D59"/>
    <w:rsid w:val="006501AF"/>
    <w:rsid w:val="00650DDE"/>
    <w:rsid w:val="00651C4E"/>
    <w:rsid w:val="0065505B"/>
    <w:rsid w:val="006569DE"/>
    <w:rsid w:val="00657923"/>
    <w:rsid w:val="006605DB"/>
    <w:rsid w:val="00662A3D"/>
    <w:rsid w:val="006670AC"/>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77"/>
    <w:rsid w:val="006B25DE"/>
    <w:rsid w:val="006B29F8"/>
    <w:rsid w:val="006B46CA"/>
    <w:rsid w:val="006C1C3B"/>
    <w:rsid w:val="006C22E9"/>
    <w:rsid w:val="006C3785"/>
    <w:rsid w:val="006C4E43"/>
    <w:rsid w:val="006C643E"/>
    <w:rsid w:val="006C6EC1"/>
    <w:rsid w:val="006D17AA"/>
    <w:rsid w:val="006D1954"/>
    <w:rsid w:val="006D2932"/>
    <w:rsid w:val="006D3671"/>
    <w:rsid w:val="006E0308"/>
    <w:rsid w:val="006E0A73"/>
    <w:rsid w:val="006E0FEE"/>
    <w:rsid w:val="006E6C11"/>
    <w:rsid w:val="006F3ED9"/>
    <w:rsid w:val="006F7C0C"/>
    <w:rsid w:val="00700755"/>
    <w:rsid w:val="00705E09"/>
    <w:rsid w:val="0070646B"/>
    <w:rsid w:val="0070771A"/>
    <w:rsid w:val="0071018E"/>
    <w:rsid w:val="00712753"/>
    <w:rsid w:val="007130A2"/>
    <w:rsid w:val="00715463"/>
    <w:rsid w:val="007174E0"/>
    <w:rsid w:val="00721323"/>
    <w:rsid w:val="00722E6B"/>
    <w:rsid w:val="00730655"/>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20B4"/>
    <w:rsid w:val="00753CA5"/>
    <w:rsid w:val="00757027"/>
    <w:rsid w:val="007654E7"/>
    <w:rsid w:val="007655D5"/>
    <w:rsid w:val="00766D0C"/>
    <w:rsid w:val="007726FF"/>
    <w:rsid w:val="007763C1"/>
    <w:rsid w:val="00777E82"/>
    <w:rsid w:val="007805CF"/>
    <w:rsid w:val="0078085D"/>
    <w:rsid w:val="00781359"/>
    <w:rsid w:val="0078309E"/>
    <w:rsid w:val="007833EA"/>
    <w:rsid w:val="00783B0B"/>
    <w:rsid w:val="00786921"/>
    <w:rsid w:val="00787765"/>
    <w:rsid w:val="00790777"/>
    <w:rsid w:val="007917B0"/>
    <w:rsid w:val="00796863"/>
    <w:rsid w:val="00796B83"/>
    <w:rsid w:val="007A1EAA"/>
    <w:rsid w:val="007A5F30"/>
    <w:rsid w:val="007A79FD"/>
    <w:rsid w:val="007B0B9D"/>
    <w:rsid w:val="007B1FB5"/>
    <w:rsid w:val="007B2BDA"/>
    <w:rsid w:val="007B3953"/>
    <w:rsid w:val="007B5A43"/>
    <w:rsid w:val="007B709B"/>
    <w:rsid w:val="007C1343"/>
    <w:rsid w:val="007C1A25"/>
    <w:rsid w:val="007C5EF1"/>
    <w:rsid w:val="007C7BF5"/>
    <w:rsid w:val="007D19B7"/>
    <w:rsid w:val="007D4533"/>
    <w:rsid w:val="007D75E5"/>
    <w:rsid w:val="007D773E"/>
    <w:rsid w:val="007E066E"/>
    <w:rsid w:val="007E1356"/>
    <w:rsid w:val="007E20FC"/>
    <w:rsid w:val="007E44A8"/>
    <w:rsid w:val="007E7062"/>
    <w:rsid w:val="007F0E1E"/>
    <w:rsid w:val="007F29A7"/>
    <w:rsid w:val="007F3214"/>
    <w:rsid w:val="007F4150"/>
    <w:rsid w:val="007F63F4"/>
    <w:rsid w:val="007F79F2"/>
    <w:rsid w:val="008014F5"/>
    <w:rsid w:val="00801849"/>
    <w:rsid w:val="00805B9B"/>
    <w:rsid w:val="00805BE8"/>
    <w:rsid w:val="00816078"/>
    <w:rsid w:val="008177E3"/>
    <w:rsid w:val="00821769"/>
    <w:rsid w:val="008217AD"/>
    <w:rsid w:val="008220D3"/>
    <w:rsid w:val="0082286F"/>
    <w:rsid w:val="00823353"/>
    <w:rsid w:val="00823AA9"/>
    <w:rsid w:val="008255B9"/>
    <w:rsid w:val="00825CD8"/>
    <w:rsid w:val="00827324"/>
    <w:rsid w:val="00831E2B"/>
    <w:rsid w:val="00832F8C"/>
    <w:rsid w:val="00834EE8"/>
    <w:rsid w:val="00836B3E"/>
    <w:rsid w:val="00837458"/>
    <w:rsid w:val="00837AAE"/>
    <w:rsid w:val="00841492"/>
    <w:rsid w:val="008429AD"/>
    <w:rsid w:val="008429DB"/>
    <w:rsid w:val="00850C75"/>
    <w:rsid w:val="00850E39"/>
    <w:rsid w:val="0085477A"/>
    <w:rsid w:val="00854C92"/>
    <w:rsid w:val="00855107"/>
    <w:rsid w:val="00855173"/>
    <w:rsid w:val="008557D9"/>
    <w:rsid w:val="00855BF7"/>
    <w:rsid w:val="00856214"/>
    <w:rsid w:val="00861875"/>
    <w:rsid w:val="00862089"/>
    <w:rsid w:val="00864DA6"/>
    <w:rsid w:val="00866D5B"/>
    <w:rsid w:val="00866FF5"/>
    <w:rsid w:val="00867E43"/>
    <w:rsid w:val="00872AEB"/>
    <w:rsid w:val="00873E1F"/>
    <w:rsid w:val="00874C16"/>
    <w:rsid w:val="0087602B"/>
    <w:rsid w:val="00880CD7"/>
    <w:rsid w:val="00883DA2"/>
    <w:rsid w:val="00886D1F"/>
    <w:rsid w:val="008908BA"/>
    <w:rsid w:val="008914C9"/>
    <w:rsid w:val="00891EE1"/>
    <w:rsid w:val="008930FF"/>
    <w:rsid w:val="00893166"/>
    <w:rsid w:val="00893987"/>
    <w:rsid w:val="008963EF"/>
    <w:rsid w:val="0089688E"/>
    <w:rsid w:val="008A1FBE"/>
    <w:rsid w:val="008A2851"/>
    <w:rsid w:val="008A3D2A"/>
    <w:rsid w:val="008A4BCA"/>
    <w:rsid w:val="008A4F83"/>
    <w:rsid w:val="008B2F15"/>
    <w:rsid w:val="008B3194"/>
    <w:rsid w:val="008B5AE7"/>
    <w:rsid w:val="008C3E97"/>
    <w:rsid w:val="008C47D6"/>
    <w:rsid w:val="008C60E9"/>
    <w:rsid w:val="008D000A"/>
    <w:rsid w:val="008D1B7C"/>
    <w:rsid w:val="008D37E6"/>
    <w:rsid w:val="008D6657"/>
    <w:rsid w:val="008E00F1"/>
    <w:rsid w:val="008E1F60"/>
    <w:rsid w:val="008E307E"/>
    <w:rsid w:val="008E3BA2"/>
    <w:rsid w:val="008E771E"/>
    <w:rsid w:val="008F4DD1"/>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4514"/>
    <w:rsid w:val="00927316"/>
    <w:rsid w:val="009314DF"/>
    <w:rsid w:val="00932350"/>
    <w:rsid w:val="0093276D"/>
    <w:rsid w:val="0093305D"/>
    <w:rsid w:val="00933D12"/>
    <w:rsid w:val="00936554"/>
    <w:rsid w:val="00937065"/>
    <w:rsid w:val="00940285"/>
    <w:rsid w:val="009415B0"/>
    <w:rsid w:val="00941B6A"/>
    <w:rsid w:val="00947E7E"/>
    <w:rsid w:val="0095139A"/>
    <w:rsid w:val="00953E16"/>
    <w:rsid w:val="009542AC"/>
    <w:rsid w:val="009576EB"/>
    <w:rsid w:val="009616E7"/>
    <w:rsid w:val="00961BB2"/>
    <w:rsid w:val="00962108"/>
    <w:rsid w:val="009638D6"/>
    <w:rsid w:val="00963FAA"/>
    <w:rsid w:val="009643EF"/>
    <w:rsid w:val="00973711"/>
    <w:rsid w:val="0097408E"/>
    <w:rsid w:val="00974BB2"/>
    <w:rsid w:val="00974FA7"/>
    <w:rsid w:val="009756E5"/>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C0727"/>
    <w:rsid w:val="009C492F"/>
    <w:rsid w:val="009D23EC"/>
    <w:rsid w:val="009D26C2"/>
    <w:rsid w:val="009D2B2D"/>
    <w:rsid w:val="009D2FF2"/>
    <w:rsid w:val="009D3226"/>
    <w:rsid w:val="009D3385"/>
    <w:rsid w:val="009D38D6"/>
    <w:rsid w:val="009D6627"/>
    <w:rsid w:val="009D751C"/>
    <w:rsid w:val="009D793C"/>
    <w:rsid w:val="009E0BB0"/>
    <w:rsid w:val="009E16A9"/>
    <w:rsid w:val="009E205B"/>
    <w:rsid w:val="009E375F"/>
    <w:rsid w:val="009E39D4"/>
    <w:rsid w:val="009E4771"/>
    <w:rsid w:val="009E4D72"/>
    <w:rsid w:val="009E5401"/>
    <w:rsid w:val="009F38C8"/>
    <w:rsid w:val="009F57D3"/>
    <w:rsid w:val="009F673F"/>
    <w:rsid w:val="00A02FCB"/>
    <w:rsid w:val="00A0758F"/>
    <w:rsid w:val="00A11846"/>
    <w:rsid w:val="00A14F0B"/>
    <w:rsid w:val="00A1570A"/>
    <w:rsid w:val="00A173D2"/>
    <w:rsid w:val="00A211B4"/>
    <w:rsid w:val="00A268C1"/>
    <w:rsid w:val="00A27C9B"/>
    <w:rsid w:val="00A31421"/>
    <w:rsid w:val="00A33363"/>
    <w:rsid w:val="00A33D73"/>
    <w:rsid w:val="00A33DDF"/>
    <w:rsid w:val="00A34547"/>
    <w:rsid w:val="00A376B7"/>
    <w:rsid w:val="00A41BF5"/>
    <w:rsid w:val="00A4344A"/>
    <w:rsid w:val="00A43748"/>
    <w:rsid w:val="00A43958"/>
    <w:rsid w:val="00A43C08"/>
    <w:rsid w:val="00A44778"/>
    <w:rsid w:val="00A45A37"/>
    <w:rsid w:val="00A469E7"/>
    <w:rsid w:val="00A46BDC"/>
    <w:rsid w:val="00A5350B"/>
    <w:rsid w:val="00A56E9A"/>
    <w:rsid w:val="00A57AFA"/>
    <w:rsid w:val="00A604A4"/>
    <w:rsid w:val="00A61B7D"/>
    <w:rsid w:val="00A64A9C"/>
    <w:rsid w:val="00A65B83"/>
    <w:rsid w:val="00A6605B"/>
    <w:rsid w:val="00A66ADC"/>
    <w:rsid w:val="00A704EA"/>
    <w:rsid w:val="00A7147D"/>
    <w:rsid w:val="00A715A0"/>
    <w:rsid w:val="00A765F0"/>
    <w:rsid w:val="00A77746"/>
    <w:rsid w:val="00A81B15"/>
    <w:rsid w:val="00A837FF"/>
    <w:rsid w:val="00A83B15"/>
    <w:rsid w:val="00A84DC8"/>
    <w:rsid w:val="00A85DBC"/>
    <w:rsid w:val="00A87FEB"/>
    <w:rsid w:val="00A935FD"/>
    <w:rsid w:val="00A93F9F"/>
    <w:rsid w:val="00A9420E"/>
    <w:rsid w:val="00A97648"/>
    <w:rsid w:val="00AA1CFD"/>
    <w:rsid w:val="00AA2239"/>
    <w:rsid w:val="00AA33D2"/>
    <w:rsid w:val="00AA5640"/>
    <w:rsid w:val="00AA68F2"/>
    <w:rsid w:val="00AB0C57"/>
    <w:rsid w:val="00AB1195"/>
    <w:rsid w:val="00AB4182"/>
    <w:rsid w:val="00AB74F4"/>
    <w:rsid w:val="00AC27DB"/>
    <w:rsid w:val="00AC6D6B"/>
    <w:rsid w:val="00AD2EDE"/>
    <w:rsid w:val="00AD3CE1"/>
    <w:rsid w:val="00AD7736"/>
    <w:rsid w:val="00AE10CE"/>
    <w:rsid w:val="00AE368C"/>
    <w:rsid w:val="00AE70D4"/>
    <w:rsid w:val="00AE7868"/>
    <w:rsid w:val="00AE7B2F"/>
    <w:rsid w:val="00AF0407"/>
    <w:rsid w:val="00AF3DA9"/>
    <w:rsid w:val="00AF4C6D"/>
    <w:rsid w:val="00AF4D8B"/>
    <w:rsid w:val="00AF554C"/>
    <w:rsid w:val="00B05AB3"/>
    <w:rsid w:val="00B116A1"/>
    <w:rsid w:val="00B12B26"/>
    <w:rsid w:val="00B15C9D"/>
    <w:rsid w:val="00B163F8"/>
    <w:rsid w:val="00B1736E"/>
    <w:rsid w:val="00B2472D"/>
    <w:rsid w:val="00B24CA0"/>
    <w:rsid w:val="00B2549F"/>
    <w:rsid w:val="00B32017"/>
    <w:rsid w:val="00B346EE"/>
    <w:rsid w:val="00B348D4"/>
    <w:rsid w:val="00B377F6"/>
    <w:rsid w:val="00B4108D"/>
    <w:rsid w:val="00B414E4"/>
    <w:rsid w:val="00B43186"/>
    <w:rsid w:val="00B43CC6"/>
    <w:rsid w:val="00B44CAB"/>
    <w:rsid w:val="00B479F5"/>
    <w:rsid w:val="00B47A51"/>
    <w:rsid w:val="00B518DC"/>
    <w:rsid w:val="00B533E0"/>
    <w:rsid w:val="00B57265"/>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14F1"/>
    <w:rsid w:val="00BB3151"/>
    <w:rsid w:val="00BB3F48"/>
    <w:rsid w:val="00BB4EDF"/>
    <w:rsid w:val="00BB5181"/>
    <w:rsid w:val="00BB572E"/>
    <w:rsid w:val="00BB59FE"/>
    <w:rsid w:val="00BB74FD"/>
    <w:rsid w:val="00BC35C4"/>
    <w:rsid w:val="00BC5982"/>
    <w:rsid w:val="00BC60BF"/>
    <w:rsid w:val="00BD28BF"/>
    <w:rsid w:val="00BD6404"/>
    <w:rsid w:val="00BE306C"/>
    <w:rsid w:val="00BE33AE"/>
    <w:rsid w:val="00BE7E19"/>
    <w:rsid w:val="00BE7F71"/>
    <w:rsid w:val="00BF046F"/>
    <w:rsid w:val="00BF2BC4"/>
    <w:rsid w:val="00C01D50"/>
    <w:rsid w:val="00C056DC"/>
    <w:rsid w:val="00C06390"/>
    <w:rsid w:val="00C07177"/>
    <w:rsid w:val="00C07C20"/>
    <w:rsid w:val="00C10634"/>
    <w:rsid w:val="00C10DDD"/>
    <w:rsid w:val="00C1329B"/>
    <w:rsid w:val="00C13A54"/>
    <w:rsid w:val="00C216B1"/>
    <w:rsid w:val="00C24C05"/>
    <w:rsid w:val="00C24D2F"/>
    <w:rsid w:val="00C250BC"/>
    <w:rsid w:val="00C31283"/>
    <w:rsid w:val="00C33C48"/>
    <w:rsid w:val="00C340E5"/>
    <w:rsid w:val="00C35AA7"/>
    <w:rsid w:val="00C43BA1"/>
    <w:rsid w:val="00C43DAB"/>
    <w:rsid w:val="00C442CE"/>
    <w:rsid w:val="00C47F08"/>
    <w:rsid w:val="00C514A6"/>
    <w:rsid w:val="00C5739F"/>
    <w:rsid w:val="00C57CF0"/>
    <w:rsid w:val="00C649BD"/>
    <w:rsid w:val="00C65891"/>
    <w:rsid w:val="00C66218"/>
    <w:rsid w:val="00C66AC9"/>
    <w:rsid w:val="00C724D3"/>
    <w:rsid w:val="00C77DD9"/>
    <w:rsid w:val="00C80292"/>
    <w:rsid w:val="00C83BE6"/>
    <w:rsid w:val="00C85354"/>
    <w:rsid w:val="00C8581B"/>
    <w:rsid w:val="00C86ABA"/>
    <w:rsid w:val="00C943F3"/>
    <w:rsid w:val="00C948AD"/>
    <w:rsid w:val="00C96684"/>
    <w:rsid w:val="00C96A0A"/>
    <w:rsid w:val="00CA0747"/>
    <w:rsid w:val="00CA08C6"/>
    <w:rsid w:val="00CA0A77"/>
    <w:rsid w:val="00CA248F"/>
    <w:rsid w:val="00CA2729"/>
    <w:rsid w:val="00CA3057"/>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307E"/>
    <w:rsid w:val="00CD6298"/>
    <w:rsid w:val="00CD6A1B"/>
    <w:rsid w:val="00CE0296"/>
    <w:rsid w:val="00CE0A7F"/>
    <w:rsid w:val="00CE1718"/>
    <w:rsid w:val="00CE2937"/>
    <w:rsid w:val="00CE3995"/>
    <w:rsid w:val="00CF1075"/>
    <w:rsid w:val="00CF4156"/>
    <w:rsid w:val="00CF5DA1"/>
    <w:rsid w:val="00CF7486"/>
    <w:rsid w:val="00D016A7"/>
    <w:rsid w:val="00D02482"/>
    <w:rsid w:val="00D03D00"/>
    <w:rsid w:val="00D05C30"/>
    <w:rsid w:val="00D11359"/>
    <w:rsid w:val="00D2730D"/>
    <w:rsid w:val="00D27476"/>
    <w:rsid w:val="00D3188C"/>
    <w:rsid w:val="00D325DB"/>
    <w:rsid w:val="00D3580D"/>
    <w:rsid w:val="00D35F9B"/>
    <w:rsid w:val="00D36B69"/>
    <w:rsid w:val="00D36C3A"/>
    <w:rsid w:val="00D40210"/>
    <w:rsid w:val="00D408DD"/>
    <w:rsid w:val="00D42080"/>
    <w:rsid w:val="00D434C8"/>
    <w:rsid w:val="00D443EB"/>
    <w:rsid w:val="00D4460A"/>
    <w:rsid w:val="00D45D72"/>
    <w:rsid w:val="00D46584"/>
    <w:rsid w:val="00D520E4"/>
    <w:rsid w:val="00D52D06"/>
    <w:rsid w:val="00D53A38"/>
    <w:rsid w:val="00D54622"/>
    <w:rsid w:val="00D54852"/>
    <w:rsid w:val="00D575DD"/>
    <w:rsid w:val="00D57DFA"/>
    <w:rsid w:val="00D67FCF"/>
    <w:rsid w:val="00D709CE"/>
    <w:rsid w:val="00D71F73"/>
    <w:rsid w:val="00D7445F"/>
    <w:rsid w:val="00D76666"/>
    <w:rsid w:val="00D80786"/>
    <w:rsid w:val="00D81CAB"/>
    <w:rsid w:val="00D81D95"/>
    <w:rsid w:val="00D8293E"/>
    <w:rsid w:val="00D84454"/>
    <w:rsid w:val="00D8576F"/>
    <w:rsid w:val="00D85E46"/>
    <w:rsid w:val="00D8677F"/>
    <w:rsid w:val="00D87313"/>
    <w:rsid w:val="00D879D8"/>
    <w:rsid w:val="00D9181A"/>
    <w:rsid w:val="00D9384E"/>
    <w:rsid w:val="00D93AEE"/>
    <w:rsid w:val="00D97F0C"/>
    <w:rsid w:val="00DA0F61"/>
    <w:rsid w:val="00DA3A86"/>
    <w:rsid w:val="00DA595C"/>
    <w:rsid w:val="00DA5A66"/>
    <w:rsid w:val="00DB339B"/>
    <w:rsid w:val="00DC13E0"/>
    <w:rsid w:val="00DC2500"/>
    <w:rsid w:val="00DC77DC"/>
    <w:rsid w:val="00DD0453"/>
    <w:rsid w:val="00DD08E4"/>
    <w:rsid w:val="00DD0C2C"/>
    <w:rsid w:val="00DD19DE"/>
    <w:rsid w:val="00DD28BC"/>
    <w:rsid w:val="00DD2C99"/>
    <w:rsid w:val="00DD4C5C"/>
    <w:rsid w:val="00DE2034"/>
    <w:rsid w:val="00DE31F0"/>
    <w:rsid w:val="00DE3D1C"/>
    <w:rsid w:val="00DE4BC4"/>
    <w:rsid w:val="00DF1E73"/>
    <w:rsid w:val="00DF3398"/>
    <w:rsid w:val="00E0227D"/>
    <w:rsid w:val="00E04B84"/>
    <w:rsid w:val="00E06466"/>
    <w:rsid w:val="00E06FDA"/>
    <w:rsid w:val="00E160A5"/>
    <w:rsid w:val="00E1713D"/>
    <w:rsid w:val="00E20A43"/>
    <w:rsid w:val="00E23834"/>
    <w:rsid w:val="00E23898"/>
    <w:rsid w:val="00E30E2E"/>
    <w:rsid w:val="00E33CD2"/>
    <w:rsid w:val="00E34EE0"/>
    <w:rsid w:val="00E40E90"/>
    <w:rsid w:val="00E415C4"/>
    <w:rsid w:val="00E45C7E"/>
    <w:rsid w:val="00E46CAE"/>
    <w:rsid w:val="00E531EB"/>
    <w:rsid w:val="00E54841"/>
    <w:rsid w:val="00E54874"/>
    <w:rsid w:val="00E54B6F"/>
    <w:rsid w:val="00E55ACA"/>
    <w:rsid w:val="00E55DEC"/>
    <w:rsid w:val="00E57B74"/>
    <w:rsid w:val="00E65BC6"/>
    <w:rsid w:val="00E661FF"/>
    <w:rsid w:val="00E67094"/>
    <w:rsid w:val="00E726EB"/>
    <w:rsid w:val="00E72CB2"/>
    <w:rsid w:val="00E80B52"/>
    <w:rsid w:val="00E81D8E"/>
    <w:rsid w:val="00E824C3"/>
    <w:rsid w:val="00E840B3"/>
    <w:rsid w:val="00E84D10"/>
    <w:rsid w:val="00E8629F"/>
    <w:rsid w:val="00E8784F"/>
    <w:rsid w:val="00E87C43"/>
    <w:rsid w:val="00E90C66"/>
    <w:rsid w:val="00E91008"/>
    <w:rsid w:val="00E91BC9"/>
    <w:rsid w:val="00E9374E"/>
    <w:rsid w:val="00E9408D"/>
    <w:rsid w:val="00E94F54"/>
    <w:rsid w:val="00E97AD5"/>
    <w:rsid w:val="00EA1111"/>
    <w:rsid w:val="00EA3B4F"/>
    <w:rsid w:val="00EA3C24"/>
    <w:rsid w:val="00EA73DF"/>
    <w:rsid w:val="00EB61AE"/>
    <w:rsid w:val="00EC322D"/>
    <w:rsid w:val="00EC33ED"/>
    <w:rsid w:val="00ED2E5D"/>
    <w:rsid w:val="00ED383A"/>
    <w:rsid w:val="00ED70FF"/>
    <w:rsid w:val="00EE1949"/>
    <w:rsid w:val="00EF0189"/>
    <w:rsid w:val="00EF09C1"/>
    <w:rsid w:val="00EF1A19"/>
    <w:rsid w:val="00EF1EC5"/>
    <w:rsid w:val="00EF2F79"/>
    <w:rsid w:val="00EF4BEC"/>
    <w:rsid w:val="00EF4C88"/>
    <w:rsid w:val="00EF55EB"/>
    <w:rsid w:val="00F00DCC"/>
    <w:rsid w:val="00F0156F"/>
    <w:rsid w:val="00F04467"/>
    <w:rsid w:val="00F05AC8"/>
    <w:rsid w:val="00F07167"/>
    <w:rsid w:val="00F072D8"/>
    <w:rsid w:val="00F07CE0"/>
    <w:rsid w:val="00F10A77"/>
    <w:rsid w:val="00F13318"/>
    <w:rsid w:val="00F13D05"/>
    <w:rsid w:val="00F1679D"/>
    <w:rsid w:val="00F1682C"/>
    <w:rsid w:val="00F20B91"/>
    <w:rsid w:val="00F22D5A"/>
    <w:rsid w:val="00F24B8B"/>
    <w:rsid w:val="00F27106"/>
    <w:rsid w:val="00F30D2E"/>
    <w:rsid w:val="00F30DED"/>
    <w:rsid w:val="00F35516"/>
    <w:rsid w:val="00F35790"/>
    <w:rsid w:val="00F366F1"/>
    <w:rsid w:val="00F4136D"/>
    <w:rsid w:val="00F4212E"/>
    <w:rsid w:val="00F42C20"/>
    <w:rsid w:val="00F43E34"/>
    <w:rsid w:val="00F462B0"/>
    <w:rsid w:val="00F46D60"/>
    <w:rsid w:val="00F50FC4"/>
    <w:rsid w:val="00F53053"/>
    <w:rsid w:val="00F53FE2"/>
    <w:rsid w:val="00F618EF"/>
    <w:rsid w:val="00F65582"/>
    <w:rsid w:val="00F66E75"/>
    <w:rsid w:val="00F71705"/>
    <w:rsid w:val="00F75F3F"/>
    <w:rsid w:val="00F77EB0"/>
    <w:rsid w:val="00F81C9A"/>
    <w:rsid w:val="00F87CDD"/>
    <w:rsid w:val="00F933F0"/>
    <w:rsid w:val="00F937A3"/>
    <w:rsid w:val="00F94715"/>
    <w:rsid w:val="00F96A3D"/>
    <w:rsid w:val="00FA19C4"/>
    <w:rsid w:val="00FA4718"/>
    <w:rsid w:val="00FA480E"/>
    <w:rsid w:val="00FA7F3D"/>
    <w:rsid w:val="00FB38D8"/>
    <w:rsid w:val="00FC051F"/>
    <w:rsid w:val="00FC06FF"/>
    <w:rsid w:val="00FC3E3F"/>
    <w:rsid w:val="00FC620B"/>
    <w:rsid w:val="00FC69B4"/>
    <w:rsid w:val="00FC6D28"/>
    <w:rsid w:val="00FD0694"/>
    <w:rsid w:val="00FD22FD"/>
    <w:rsid w:val="00FD25BE"/>
    <w:rsid w:val="00FD2E70"/>
    <w:rsid w:val="00FD38BF"/>
    <w:rsid w:val="00FD7AA7"/>
    <w:rsid w:val="00FE0A87"/>
    <w:rsid w:val="00FE40CD"/>
    <w:rsid w:val="00FE57BB"/>
    <w:rsid w:val="00FF1FCB"/>
    <w:rsid w:val="00FF52D4"/>
    <w:rsid w:val="00FF599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8987D-206B-4429-A3BB-13CD285E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134</TotalTime>
  <Pages>25</Pages>
  <Words>7652</Words>
  <Characters>43619</Characters>
  <Application>Microsoft Office Word</Application>
  <DocSecurity>0</DocSecurity>
  <Lines>363</Lines>
  <Paragraphs>102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51169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Yunchuan Yang/Communication Standard Research Lab /SRC-Beijing/Staff Engineer/Samsung Electronics</dc:creator>
  <cp:lastModifiedBy>Yunchuan Yang/Communication Standard Research Lab /SRC-Beijing/Staff Engineer/Samsung Electronics</cp:lastModifiedBy>
  <cp:revision>67</cp:revision>
  <cp:lastPrinted>2019-04-25T01:09:00Z</cp:lastPrinted>
  <dcterms:created xsi:type="dcterms:W3CDTF">2020-02-26T12:38:00Z</dcterms:created>
  <dcterms:modified xsi:type="dcterms:W3CDTF">2020-02-26T15:01:00Z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