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Pr="00A05C7A" w:rsidRDefault="00A544DF" w:rsidP="00A544DF">
      <w:pPr>
        <w:spacing w:after="120"/>
        <w:rPr>
          <w:ins w:id="67" w:author="Yunchuan Yang/Communication Standard Research Lab /SRC-Beijing/Staff Engineer/Samsung Electronics" w:date="2020-03-04T07:21:00Z"/>
          <w:color w:val="0070C0"/>
          <w:szCs w:val="24"/>
          <w:lang w:eastAsia="zh-CN"/>
        </w:rPr>
      </w:pPr>
      <w:ins w:id="68"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44D8A80F" w14:textId="77777777" w:rsidR="00277A67" w:rsidRPr="00A544DF" w:rsidRDefault="00277A67" w:rsidP="00277A67">
      <w:pPr>
        <w:spacing w:after="120"/>
        <w:rPr>
          <w:ins w:id="69" w:author="Yunchuan Yang/Communication Standard Research Lab /SRC-Beijing/Staff Engineer/Samsung Electronics" w:date="2020-02-29T07:45:00Z"/>
          <w:color w:val="0070C0"/>
          <w:szCs w:val="24"/>
          <w:lang w:eastAsia="zh-CN"/>
          <w:rPrChange w:id="70" w:author="Yunchuan Yang/Communication Standard Research Lab /SRC-Beijing/Staff Engineer/Samsung Electronics" w:date="2020-03-04T07:21:00Z">
            <w:rPr>
              <w:ins w:id="71"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2"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3" w:author="Yunchuan Yang/Communication Standard Research Lab /SRC-Beijing/Staff Engineer/Samsung Electronics" w:date="2020-02-29T07:45:00Z"/>
          <w:b/>
          <w:color w:val="0070C0"/>
          <w:u w:val="single"/>
          <w:lang w:eastAsia="ko-KR"/>
          <w:rPrChange w:id="74" w:author="Yunchuan Yang/Communication Standard Research Lab /SRC-Beijing/Staff Engineer/Samsung Electronics" w:date="2020-02-29T07:49:00Z">
            <w:rPr>
              <w:ins w:id="75" w:author="Yunchuan Yang/Communication Standard Research Lab /SRC-Beijing/Staff Engineer/Samsung Electronics" w:date="2020-02-29T07:45:00Z"/>
              <w:color w:val="0070C0"/>
              <w:szCs w:val="24"/>
              <w:lang w:eastAsia="zh-CN"/>
            </w:rPr>
          </w:rPrChange>
        </w:rPr>
      </w:pPr>
      <w:ins w:id="76" w:author="Yunchuan Yang/Communication Standard Research Lab /SRC-Beijing/Staff Engineer/Samsung Electronics" w:date="2020-02-29T07:45:00Z">
        <w:r w:rsidRPr="00D34569">
          <w:rPr>
            <w:b/>
            <w:color w:val="0070C0"/>
            <w:u w:val="single"/>
            <w:lang w:eastAsia="ko-KR"/>
            <w:rPrChange w:id="77"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78" w:author="Yunchuan Yang/Communication Standard Research Lab /SRC-Beijing/Staff Engineer/Samsung Electronics" w:date="2020-02-29T07:45:00Z"/>
          <w:color w:val="0070C0"/>
          <w:szCs w:val="24"/>
          <w:lang w:eastAsia="zh-CN"/>
        </w:rPr>
      </w:pPr>
      <w:ins w:id="79" w:author="Yunchuan Yang/Communication Standard Research Lab /SRC-Beijing/Staff Engineer/Samsung Electronics" w:date="2020-02-29T07:45:00Z">
        <w:r w:rsidRPr="00277A67">
          <w:rPr>
            <w:color w:val="0070C0"/>
            <w:szCs w:val="24"/>
            <w:lang w:eastAsia="zh-CN"/>
            <w:rPrChange w:id="80"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1" w:author="Yunchuan Yang/Communication Standard Research Lab /SRC-Beijing/Staff Engineer/Samsung Electronics" w:date="2020-02-29T07:45:00Z"/>
          <w:rFonts w:eastAsiaTheme="minorEastAsia"/>
          <w:i/>
          <w:color w:val="0070C0"/>
          <w:lang w:val="en-US" w:eastAsia="zh-CN"/>
        </w:rPr>
      </w:pPr>
      <w:ins w:id="8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宋体"/>
          <w:color w:val="0070C0"/>
          <w:szCs w:val="24"/>
          <w:highlight w:val="yellow"/>
          <w:lang w:eastAsia="zh-CN"/>
        </w:rPr>
      </w:pPr>
      <w:ins w:id="84"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e"/>
        <w:numPr>
          <w:ilvl w:val="0"/>
          <w:numId w:val="32"/>
        </w:numPr>
        <w:overflowPunct/>
        <w:autoSpaceDE/>
        <w:adjustRightInd/>
        <w:spacing w:after="120"/>
        <w:ind w:firstLineChars="0"/>
        <w:textAlignment w:val="auto"/>
        <w:rPr>
          <w:ins w:id="85" w:author="Yunchuan Yang/Communication Standard Research Lab /SRC-Beijing/Staff Engineer/Samsung Electronics" w:date="2020-03-04T03:32:00Z"/>
          <w:rFonts w:eastAsia="宋体"/>
          <w:color w:val="0070C0"/>
          <w:szCs w:val="24"/>
          <w:highlight w:val="yellow"/>
          <w:lang w:eastAsia="zh-CN"/>
        </w:rPr>
      </w:pPr>
      <w:ins w:id="86"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87" w:author="Yunchuan Yang/Communication Standard Research Lab /SRC-Beijing/Staff Engineer/Samsung Electronics" w:date="2020-03-02T02:36:00Z">
        <w:r w:rsidR="00E22DD0" w:rsidRPr="00E9124A">
          <w:rPr>
            <w:rFonts w:eastAsia="宋体"/>
            <w:color w:val="0070C0"/>
            <w:szCs w:val="24"/>
            <w:highlight w:val="yellow"/>
            <w:lang w:eastAsia="zh-CN"/>
            <w:rPrChange w:id="88" w:author="Yunchuan Yang/Communication Standard Research Lab /SRC-Beijing/Staff Engineer/Samsung Electronics" w:date="2020-03-03T17:45:00Z">
              <w:rPr>
                <w:rFonts w:eastAsia="宋体"/>
                <w:color w:val="0070C0"/>
                <w:szCs w:val="24"/>
                <w:lang w:eastAsia="zh-CN"/>
              </w:rPr>
            </w:rPrChange>
          </w:rPr>
          <w:t xml:space="preserve"> requirement</w:t>
        </w:r>
      </w:ins>
      <w:ins w:id="89"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22CED7AF" w14:textId="40063084" w:rsidR="002E3554" w:rsidRPr="00E9124A" w:rsidRDefault="002E3554" w:rsidP="002E3554">
      <w:pPr>
        <w:pStyle w:val="afe"/>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宋体"/>
          <w:color w:val="0070C0"/>
          <w:szCs w:val="24"/>
          <w:highlight w:val="yellow"/>
          <w:lang w:eastAsia="zh-CN"/>
        </w:rPr>
      </w:pPr>
      <w:ins w:id="91" w:author="Yunchuan Yang/Communication Standard Research Lab /SRC-Beijing/Staff Engineer/Samsung Electronics" w:date="2020-03-04T03:32:00Z">
        <w:r>
          <w:rPr>
            <w:rFonts w:eastAsia="宋体"/>
            <w:color w:val="0070C0"/>
            <w:szCs w:val="24"/>
            <w:highlight w:val="yellow"/>
            <w:lang w:eastAsia="zh-CN"/>
          </w:rPr>
          <w:t>O</w:t>
        </w:r>
      </w:ins>
      <w:ins w:id="92" w:author="Yunchuan Yang/Communication Standard Research Lab /SRC-Beijing/Staff Engineer/Samsung Electronics" w:date="2020-03-04T03:33:00Z">
        <w:r>
          <w:rPr>
            <w:rFonts w:eastAsia="宋体"/>
            <w:color w:val="0070C0"/>
            <w:szCs w:val="24"/>
            <w:highlight w:val="yellow"/>
            <w:lang w:eastAsia="zh-CN"/>
          </w:rPr>
          <w:t xml:space="preserve">ption 3: Not define </w:t>
        </w:r>
        <w:r w:rsidRPr="002E3554">
          <w:rPr>
            <w:rFonts w:eastAsia="宋体"/>
            <w:color w:val="0070C0"/>
            <w:szCs w:val="24"/>
            <w:highlight w:val="yellow"/>
            <w:lang w:eastAsia="zh-CN"/>
            <w:rPrChange w:id="93" w:author="Yunchuan Yang/Communication Standard Research Lab /SRC-Beijing/Staff Engineer/Samsung Electronics" w:date="2020-03-04T03:33:00Z">
              <w:rPr>
                <w:rFonts w:eastAsia="宋体"/>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4" w:author="Yunchuan Yang/Communication Standard Research Lab /SRC-Beijing/Staff Engineer/Samsung Electronics" w:date="2020-02-29T07:45:00Z"/>
          <w:rFonts w:eastAsiaTheme="minorEastAsia"/>
          <w:i/>
          <w:color w:val="0070C0"/>
          <w:lang w:val="en-US" w:eastAsia="zh-CN"/>
        </w:rPr>
      </w:pPr>
      <w:ins w:id="9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6" w:author="Yunchuan Yang/Communication Standard Research Lab /SRC-Beijing/Staff Engineer/Samsung Electronics" w:date="2020-03-03T17:45:00Z"/>
          <w:color w:val="0070C0"/>
          <w:szCs w:val="24"/>
        </w:rPr>
        <w:pPrChange w:id="97" w:author="Yunchuan Yang/Communication Standard Research Lab /SRC-Beijing/Staff Engineer/Samsung Electronics" w:date="2020-02-29T02:32:00Z">
          <w:pPr>
            <w:pStyle w:val="2"/>
          </w:pPr>
        </w:pPrChange>
      </w:pPr>
      <w:ins w:id="98" w:author="Yunchuan Yang/Communication Standard Research Lab /SRC-Beijing/Staff Engineer/Samsung Electronics" w:date="2020-02-29T07:45:00Z">
        <w:r w:rsidRPr="00277A67">
          <w:rPr>
            <w:color w:val="0070C0"/>
            <w:szCs w:val="24"/>
            <w:lang w:eastAsia="zh-CN"/>
            <w:rPrChange w:id="99"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0" w:author="Yunchuan Yang/Communication Standard Research Lab /SRC-Beijing/Staff Engineer/Samsung Electronics" w:date="2020-03-03T17:48:00Z"/>
          <w:color w:val="0070C0"/>
          <w:szCs w:val="24"/>
          <w:highlight w:val="yellow"/>
          <w:rPrChange w:id="101" w:author="Yunchuan Yang/Communication Standard Research Lab /SRC-Beijing/Staff Engineer/Samsung Electronics" w:date="2020-03-03T17:54:00Z">
            <w:rPr>
              <w:ins w:id="102" w:author="Yunchuan Yang/Communication Standard Research Lab /SRC-Beijing/Staff Engineer/Samsung Electronics" w:date="2020-03-03T17:48:00Z"/>
              <w:color w:val="0070C0"/>
              <w:szCs w:val="24"/>
            </w:rPr>
          </w:rPrChange>
        </w:rPr>
        <w:pPrChange w:id="103" w:author="Yunchuan Yang/Communication Standard Research Lab /SRC-Beijing/Staff Engineer/Samsung Electronics" w:date="2020-02-29T02:32:00Z">
          <w:pPr>
            <w:pStyle w:val="2"/>
          </w:pPr>
        </w:pPrChange>
      </w:pPr>
      <w:ins w:id="104" w:author="Yunchuan Yang/Communication Standard Research Lab /SRC-Beijing/Staff Engineer/Samsung Electronics" w:date="2020-03-03T17:45: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Based on comment from </w:t>
        </w:r>
      </w:ins>
      <w:ins w:id="106" w:author="Yunchuan Yang/Communication Standard Research Lab /SRC-Beijing/Staff Engineer/Samsung Electronics" w:date="2020-03-03T17:46: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Ericsson </w:t>
        </w:r>
      </w:ins>
      <w:ins w:id="108" w:author="Yunchuan Yang/Communication Standard Research Lab /SRC-Beijing/Staff Engineer/Samsung Electronics" w:date="2020-03-03T17:45: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and </w:t>
        </w:r>
      </w:ins>
      <w:ins w:id="110" w:author="Yunchuan Yang/Communication Standard Research Lab /SRC-Beijing/Staff Engineer/Samsung Electronics" w:date="2020-03-03T18:16:00Z">
        <w:r w:rsidR="002466BF">
          <w:rPr>
            <w:color w:val="0070C0"/>
            <w:szCs w:val="24"/>
            <w:highlight w:val="yellow"/>
            <w:lang w:eastAsia="zh-CN"/>
          </w:rPr>
          <w:t>H</w:t>
        </w:r>
      </w:ins>
      <w:ins w:id="111" w:author="Yunchuan Yang/Communication Standard Research Lab /SRC-Beijing/Staff Engineer/Samsung Electronics" w:date="2020-03-03T18:17:00Z">
        <w:r w:rsidR="002466BF">
          <w:rPr>
            <w:color w:val="0070C0"/>
            <w:szCs w:val="24"/>
            <w:highlight w:val="yellow"/>
            <w:lang w:eastAsia="zh-CN"/>
          </w:rPr>
          <w:t>uawei</w:t>
        </w:r>
      </w:ins>
      <w:ins w:id="112" w:author="Yunchuan Yang/Communication Standard Research Lab /SRC-Beijing/Staff Engineer/Samsung Electronics" w:date="2020-03-03T17:45: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Moderator w</w:t>
        </w:r>
      </w:ins>
      <w:ins w:id="114" w:author="Yunchuan Yang/Communication Standard Research Lab /SRC-Beijing/Staff Engineer/Samsung Electronics" w:date="2020-03-03T17:47: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ould like to check Intel </w:t>
        </w:r>
      </w:ins>
      <w:ins w:id="116" w:author="Yunchuan Yang/Communication Standard Research Lab /SRC-Beijing/Staff Engineer/Samsung Electronics" w:date="2020-03-03T17:48:00Z">
        <w:r w:rsidRPr="00457185">
          <w:rPr>
            <w:color w:val="0070C0"/>
            <w:szCs w:val="24"/>
            <w:highlight w:val="yellow"/>
            <w:lang w:eastAsia="zh-CN"/>
            <w:rPrChange w:id="117"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8" w:author="Yunchuan Yang/Communication Standard Research Lab /SRC-Beijing/Staff Engineer/Samsung Electronics" w:date="2020-03-03T17:54:00Z">
              <w:rPr>
                <w:color w:val="0070C0"/>
                <w:szCs w:val="24"/>
                <w:highlight w:val="yellow"/>
              </w:rPr>
            </w:rPrChange>
          </w:rPr>
          <w:t xml:space="preserve"> my understanding is correct</w:t>
        </w:r>
      </w:ins>
      <w:ins w:id="119"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7:51:00Z"/>
          <w:rFonts w:eastAsia="宋体"/>
          <w:color w:val="0070C0"/>
          <w:szCs w:val="24"/>
          <w:highlight w:val="yellow"/>
          <w:lang w:eastAsia="zh-CN"/>
        </w:rPr>
      </w:pPr>
      <w:ins w:id="121"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22"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23" w:author="Yunchuan Yang/Communication Standard Research Lab /SRC-Beijing/Staff Engineer/Samsung Electronics" w:date="2020-03-03T17:50:00Z">
        <w:r w:rsidRPr="00457185">
          <w:rPr>
            <w:rFonts w:eastAsia="宋体"/>
            <w:color w:val="0070C0"/>
            <w:szCs w:val="24"/>
            <w:highlight w:val="yellow"/>
            <w:lang w:eastAsia="zh-CN"/>
          </w:rPr>
          <w:t>)</w:t>
        </w:r>
      </w:ins>
      <w:ins w:id="124"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25"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26" w:author="Yunchuan Yang/Communication Standard Research Lab /SRC-Beijing/Staff Engineer/Samsung Electronics" w:date="2020-03-03T18:02:00Z"/>
          <w:color w:val="0070C0"/>
          <w:szCs w:val="24"/>
          <w:highlight w:val="yellow"/>
        </w:rPr>
        <w:pPrChange w:id="127" w:author="Yunchuan Yang/Communication Standard Research Lab /SRC-Beijing/Staff Engineer/Samsung Electronics" w:date="2020-03-03T18:01:00Z">
          <w:pPr>
            <w:pStyle w:val="2"/>
          </w:pPr>
        </w:pPrChange>
      </w:pPr>
      <w:ins w:id="128" w:author="Yunchuan Yang/Communication Standard Research Lab /SRC-Beijing/Staff Engineer/Samsung Electronics" w:date="2020-03-03T17:51:00Z">
        <w:r w:rsidRPr="00D862DF">
          <w:rPr>
            <w:rFonts w:eastAsia="宋体"/>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Option 2: Define multi-TRP requirement </w:t>
        </w:r>
      </w:ins>
      <w:ins w:id="130" w:author="Yunchuan Yang/Communication Standard Research Lab /SRC-Beijing/Staff Engineer/Samsung Electronics" w:date="2020-03-03T18:01:00Z">
        <w:r w:rsidR="00D862DF" w:rsidRPr="00D862DF">
          <w:rPr>
            <w:rFonts w:eastAsia="宋体"/>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for </w:t>
        </w:r>
      </w:ins>
      <w:ins w:id="132"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 xml:space="preserve"> </w:t>
        </w:r>
      </w:ins>
      <w:ins w:id="134" w:author="Yunchuan Yang/Communication Standard Research Lab /SRC-Beijing/Staff Engineer/Samsung Electronics" w:date="2020-03-03T18:01:00Z">
        <w:r w:rsidR="00D862DF" w:rsidRPr="00D862DF">
          <w:rPr>
            <w:rFonts w:eastAsia="宋体"/>
            <w:color w:val="0070C0"/>
            <w:szCs w:val="24"/>
            <w:highlight w:val="yellow"/>
            <w:lang w:eastAsia="zh-CN"/>
            <w:rPrChange w:id="135"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36" w:author="Yunchuan Yang/Communication Standard Research Lab /SRC-Beijing/Staff Engineer/Samsung Electronics" w:date="2020-03-03T18:16:00Z">
        <w:r w:rsidR="0038445A">
          <w:rPr>
            <w:rFonts w:eastAsia="宋体"/>
            <w:color w:val="0070C0"/>
            <w:szCs w:val="24"/>
            <w:highlight w:val="yellow"/>
            <w:lang w:eastAsia="zh-CN"/>
          </w:rPr>
          <w:t>scenario</w:t>
        </w:r>
      </w:ins>
      <w:ins w:id="137"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Pr="00D862DF" w:rsidRDefault="00457185">
      <w:pPr>
        <w:spacing w:after="120"/>
        <w:rPr>
          <w:ins w:id="138" w:author="Yunchuan Yang/Communication Standard Research Lab /SRC-Beijing/Staff Engineer/Samsung Electronics" w:date="2020-02-29T02:33:00Z"/>
          <w:color w:val="0070C0"/>
          <w:szCs w:val="24"/>
          <w:highlight w:val="yellow"/>
          <w:rPrChange w:id="139" w:author="Yunchuan Yang/Communication Standard Research Lab /SRC-Beijing/Staff Engineer/Samsung Electronics" w:date="2020-03-03T18:02:00Z">
            <w:rPr>
              <w:ins w:id="140" w:author="Yunchuan Yang/Communication Standard Research Lab /SRC-Beijing/Staff Engineer/Samsung Electronics" w:date="2020-02-29T02:33:00Z"/>
            </w:rPr>
          </w:rPrChange>
        </w:rPr>
        <w:pPrChange w:id="141" w:author="Yunchuan Yang/Communication Standard Research Lab /SRC-Beijing/Staff Engineer/Samsung Electronics" w:date="2020-03-03T18:02:00Z">
          <w:pPr>
            <w:pStyle w:val="2"/>
          </w:pPr>
        </w:pPrChange>
      </w:pPr>
      <w:ins w:id="142" w:author="Yunchuan Yang/Communication Standard Research Lab /SRC-Beijing/Staff Engineer/Samsung Electronics" w:date="2020-03-03T17:54:00Z">
        <w:r w:rsidRPr="00D862DF">
          <w:rPr>
            <w:rFonts w:eastAsiaTheme="minorEastAsia"/>
            <w:bCs/>
            <w:color w:val="0070C0"/>
            <w:highlight w:val="yellow"/>
            <w:lang w:eastAsia="zh-CN"/>
            <w:rPrChange w:id="143" w:author="Yunchuan Yang/Communication Standard Research Lab /SRC-Beijing/Staff Engineer/Samsung Electronics" w:date="2020-03-03T18:02:00Z">
              <w:rPr>
                <w:rFonts w:eastAsiaTheme="minorEastAsia"/>
                <w:bCs/>
                <w:color w:val="0070C0"/>
              </w:rPr>
            </w:rPrChange>
          </w:rPr>
          <w:t xml:space="preserve">Based on </w:t>
        </w:r>
      </w:ins>
      <w:ins w:id="144"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5" w:author="Yunchuan Yang/Communication Standard Research Lab /SRC-Beijing/Staff Engineer/Samsung Electronics" w:date="2020-03-03T17:54:00Z">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7"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Moderator </w:t>
        </w:r>
      </w:ins>
      <w:ins w:id="150" w:author="Yunchuan Yang/Communication Standard Research Lab /SRC-Beijing/Staff Engineer/Samsung Electronics" w:date="2020-03-03T18:02:00Z">
        <w:r w:rsidR="00D862DF">
          <w:rPr>
            <w:color w:val="0070C0"/>
            <w:szCs w:val="24"/>
            <w:highlight w:val="yellow"/>
            <w:lang w:eastAsia="zh-CN"/>
          </w:rPr>
          <w:t>would like to check whether</w:t>
        </w:r>
      </w:ins>
      <w:ins w:id="151" w:author="Yunchuan Yang/Communication Standard Research Lab /SRC-Beijing/Staff Engineer/Samsung Electronics" w:date="2020-03-03T17:54:00Z">
        <w:r w:rsidRPr="00D862DF">
          <w:rPr>
            <w:color w:val="0070C0"/>
            <w:szCs w:val="24"/>
            <w:highlight w:val="yellow"/>
            <w:lang w:eastAsia="zh-CN"/>
            <w:rPrChange w:id="152" w:author="Yunchuan Yang/Communication Standard Research Lab /SRC-Beijing/Staff Engineer/Samsung Electronics" w:date="2020-03-03T18:02:00Z">
              <w:rPr>
                <w:color w:val="0070C0"/>
                <w:szCs w:val="24"/>
              </w:rPr>
            </w:rPrChange>
          </w:rPr>
          <w:t xml:space="preserve"> </w:t>
        </w:r>
      </w:ins>
      <w:ins w:id="153" w:author="Yunchuan Yang/Communication Standard Research Lab /SRC-Beijing/Staff Engineer/Samsung Electronics" w:date="2020-03-03T18:16:00Z">
        <w:r w:rsidR="002466BF">
          <w:rPr>
            <w:color w:val="0070C0"/>
            <w:szCs w:val="24"/>
            <w:highlight w:val="yellow"/>
            <w:lang w:eastAsia="zh-CN"/>
          </w:rPr>
          <w:t>Intel</w:t>
        </w:r>
      </w:ins>
      <w:ins w:id="154" w:author="Yunchuan Yang/Communication Standard Research Lab /SRC-Beijing/Staff Engineer/Samsung Electronics" w:date="2020-03-03T17:54:00Z">
        <w:r w:rsidRPr="00D862DF">
          <w:rPr>
            <w:color w:val="0070C0"/>
            <w:szCs w:val="24"/>
            <w:highlight w:val="yellow"/>
            <w:lang w:eastAsia="zh-CN"/>
            <w:rPrChange w:id="155"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6" w:author="Yunchuan Yang/Communication Standard Research Lab /SRC-Beijing/Staff Engineer/Samsung Electronics" w:date="2020-02-29T02:36:00Z"/>
          <w:rPrChange w:id="157" w:author="Yunchuan Yang/Communication Standard Research Lab /SRC-Beijing/Staff Engineer/Samsung Electronics" w:date="2020-03-03T18:16:00Z">
            <w:rPr>
              <w:ins w:id="158" w:author="Yunchuan Yang/Communication Standard Research Lab /SRC-Beijing/Staff Engineer/Samsung Electronics" w:date="2020-02-29T02:36:00Z"/>
              <w:lang w:val="en-US"/>
            </w:rPr>
          </w:rPrChange>
        </w:rPr>
        <w:pPrChange w:id="159"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60" w:author="Yunchuan Yang/Communication Standard Research Lab /SRC-Beijing/Staff Engineer/Samsung Electronics" w:date="2020-02-29T02:36:00Z"/>
          <w:b/>
          <w:color w:val="0070C0"/>
          <w:u w:val="single"/>
          <w:lang w:eastAsia="ko-KR"/>
          <w:rPrChange w:id="161" w:author="Yunchuan Yang/Communication Standard Research Lab /SRC-Beijing/Staff Engineer/Samsung Electronics" w:date="2020-02-29T07:49:00Z">
            <w:rPr>
              <w:ins w:id="162" w:author="Yunchuan Yang/Communication Standard Research Lab /SRC-Beijing/Staff Engineer/Samsung Electronics" w:date="2020-02-29T02:36:00Z"/>
              <w:color w:val="0070C0"/>
              <w:szCs w:val="24"/>
              <w:lang w:eastAsia="zh-CN"/>
            </w:rPr>
          </w:rPrChange>
        </w:rPr>
      </w:pPr>
      <w:ins w:id="163" w:author="Yunchuan Yang/Communication Standard Research Lab /SRC-Beijing/Staff Engineer/Samsung Electronics" w:date="2020-02-29T02:36:00Z">
        <w:r w:rsidRPr="00D34569">
          <w:rPr>
            <w:b/>
            <w:color w:val="0070C0"/>
            <w:u w:val="single"/>
            <w:lang w:eastAsia="ko-KR"/>
            <w:rPrChange w:id="164"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5" w:author="Yunchuan Yang/Communication Standard Research Lab /SRC-Beijing/Staff Engineer/Samsung Electronics" w:date="2020-02-29T02:36:00Z"/>
          <w:color w:val="0070C0"/>
          <w:szCs w:val="24"/>
          <w:lang w:eastAsia="zh-CN"/>
          <w:rPrChange w:id="166" w:author="Yunchuan Yang/Communication Standard Research Lab /SRC-Beijing/Staff Engineer/Samsung Electronics" w:date="2020-02-29T07:45:00Z">
            <w:rPr>
              <w:ins w:id="167" w:author="Yunchuan Yang/Communication Standard Research Lab /SRC-Beijing/Staff Engineer/Samsung Electronics" w:date="2020-02-29T02:36:00Z"/>
              <w:color w:val="0070C0"/>
              <w:szCs w:val="24"/>
              <w:highlight w:val="yellow"/>
              <w:lang w:eastAsia="zh-CN"/>
            </w:rPr>
          </w:rPrChange>
        </w:rPr>
      </w:pPr>
      <w:ins w:id="168" w:author="Yunchuan Yang/Communication Standard Research Lab /SRC-Beijing/Staff Engineer/Samsung Electronics" w:date="2020-02-29T02:36:00Z">
        <w:r w:rsidRPr="00277A67">
          <w:rPr>
            <w:color w:val="0070C0"/>
            <w:szCs w:val="24"/>
            <w:lang w:eastAsia="zh-CN"/>
            <w:rPrChange w:id="169"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70" w:author="Yunchuan Yang/Communication Standard Research Lab /SRC-Beijing/Staff Engineer/Samsung Electronics" w:date="2020-02-29T02:36:00Z"/>
          <w:rFonts w:eastAsiaTheme="minorEastAsia"/>
          <w:i/>
          <w:color w:val="0070C0"/>
          <w:lang w:val="en-US" w:eastAsia="zh-CN"/>
        </w:rPr>
      </w:pPr>
      <w:ins w:id="17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72" w:author="Yunchuan Yang/Communication Standard Research Lab /SRC-Beijing/Staff Engineer/Samsung Electronics" w:date="2020-02-29T02:36:00Z"/>
          <w:rFonts w:eastAsia="宋体"/>
          <w:color w:val="0070C0"/>
          <w:szCs w:val="24"/>
          <w:lang w:eastAsia="zh-CN"/>
          <w:rPrChange w:id="173" w:author="Yunchuan Yang/Communication Standard Research Lab /SRC-Beijing/Staff Engineer/Samsung Electronics" w:date="2020-02-29T07:45:00Z">
            <w:rPr>
              <w:ins w:id="174" w:author="Yunchuan Yang/Communication Standard Research Lab /SRC-Beijing/Staff Engineer/Samsung Electronics" w:date="2020-02-29T02:36:00Z"/>
              <w:rFonts w:eastAsia="宋体"/>
              <w:color w:val="0070C0"/>
              <w:szCs w:val="24"/>
              <w:highlight w:val="yellow"/>
              <w:lang w:eastAsia="zh-CN"/>
            </w:rPr>
          </w:rPrChange>
        </w:rPr>
      </w:pPr>
      <w:ins w:id="175" w:author="Yunchuan Yang/Communication Standard Research Lab /SRC-Beijing/Staff Engineer/Samsung Electronics" w:date="2020-02-29T02:36:00Z">
        <w:r w:rsidRPr="00277A67">
          <w:rPr>
            <w:rFonts w:eastAsia="宋体"/>
            <w:color w:val="0070C0"/>
            <w:szCs w:val="24"/>
            <w:lang w:eastAsia="zh-CN"/>
            <w:rPrChange w:id="176"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77" w:author="Yunchuan Yang/Communication Standard Research Lab /SRC-Beijing/Staff Engineer/Samsung Electronics" w:date="2020-02-29T02:36:00Z"/>
          <w:rFonts w:eastAsia="宋体"/>
          <w:color w:val="0070C0"/>
          <w:szCs w:val="24"/>
          <w:lang w:eastAsia="zh-CN"/>
          <w:rPrChange w:id="178" w:author="Yunchuan Yang/Communication Standard Research Lab /SRC-Beijing/Staff Engineer/Samsung Electronics" w:date="2020-02-29T07:45:00Z">
            <w:rPr>
              <w:ins w:id="179" w:author="Yunchuan Yang/Communication Standard Research Lab /SRC-Beijing/Staff Engineer/Samsung Electronics" w:date="2020-02-29T02:36:00Z"/>
              <w:rFonts w:eastAsia="宋体"/>
              <w:color w:val="0070C0"/>
              <w:szCs w:val="24"/>
              <w:highlight w:val="yellow"/>
              <w:lang w:eastAsia="zh-CN"/>
            </w:rPr>
          </w:rPrChange>
        </w:rPr>
      </w:pPr>
      <w:ins w:id="180" w:author="Yunchuan Yang/Communication Standard Research Lab /SRC-Beijing/Staff Engineer/Samsung Electronics" w:date="2020-02-29T02:36:00Z">
        <w:r w:rsidRPr="00277A67">
          <w:rPr>
            <w:rFonts w:eastAsia="宋体"/>
            <w:color w:val="0070C0"/>
            <w:szCs w:val="24"/>
            <w:lang w:eastAsia="zh-CN"/>
            <w:rPrChange w:id="181"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82" w:author="Yunchuan Yang/Communication Standard Research Lab /SRC-Beijing/Staff Engineer/Samsung Electronics" w:date="2020-02-29T02:36:00Z"/>
          <w:rFonts w:eastAsia="宋体"/>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rFonts w:eastAsia="宋体"/>
              <w:color w:val="0070C0"/>
              <w:szCs w:val="24"/>
              <w:highlight w:val="yellow"/>
              <w:lang w:eastAsia="zh-CN"/>
            </w:rPr>
          </w:rPrChange>
        </w:rPr>
      </w:pPr>
      <w:ins w:id="185" w:author="Yunchuan Yang/Communication Standard Research Lab /SRC-Beijing/Staff Engineer/Samsung Electronics" w:date="2020-02-29T02:36:00Z">
        <w:r w:rsidRPr="00277A67">
          <w:rPr>
            <w:rFonts w:eastAsia="宋体"/>
            <w:color w:val="0070C0"/>
            <w:szCs w:val="24"/>
            <w:lang w:eastAsia="zh-CN"/>
            <w:rPrChange w:id="186"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87" w:author="Yunchuan Yang/Communication Standard Research Lab /SRC-Beijing/Staff Engineer/Samsung Electronics" w:date="2020-02-29T02:36:00Z"/>
          <w:rFonts w:eastAsia="宋体"/>
          <w:color w:val="0070C0"/>
          <w:szCs w:val="24"/>
          <w:lang w:eastAsia="zh-CN"/>
          <w:rPrChange w:id="188" w:author="Yunchuan Yang/Communication Standard Research Lab /SRC-Beijing/Staff Engineer/Samsung Electronics" w:date="2020-02-29T07:45:00Z">
            <w:rPr>
              <w:ins w:id="189" w:author="Yunchuan Yang/Communication Standard Research Lab /SRC-Beijing/Staff Engineer/Samsung Electronics" w:date="2020-02-29T02:36:00Z"/>
              <w:rFonts w:eastAsia="宋体"/>
              <w:color w:val="0070C0"/>
              <w:szCs w:val="24"/>
              <w:highlight w:val="yellow"/>
              <w:lang w:eastAsia="zh-CN"/>
            </w:rPr>
          </w:rPrChange>
        </w:rPr>
      </w:pPr>
      <w:ins w:id="190" w:author="Yunchuan Yang/Communication Standard Research Lab /SRC-Beijing/Staff Engineer/Samsung Electronics" w:date="2020-02-29T02:36:00Z">
        <w:r w:rsidRPr="00277A67">
          <w:rPr>
            <w:rFonts w:eastAsia="宋体"/>
            <w:color w:val="0070C0"/>
            <w:szCs w:val="24"/>
            <w:lang w:eastAsia="zh-CN"/>
            <w:rPrChange w:id="191"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2" w:author="Yunchuan Yang/Communication Standard Research Lab /SRC-Beijing/Staff Engineer/Samsung Electronics" w:date="2020-02-29T02:36:00Z"/>
          <w:rFonts w:eastAsiaTheme="minorEastAsia"/>
          <w:i/>
          <w:color w:val="0070C0"/>
          <w:lang w:val="en-US" w:eastAsia="zh-CN"/>
        </w:rPr>
      </w:pPr>
      <w:ins w:id="19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4" w:author="Yunchuan Yang/Communication Standard Research Lab /SRC-Beijing/Staff Engineer/Samsung Electronics" w:date="2020-02-29T02:36:00Z"/>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color w:val="0070C0"/>
              <w:szCs w:val="24"/>
              <w:highlight w:val="yellow"/>
              <w:lang w:eastAsia="zh-CN"/>
            </w:rPr>
          </w:rPrChange>
        </w:rPr>
      </w:pPr>
      <w:ins w:id="197" w:author="Yunchuan Yang/Communication Standard Research Lab /SRC-Beijing/Staff Engineer/Samsung Electronics" w:date="2020-02-29T02:36:00Z">
        <w:r w:rsidRPr="00277A67">
          <w:rPr>
            <w:color w:val="0070C0"/>
            <w:szCs w:val="24"/>
            <w:lang w:eastAsia="zh-CN"/>
            <w:rPrChange w:id="19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9" w:author="Yunchuan Yang/Communication Standard Research Lab /SRC-Beijing/Staff Engineer/Samsung Electronics" w:date="2020-02-29T02:36:00Z"/>
          <w:color w:val="0070C0"/>
          <w:szCs w:val="24"/>
          <w:lang w:eastAsia="zh-CN"/>
          <w:rPrChange w:id="200" w:author="Yunchuan Yang/Communication Standard Research Lab /SRC-Beijing/Staff Engineer/Samsung Electronics" w:date="2020-02-29T07:45:00Z">
            <w:rPr>
              <w:ins w:id="20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2" w:author="Yunchuan Yang/Communication Standard Research Lab /SRC-Beijing/Staff Engineer/Samsung Electronics" w:date="2020-02-29T02:36:00Z"/>
          <w:b/>
          <w:color w:val="0070C0"/>
          <w:u w:val="single"/>
          <w:lang w:eastAsia="ko-KR"/>
          <w:rPrChange w:id="203" w:author="Yunchuan Yang/Communication Standard Research Lab /SRC-Beijing/Staff Engineer/Samsung Electronics" w:date="2020-02-29T07:49:00Z">
            <w:rPr>
              <w:ins w:id="204" w:author="Yunchuan Yang/Communication Standard Research Lab /SRC-Beijing/Staff Engineer/Samsung Electronics" w:date="2020-02-29T02:36:00Z"/>
              <w:color w:val="0070C0"/>
              <w:szCs w:val="24"/>
              <w:lang w:eastAsia="zh-CN"/>
            </w:rPr>
          </w:rPrChange>
        </w:rPr>
      </w:pPr>
      <w:ins w:id="205" w:author="Yunchuan Yang/Communication Standard Research Lab /SRC-Beijing/Staff Engineer/Samsung Electronics" w:date="2020-02-29T02:36:00Z">
        <w:r w:rsidRPr="00D34569">
          <w:rPr>
            <w:b/>
            <w:color w:val="0070C0"/>
            <w:u w:val="single"/>
            <w:lang w:eastAsia="ko-KR"/>
            <w:rPrChange w:id="20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7" w:author="Yunchuan Yang/Communication Standard Research Lab /SRC-Beijing/Staff Engineer/Samsung Electronics" w:date="2020-02-29T02:36:00Z"/>
          <w:color w:val="0070C0"/>
          <w:szCs w:val="24"/>
          <w:lang w:eastAsia="zh-CN"/>
          <w:rPrChange w:id="208" w:author="Yunchuan Yang/Communication Standard Research Lab /SRC-Beijing/Staff Engineer/Samsung Electronics" w:date="2020-02-29T07:45:00Z">
            <w:rPr>
              <w:ins w:id="209" w:author="Yunchuan Yang/Communication Standard Research Lab /SRC-Beijing/Staff Engineer/Samsung Electronics" w:date="2020-02-29T02:36:00Z"/>
              <w:color w:val="0070C0"/>
              <w:szCs w:val="24"/>
              <w:highlight w:val="yellow"/>
              <w:lang w:eastAsia="zh-CN"/>
            </w:rPr>
          </w:rPrChange>
        </w:rPr>
      </w:pPr>
      <w:ins w:id="210" w:author="Yunchuan Yang/Communication Standard Research Lab /SRC-Beijing/Staff Engineer/Samsung Electronics" w:date="2020-02-29T02:36:00Z">
        <w:r w:rsidRPr="00277A67">
          <w:rPr>
            <w:color w:val="0070C0"/>
            <w:szCs w:val="24"/>
            <w:lang w:eastAsia="zh-CN"/>
            <w:rPrChange w:id="21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2" w:author="Yunchuan Yang/Communication Standard Research Lab /SRC-Beijing/Staff Engineer/Samsung Electronics" w:date="2020-02-29T02:36:00Z"/>
          <w:rFonts w:eastAsiaTheme="minorEastAsia"/>
          <w:i/>
          <w:color w:val="0070C0"/>
          <w:lang w:val="en-US" w:eastAsia="zh-CN"/>
        </w:rPr>
      </w:pPr>
      <w:ins w:id="21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214" w:author="Yunchuan Yang/Communication Standard Research Lab /SRC-Beijing/Staff Engineer/Samsung Electronics" w:date="2020-02-29T02:36:00Z"/>
          <w:rFonts w:eastAsia="宋体"/>
          <w:color w:val="0070C0"/>
          <w:szCs w:val="24"/>
          <w:lang w:eastAsia="zh-CN"/>
          <w:rPrChange w:id="215" w:author="Yunchuan Yang/Communication Standard Research Lab /SRC-Beijing/Staff Engineer/Samsung Electronics" w:date="2020-02-29T07:45:00Z">
            <w:rPr>
              <w:ins w:id="216" w:author="Yunchuan Yang/Communication Standard Research Lab /SRC-Beijing/Staff Engineer/Samsung Electronics" w:date="2020-02-29T02:36:00Z"/>
              <w:rFonts w:eastAsia="宋体"/>
              <w:color w:val="0070C0"/>
              <w:szCs w:val="24"/>
              <w:highlight w:val="yellow"/>
              <w:lang w:eastAsia="zh-CN"/>
            </w:rPr>
          </w:rPrChange>
        </w:rPr>
      </w:pPr>
      <w:ins w:id="217" w:author="Yunchuan Yang/Communication Standard Research Lab /SRC-Beijing/Staff Engineer/Samsung Electronics" w:date="2020-02-29T02:36:00Z">
        <w:r w:rsidRPr="00277A67">
          <w:rPr>
            <w:rFonts w:eastAsia="宋体"/>
            <w:color w:val="0070C0"/>
            <w:szCs w:val="24"/>
            <w:lang w:eastAsia="zh-CN"/>
            <w:rPrChange w:id="218"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Default="004208DA" w:rsidP="004208DA">
      <w:pPr>
        <w:pStyle w:val="afe"/>
        <w:numPr>
          <w:ilvl w:val="0"/>
          <w:numId w:val="32"/>
        </w:numPr>
        <w:overflowPunct/>
        <w:autoSpaceDE/>
        <w:adjustRightInd/>
        <w:spacing w:after="120"/>
        <w:ind w:firstLineChars="0"/>
        <w:textAlignment w:val="auto"/>
        <w:rPr>
          <w:ins w:id="219" w:author="Yunchuan Yang/Communication Standard Research Lab /SRC-Beijing/Staff Engineer/Samsung Electronics" w:date="2020-03-04T07:57:00Z"/>
          <w:rFonts w:eastAsia="宋体"/>
          <w:color w:val="0070C0"/>
          <w:szCs w:val="24"/>
          <w:lang w:eastAsia="zh-CN"/>
        </w:rPr>
      </w:pPr>
      <w:ins w:id="220" w:author="Yunchuan Yang/Communication Standard Research Lab /SRC-Beijing/Staff Engineer/Samsung Electronics" w:date="2020-02-29T02:36:00Z">
        <w:r w:rsidRPr="00277A67">
          <w:rPr>
            <w:rFonts w:eastAsia="宋体"/>
            <w:color w:val="0070C0"/>
            <w:szCs w:val="24"/>
            <w:lang w:eastAsia="zh-CN"/>
            <w:rPrChange w:id="221"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宋体"/>
            <w:color w:val="0070C0"/>
            <w:szCs w:val="24"/>
            <w:lang w:eastAsia="zh-CN"/>
          </w:rPr>
          <w:t>,</w:t>
        </w:r>
      </w:ins>
      <w:ins w:id="223" w:author="Yunchuan Yang/Communication Standard Research Lab /SRC-Beijing/Staff Engineer/Samsung Electronics" w:date="2020-02-29T02:36:00Z">
        <w:r w:rsidRPr="00277A67">
          <w:rPr>
            <w:rFonts w:eastAsia="宋体"/>
            <w:color w:val="0070C0"/>
            <w:szCs w:val="24"/>
            <w:lang w:eastAsia="zh-CN"/>
            <w:rPrChange w:id="224" w:author="Yunchuan Yang/Communication Standard Research Lab /SRC-Beijing/Staff Engineer/Samsung Electronics" w:date="2020-02-29T07:45:00Z">
              <w:rPr>
                <w:rFonts w:eastAsia="宋体"/>
                <w:color w:val="0070C0"/>
                <w:szCs w:val="24"/>
                <w:highlight w:val="yellow"/>
                <w:lang w:eastAsia="zh-CN"/>
              </w:rPr>
            </w:rPrChange>
          </w:rPr>
          <w:t>)</w:t>
        </w:r>
      </w:ins>
    </w:p>
    <w:p w14:paraId="7A9A7FC0" w14:textId="66374645" w:rsidR="00B42D9F" w:rsidRPr="00B42D9F" w:rsidRDefault="00B42D9F" w:rsidP="004208DA">
      <w:pPr>
        <w:pStyle w:val="afe"/>
        <w:numPr>
          <w:ilvl w:val="0"/>
          <w:numId w:val="32"/>
        </w:numPr>
        <w:overflowPunct/>
        <w:autoSpaceDE/>
        <w:adjustRightInd/>
        <w:spacing w:after="120"/>
        <w:ind w:firstLineChars="0"/>
        <w:textAlignment w:val="auto"/>
        <w:rPr>
          <w:ins w:id="225" w:author="Yunchuan Yang/Communication Standard Research Lab /SRC-Beijing/Staff Engineer/Samsung Electronics" w:date="2020-02-29T02:36:00Z"/>
          <w:rFonts w:eastAsia="宋体"/>
          <w:color w:val="0070C0"/>
          <w:szCs w:val="24"/>
          <w:highlight w:val="yellow"/>
          <w:lang w:eastAsia="zh-CN"/>
        </w:rPr>
      </w:pPr>
      <w:ins w:id="226" w:author="Yunchuan Yang/Communication Standard Research Lab /SRC-Beijing/Staff Engineer/Samsung Electronics" w:date="2020-03-04T07:57:00Z">
        <w:r w:rsidRPr="00B42D9F">
          <w:rPr>
            <w:rFonts w:eastAsia="宋体"/>
            <w:color w:val="0070C0"/>
            <w:szCs w:val="24"/>
            <w:highlight w:val="yellow"/>
            <w:lang w:eastAsia="zh-CN"/>
            <w:rPrChange w:id="227" w:author="Yunchuan Yang/Communication Standard Research Lab /SRC-Beijing/Staff Engineer/Samsung Electronics" w:date="2020-03-04T07:57:00Z">
              <w:rPr>
                <w:rFonts w:eastAsia="宋体"/>
                <w:color w:val="0070C0"/>
                <w:szCs w:val="24"/>
                <w:lang w:eastAsia="zh-CN"/>
              </w:rPr>
            </w:rPrChange>
          </w:rPr>
          <w:lastRenderedPageBreak/>
          <w:t>Option 3: FFS (Nokia)</w:t>
        </w:r>
      </w:ins>
    </w:p>
    <w:p w14:paraId="1B06D837" w14:textId="77777777" w:rsidR="004208DA" w:rsidRPr="00277A67" w:rsidRDefault="004208DA" w:rsidP="004208DA">
      <w:pPr>
        <w:rPr>
          <w:ins w:id="228" w:author="Yunchuan Yang/Communication Standard Research Lab /SRC-Beijing/Staff Engineer/Samsung Electronics" w:date="2020-02-29T02:36:00Z"/>
          <w:rFonts w:eastAsiaTheme="minorEastAsia"/>
          <w:i/>
          <w:color w:val="0070C0"/>
          <w:lang w:val="en-US" w:eastAsia="zh-CN"/>
        </w:rPr>
      </w:pPr>
      <w:ins w:id="22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30" w:author="Yunchuan Yang/Communication Standard Research Lab /SRC-Beijing/Staff Engineer/Samsung Electronics" w:date="2020-02-29T02:36:00Z"/>
          <w:color w:val="0070C0"/>
          <w:szCs w:val="24"/>
          <w:lang w:eastAsia="zh-CN"/>
          <w:rPrChange w:id="231" w:author="Yunchuan Yang/Communication Standard Research Lab /SRC-Beijing/Staff Engineer/Samsung Electronics" w:date="2020-02-29T07:45:00Z">
            <w:rPr>
              <w:ins w:id="232" w:author="Yunchuan Yang/Communication Standard Research Lab /SRC-Beijing/Staff Engineer/Samsung Electronics" w:date="2020-02-29T02:36:00Z"/>
              <w:color w:val="0070C0"/>
              <w:szCs w:val="24"/>
              <w:highlight w:val="yellow"/>
              <w:lang w:eastAsia="zh-CN"/>
            </w:rPr>
          </w:rPrChange>
        </w:rPr>
      </w:pPr>
      <w:ins w:id="233" w:author="Yunchuan Yang/Communication Standard Research Lab /SRC-Beijing/Staff Engineer/Samsung Electronics" w:date="2020-02-29T02:36:00Z">
        <w:r w:rsidRPr="00277A67">
          <w:rPr>
            <w:color w:val="0070C0"/>
            <w:szCs w:val="24"/>
            <w:lang w:eastAsia="zh-CN"/>
            <w:rPrChange w:id="23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5" w:author="Mueller, Axel (Nokia - FR/Paris-Saclay)" w:date="2020-03-02T21:34:00Z"/>
          <w:moveFrom w:id="236" w:author="Yunchuan Yang/Communication Standard Research Lab /SRC-Beijing/Staff Engineer/Samsung Electronics" w:date="2020-03-03T05:09:00Z"/>
          <w:szCs w:val="24"/>
          <w:lang w:eastAsia="zh-CN"/>
        </w:rPr>
      </w:pPr>
      <w:moveFromRangeStart w:id="237" w:author="Yunchuan Yang/Communication Standard Research Lab /SRC-Beijing/Staff Engineer/Samsung Electronics" w:date="2020-03-03T05:09:00Z" w:name="move34104596"/>
      <w:moveFrom w:id="238" w:author="Yunchuan Yang/Communication Standard Research Lab /SRC-Beijing/Staff Engineer/Samsung Electronics" w:date="2020-03-03T05:09:00Z">
        <w:ins w:id="239" w:author="Mueller, Axel (Nokia - FR/Paris-Saclay)" w:date="2020-03-02T21:33:00Z">
          <w:r w:rsidRPr="00D5376B" w:rsidDel="00F42049">
            <w:rPr>
              <w:szCs w:val="24"/>
              <w:lang w:eastAsia="zh-CN"/>
              <w:rPrChange w:id="240" w:author="Mueller, Axel (Nokia - FR/Paris-Saclay)" w:date="2020-03-02T21:33:00Z">
                <w:rPr>
                  <w:color w:val="0070C0"/>
                  <w:szCs w:val="24"/>
                  <w:lang w:eastAsia="zh-CN"/>
                </w:rPr>
              </w:rPrChange>
            </w:rPr>
            <w:t>Nokia:</w:t>
          </w:r>
          <w:r w:rsidDel="00F42049">
            <w:rPr>
              <w:szCs w:val="24"/>
              <w:lang w:eastAsia="zh-CN"/>
            </w:rPr>
            <w:t xml:space="preserve"> </w:t>
          </w:r>
        </w:ins>
        <w:ins w:id="241" w:author="Mueller, Axel (Nokia - FR/Paris-Saclay)" w:date="2020-03-02T21:34:00Z">
          <w:r w:rsidDel="00F42049">
            <w:rPr>
              <w:szCs w:val="24"/>
              <w:lang w:eastAsia="zh-CN"/>
            </w:rPr>
            <w:t>It is no</w:t>
          </w:r>
        </w:ins>
        <w:ins w:id="242" w:author="Mueller, Axel (Nokia - FR/Paris-Saclay)" w:date="2020-03-02T21:35:00Z">
          <w:r w:rsidDel="00F42049">
            <w:rPr>
              <w:szCs w:val="24"/>
              <w:lang w:eastAsia="zh-CN"/>
            </w:rPr>
            <w:t xml:space="preserve">t </w:t>
          </w:r>
        </w:ins>
        <w:ins w:id="243" w:author="Mueller, Axel (Nokia - FR/Paris-Saclay)" w:date="2020-03-02T21:36:00Z">
          <w:r w:rsidDel="00F42049">
            <w:rPr>
              <w:szCs w:val="24"/>
              <w:lang w:eastAsia="zh-CN"/>
            </w:rPr>
            <w:t>necessary</w:t>
          </w:r>
        </w:ins>
        <w:ins w:id="244" w:author="Mueller, Axel (Nokia - FR/Paris-Saclay)" w:date="2020-03-02T21:34:00Z">
          <w:r w:rsidDel="00F42049">
            <w:rPr>
              <w:szCs w:val="24"/>
              <w:lang w:eastAsia="zh-CN"/>
            </w:rPr>
            <w:t xml:space="preserve"> t</w:t>
          </w:r>
          <w:r w:rsidRPr="00D5376B" w:rsidDel="00F42049">
            <w:rPr>
              <w:szCs w:val="24"/>
              <w:lang w:eastAsia="zh-CN"/>
            </w:rPr>
            <w:t>o have new test cases</w:t>
          </w:r>
        </w:ins>
        <w:ins w:id="245" w:author="Mueller, Axel (Nokia - FR/Paris-Saclay)" w:date="2020-03-02T21:35:00Z">
          <w:r w:rsidDel="00F42049">
            <w:rPr>
              <w:szCs w:val="24"/>
              <w:lang w:eastAsia="zh-CN"/>
            </w:rPr>
            <w:t xml:space="preserve"> for low PAPR DM-RS</w:t>
          </w:r>
        </w:ins>
        <w:ins w:id="246" w:author="Mueller, Axel (Nokia - FR/Paris-Saclay)" w:date="2020-03-02T21:37:00Z">
          <w:r w:rsidDel="00F42049">
            <w:rPr>
              <w:szCs w:val="24"/>
              <w:lang w:eastAsia="zh-CN"/>
            </w:rPr>
            <w:t>,</w:t>
          </w:r>
        </w:ins>
        <w:ins w:id="247" w:author="Mueller, Axel (Nokia - FR/Paris-Saclay)" w:date="2020-03-02T21:34:00Z">
          <w:r w:rsidRPr="00D5376B" w:rsidDel="00F42049">
            <w:rPr>
              <w:szCs w:val="24"/>
              <w:lang w:eastAsia="zh-CN"/>
            </w:rPr>
            <w:t xml:space="preserve"> for the current PUSCH demod requirement</w:t>
          </w:r>
        </w:ins>
        <w:ins w:id="248" w:author="Mueller, Axel (Nokia - FR/Paris-Saclay)" w:date="2020-03-02T21:35:00Z">
          <w:r w:rsidDel="00F42049">
            <w:rPr>
              <w:szCs w:val="24"/>
              <w:lang w:eastAsia="zh-CN"/>
            </w:rPr>
            <w:t xml:space="preserve"> </w:t>
          </w:r>
          <w:r w:rsidRPr="00D5376B" w:rsidDel="00F42049">
            <w:rPr>
              <w:szCs w:val="24"/>
              <w:lang w:eastAsia="zh-CN"/>
            </w:rPr>
            <w:t>configurations</w:t>
          </w:r>
        </w:ins>
        <w:ins w:id="249" w:author="Mueller, Axel (Nokia - FR/Paris-Saclay)" w:date="2020-03-02T21:36:00Z">
          <w:r w:rsidDel="00F42049">
            <w:rPr>
              <w:szCs w:val="24"/>
              <w:lang w:eastAsia="zh-CN"/>
            </w:rPr>
            <w:t xml:space="preserve">, as </w:t>
          </w:r>
        </w:ins>
        <w:ins w:id="250" w:author="Mueller, Axel (Nokia - FR/Paris-Saclay)" w:date="2020-03-02T21:37:00Z">
          <w:r w:rsidDel="00F42049">
            <w:rPr>
              <w:szCs w:val="24"/>
              <w:lang w:eastAsia="zh-CN"/>
            </w:rPr>
            <w:t>w</w:t>
          </w:r>
        </w:ins>
        <w:ins w:id="251" w:author="Mueller, Axel (Nokia - FR/Paris-Saclay)" w:date="2020-03-02T21:34:00Z">
          <w:r w:rsidRPr="00D5376B" w:rsidDel="00F42049">
            <w:rPr>
              <w:szCs w:val="24"/>
              <w:lang w:eastAsia="zh-CN"/>
            </w:rPr>
            <w:t xml:space="preserve">e </w:t>
          </w:r>
        </w:ins>
        <w:ins w:id="252" w:author="Mueller, Axel (Nokia - FR/Paris-Saclay)" w:date="2020-03-02T21:36:00Z">
          <w:r w:rsidRPr="00D5376B" w:rsidDel="00F42049">
            <w:rPr>
              <w:szCs w:val="24"/>
              <w:lang w:eastAsia="zh-CN"/>
            </w:rPr>
            <w:t>currently</w:t>
          </w:r>
        </w:ins>
        <w:ins w:id="253" w:author="Mueller, Axel (Nokia - FR/Paris-Saclay)" w:date="2020-03-02T21:34:00Z">
          <w:r w:rsidRPr="00D5376B" w:rsidDel="00F42049">
            <w:rPr>
              <w:szCs w:val="24"/>
              <w:lang w:eastAsia="zh-CN"/>
            </w:rPr>
            <w:t xml:space="preserve"> only use one CDM group and DM-RS ports {0,1}.</w:t>
          </w:r>
        </w:ins>
        <w:ins w:id="254" w:author="Mueller, Axel (Nokia - FR/Paris-Saclay)" w:date="2020-03-02T21:37:00Z">
          <w:r w:rsidDel="00F42049">
            <w:rPr>
              <w:szCs w:val="24"/>
              <w:lang w:eastAsia="zh-CN"/>
            </w:rPr>
            <w:br/>
          </w:r>
        </w:ins>
        <w:ins w:id="255" w:author="Mueller, Axel (Nokia - FR/Paris-Saclay)" w:date="2020-03-02T21:34:00Z">
          <w:r w:rsidRPr="00D5376B" w:rsidDel="00F42049">
            <w:rPr>
              <w:szCs w:val="24"/>
              <w:lang w:eastAsia="zh-CN"/>
            </w:rPr>
            <w:t>No</w:t>
          </w:r>
        </w:ins>
        <w:ins w:id="256" w:author="Mueller, Axel (Nokia - FR/Paris-Saclay)" w:date="2020-03-02T21:37:00Z">
          <w:r w:rsidDel="00F42049">
            <w:rPr>
              <w:szCs w:val="24"/>
              <w:lang w:eastAsia="zh-CN"/>
            </w:rPr>
            <w:t xml:space="preserve"> performance</w:t>
          </w:r>
        </w:ins>
        <w:ins w:id="257"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8" w:author="Mueller, Axel (Nokia - FR/Paris-Saclay)" w:date="2020-03-02T21:33:00Z"/>
          <w:moveFrom w:id="259" w:author="Yunchuan Yang/Communication Standard Research Lab /SRC-Beijing/Staff Engineer/Samsung Electronics" w:date="2020-03-03T05:09:00Z"/>
          <w:szCs w:val="24"/>
          <w:lang w:eastAsia="zh-CN"/>
          <w:rPrChange w:id="260" w:author="Mueller, Axel (Nokia - FR/Paris-Saclay)" w:date="2020-03-02T21:33:00Z">
            <w:rPr>
              <w:ins w:id="261" w:author="Mueller, Axel (Nokia - FR/Paris-Saclay)" w:date="2020-03-02T21:33:00Z"/>
              <w:moveFrom w:id="262" w:author="Yunchuan Yang/Communication Standard Research Lab /SRC-Beijing/Staff Engineer/Samsung Electronics" w:date="2020-03-03T05:09:00Z"/>
              <w:color w:val="0070C0"/>
              <w:szCs w:val="24"/>
              <w:lang w:eastAsia="zh-CN"/>
            </w:rPr>
          </w:rPrChange>
        </w:rPr>
      </w:pPr>
      <w:moveFrom w:id="263" w:author="Yunchuan Yang/Communication Standard Research Lab /SRC-Beijing/Staff Engineer/Samsung Electronics" w:date="2020-03-03T05:09:00Z">
        <w:ins w:id="264" w:author="Mueller, Axel (Nokia - FR/Paris-Saclay)" w:date="2020-03-02T21:38:00Z">
          <w:r w:rsidRPr="00D5376B" w:rsidDel="00F42049">
            <w:rPr>
              <w:szCs w:val="24"/>
              <w:lang w:eastAsia="zh-CN"/>
            </w:rPr>
            <w:t>However,</w:t>
          </w:r>
        </w:ins>
        <w:ins w:id="265" w:author="Mueller, Axel (Nokia - FR/Paris-Saclay)" w:date="2020-03-02T21:34:00Z">
          <w:r w:rsidR="00D5376B" w:rsidRPr="00D5376B" w:rsidDel="00F42049">
            <w:rPr>
              <w:szCs w:val="24"/>
              <w:lang w:eastAsia="zh-CN"/>
            </w:rPr>
            <w:t xml:space="preserve"> it should be studied, if port {0,2}</w:t>
          </w:r>
        </w:ins>
        <w:ins w:id="266" w:author="Mueller, Axel (Nokia - FR/Paris-Saclay)" w:date="2020-03-02T21:39:00Z">
          <w:r w:rsidDel="00F42049">
            <w:rPr>
              <w:szCs w:val="24"/>
              <w:lang w:eastAsia="zh-CN"/>
            </w:rPr>
            <w:t xml:space="preserve"> high MCS</w:t>
          </w:r>
        </w:ins>
        <w:ins w:id="267" w:author="Mueller, Axel (Nokia - FR/Paris-Saclay)" w:date="2020-03-02T21:34:00Z">
          <w:r w:rsidR="00D5376B" w:rsidRPr="00D5376B" w:rsidDel="00F42049">
            <w:rPr>
              <w:szCs w:val="24"/>
              <w:lang w:eastAsia="zh-CN"/>
            </w:rPr>
            <w:t xml:space="preserve"> tests are useful to check low PAPR DM-RS </w:t>
          </w:r>
        </w:ins>
        <w:ins w:id="268" w:author="Mueller, Axel (Nokia - FR/Paris-Saclay)" w:date="2020-03-02T21:37:00Z">
          <w:r w:rsidR="00D5376B" w:rsidRPr="00D5376B" w:rsidDel="00F42049">
            <w:rPr>
              <w:szCs w:val="24"/>
              <w:lang w:eastAsia="zh-CN"/>
            </w:rPr>
            <w:t>implementation</w:t>
          </w:r>
        </w:ins>
        <w:ins w:id="269" w:author="Mueller, Axel (Nokia - FR/Paris-Saclay)" w:date="2020-03-02T21:34:00Z">
          <w:r w:rsidR="00D5376B" w:rsidRPr="00D5376B" w:rsidDel="00F42049">
            <w:rPr>
              <w:szCs w:val="24"/>
              <w:lang w:eastAsia="zh-CN"/>
            </w:rPr>
            <w:t xml:space="preserve"> and demodulation performance</w:t>
          </w:r>
        </w:ins>
        <w:ins w:id="270" w:author="Mueller, Axel (Nokia - FR/Paris-Saclay)" w:date="2020-03-02T21:38:00Z">
          <w:r w:rsidDel="00F42049">
            <w:rPr>
              <w:szCs w:val="24"/>
              <w:lang w:eastAsia="zh-CN"/>
            </w:rPr>
            <w:t xml:space="preserve">, as this will be </w:t>
          </w:r>
        </w:ins>
        <w:ins w:id="271" w:author="Mueller, Axel (Nokia - FR/Paris-Saclay)" w:date="2020-03-02T21:39:00Z">
          <w:r w:rsidDel="00F42049">
            <w:rPr>
              <w:szCs w:val="24"/>
              <w:lang w:eastAsia="zh-CN"/>
            </w:rPr>
            <w:t>a case sensitive to the R15 DM-RS shortcomings.</w:t>
          </w:r>
        </w:ins>
        <w:ins w:id="272" w:author="Mueller, Axel (Nokia - FR/Paris-Saclay)" w:date="2020-03-02T21:37:00Z">
          <w:r w:rsidR="00D5376B" w:rsidDel="00F42049">
            <w:rPr>
              <w:szCs w:val="24"/>
              <w:lang w:eastAsia="zh-CN"/>
            </w:rPr>
            <w:br/>
            <w:t xml:space="preserve">We would </w:t>
          </w:r>
        </w:ins>
        <w:ins w:id="273" w:author="Mueller, Axel (Nokia - FR/Paris-Saclay)" w:date="2020-03-02T21:38:00Z">
          <w:r w:rsidR="00D5376B" w:rsidDel="00F42049">
            <w:rPr>
              <w:szCs w:val="24"/>
              <w:lang w:eastAsia="zh-CN"/>
            </w:rPr>
            <w:t>propose to set this issue FFS.</w:t>
          </w:r>
        </w:ins>
      </w:moveFrom>
    </w:p>
    <w:moveFromRangeEnd w:id="237"/>
    <w:p w14:paraId="32BE647B" w14:textId="77777777" w:rsidR="00D5376B" w:rsidRPr="00F42049" w:rsidRDefault="00D5376B" w:rsidP="004208DA">
      <w:pPr>
        <w:spacing w:after="120"/>
        <w:rPr>
          <w:ins w:id="274" w:author="Yunchuan Yang/Communication Standard Research Lab /SRC-Beijing/Staff Engineer/Samsung Electronics" w:date="2020-02-29T02:36:00Z"/>
          <w:color w:val="0070C0"/>
          <w:szCs w:val="24"/>
          <w:lang w:eastAsia="zh-CN"/>
          <w:rPrChange w:id="275" w:author="Yunchuan Yang/Communication Standard Research Lab /SRC-Beijing/Staff Engineer/Samsung Electronics" w:date="2020-03-03T05:09:00Z">
            <w:rPr>
              <w:ins w:id="276"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7" w:author="Yunchuan Yang/Communication Standard Research Lab /SRC-Beijing/Staff Engineer/Samsung Electronics" w:date="2020-02-29T02:36:00Z"/>
          <w:b/>
          <w:color w:val="0070C0"/>
          <w:u w:val="single"/>
          <w:lang w:eastAsia="ko-KR"/>
          <w:rPrChange w:id="278" w:author="Yunchuan Yang/Communication Standard Research Lab /SRC-Beijing/Staff Engineer/Samsung Electronics" w:date="2020-02-29T07:48:00Z">
            <w:rPr>
              <w:ins w:id="279" w:author="Yunchuan Yang/Communication Standard Research Lab /SRC-Beijing/Staff Engineer/Samsung Electronics" w:date="2020-02-29T02:36:00Z"/>
              <w:color w:val="0070C0"/>
              <w:szCs w:val="24"/>
              <w:lang w:eastAsia="zh-CN"/>
            </w:rPr>
          </w:rPrChange>
        </w:rPr>
      </w:pPr>
      <w:ins w:id="280" w:author="Yunchuan Yang/Communication Standard Research Lab /SRC-Beijing/Staff Engineer/Samsung Electronics" w:date="2020-02-29T02:36:00Z">
        <w:r w:rsidRPr="00D34569">
          <w:rPr>
            <w:b/>
            <w:color w:val="0070C0"/>
            <w:u w:val="single"/>
            <w:lang w:eastAsia="ko-KR"/>
            <w:rPrChange w:id="281"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82" w:author="Yunchuan Yang/Communication Standard Research Lab /SRC-Beijing/Staff Engineer/Samsung Electronics" w:date="2020-02-29T02:36:00Z"/>
          <w:color w:val="0070C0"/>
          <w:szCs w:val="24"/>
          <w:lang w:eastAsia="zh-CN"/>
          <w:rPrChange w:id="283" w:author="Yunchuan Yang/Communication Standard Research Lab /SRC-Beijing/Staff Engineer/Samsung Electronics" w:date="2020-02-29T07:45:00Z">
            <w:rPr>
              <w:ins w:id="284" w:author="Yunchuan Yang/Communication Standard Research Lab /SRC-Beijing/Staff Engineer/Samsung Electronics" w:date="2020-02-29T02:36:00Z"/>
              <w:color w:val="0070C0"/>
              <w:szCs w:val="24"/>
              <w:highlight w:val="yellow"/>
              <w:lang w:eastAsia="zh-CN"/>
            </w:rPr>
          </w:rPrChange>
        </w:rPr>
      </w:pPr>
      <w:ins w:id="285" w:author="Yunchuan Yang/Communication Standard Research Lab /SRC-Beijing/Staff Engineer/Samsung Electronics" w:date="2020-02-29T02:36:00Z">
        <w:r w:rsidRPr="00277A67">
          <w:rPr>
            <w:color w:val="0070C0"/>
            <w:szCs w:val="24"/>
            <w:lang w:eastAsia="zh-CN"/>
            <w:rPrChange w:id="286"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7" w:author="Yunchuan Yang/Communication Standard Research Lab /SRC-Beijing/Staff Engineer/Samsung Electronics" w:date="2020-03-03T16:33:00Z">
        <w:r w:rsidR="00212FCB" w:rsidRPr="00212FCB">
          <w:rPr>
            <w:color w:val="0070C0"/>
            <w:szCs w:val="24"/>
            <w:highlight w:val="yellow"/>
            <w:lang w:eastAsia="zh-CN"/>
            <w:rPrChange w:id="288" w:author="Yunchuan Yang/Communication Standard Research Lab /SRC-Beijing/Staff Engineer/Samsung Electronics" w:date="2020-03-03T16:33:00Z">
              <w:rPr>
                <w:color w:val="0070C0"/>
                <w:szCs w:val="24"/>
                <w:lang w:eastAsia="zh-CN"/>
              </w:rPr>
            </w:rPrChange>
          </w:rPr>
          <w:t>5</w:t>
        </w:r>
      </w:ins>
      <w:ins w:id="289" w:author="Yunchuan Yang/Communication Standard Research Lab /SRC-Beijing/Staff Engineer/Samsung Electronics" w:date="2020-02-29T02:36:00Z">
        <w:r w:rsidRPr="00277A67">
          <w:rPr>
            <w:color w:val="0070C0"/>
            <w:szCs w:val="24"/>
            <w:lang w:eastAsia="zh-CN"/>
            <w:rPrChange w:id="290"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91" w:author="Yunchuan Yang/Communication Standard Research Lab /SRC-Beijing/Staff Engineer/Samsung Electronics" w:date="2020-02-29T02:36:00Z"/>
          <w:rFonts w:eastAsiaTheme="minorEastAsia"/>
          <w:i/>
          <w:color w:val="0070C0"/>
          <w:lang w:val="en-US" w:eastAsia="zh-CN"/>
        </w:rPr>
      </w:pPr>
      <w:ins w:id="29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e"/>
        <w:numPr>
          <w:ilvl w:val="0"/>
          <w:numId w:val="32"/>
        </w:numPr>
        <w:overflowPunct/>
        <w:autoSpaceDE/>
        <w:adjustRightInd/>
        <w:spacing w:after="120"/>
        <w:ind w:firstLineChars="0"/>
        <w:textAlignment w:val="auto"/>
        <w:rPr>
          <w:ins w:id="293" w:author="Yunchuan Yang/Communication Standard Research Lab /SRC-Beijing/Staff Engineer/Samsung Electronics" w:date="2020-02-29T02:36:00Z"/>
          <w:rFonts w:eastAsia="宋体"/>
          <w:color w:val="0070C0"/>
          <w:szCs w:val="24"/>
          <w:lang w:eastAsia="zh-CN"/>
          <w:rPrChange w:id="294" w:author="Yunchuan Yang/Communication Standard Research Lab /SRC-Beijing/Staff Engineer/Samsung Electronics" w:date="2020-02-29T07:45:00Z">
            <w:rPr>
              <w:ins w:id="295" w:author="Yunchuan Yang/Communication Standard Research Lab /SRC-Beijing/Staff Engineer/Samsung Electronics" w:date="2020-02-29T02:36:00Z"/>
              <w:rFonts w:eastAsia="宋体"/>
              <w:color w:val="0070C0"/>
              <w:szCs w:val="24"/>
              <w:highlight w:val="yellow"/>
              <w:lang w:eastAsia="zh-CN"/>
            </w:rPr>
          </w:rPrChange>
        </w:rPr>
      </w:pPr>
      <w:ins w:id="296" w:author="Yunchuan Yang/Communication Standard Research Lab /SRC-Beijing/Staff Engineer/Samsung Electronics" w:date="2020-02-29T02:36:00Z">
        <w:r w:rsidRPr="00277A67">
          <w:rPr>
            <w:rFonts w:eastAsia="宋体"/>
            <w:color w:val="0070C0"/>
            <w:szCs w:val="24"/>
            <w:lang w:eastAsia="zh-CN"/>
            <w:rPrChange w:id="297"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298"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299" w:author="Yunchuan Yang/Communication Standard Research Lab /SRC-Beijing/Staff Engineer/Samsung Electronics" w:date="2020-03-03T16:32:00Z">
              <w:rPr>
                <w:rFonts w:eastAsia="宋体"/>
                <w:color w:val="0070C0"/>
                <w:szCs w:val="24"/>
                <w:lang w:eastAsia="zh-CN"/>
              </w:rPr>
            </w:rPrChange>
          </w:rPr>
          <w:t>Nokia</w:t>
        </w:r>
      </w:ins>
      <w:ins w:id="300" w:author="Yunchuan Yang/Communication Standard Research Lab /SRC-Beijing/Staff Engineer/Samsung Electronics" w:date="2020-02-29T02:36:00Z">
        <w:r w:rsidRPr="00277A67">
          <w:rPr>
            <w:rFonts w:eastAsia="宋体"/>
            <w:color w:val="0070C0"/>
            <w:szCs w:val="24"/>
            <w:lang w:eastAsia="zh-CN"/>
            <w:rPrChange w:id="301"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302" w:author="Yunchuan Yang/Communication Standard Research Lab /SRC-Beijing/Staff Engineer/Samsung Electronics" w:date="2020-02-29T02:36:00Z"/>
          <w:rFonts w:eastAsia="宋体"/>
          <w:color w:val="0070C0"/>
          <w:szCs w:val="24"/>
          <w:lang w:eastAsia="zh-CN"/>
          <w:rPrChange w:id="303" w:author="Yunchuan Yang/Communication Standard Research Lab /SRC-Beijing/Staff Engineer/Samsung Electronics" w:date="2020-02-29T07:45:00Z">
            <w:rPr>
              <w:ins w:id="304" w:author="Yunchuan Yang/Communication Standard Research Lab /SRC-Beijing/Staff Engineer/Samsung Electronics" w:date="2020-02-29T02:36:00Z"/>
              <w:rFonts w:eastAsia="宋体"/>
              <w:color w:val="0070C0"/>
              <w:szCs w:val="24"/>
              <w:highlight w:val="yellow"/>
              <w:lang w:eastAsia="zh-CN"/>
            </w:rPr>
          </w:rPrChange>
        </w:rPr>
      </w:pPr>
      <w:ins w:id="305" w:author="Yunchuan Yang/Communication Standard Research Lab /SRC-Beijing/Staff Engineer/Samsung Electronics" w:date="2020-02-29T02:36:00Z">
        <w:r w:rsidRPr="00277A67">
          <w:rPr>
            <w:rFonts w:eastAsia="宋体"/>
            <w:color w:val="0070C0"/>
            <w:szCs w:val="24"/>
            <w:lang w:eastAsia="zh-CN"/>
            <w:rPrChange w:id="306"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7" w:author="Yunchuan Yang/Communication Standard Research Lab /SRC-Beijing/Staff Engineer/Samsung Electronics" w:date="2020-02-29T02:36:00Z"/>
          <w:rFonts w:eastAsiaTheme="minorEastAsia"/>
          <w:i/>
          <w:color w:val="0070C0"/>
          <w:lang w:val="en-US" w:eastAsia="zh-CN"/>
        </w:rPr>
      </w:pPr>
      <w:ins w:id="30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9" w:author="Yunchuan Yang/Communication Standard Research Lab /SRC-Beijing/Staff Engineer/Samsung Electronics" w:date="2020-03-03T16:33:00Z"/>
          <w:color w:val="0070C0"/>
          <w:szCs w:val="24"/>
          <w:lang w:eastAsia="zh-CN"/>
        </w:rPr>
      </w:pPr>
      <w:ins w:id="310" w:author="Yunchuan Yang/Communication Standard Research Lab /SRC-Beijing/Staff Engineer/Samsung Electronics" w:date="2020-02-29T02:36:00Z">
        <w:r w:rsidRPr="00277A67">
          <w:rPr>
            <w:color w:val="0070C0"/>
            <w:szCs w:val="24"/>
            <w:lang w:eastAsia="zh-CN"/>
            <w:rPrChange w:id="31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12" w:author="Yunchuan Yang/Communication Standard Research Lab /SRC-Beijing/Staff Engineer/Samsung Electronics" w:date="2020-02-29T02:36:00Z"/>
          <w:color w:val="0070C0"/>
          <w:szCs w:val="24"/>
          <w:lang w:eastAsia="zh-CN"/>
          <w:rPrChange w:id="313" w:author="Yunchuan Yang/Communication Standard Research Lab /SRC-Beijing/Staff Engineer/Samsung Electronics" w:date="2020-02-29T07:45:00Z">
            <w:rPr>
              <w:ins w:id="314" w:author="Yunchuan Yang/Communication Standard Research Lab /SRC-Beijing/Staff Engineer/Samsung Electronics" w:date="2020-02-29T02:36:00Z"/>
              <w:color w:val="0070C0"/>
              <w:szCs w:val="24"/>
              <w:highlight w:val="yellow"/>
              <w:lang w:eastAsia="zh-CN"/>
            </w:rPr>
          </w:rPrChange>
        </w:rPr>
      </w:pPr>
      <w:ins w:id="315" w:author="Yunchuan Yang/Communication Standard Research Lab /SRC-Beijing/Staff Engineer/Samsung Electronics" w:date="2020-03-03T16:33:00Z">
        <w:r w:rsidRPr="00212FCB">
          <w:rPr>
            <w:color w:val="0070C0"/>
            <w:szCs w:val="24"/>
            <w:highlight w:val="yellow"/>
            <w:lang w:eastAsia="zh-CN"/>
            <w:rPrChange w:id="316" w:author="Yunchuan Yang/Communication Standard Research Lab /SRC-Beijing/Staff Engineer/Samsung Electronics" w:date="2020-03-03T16:34:00Z">
              <w:rPr>
                <w:color w:val="0070C0"/>
                <w:szCs w:val="24"/>
                <w:lang w:eastAsia="zh-CN"/>
              </w:rPr>
            </w:rPrChange>
          </w:rPr>
          <w:t>Based on majority view</w:t>
        </w:r>
      </w:ins>
      <w:ins w:id="317" w:author="Yunchuan Yang/Communication Standard Research Lab /SRC-Beijing/Staff Engineer/Samsung Electronics" w:date="2020-03-03T16:34:00Z">
        <w:r w:rsidRPr="00212FCB">
          <w:rPr>
            <w:color w:val="0070C0"/>
            <w:szCs w:val="24"/>
            <w:highlight w:val="yellow"/>
            <w:lang w:eastAsia="zh-CN"/>
            <w:rPrChange w:id="318" w:author="Yunchuan Yang/Communication Standard Research Lab /SRC-Beijing/Staff Engineer/Samsung Electronics" w:date="2020-03-03T16:34:00Z">
              <w:rPr>
                <w:color w:val="0070C0"/>
                <w:szCs w:val="24"/>
                <w:lang w:eastAsia="zh-CN"/>
              </w:rPr>
            </w:rPrChange>
          </w:rPr>
          <w:t>, Moderator</w:t>
        </w:r>
      </w:ins>
      <w:ins w:id="319" w:author="Yunchuan Yang/Communication Standard Research Lab /SRC-Beijing/Staff Engineer/Samsung Electronics" w:date="2020-03-03T16:33:00Z">
        <w:r w:rsidRPr="00212FCB">
          <w:rPr>
            <w:color w:val="0070C0"/>
            <w:szCs w:val="24"/>
            <w:highlight w:val="yellow"/>
            <w:lang w:eastAsia="zh-CN"/>
            <w:rPrChange w:id="320" w:author="Yunchuan Yang/Communication Standard Research Lab /SRC-Beijing/Staff Engineer/Samsung Electronics" w:date="2020-03-03T16:34:00Z">
              <w:rPr>
                <w:color w:val="0070C0"/>
                <w:szCs w:val="24"/>
                <w:lang w:eastAsia="zh-CN"/>
              </w:rPr>
            </w:rPrChange>
          </w:rPr>
          <w:t xml:space="preserve"> woul</w:t>
        </w:r>
      </w:ins>
      <w:ins w:id="321" w:author="Yunchuan Yang/Communication Standard Research Lab /SRC-Beijing/Staff Engineer/Samsung Electronics" w:date="2020-03-03T16:34:00Z">
        <w:r w:rsidRPr="00212FCB">
          <w:rPr>
            <w:color w:val="0070C0"/>
            <w:szCs w:val="24"/>
            <w:highlight w:val="yellow"/>
            <w:lang w:eastAsia="zh-CN"/>
            <w:rPrChange w:id="322" w:author="Yunchuan Yang/Communication Standard Research Lab /SRC-Beijing/Staff Engineer/Samsung Electronics" w:date="2020-03-03T16:34:00Z">
              <w:rPr>
                <w:color w:val="0070C0"/>
                <w:szCs w:val="24"/>
                <w:lang w:eastAsia="zh-CN"/>
              </w:rPr>
            </w:rPrChange>
          </w:rPr>
          <w:t xml:space="preserve">d like to </w:t>
        </w:r>
      </w:ins>
      <w:ins w:id="323" w:author="Yunchuan Yang/Communication Standard Research Lab /SRC-Beijing/Staff Engineer/Samsung Electronics" w:date="2020-03-03T16:36:00Z">
        <w:r>
          <w:rPr>
            <w:color w:val="0070C0"/>
            <w:szCs w:val="24"/>
            <w:highlight w:val="yellow"/>
            <w:lang w:eastAsia="zh-CN"/>
          </w:rPr>
          <w:t xml:space="preserve">suggest company </w:t>
        </w:r>
      </w:ins>
      <w:ins w:id="324" w:author="Yunchuan Yang/Communication Standard Research Lab /SRC-Beijing/Staff Engineer/Samsung Electronics" w:date="2020-03-03T16:34:00Z">
        <w:r w:rsidRPr="00212FCB">
          <w:rPr>
            <w:color w:val="0070C0"/>
            <w:szCs w:val="24"/>
            <w:highlight w:val="yellow"/>
            <w:lang w:eastAsia="zh-CN"/>
            <w:rPrChange w:id="325"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6" w:author="Mueller, Axel (Nokia - FR/Paris-Saclay)" w:date="2020-03-02T21:44:00Z"/>
          <w:moveFrom w:id="327" w:author="Yunchuan Yang/Communication Standard Research Lab /SRC-Beijing/Staff Engineer/Samsung Electronics" w:date="2020-03-03T05:11:00Z"/>
          <w:szCs w:val="24"/>
          <w:lang w:eastAsia="zh-CN"/>
        </w:rPr>
      </w:pPr>
      <w:moveFromRangeStart w:id="328" w:author="Yunchuan Yang/Communication Standard Research Lab /SRC-Beijing/Staff Engineer/Samsung Electronics" w:date="2020-03-03T05:11:00Z" w:name="move34104682"/>
      <w:moveFrom w:id="329" w:author="Yunchuan Yang/Communication Standard Research Lab /SRC-Beijing/Staff Engineer/Samsung Electronics" w:date="2020-03-03T05:11:00Z">
        <w:ins w:id="330"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31" w:author="Mueller, Axel (Nokia - FR/Paris-Saclay)" w:date="2020-03-02T21:45:00Z">
          <w:r w:rsidDel="00F42049">
            <w:rPr>
              <w:szCs w:val="24"/>
              <w:lang w:eastAsia="zh-CN"/>
            </w:rPr>
            <w:t>modulation-based</w:t>
          </w:r>
        </w:ins>
        <w:ins w:id="332" w:author="Mueller, Axel (Nokia - FR/Paris-Saclay)" w:date="2020-03-02T21:44:00Z">
          <w:r w:rsidDel="00F42049">
            <w:rPr>
              <w:szCs w:val="24"/>
              <w:lang w:eastAsia="zh-CN"/>
            </w:rPr>
            <w:t xml:space="preserve"> testing. Hence </w:t>
          </w:r>
        </w:ins>
        <w:ins w:id="333" w:author="Mueller, Axel (Nokia - FR/Paris-Saclay)" w:date="2020-03-02T21:45:00Z">
          <w:r w:rsidDel="00F42049">
            <w:rPr>
              <w:szCs w:val="24"/>
              <w:lang w:eastAsia="zh-CN"/>
            </w:rPr>
            <w:t>option 1.</w:t>
          </w:r>
        </w:ins>
      </w:moveFrom>
    </w:p>
    <w:moveFromRangeEnd w:id="328"/>
    <w:p w14:paraId="272F71CA" w14:textId="77777777" w:rsidR="004208DA" w:rsidRPr="00277A67" w:rsidRDefault="004208DA" w:rsidP="004208DA">
      <w:pPr>
        <w:spacing w:after="120"/>
        <w:rPr>
          <w:ins w:id="334" w:author="Yunchuan Yang/Communication Standard Research Lab /SRC-Beijing/Staff Engineer/Samsung Electronics" w:date="2020-02-29T02:36:00Z"/>
          <w:color w:val="0070C0"/>
          <w:szCs w:val="24"/>
          <w:lang w:eastAsia="zh-CN"/>
          <w:rPrChange w:id="335" w:author="Yunchuan Yang/Communication Standard Research Lab /SRC-Beijing/Staff Engineer/Samsung Electronics" w:date="2020-02-29T07:45:00Z">
            <w:rPr>
              <w:ins w:id="336"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7" w:author="Yunchuan Yang/Communication Standard Research Lab /SRC-Beijing/Staff Engineer/Samsung Electronics" w:date="2020-02-29T02:36:00Z"/>
          <w:color w:val="0070C0"/>
          <w:szCs w:val="24"/>
          <w:lang w:eastAsia="zh-CN"/>
        </w:rPr>
      </w:pPr>
      <w:ins w:id="338" w:author="Yunchuan Yang/Communication Standard Research Lab /SRC-Beijing/Staff Engineer/Samsung Electronics" w:date="2020-02-29T02:36:00Z">
        <w:r w:rsidRPr="00D34569">
          <w:rPr>
            <w:b/>
            <w:color w:val="0070C0"/>
            <w:u w:val="single"/>
            <w:lang w:eastAsia="ko-KR"/>
            <w:rPrChange w:id="339"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40" w:author="Yunchuan Yang/Communication Standard Research Lab /SRC-Beijing/Staff Engineer/Samsung Electronics" w:date="2020-02-29T02:36:00Z"/>
          <w:color w:val="0070C0"/>
          <w:szCs w:val="24"/>
          <w:lang w:eastAsia="zh-CN"/>
          <w:rPrChange w:id="341" w:author="Yunchuan Yang/Communication Standard Research Lab /SRC-Beijing/Staff Engineer/Samsung Electronics" w:date="2020-02-29T07:45:00Z">
            <w:rPr>
              <w:ins w:id="342" w:author="Yunchuan Yang/Communication Standard Research Lab /SRC-Beijing/Staff Engineer/Samsung Electronics" w:date="2020-02-29T02:36:00Z"/>
              <w:color w:val="0070C0"/>
              <w:szCs w:val="24"/>
              <w:highlight w:val="yellow"/>
              <w:lang w:eastAsia="zh-CN"/>
            </w:rPr>
          </w:rPrChange>
        </w:rPr>
      </w:pPr>
      <w:ins w:id="343" w:author="Yunchuan Yang/Communication Standard Research Lab /SRC-Beijing/Staff Engineer/Samsung Electronics" w:date="2020-02-29T02:36:00Z">
        <w:r w:rsidRPr="00277A67">
          <w:rPr>
            <w:color w:val="0070C0"/>
            <w:szCs w:val="24"/>
            <w:lang w:eastAsia="zh-CN"/>
            <w:rPrChange w:id="344"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5"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6" w:author="Yunchuan Yang/Communication Standard Research Lab /SRC-Beijing/Staff Engineer/Samsung Electronics" w:date="2020-02-29T02:36:00Z"/>
          <w:rFonts w:eastAsiaTheme="minorEastAsia"/>
          <w:i/>
          <w:color w:val="0070C0"/>
          <w:lang w:val="en-US" w:eastAsia="zh-CN"/>
        </w:rPr>
      </w:pPr>
      <w:ins w:id="34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e"/>
        <w:numPr>
          <w:ilvl w:val="0"/>
          <w:numId w:val="32"/>
        </w:numPr>
        <w:overflowPunct/>
        <w:autoSpaceDE/>
        <w:adjustRightInd/>
        <w:spacing w:after="120"/>
        <w:ind w:firstLineChars="0"/>
        <w:textAlignment w:val="auto"/>
        <w:rPr>
          <w:ins w:id="348" w:author="Yunchuan Yang/Communication Standard Research Lab /SRC-Beijing/Staff Engineer/Samsung Electronics" w:date="2020-02-29T02:36:00Z"/>
          <w:rFonts w:eastAsia="宋体"/>
          <w:color w:val="0070C0"/>
          <w:szCs w:val="24"/>
          <w:lang w:eastAsia="zh-CN"/>
          <w:rPrChange w:id="349" w:author="Yunchuan Yang/Communication Standard Research Lab /SRC-Beijing/Staff Engineer/Samsung Electronics" w:date="2020-02-29T07:45:00Z">
            <w:rPr>
              <w:ins w:id="350" w:author="Yunchuan Yang/Communication Standard Research Lab /SRC-Beijing/Staff Engineer/Samsung Electronics" w:date="2020-02-29T02:36:00Z"/>
              <w:rFonts w:eastAsia="宋体"/>
              <w:color w:val="0070C0"/>
              <w:szCs w:val="24"/>
              <w:highlight w:val="yellow"/>
              <w:lang w:eastAsia="zh-CN"/>
            </w:rPr>
          </w:rPrChange>
        </w:rPr>
      </w:pPr>
      <w:ins w:id="351" w:author="Yunchuan Yang/Communication Standard Research Lab /SRC-Beijing/Staff Engineer/Samsung Electronics" w:date="2020-02-29T02:36:00Z">
        <w:r w:rsidRPr="00277A67">
          <w:rPr>
            <w:rFonts w:eastAsia="宋体"/>
            <w:color w:val="0070C0"/>
            <w:szCs w:val="24"/>
            <w:lang w:eastAsia="zh-CN"/>
            <w:rPrChange w:id="352"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ins w:id="353"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54" w:author="Yunchuan Yang/Communication Standard Research Lab /SRC-Beijing/Staff Engineer/Samsung Electronics" w:date="2020-03-03T16:33:00Z">
              <w:rPr>
                <w:rFonts w:eastAsia="宋体"/>
                <w:color w:val="0070C0"/>
                <w:szCs w:val="24"/>
                <w:lang w:eastAsia="zh-CN"/>
              </w:rPr>
            </w:rPrChange>
          </w:rPr>
          <w:t>Nokia</w:t>
        </w:r>
      </w:ins>
      <w:ins w:id="355" w:author="Yunchuan Yang/Communication Standard Research Lab /SRC-Beijing/Staff Engineer/Samsung Electronics" w:date="2020-02-29T02:36:00Z">
        <w:r w:rsidRPr="00277A67">
          <w:rPr>
            <w:rFonts w:eastAsia="宋体"/>
            <w:color w:val="0070C0"/>
            <w:szCs w:val="24"/>
            <w:lang w:eastAsia="zh-CN"/>
            <w:rPrChange w:id="356"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357" w:author="Yunchuan Yang/Communication Standard Research Lab /SRC-Beijing/Staff Engineer/Samsung Electronics" w:date="2020-02-29T02:36:00Z"/>
          <w:rFonts w:eastAsia="宋体"/>
          <w:color w:val="0070C0"/>
          <w:szCs w:val="24"/>
          <w:lang w:eastAsia="zh-CN"/>
          <w:rPrChange w:id="358" w:author="Yunchuan Yang/Communication Standard Research Lab /SRC-Beijing/Staff Engineer/Samsung Electronics" w:date="2020-02-29T07:45:00Z">
            <w:rPr>
              <w:ins w:id="359" w:author="Yunchuan Yang/Communication Standard Research Lab /SRC-Beijing/Staff Engineer/Samsung Electronics" w:date="2020-02-29T02:36:00Z"/>
              <w:rFonts w:eastAsia="宋体"/>
              <w:color w:val="0070C0"/>
              <w:szCs w:val="24"/>
              <w:highlight w:val="yellow"/>
              <w:lang w:eastAsia="zh-CN"/>
            </w:rPr>
          </w:rPrChange>
        </w:rPr>
      </w:pPr>
      <w:ins w:id="360" w:author="Yunchuan Yang/Communication Standard Research Lab /SRC-Beijing/Staff Engineer/Samsung Electronics" w:date="2020-02-29T02:36:00Z">
        <w:r w:rsidRPr="00277A67">
          <w:rPr>
            <w:rFonts w:eastAsia="宋体"/>
            <w:color w:val="0070C0"/>
            <w:szCs w:val="24"/>
            <w:lang w:eastAsia="zh-CN"/>
            <w:rPrChange w:id="361"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62" w:author="Yunchuan Yang/Communication Standard Research Lab /SRC-Beijing/Staff Engineer/Samsung Electronics" w:date="2020-02-29T02:36:00Z"/>
          <w:rFonts w:eastAsiaTheme="minorEastAsia"/>
          <w:i/>
          <w:color w:val="0070C0"/>
          <w:lang w:val="en-US" w:eastAsia="zh-CN"/>
        </w:rPr>
      </w:pPr>
      <w:ins w:id="36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4" w:author="Yunchuan Yang/Communication Standard Research Lab /SRC-Beijing/Staff Engineer/Samsung Electronics" w:date="2020-03-03T16:34:00Z"/>
          <w:color w:val="0070C0"/>
          <w:szCs w:val="24"/>
        </w:rPr>
        <w:pPrChange w:id="365" w:author="Yunchuan Yang/Communication Standard Research Lab /SRC-Beijing/Staff Engineer/Samsung Electronics" w:date="2020-02-29T02:32:00Z">
          <w:pPr>
            <w:pStyle w:val="2"/>
          </w:pPr>
        </w:pPrChange>
      </w:pPr>
      <w:ins w:id="366" w:author="Yunchuan Yang/Communication Standard Research Lab /SRC-Beijing/Staff Engineer/Samsung Electronics" w:date="2020-02-29T02:36:00Z">
        <w:r w:rsidRPr="00277A67">
          <w:rPr>
            <w:color w:val="0070C0"/>
            <w:szCs w:val="24"/>
            <w:lang w:eastAsia="zh-CN"/>
            <w:rPrChange w:id="367"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8" w:author="Yunchuan Yang/Communication Standard Research Lab /SRC-Beijing/Staff Engineer/Samsung Electronics" w:date="2020-02-29T02:36:00Z"/>
          <w:lang w:val="en-US"/>
        </w:rPr>
        <w:pPrChange w:id="369" w:author="Yunchuan Yang/Communication Standard Research Lab /SRC-Beijing/Staff Engineer/Samsung Electronics" w:date="2020-02-29T02:32:00Z">
          <w:pPr>
            <w:pStyle w:val="2"/>
          </w:pPr>
        </w:pPrChange>
      </w:pPr>
      <w:ins w:id="370" w:author="Yunchuan Yang/Communication Standard Research Lab /SRC-Beijing/Staff Engineer/Samsung Electronics" w:date="2020-03-03T16:34:00Z">
        <w:r w:rsidRPr="00212FCB">
          <w:rPr>
            <w:color w:val="0070C0"/>
            <w:szCs w:val="24"/>
            <w:highlight w:val="yellow"/>
            <w:lang w:eastAsia="zh-CN"/>
            <w:rPrChange w:id="371" w:author="Yunchuan Yang/Communication Standard Research Lab /SRC-Beijing/Staff Engineer/Samsung Electronics" w:date="2020-03-03T16:35:00Z">
              <w:rPr>
                <w:color w:val="0070C0"/>
                <w:szCs w:val="24"/>
              </w:rPr>
            </w:rPrChange>
          </w:rPr>
          <w:t>Based on majority vi</w:t>
        </w:r>
      </w:ins>
      <w:ins w:id="372" w:author="Yunchuan Yang/Communication Standard Research Lab /SRC-Beijing/Staff Engineer/Samsung Electronics" w:date="2020-03-03T16:35:00Z">
        <w:r w:rsidRPr="00212FCB">
          <w:rPr>
            <w:color w:val="0070C0"/>
            <w:szCs w:val="24"/>
            <w:highlight w:val="yellow"/>
            <w:lang w:eastAsia="zh-CN"/>
            <w:rPrChange w:id="373" w:author="Yunchuan Yang/Communication Standard Research Lab /SRC-Beijing/Staff Engineer/Samsung Electronics" w:date="2020-03-03T16:35:00Z">
              <w:rPr>
                <w:color w:val="0070C0"/>
                <w:szCs w:val="24"/>
              </w:rPr>
            </w:rPrChange>
          </w:rPr>
          <w:t>ew, Moderator would like to</w:t>
        </w:r>
      </w:ins>
      <w:ins w:id="374" w:author="Yunchuan Yang/Communication Standard Research Lab /SRC-Beijing/Staff Engineer/Samsung Electronics" w:date="2020-03-03T16:36:00Z">
        <w:r>
          <w:rPr>
            <w:color w:val="0070C0"/>
            <w:szCs w:val="24"/>
            <w:highlight w:val="yellow"/>
            <w:lang w:eastAsia="zh-CN"/>
          </w:rPr>
          <w:t xml:space="preserve"> suggest company whether</w:t>
        </w:r>
      </w:ins>
      <w:ins w:id="375" w:author="Yunchuan Yang/Communication Standard Research Lab /SRC-Beijing/Staff Engineer/Samsung Electronics" w:date="2020-03-03T16:35:00Z">
        <w:r w:rsidRPr="00212FCB">
          <w:rPr>
            <w:color w:val="0070C0"/>
            <w:szCs w:val="24"/>
            <w:highlight w:val="yellow"/>
            <w:lang w:eastAsia="zh-CN"/>
            <w:rPrChange w:id="376"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7" w:author="Mueller, Axel (Nokia - FR/Paris-Saclay)" w:date="2020-03-02T21:45:00Z"/>
          <w:moveFrom w:id="378" w:author="Yunchuan Yang/Communication Standard Research Lab /SRC-Beijing/Staff Engineer/Samsung Electronics" w:date="2020-03-03T05:11:00Z"/>
          <w:szCs w:val="24"/>
          <w:lang w:eastAsia="zh-CN"/>
        </w:rPr>
      </w:pPr>
      <w:moveFromRangeStart w:id="379" w:author="Yunchuan Yang/Communication Standard Research Lab /SRC-Beijing/Staff Engineer/Samsung Electronics" w:date="2020-03-03T05:11:00Z" w:name="move34104728"/>
      <w:moveFrom w:id="380" w:author="Yunchuan Yang/Communication Standard Research Lab /SRC-Beijing/Staff Engineer/Samsung Electronics" w:date="2020-03-03T05:11:00Z">
        <w:ins w:id="381"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9"/>
    <w:p w14:paraId="19ADC5C2" w14:textId="77777777" w:rsidR="004208DA" w:rsidRPr="009524EF" w:rsidRDefault="004208DA">
      <w:pPr>
        <w:rPr>
          <w:ins w:id="382" w:author="Yunchuan Yang/Communication Standard Research Lab /SRC-Beijing/Staff Engineer/Samsung Electronics" w:date="2020-02-29T02:37:00Z"/>
          <w:lang w:val="en-US"/>
        </w:rPr>
        <w:pPrChange w:id="383"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84" w:author="Yunchuan Yang/Communication Standard Research Lab /SRC-Beijing/Staff Engineer/Samsung Electronics" w:date="2020-02-29T02:38:00Z"/>
          <w:b/>
          <w:color w:val="0070C0"/>
          <w:u w:val="single"/>
          <w:lang w:eastAsia="zh-CN"/>
        </w:rPr>
      </w:pPr>
      <w:ins w:id="385"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386" w:author="Yunchuan Yang/Communication Standard Research Lab /SRC-Beijing/Staff Engineer/Samsung Electronics" w:date="2020-02-29T02:38:00Z"/>
          <w:rFonts w:eastAsia="宋体"/>
          <w:color w:val="0070C0"/>
          <w:szCs w:val="24"/>
          <w:lang w:eastAsia="zh-CN"/>
        </w:rPr>
      </w:pPr>
      <w:ins w:id="387"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88" w:author="Yunchuan Yang/Communication Standard Research Lab /SRC-Beijing/Staff Engineer/Samsung Electronics" w:date="2020-02-29T02:38:00Z"/>
          <w:rFonts w:eastAsia="宋体"/>
          <w:color w:val="0070C0"/>
          <w:szCs w:val="24"/>
          <w:lang w:eastAsia="zh-CN"/>
        </w:rPr>
      </w:pPr>
      <w:ins w:id="389"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0" w:author="Yunchuan Yang/Communication Standard Research Lab /SRC-Beijing/Staff Engineer/Samsung Electronics" w:date="2020-02-29T02:38:00Z"/>
          <w:rFonts w:eastAsia="宋体"/>
          <w:color w:val="0070C0"/>
          <w:szCs w:val="24"/>
          <w:lang w:eastAsia="zh-CN"/>
        </w:rPr>
      </w:pPr>
      <w:ins w:id="391" w:author="Yunchuan Yang/Communication Standard Research Lab /SRC-Beijing/Staff Engineer/Samsung Electronics" w:date="2020-02-29T02:38:00Z">
        <w:r w:rsidRPr="00277A67">
          <w:rPr>
            <w:rFonts w:eastAsia="宋体"/>
            <w:color w:val="0070C0"/>
            <w:szCs w:val="24"/>
            <w:lang w:eastAsia="zh-CN"/>
          </w:rPr>
          <w:lastRenderedPageBreak/>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2" w:author="Yunchuan Yang/Communication Standard Research Lab /SRC-Beijing/Staff Engineer/Samsung Electronics" w:date="2020-02-29T02:38:00Z"/>
          <w:rFonts w:eastAsia="宋体"/>
          <w:color w:val="0070C0"/>
          <w:szCs w:val="24"/>
          <w:lang w:eastAsia="zh-CN"/>
        </w:rPr>
      </w:pPr>
      <w:ins w:id="393"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4" w:author="Yunchuan Yang/Communication Standard Research Lab /SRC-Beijing/Staff Engineer/Samsung Electronics" w:date="2020-02-29T02:38:00Z"/>
          <w:rFonts w:eastAsia="宋体"/>
          <w:color w:val="0070C0"/>
          <w:szCs w:val="24"/>
          <w:lang w:eastAsia="zh-CN"/>
        </w:rPr>
      </w:pPr>
      <w:ins w:id="395"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6" w:author="Yunchuan Yang/Communication Standard Research Lab /SRC-Beijing/Staff Engineer/Samsung Electronics" w:date="2020-02-29T02:38:00Z"/>
          <w:rFonts w:eastAsia="宋体"/>
          <w:color w:val="0070C0"/>
          <w:szCs w:val="24"/>
          <w:lang w:eastAsia="zh-CN"/>
        </w:rPr>
      </w:pPr>
      <w:ins w:id="397"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98" w:author="Yunchuan Yang/Communication Standard Research Lab /SRC-Beijing/Staff Engineer/Samsung Electronics" w:date="2020-02-29T02:38:00Z"/>
          <w:rFonts w:eastAsia="宋体"/>
          <w:color w:val="0070C0"/>
          <w:szCs w:val="24"/>
          <w:lang w:eastAsia="zh-CN"/>
        </w:rPr>
      </w:pPr>
      <w:ins w:id="399"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400" w:author="Yunchuan Yang/Communication Standard Research Lab /SRC-Beijing/Staff Engineer/Samsung Electronics" w:date="2020-02-29T02:38:00Z"/>
          <w:rFonts w:eastAsia="宋体"/>
          <w:color w:val="0070C0"/>
          <w:szCs w:val="24"/>
          <w:lang w:eastAsia="zh-CN"/>
        </w:rPr>
      </w:pPr>
      <w:ins w:id="401"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402" w:author="Yunchuan Yang/Communication Standard Research Lab /SRC-Beijing/Staff Engineer/Samsung Electronics" w:date="2020-02-29T02:38:00Z"/>
          <w:rFonts w:eastAsia="宋体"/>
          <w:color w:val="0070C0"/>
          <w:szCs w:val="24"/>
          <w:lang w:eastAsia="zh-CN"/>
        </w:rPr>
      </w:pPr>
      <w:ins w:id="403"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4" w:author="Yunchuan Yang/Communication Standard Research Lab /SRC-Beijing/Staff Engineer/Samsung Electronics" w:date="2020-02-29T02:38:00Z"/>
          <w:rFonts w:eastAsia="宋体"/>
          <w:color w:val="0070C0"/>
          <w:szCs w:val="24"/>
          <w:lang w:eastAsia="zh-CN"/>
        </w:rPr>
      </w:pPr>
      <w:ins w:id="405"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406" w:author="Yunchuan Yang/Communication Standard Research Lab /SRC-Beijing/Staff Engineer/Samsung Electronics" w:date="2020-02-29T09:06:00Z"/>
          <w:color w:val="0070C0"/>
          <w:highlight w:val="yellow"/>
          <w:lang w:eastAsia="zh-CN"/>
        </w:rPr>
      </w:pPr>
      <w:ins w:id="407" w:author="Yunchuan Yang/Communication Standard Research Lab /SRC-Beijing/Staff Engineer/Samsung Electronics" w:date="2020-02-29T07:54:00Z">
        <w:r w:rsidRPr="00DE399E">
          <w:rPr>
            <w:rFonts w:eastAsia="宋体"/>
            <w:color w:val="0070C0"/>
            <w:szCs w:val="24"/>
            <w:highlight w:val="yellow"/>
            <w:lang w:eastAsia="zh-CN"/>
            <w:rPrChange w:id="408"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409" w:author="Yunchuan Yang/Communication Standard Research Lab /SRC-Beijing/Staff Engineer/Samsung Electronics" w:date="2020-02-29T09:13:00Z">
              <w:rPr>
                <w:rFonts w:eastAsia="宋体"/>
                <w:color w:val="0070C0"/>
                <w:szCs w:val="24"/>
                <w:lang w:eastAsia="zh-CN"/>
              </w:rPr>
            </w:rPrChange>
          </w:rPr>
          <w:t>discuss</w:t>
        </w:r>
      </w:ins>
      <w:ins w:id="410" w:author="Yunchuan Yang/Communication Standard Research Lab /SRC-Beijing/Staff Engineer/Samsung Electronics" w:date="2020-02-29T07:59:00Z">
        <w:r w:rsidR="009E0EBE" w:rsidRPr="00DE399E">
          <w:rPr>
            <w:rFonts w:eastAsia="宋体"/>
            <w:color w:val="0070C0"/>
            <w:szCs w:val="24"/>
            <w:highlight w:val="yellow"/>
            <w:lang w:eastAsia="zh-CN"/>
            <w:rPrChange w:id="411" w:author="Yunchuan Yang/Communication Standard Research Lab /SRC-Beijing/Staff Engineer/Samsung Electronics" w:date="2020-02-29T09:13:00Z">
              <w:rPr>
                <w:rFonts w:eastAsia="宋体"/>
                <w:color w:val="0070C0"/>
                <w:szCs w:val="24"/>
                <w:lang w:eastAsia="zh-CN"/>
              </w:rPr>
            </w:rPrChange>
          </w:rPr>
          <w:t xml:space="preserve"> the</w:t>
        </w:r>
      </w:ins>
      <w:ins w:id="412" w:author="Yunchuan Yang/Communication Standard Research Lab /SRC-Beijing/Staff Engineer/Samsung Electronics" w:date="2020-02-29T07:54:00Z">
        <w:r w:rsidR="009E0EBE" w:rsidRPr="00DE399E">
          <w:rPr>
            <w:rFonts w:eastAsia="宋体"/>
            <w:color w:val="0070C0"/>
            <w:szCs w:val="24"/>
            <w:highlight w:val="yellow"/>
            <w:lang w:eastAsia="zh-CN"/>
            <w:rPrChange w:id="413" w:author="Yunchuan Yang/Communication Standard Research Lab /SRC-Beijing/Staff Engineer/Samsung Electronics" w:date="2020-02-29T09:13:00Z">
              <w:rPr>
                <w:rFonts w:eastAsia="宋体"/>
                <w:color w:val="0070C0"/>
                <w:szCs w:val="24"/>
                <w:lang w:eastAsia="zh-CN"/>
              </w:rPr>
            </w:rPrChange>
          </w:rPr>
          <w:t xml:space="preserve"> </w:t>
        </w:r>
      </w:ins>
      <w:ins w:id="414" w:author="Yunchuan Yang/Communication Standard Research Lab /SRC-Beijing/Staff Engineer/Samsung Electronics" w:date="2020-02-29T07:59:00Z">
        <w:r w:rsidR="009E0EBE" w:rsidRPr="00DE399E">
          <w:rPr>
            <w:rFonts w:eastAsia="宋体"/>
            <w:color w:val="0070C0"/>
            <w:szCs w:val="24"/>
            <w:highlight w:val="yellow"/>
            <w:lang w:eastAsia="zh-CN"/>
            <w:rPrChange w:id="415" w:author="Yunchuan Yang/Communication Standard Research Lab /SRC-Beijing/Staff Engineer/Samsung Electronics" w:date="2020-02-29T09:13:00Z">
              <w:rPr>
                <w:rFonts w:eastAsia="宋体"/>
                <w:color w:val="0070C0"/>
                <w:szCs w:val="24"/>
                <w:lang w:eastAsia="zh-CN"/>
              </w:rPr>
            </w:rPrChange>
          </w:rPr>
          <w:t>i</w:t>
        </w:r>
      </w:ins>
      <w:ins w:id="416" w:author="Yunchuan Yang/Communication Standard Research Lab /SRC-Beijing/Staff Engineer/Samsung Electronics" w:date="2020-02-29T07:54:00Z">
        <w:r w:rsidRPr="00DE399E">
          <w:rPr>
            <w:rFonts w:eastAsia="宋体"/>
            <w:color w:val="0070C0"/>
            <w:szCs w:val="24"/>
            <w:highlight w:val="yellow"/>
            <w:lang w:eastAsia="zh-CN"/>
            <w:rPrChange w:id="417" w:author="Yunchuan Yang/Communication Standard Research Lab /SRC-Beijing/Staff Engineer/Samsung Electronics" w:date="2020-02-29T09:13:00Z">
              <w:rPr>
                <w:rFonts w:eastAsia="宋体"/>
                <w:color w:val="0070C0"/>
                <w:szCs w:val="24"/>
                <w:lang w:eastAsia="zh-CN"/>
              </w:rPr>
            </w:rPrChange>
          </w:rPr>
          <w:t>ssue 1-2-1</w:t>
        </w:r>
      </w:ins>
      <w:ins w:id="418" w:author="Yunchuan Yang/Communication Standard Research Lab /SRC-Beijing/Staff Engineer/Samsung Electronics" w:date="2020-02-29T07:56:00Z">
        <w:r w:rsidR="00DE399E" w:rsidRPr="00DE399E">
          <w:rPr>
            <w:rFonts w:eastAsia="宋体"/>
            <w:color w:val="0070C0"/>
            <w:szCs w:val="24"/>
            <w:highlight w:val="yellow"/>
            <w:lang w:eastAsia="zh-CN"/>
            <w:rPrChange w:id="419" w:author="Yunchuan Yang/Communication Standard Research Lab /SRC-Beijing/Staff Engineer/Samsung Electronics" w:date="2020-02-29T09:13:00Z">
              <w:rPr>
                <w:rFonts w:eastAsia="宋体"/>
                <w:color w:val="0070C0"/>
                <w:szCs w:val="24"/>
                <w:lang w:eastAsia="zh-CN"/>
              </w:rPr>
            </w:rPrChange>
          </w:rPr>
          <w:t xml:space="preserve"> </w:t>
        </w:r>
      </w:ins>
      <w:ins w:id="420" w:author="Yunchuan Yang/Communication Standard Research Lab /SRC-Beijing/Staff Engineer/Samsung Electronics" w:date="2020-02-29T09:06:00Z">
        <w:r w:rsidR="00DE399E" w:rsidRPr="00DE399E">
          <w:rPr>
            <w:rFonts w:eastAsia="宋体"/>
            <w:color w:val="0070C0"/>
            <w:szCs w:val="24"/>
            <w:highlight w:val="yellow"/>
            <w:lang w:eastAsia="zh-CN"/>
            <w:rPrChange w:id="421"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422"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423"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424" w:author="Yunchuan Yang/Communication Standard Research Lab /SRC-Beijing/Staff Engineer/Samsung Electronics" w:date="2020-02-29T09:29:00Z"/>
          <w:color w:val="0070C0"/>
          <w:highlight w:val="yellow"/>
          <w:lang w:eastAsia="zh-CN"/>
          <w:rPrChange w:id="425" w:author="Yunchuan Yang/Communication Standard Research Lab /SRC-Beijing/Staff Engineer/Samsung Electronics" w:date="2020-02-29T09:33:00Z">
            <w:rPr>
              <w:ins w:id="426" w:author="Yunchuan Yang/Communication Standard Research Lab /SRC-Beijing/Staff Engineer/Samsung Electronics" w:date="2020-02-29T09:29:00Z"/>
              <w:rFonts w:eastAsiaTheme="minorEastAsia"/>
              <w:color w:val="0070C0"/>
              <w:highlight w:val="yellow"/>
              <w:lang w:eastAsia="zh-CN"/>
            </w:rPr>
          </w:rPrChange>
        </w:rPr>
      </w:pPr>
      <w:ins w:id="427"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428" w:author="Yunchuan Yang/Communication Standard Research Lab /SRC-Beijing/Staff Engineer/Samsung Electronics" w:date="2020-02-29T09:30:00Z"/>
          <w:rFonts w:eastAsiaTheme="minorEastAsia"/>
          <w:color w:val="0070C0"/>
          <w:highlight w:val="yellow"/>
          <w:lang w:eastAsia="zh-CN"/>
          <w:rPrChange w:id="429" w:author="Yunchuan Yang/Communication Standard Research Lab /SRC-Beijing/Staff Engineer/Samsung Electronics" w:date="2020-02-29T09:33:00Z">
            <w:rPr>
              <w:ins w:id="430" w:author="Yunchuan Yang/Communication Standard Research Lab /SRC-Beijing/Staff Engineer/Samsung Electronics" w:date="2020-02-29T09:30:00Z"/>
              <w:rFonts w:eastAsia="宋体"/>
              <w:color w:val="0070C0"/>
              <w:szCs w:val="24"/>
              <w:lang w:eastAsia="zh-CN"/>
            </w:rPr>
          </w:rPrChange>
        </w:rPr>
        <w:pPrChange w:id="431"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32" w:author="Yunchuan Yang/Communication Standard Research Lab /SRC-Beijing/Staff Engineer/Samsung Electronics" w:date="2020-02-29T09:30:00Z">
        <w:r w:rsidRPr="00BD1400">
          <w:rPr>
            <w:rFonts w:eastAsia="宋体"/>
            <w:color w:val="0070C0"/>
            <w:szCs w:val="24"/>
            <w:highlight w:val="yellow"/>
            <w:lang w:eastAsia="zh-CN"/>
            <w:rPrChange w:id="433"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434" w:author="Yunchuan Yang/Communication Standard Research Lab /SRC-Beijing/Staff Engineer/Samsung Electronics" w:date="2020-02-29T09:30:00Z"/>
          <w:rFonts w:eastAsia="宋体"/>
          <w:color w:val="0070C0"/>
          <w:szCs w:val="24"/>
          <w:highlight w:val="yellow"/>
          <w:lang w:eastAsia="zh-CN"/>
          <w:rPrChange w:id="435" w:author="Yunchuan Yang/Communication Standard Research Lab /SRC-Beijing/Staff Engineer/Samsung Electronics" w:date="2020-02-29T09:33:00Z">
            <w:rPr>
              <w:ins w:id="436" w:author="Yunchuan Yang/Communication Standard Research Lab /SRC-Beijing/Staff Engineer/Samsung Electronics" w:date="2020-02-29T09:30:00Z"/>
              <w:rFonts w:eastAsia="宋体"/>
              <w:color w:val="0070C0"/>
              <w:szCs w:val="24"/>
              <w:lang w:eastAsia="zh-CN"/>
            </w:rPr>
          </w:rPrChange>
        </w:rPr>
      </w:pPr>
      <w:ins w:id="437" w:author="Yunchuan Yang/Communication Standard Research Lab /SRC-Beijing/Staff Engineer/Samsung Electronics" w:date="2020-02-29T09:30:00Z">
        <w:r w:rsidRPr="00BD1400">
          <w:rPr>
            <w:rFonts w:eastAsia="宋体"/>
            <w:color w:val="0070C0"/>
            <w:szCs w:val="24"/>
            <w:highlight w:val="yellow"/>
            <w:lang w:eastAsia="zh-CN"/>
            <w:rPrChange w:id="438"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439" w:author="Yunchuan Yang/Communication Standard Research Lab /SRC-Beijing/Staff Engineer/Samsung Electronics" w:date="2020-02-29T09:30:00Z"/>
          <w:rFonts w:eastAsiaTheme="minorEastAsia"/>
          <w:color w:val="0070C0"/>
          <w:highlight w:val="yellow"/>
          <w:lang w:eastAsia="zh-CN"/>
          <w:rPrChange w:id="440" w:author="Yunchuan Yang/Communication Standard Research Lab /SRC-Beijing/Staff Engineer/Samsung Electronics" w:date="2020-02-29T09:33:00Z">
            <w:rPr>
              <w:ins w:id="441" w:author="Yunchuan Yang/Communication Standard Research Lab /SRC-Beijing/Staff Engineer/Samsung Electronics" w:date="2020-02-29T09:30:00Z"/>
              <w:rFonts w:eastAsia="宋体"/>
              <w:color w:val="0070C0"/>
              <w:szCs w:val="24"/>
              <w:lang w:eastAsia="zh-CN"/>
            </w:rPr>
          </w:rPrChange>
        </w:rPr>
        <w:pPrChange w:id="442"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3" w:author="Yunchuan Yang/Communication Standard Research Lab /SRC-Beijing/Staff Engineer/Samsung Electronics" w:date="2020-02-29T09:30:00Z">
        <w:r w:rsidRPr="00BD1400">
          <w:rPr>
            <w:rFonts w:eastAsia="宋体"/>
            <w:color w:val="0070C0"/>
            <w:szCs w:val="24"/>
            <w:highlight w:val="yellow"/>
            <w:lang w:eastAsia="zh-CN"/>
            <w:rPrChange w:id="444"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445" w:author="Yunchuan Yang/Communication Standard Research Lab /SRC-Beijing/Staff Engineer/Samsung Electronics" w:date="2020-02-29T09:29:00Z"/>
          <w:rFonts w:eastAsiaTheme="minorEastAsia"/>
          <w:color w:val="0070C0"/>
          <w:highlight w:val="yellow"/>
          <w:lang w:eastAsia="zh-CN"/>
        </w:rPr>
        <w:pPrChange w:id="446"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7" w:author="Yunchuan Yang/Communication Standard Research Lab /SRC-Beijing/Staff Engineer/Samsung Electronics" w:date="2020-02-29T09:30:00Z">
        <w:r w:rsidRPr="00BD1400">
          <w:rPr>
            <w:rFonts w:eastAsia="宋体"/>
            <w:color w:val="0070C0"/>
            <w:szCs w:val="24"/>
            <w:highlight w:val="yellow"/>
            <w:lang w:eastAsia="zh-CN"/>
            <w:rPrChange w:id="448"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449" w:author="Yunchuan Yang/Communication Standard Research Lab /SRC-Beijing/Staff Engineer/Samsung Electronics" w:date="2020-02-29T09:31:00Z"/>
          <w:color w:val="0070C0"/>
          <w:highlight w:val="yellow"/>
          <w:lang w:eastAsia="zh-CN"/>
          <w:rPrChange w:id="450" w:author="Yunchuan Yang/Communication Standard Research Lab /SRC-Beijing/Staff Engineer/Samsung Electronics" w:date="2020-02-29T09:33:00Z">
            <w:rPr>
              <w:ins w:id="451" w:author="Yunchuan Yang/Communication Standard Research Lab /SRC-Beijing/Staff Engineer/Samsung Electronics" w:date="2020-02-29T09:31:00Z"/>
              <w:rFonts w:eastAsiaTheme="minorEastAsia"/>
              <w:color w:val="0070C0"/>
              <w:highlight w:val="yellow"/>
              <w:lang w:eastAsia="zh-CN"/>
            </w:rPr>
          </w:rPrChange>
        </w:rPr>
      </w:pPr>
      <w:ins w:id="452"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3"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4"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455" w:author="Yunchuan Yang/Communication Standard Research Lab /SRC-Beijing/Staff Engineer/Samsung Electronics" w:date="2020-02-29T09:32:00Z"/>
          <w:color w:val="0070C0"/>
          <w:highlight w:val="yellow"/>
          <w:lang w:eastAsia="zh-CN"/>
          <w:rPrChange w:id="456" w:author="Yunchuan Yang/Communication Standard Research Lab /SRC-Beijing/Staff Engineer/Samsung Electronics" w:date="2020-02-29T09:33:00Z">
            <w:rPr>
              <w:ins w:id="457" w:author="Yunchuan Yang/Communication Standard Research Lab /SRC-Beijing/Staff Engineer/Samsung Electronics" w:date="2020-02-29T09:32:00Z"/>
              <w:rFonts w:eastAsiaTheme="minorEastAsia"/>
              <w:color w:val="0070C0"/>
              <w:highlight w:val="yellow"/>
              <w:lang w:eastAsia="zh-CN"/>
            </w:rPr>
          </w:rPrChange>
        </w:rPr>
        <w:pPrChange w:id="458"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459"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460" w:author="Yunchuan Yang/Communication Standard Research Lab /SRC-Beijing/Staff Engineer/Samsung Electronics" w:date="2020-02-29T09:08:00Z"/>
          <w:rFonts w:eastAsiaTheme="minorEastAsia"/>
          <w:color w:val="0070C0"/>
          <w:highlight w:val="yellow"/>
          <w:lang w:eastAsia="zh-CN"/>
        </w:rPr>
        <w:pPrChange w:id="461"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462" w:author="Yunchuan Yang/Communication Standard Research Lab /SRC-Beijing/Staff Engineer/Samsung Electronics" w:date="2020-02-29T09:33:00Z">
        <w:r w:rsidRPr="00BD1400">
          <w:rPr>
            <w:rFonts w:eastAsiaTheme="minorEastAsia"/>
            <w:color w:val="0070C0"/>
            <w:highlight w:val="yellow"/>
            <w:lang w:eastAsia="zh-CN"/>
            <w:rPrChange w:id="463"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9:11:00Z"/>
          <w:color w:val="0070C0"/>
          <w:highlight w:val="yellow"/>
          <w:lang w:eastAsia="zh-CN"/>
          <w:rPrChange w:id="465" w:author="Yunchuan Yang/Communication Standard Research Lab /SRC-Beijing/Staff Engineer/Samsung Electronics" w:date="2020-02-29T09:33:00Z">
            <w:rPr>
              <w:ins w:id="466" w:author="Yunchuan Yang/Communication Standard Research Lab /SRC-Beijing/Staff Engineer/Samsung Electronics" w:date="2020-02-29T09:11:00Z"/>
              <w:rFonts w:eastAsia="宋体"/>
              <w:color w:val="0070C0"/>
              <w:szCs w:val="24"/>
              <w:highlight w:val="yellow"/>
              <w:lang w:eastAsia="zh-CN"/>
            </w:rPr>
          </w:rPrChange>
        </w:rPr>
      </w:pPr>
      <w:ins w:id="467"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8"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9" w:author="Yunchuan Yang/Communication Standard Research Lab /SRC-Beijing/Staff Engineer/Samsung Electronics" w:date="2020-02-29T09:10:00Z">
        <w:r w:rsidRPr="00BD1400">
          <w:rPr>
            <w:color w:val="0070C0"/>
            <w:szCs w:val="24"/>
            <w:highlight w:val="yellow"/>
            <w:lang w:eastAsia="zh-CN"/>
          </w:rPr>
          <w:t>suggest companies</w:t>
        </w:r>
      </w:ins>
      <w:ins w:id="470" w:author="Yunchuan Yang/Communication Standard Research Lab /SRC-Beijing/Staff Engineer/Samsung Electronics" w:date="2020-02-29T09:09:00Z">
        <w:r w:rsidRPr="00BD1400">
          <w:rPr>
            <w:color w:val="0070C0"/>
            <w:szCs w:val="24"/>
            <w:highlight w:val="yellow"/>
            <w:lang w:eastAsia="zh-CN"/>
          </w:rPr>
          <w:t xml:space="preserve"> the following</w:t>
        </w:r>
      </w:ins>
      <w:ins w:id="471" w:author="Yunchuan Yang/Communication Standard Research Lab /SRC-Beijing/Staff Engineer/Samsung Electronics" w:date="2020-02-29T09:10:00Z">
        <w:r w:rsidRPr="00BD1400">
          <w:rPr>
            <w:color w:val="0070C0"/>
            <w:szCs w:val="24"/>
            <w:highlight w:val="yellow"/>
            <w:lang w:eastAsia="zh-CN"/>
          </w:rPr>
          <w:t xml:space="preserve"> two options </w:t>
        </w:r>
      </w:ins>
      <w:ins w:id="472"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473" w:author="Yunchuan Yang/Communication Standard Research Lab /SRC-Beijing/Staff Engineer/Samsung Electronics" w:date="2020-02-29T09:12:00Z"/>
          <w:rFonts w:eastAsiaTheme="minorEastAsia"/>
          <w:color w:val="0070C0"/>
          <w:highlight w:val="yellow"/>
          <w:lang w:eastAsia="zh-CN"/>
          <w:rPrChange w:id="474" w:author="Yunchuan Yang/Communication Standard Research Lab /SRC-Beijing/Staff Engineer/Samsung Electronics" w:date="2020-02-29T09:33:00Z">
            <w:rPr>
              <w:ins w:id="475" w:author="Yunchuan Yang/Communication Standard Research Lab /SRC-Beijing/Staff Engineer/Samsung Electronics" w:date="2020-02-29T09:12:00Z"/>
              <w:rFonts w:eastAsia="宋体"/>
              <w:color w:val="0070C0"/>
              <w:szCs w:val="24"/>
              <w:lang w:eastAsia="zh-CN"/>
            </w:rPr>
          </w:rPrChange>
        </w:rPr>
        <w:pPrChange w:id="476"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77"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8"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9" w:author="Yunchuan Yang/Communication Standard Research Lab /SRC-Beijing/Staff Engineer/Samsung Electronics" w:date="2020-02-29T09:12:00Z">
        <w:r w:rsidRPr="00BD1400">
          <w:rPr>
            <w:rFonts w:eastAsia="宋体"/>
            <w:color w:val="0070C0"/>
            <w:szCs w:val="24"/>
            <w:highlight w:val="yellow"/>
            <w:lang w:eastAsia="zh-CN"/>
            <w:rPrChange w:id="480"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481" w:author="Yunchuan Yang/Communication Standard Research Lab /SRC-Beijing/Staff Engineer/Samsung Electronics" w:date="2020-02-29T09:08:00Z"/>
          <w:rFonts w:eastAsiaTheme="minorEastAsia"/>
          <w:color w:val="0070C0"/>
          <w:highlight w:val="yellow"/>
          <w:lang w:eastAsia="zh-CN"/>
          <w:rPrChange w:id="482" w:author="Yunchuan Yang/Communication Standard Research Lab /SRC-Beijing/Staff Engineer/Samsung Electronics" w:date="2020-02-29T09:33:00Z">
            <w:rPr>
              <w:ins w:id="483" w:author="Yunchuan Yang/Communication Standard Research Lab /SRC-Beijing/Staff Engineer/Samsung Electronics" w:date="2020-02-29T09:08:00Z"/>
              <w:color w:val="0070C0"/>
              <w:highlight w:val="yellow"/>
              <w:lang w:eastAsia="zh-CN"/>
            </w:rPr>
          </w:rPrChange>
        </w:rPr>
        <w:pPrChange w:id="484"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85" w:author="Yunchuan Yang/Communication Standard Research Lab /SRC-Beijing/Staff Engineer/Samsung Electronics" w:date="2020-02-29T09:12:00Z">
        <w:r w:rsidRPr="00BD1400">
          <w:rPr>
            <w:rFonts w:eastAsia="宋体"/>
            <w:color w:val="0070C0"/>
            <w:szCs w:val="24"/>
            <w:highlight w:val="yellow"/>
            <w:lang w:eastAsia="zh-CN"/>
            <w:rPrChange w:id="486"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487" w:author="Yunchuan Yang/Communication Standard Research Lab /SRC-Beijing/Staff Engineer/Samsung Electronics" w:date="2020-02-29T09:13:00Z">
        <w:r w:rsidRPr="00BD1400">
          <w:rPr>
            <w:rFonts w:eastAsia="宋体"/>
            <w:color w:val="0070C0"/>
            <w:szCs w:val="24"/>
            <w:highlight w:val="yellow"/>
            <w:lang w:eastAsia="zh-CN"/>
            <w:rPrChange w:id="488"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489"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490" w:author="Yunchuan Yang/Communication Standard Research Lab /SRC-Beijing/Staff Engineer/Samsung Electronics" w:date="2020-02-29T09:12:00Z">
        <w:r w:rsidRPr="00BD1400">
          <w:rPr>
            <w:rFonts w:eastAsia="宋体"/>
            <w:color w:val="0070C0"/>
            <w:szCs w:val="24"/>
            <w:highlight w:val="yellow"/>
            <w:lang w:eastAsia="zh-CN"/>
            <w:rPrChange w:id="491"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492"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3" w:author="Yunchuan Yang/Communication Standard Research Lab /SRC-Beijing/Staff Engineer/Samsung Electronics" w:date="2020-02-29T02:38:00Z"/>
          <w:b/>
          <w:color w:val="0070C0"/>
          <w:u w:val="single"/>
          <w:lang w:eastAsia="ko-KR"/>
        </w:rPr>
      </w:pPr>
      <w:ins w:id="49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5" w:author="Yunchuan Yang/Communication Standard Research Lab /SRC-Beijing/Staff Engineer/Samsung Electronics" w:date="2020-02-29T08:00:00Z">
        <w:r w:rsidR="009E0EBE">
          <w:rPr>
            <w:b/>
            <w:color w:val="0070C0"/>
            <w:u w:val="single"/>
            <w:lang w:eastAsia="zh-CN"/>
          </w:rPr>
          <w:t xml:space="preserve">scheduled by </w:t>
        </w:r>
      </w:ins>
      <w:ins w:id="496"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7" w:author="Yunchuan Yang/Communication Standard Research Lab /SRC-Beijing/Staff Engineer/Samsung Electronics" w:date="2020-02-29T02:38:00Z"/>
          <w:rFonts w:eastAsia="宋体"/>
          <w:color w:val="0070C0"/>
          <w:szCs w:val="24"/>
          <w:lang w:eastAsia="zh-CN"/>
        </w:rPr>
      </w:pPr>
      <w:ins w:id="498"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99" w:author="Yunchuan Yang/Communication Standard Research Lab /SRC-Beijing/Staff Engineer/Samsung Electronics" w:date="2020-02-29T02:38:00Z"/>
          <w:rFonts w:eastAsia="宋体"/>
          <w:color w:val="0070C0"/>
          <w:szCs w:val="24"/>
          <w:lang w:eastAsia="zh-CN"/>
        </w:rPr>
      </w:pPr>
      <w:ins w:id="5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宋体"/>
          <w:color w:val="0070C0"/>
          <w:szCs w:val="24"/>
          <w:lang w:eastAsia="zh-CN"/>
        </w:rPr>
      </w:pPr>
      <w:ins w:id="502"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503"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504"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505" w:author="Yunchuan Yang/Communication Standard Research Lab /SRC-Beijing/Staff Engineer/Samsung Electronics" w:date="2020-03-03T16:36:00Z">
              <w:rPr>
                <w:rFonts w:eastAsia="宋体"/>
                <w:color w:val="0070C0"/>
                <w:szCs w:val="24"/>
                <w:lang w:eastAsia="zh-CN"/>
              </w:rPr>
            </w:rPrChange>
          </w:rPr>
          <w:t xml:space="preserve"> </w:t>
        </w:r>
      </w:ins>
      <w:ins w:id="506" w:author="Yunchuan Yang/Communication Standard Research Lab /SRC-Beijing/Staff Engineer/Samsung Electronics" w:date="2020-02-29T02:38:00Z">
        <w:r w:rsidRPr="00212FCB">
          <w:rPr>
            <w:rFonts w:eastAsia="宋体"/>
            <w:color w:val="0070C0"/>
            <w:szCs w:val="24"/>
            <w:highlight w:val="yellow"/>
            <w:lang w:eastAsia="zh-CN"/>
            <w:rPrChange w:id="507"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508" w:author="Yunchuan Yang/Communication Standard Research Lab /SRC-Beijing/Staff Engineer/Samsung Electronics" w:date="2020-02-29T02:38:00Z"/>
          <w:rFonts w:eastAsia="宋体"/>
          <w:color w:val="0070C0"/>
          <w:szCs w:val="24"/>
          <w:lang w:eastAsia="zh-CN"/>
        </w:rPr>
      </w:pPr>
      <w:ins w:id="509"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698D5987" w:rsidR="004208DA" w:rsidRPr="00805BE8" w:rsidRDefault="004208DA">
      <w:pPr>
        <w:pStyle w:val="afe"/>
        <w:numPr>
          <w:ilvl w:val="1"/>
          <w:numId w:val="4"/>
        </w:numPr>
        <w:overflowPunct/>
        <w:autoSpaceDE/>
        <w:autoSpaceDN/>
        <w:adjustRightInd/>
        <w:spacing w:after="120"/>
        <w:ind w:left="1440" w:firstLineChars="0"/>
        <w:textAlignment w:val="auto"/>
        <w:rPr>
          <w:ins w:id="510" w:author="Yunchuan Yang/Communication Standard Research Lab /SRC-Beijing/Staff Engineer/Samsung Electronics" w:date="2020-02-29T02:38:00Z"/>
          <w:rFonts w:eastAsia="宋体"/>
          <w:color w:val="0070C0"/>
          <w:szCs w:val="24"/>
          <w:lang w:eastAsia="zh-CN"/>
        </w:rPr>
        <w:pPrChange w:id="511" w:author="Yunchuan Yang/Communication Standard Research Lab /SRC-Beijing/Staff Engineer/Samsung Electronics" w:date="2020-03-04T03:35:00Z">
          <w:pPr>
            <w:pStyle w:val="afe"/>
            <w:numPr>
              <w:ilvl w:val="1"/>
              <w:numId w:val="4"/>
            </w:numPr>
            <w:overflowPunct/>
            <w:autoSpaceDE/>
            <w:autoSpaceDN/>
            <w:adjustRightInd/>
            <w:spacing w:after="120"/>
            <w:ind w:left="927" w:firstLineChars="0" w:hanging="360"/>
            <w:textAlignment w:val="auto"/>
          </w:pPr>
        </w:pPrChange>
      </w:pPr>
      <w:ins w:id="512" w:author="Yunchuan Yang/Communication Standard Research Lab /SRC-Beijing/Staff Engineer/Samsung Electronics" w:date="2020-02-29T02:38:00Z">
        <w:r>
          <w:rPr>
            <w:rFonts w:eastAsia="宋体" w:hint="eastAsia"/>
            <w:color w:val="0070C0"/>
            <w:szCs w:val="24"/>
            <w:lang w:eastAsia="zh-CN"/>
          </w:rPr>
          <w:t xml:space="preserve">Option 4: </w:t>
        </w:r>
        <w:r w:rsidRPr="00D36CBD">
          <w:rPr>
            <w:rFonts w:eastAsia="宋体"/>
            <w:strike/>
            <w:color w:val="0070C0"/>
            <w:szCs w:val="24"/>
            <w:lang w:eastAsia="zh-CN"/>
            <w:rPrChange w:id="513" w:author="Yunchuan Yang/Communication Standard Research Lab /SRC-Beijing/Staff Engineer/Samsung Electronics" w:date="2020-03-04T03:35:00Z">
              <w:rPr>
                <w:rFonts w:eastAsia="宋体"/>
                <w:color w:val="0070C0"/>
                <w:szCs w:val="24"/>
                <w:lang w:eastAsia="zh-CN"/>
              </w:rPr>
            </w:rPrChange>
          </w:rPr>
          <w:t xml:space="preserve">Prioritize defining requirements for SDM Scheme, FDM Scheme A, FDM Scheme B and Multi-DCI based m-PDSCH among different multi-TRP schemes </w:t>
        </w:r>
      </w:ins>
      <w:ins w:id="514" w:author="Yunchuan Yang/Communication Standard Research Lab /SRC-Beijing/Staff Engineer/Samsung Electronics" w:date="2020-03-04T03:35:00Z">
        <w:r w:rsidR="00D36CBD" w:rsidRPr="00D36CBD">
          <w:rPr>
            <w:rFonts w:eastAsia="宋体"/>
            <w:color w:val="0070C0"/>
            <w:szCs w:val="24"/>
            <w:highlight w:val="yellow"/>
            <w:lang w:eastAsia="zh-CN"/>
            <w:rPrChange w:id="515" w:author="Yunchuan Yang/Communication Standard Research Lab /SRC-Beijing/Staff Engineer/Samsung Electronics" w:date="2020-03-04T03:35:00Z">
              <w:rPr>
                <w:rFonts w:eastAsia="宋体"/>
                <w:color w:val="0070C0"/>
                <w:szCs w:val="24"/>
                <w:lang w:eastAsia="zh-CN"/>
              </w:rPr>
            </w:rPrChange>
          </w:rPr>
          <w:t xml:space="preserve">non-overlapping only </w:t>
        </w:r>
      </w:ins>
      <w:ins w:id="516" w:author="Yunchuan Yang/Communication Standard Research Lab /SRC-Beijing/Staff Engineer/Samsung Electronics" w:date="2020-02-29T02:38:00Z">
        <w:r w:rsidRPr="00D36CBD">
          <w:rPr>
            <w:rFonts w:eastAsia="宋体"/>
            <w:color w:val="0070C0"/>
            <w:szCs w:val="24"/>
            <w:highlight w:val="yellow"/>
            <w:lang w:eastAsia="zh-CN"/>
            <w:rPrChange w:id="517" w:author="Yunchuan Yang/Communication Standard Research Lab /SRC-Beijing/Staff Engineer/Samsung Electronics" w:date="2020-03-04T03:35:00Z">
              <w:rPr>
                <w:rFonts w:eastAsia="宋体"/>
                <w:color w:val="0070C0"/>
                <w:szCs w:val="24"/>
                <w:lang w:eastAsia="zh-CN"/>
              </w:rPr>
            </w:rPrChange>
          </w:rPr>
          <w:t>(QC)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18" w:author="Yunchuan Yang/Communication Standard Research Lab /SRC-Beijing/Staff Engineer/Samsung Electronics" w:date="2020-02-29T02:38:00Z"/>
          <w:rFonts w:eastAsia="宋体"/>
          <w:color w:val="0070C0"/>
          <w:szCs w:val="24"/>
          <w:lang w:eastAsia="zh-CN"/>
        </w:rPr>
      </w:pPr>
      <w:ins w:id="519"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520" w:author="Yunchuan Yang/Communication Standard Research Lab /SRC-Beijing/Staff Engineer/Samsung Electronics" w:date="2020-03-03T16:54:00Z"/>
          <w:rFonts w:eastAsia="宋体"/>
          <w:color w:val="0070C0"/>
          <w:szCs w:val="24"/>
          <w:highlight w:val="yellow"/>
          <w:lang w:eastAsia="zh-CN"/>
          <w:rPrChange w:id="521" w:author="Yunchuan Yang/Communication Standard Research Lab /SRC-Beijing/Staff Engineer/Samsung Electronics" w:date="2020-03-03T16:54:00Z">
            <w:rPr>
              <w:ins w:id="522" w:author="Yunchuan Yang/Communication Standard Research Lab /SRC-Beijing/Staff Engineer/Samsung Electronics" w:date="2020-03-03T16:54:00Z"/>
              <w:color w:val="0070C0"/>
              <w:szCs w:val="24"/>
              <w:highlight w:val="yellow"/>
              <w:lang w:eastAsia="zh-CN"/>
            </w:rPr>
          </w:rPrChange>
        </w:rPr>
      </w:pPr>
      <w:ins w:id="523" w:author="Yunchuan Yang/Communication Standard Research Lab /SRC-Beijing/Staff Engineer/Samsung Electronics" w:date="2020-03-03T16:32:00Z">
        <w:r w:rsidRPr="00212FCB">
          <w:rPr>
            <w:rFonts w:eastAsia="宋体"/>
            <w:color w:val="0070C0"/>
            <w:szCs w:val="24"/>
            <w:highlight w:val="yellow"/>
            <w:lang w:eastAsia="zh-CN"/>
            <w:rPrChange w:id="524" w:author="Yunchuan Yang/Communication Standard Research Lab /SRC-Beijing/Staff Engineer/Samsung Electronics" w:date="2020-03-03T16:39:00Z">
              <w:rPr>
                <w:rFonts w:eastAsia="宋体"/>
                <w:color w:val="0070C0"/>
                <w:szCs w:val="24"/>
                <w:lang w:eastAsia="zh-CN"/>
              </w:rPr>
            </w:rPrChange>
          </w:rPr>
          <w:t xml:space="preserve">4 companies </w:t>
        </w:r>
      </w:ins>
      <w:ins w:id="525" w:author="Yunchuan Yang/Communication Standard Research Lab /SRC-Beijing/Staff Engineer/Samsung Electronics" w:date="2020-03-03T16:36:00Z">
        <w:r w:rsidRPr="00212FCB">
          <w:rPr>
            <w:rFonts w:eastAsia="宋体"/>
            <w:color w:val="0070C0"/>
            <w:szCs w:val="24"/>
            <w:highlight w:val="yellow"/>
            <w:lang w:eastAsia="zh-CN"/>
            <w:rPrChange w:id="526" w:author="Yunchuan Yang/Communication Standard Research Lab /SRC-Beijing/Staff Engineer/Samsung Electronics" w:date="2020-03-03T16:39:00Z">
              <w:rPr>
                <w:rFonts w:eastAsia="宋体"/>
                <w:color w:val="0070C0"/>
                <w:szCs w:val="24"/>
                <w:lang w:eastAsia="zh-CN"/>
              </w:rPr>
            </w:rPrChange>
          </w:rPr>
          <w:t>discussed P</w:t>
        </w:r>
      </w:ins>
      <w:ins w:id="527" w:author="Yunchuan Yang/Communication Standard Research Lab /SRC-Beijing/Staff Engineer/Samsung Electronics" w:date="2020-03-03T16:37:00Z">
        <w:r w:rsidRPr="00212FCB">
          <w:rPr>
            <w:rFonts w:eastAsia="宋体"/>
            <w:color w:val="0070C0"/>
            <w:szCs w:val="24"/>
            <w:highlight w:val="yellow"/>
            <w:lang w:eastAsia="zh-CN"/>
            <w:rPrChange w:id="528"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529" w:author="Yunchuan Yang/Communication Standard Research Lab /SRC-Beijing/Staff Engineer/Samsung Electronics" w:date="2020-03-03T16:38:00Z">
        <w:r w:rsidRPr="00212FCB">
          <w:rPr>
            <w:rFonts w:eastAsia="宋体"/>
            <w:color w:val="0070C0"/>
            <w:szCs w:val="24"/>
            <w:highlight w:val="yellow"/>
            <w:lang w:eastAsia="zh-CN"/>
            <w:rPrChange w:id="530"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531" w:author="Yunchuan Yang/Communication Standard Research Lab /SRC-Beijing/Staff Engineer/Samsung Electronics" w:date="2020-03-03T16:39:00Z">
        <w:r w:rsidRPr="00212FCB">
          <w:rPr>
            <w:rFonts w:eastAsia="宋体"/>
            <w:color w:val="0070C0"/>
            <w:szCs w:val="24"/>
            <w:highlight w:val="yellow"/>
            <w:lang w:eastAsia="zh-CN"/>
            <w:rPrChange w:id="532"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3"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4" w:author="Yunchuan Yang/Communication Standard Research Lab /SRC-Beijing/Staff Engineer/Samsung Electronics" w:date="2020-03-03T16:41:00Z">
              <w:rPr>
                <w:color w:val="0070C0"/>
                <w:szCs w:val="24"/>
                <w:lang w:eastAsia="zh-CN"/>
              </w:rPr>
            </w:rPrChange>
          </w:rPr>
          <w:t>whethe</w:t>
        </w:r>
      </w:ins>
      <w:ins w:id="535" w:author="Yunchuan Yang/Communication Standard Research Lab /SRC-Beijing/Staff Engineer/Samsung Electronics" w:date="2020-03-03T16:42:00Z">
        <w:r>
          <w:rPr>
            <w:color w:val="0070C0"/>
            <w:szCs w:val="24"/>
            <w:highlight w:val="yellow"/>
            <w:lang w:eastAsia="zh-CN"/>
          </w:rPr>
          <w:t>r non-overla</w:t>
        </w:r>
      </w:ins>
      <w:ins w:id="536"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afe"/>
        <w:numPr>
          <w:ilvl w:val="0"/>
          <w:numId w:val="38"/>
        </w:numPr>
        <w:overflowPunct/>
        <w:autoSpaceDE/>
        <w:autoSpaceDN/>
        <w:adjustRightInd/>
        <w:spacing w:after="120"/>
        <w:ind w:firstLineChars="0"/>
        <w:textAlignment w:val="auto"/>
        <w:rPr>
          <w:ins w:id="537" w:author="Yunchuan Yang/Communication Standard Research Lab /SRC-Beijing/Staff Engineer/Samsung Electronics" w:date="2020-03-03T16:42:00Z"/>
          <w:color w:val="0070C0"/>
          <w:highlight w:val="yellow"/>
          <w:lang w:eastAsia="zh-CN"/>
        </w:rPr>
        <w:pPrChange w:id="538"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539" w:author="Yunchuan Yang/Communication Standard Research Lab /SRC-Beijing/Staff Engineer/Samsung Electronics" w:date="2020-03-03T16:55:00Z">
        <w:r>
          <w:rPr>
            <w:rFonts w:eastAsiaTheme="minorEastAsia"/>
            <w:color w:val="0070C0"/>
            <w:highlight w:val="yellow"/>
            <w:lang w:eastAsia="zh-CN"/>
          </w:rPr>
          <w:t>Non-overlapping</w:t>
        </w:r>
      </w:ins>
      <w:ins w:id="540"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541" w:author="Yunchuan Yang/Communication Standard Research Lab /SRC-Beijing/Staff Engineer/Samsung Electronics" w:date="2020-03-03T16:44:00Z"/>
          <w:rFonts w:eastAsia="宋体"/>
          <w:color w:val="0070C0"/>
          <w:szCs w:val="24"/>
          <w:highlight w:val="yellow"/>
          <w:lang w:eastAsia="zh-CN"/>
        </w:rPr>
      </w:pPr>
      <w:ins w:id="542"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543" w:author="Yunchuan Yang/Communication Standard Research Lab /SRC-Beijing/Staff Engineer/Samsung Electronics" w:date="2020-03-03T16:47:00Z">
        <w:r w:rsidR="00014BE3">
          <w:rPr>
            <w:rFonts w:eastAsia="宋体"/>
            <w:color w:val="0070C0"/>
            <w:szCs w:val="24"/>
            <w:highlight w:val="yellow"/>
            <w:lang w:eastAsia="zh-CN"/>
          </w:rPr>
          <w:t>three</w:t>
        </w:r>
      </w:ins>
      <w:ins w:id="544"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545" w:author="Yunchuan Yang/Communication Standard Research Lab /SRC-Beijing/Staff Engineer/Samsung Electronics" w:date="2020-03-03T16:44:00Z"/>
          <w:color w:val="0070C0"/>
          <w:highlight w:val="yellow"/>
          <w:lang w:eastAsia="zh-CN"/>
          <w:rPrChange w:id="546" w:author="Yunchuan Yang/Communication Standard Research Lab /SRC-Beijing/Staff Engineer/Samsung Electronics" w:date="2020-03-03T16:44:00Z">
            <w:rPr>
              <w:ins w:id="547" w:author="Yunchuan Yang/Communication Standard Research Lab /SRC-Beijing/Staff Engineer/Samsung Electronics" w:date="2020-03-03T16:44:00Z"/>
              <w:rFonts w:eastAsiaTheme="minorEastAsia"/>
              <w:color w:val="0070C0"/>
              <w:highlight w:val="yellow"/>
              <w:lang w:eastAsia="zh-CN"/>
            </w:rPr>
          </w:rPrChange>
        </w:rPr>
      </w:pPr>
      <w:ins w:id="548" w:author="Yunchuan Yang/Communication Standard Research Lab /SRC-Beijing/Staff Engineer/Samsung Electronics" w:date="2020-03-03T16:45:00Z">
        <w:r>
          <w:rPr>
            <w:rFonts w:eastAsiaTheme="minorEastAsia"/>
            <w:color w:val="0070C0"/>
            <w:highlight w:val="yellow"/>
            <w:lang w:eastAsia="zh-CN"/>
          </w:rPr>
          <w:t>Option 1: full overlapping</w:t>
        </w:r>
      </w:ins>
      <w:ins w:id="549"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550"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551" w:author="Yunchuan Yang/Communication Standard Research Lab /SRC-Beijing/Staff Engineer/Samsung Electronics" w:date="2020-03-03T16:45:00Z"/>
          <w:color w:val="0070C0"/>
          <w:highlight w:val="yellow"/>
          <w:lang w:eastAsia="zh-CN"/>
          <w:rPrChange w:id="552" w:author="Yunchuan Yang/Communication Standard Research Lab /SRC-Beijing/Staff Engineer/Samsung Electronics" w:date="2020-03-03T16:45:00Z">
            <w:rPr>
              <w:ins w:id="553" w:author="Yunchuan Yang/Communication Standard Research Lab /SRC-Beijing/Staff Engineer/Samsung Electronics" w:date="2020-03-03T16:45:00Z"/>
              <w:rFonts w:eastAsiaTheme="minorEastAsia"/>
              <w:color w:val="0070C0"/>
              <w:highlight w:val="yellow"/>
              <w:lang w:eastAsia="zh-CN"/>
            </w:rPr>
          </w:rPrChange>
        </w:rPr>
      </w:pPr>
      <w:ins w:id="554" w:author="Yunchuan Yang/Communication Standard Research Lab /SRC-Beijing/Staff Engineer/Samsung Electronics" w:date="2020-03-03T16:45:00Z">
        <w:r>
          <w:rPr>
            <w:rFonts w:eastAsiaTheme="minorEastAsia"/>
            <w:color w:val="0070C0"/>
            <w:highlight w:val="yellow"/>
            <w:lang w:eastAsia="zh-CN"/>
          </w:rPr>
          <w:lastRenderedPageBreak/>
          <w:t>Option 2: partial overlapping</w:t>
        </w:r>
      </w:ins>
      <w:ins w:id="555"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556" w:author="Yunchuan Yang/Communication Standard Research Lab /SRC-Beijing/Staff Engineer/Samsung Electronics" w:date="2020-02-29T02:38:00Z"/>
          <w:color w:val="0070C0"/>
          <w:highlight w:val="yellow"/>
          <w:lang w:eastAsia="zh-CN"/>
          <w:rPrChange w:id="557" w:author="Yunchuan Yang/Communication Standard Research Lab /SRC-Beijing/Staff Engineer/Samsung Electronics" w:date="2020-03-03T17:15:00Z">
            <w:rPr>
              <w:ins w:id="558" w:author="Yunchuan Yang/Communication Standard Research Lab /SRC-Beijing/Staff Engineer/Samsung Electronics" w:date="2020-02-29T02:38:00Z"/>
              <w:lang w:eastAsia="zh-CN"/>
            </w:rPr>
          </w:rPrChange>
        </w:rPr>
        <w:pPrChange w:id="559"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560"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1"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3" w:author="Yunchuan Yang/Communication Standard Research Lab /SRC-Beijing/Staff Engineer/Samsung Electronics" w:date="2020-02-29T02:38:00Z"/>
          <w:b/>
          <w:color w:val="0070C0"/>
          <w:u w:val="single"/>
          <w:lang w:eastAsia="ko-KR"/>
        </w:rPr>
      </w:pPr>
      <w:ins w:id="56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65" w:author="Yunchuan Yang/Communication Standard Research Lab /SRC-Beijing/Staff Engineer/Samsung Electronics" w:date="2020-02-29T08:01:00Z">
        <w:r w:rsidR="009E0EBE">
          <w:rPr>
            <w:b/>
            <w:color w:val="0070C0"/>
            <w:u w:val="single"/>
            <w:lang w:eastAsia="zh-CN"/>
          </w:rPr>
          <w:t xml:space="preserve"> scheduled by multi-DCI  </w:t>
        </w:r>
      </w:ins>
      <w:ins w:id="56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67" w:author="Yunchuan Yang/Communication Standard Research Lab /SRC-Beijing/Staff Engineer/Samsung Electronics" w:date="2020-02-29T02:38:00Z"/>
          <w:rFonts w:eastAsia="宋体"/>
          <w:color w:val="0070C0"/>
          <w:szCs w:val="24"/>
          <w:lang w:eastAsia="zh-CN"/>
        </w:rPr>
      </w:pPr>
      <w:ins w:id="568"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569" w:author="Yunchuan Yang/Communication Standard Research Lab /SRC-Beijing/Staff Engineer/Samsung Electronics" w:date="2020-02-29T02:38:00Z"/>
          <w:rFonts w:eastAsia="宋体"/>
          <w:color w:val="0070C0"/>
          <w:szCs w:val="24"/>
          <w:lang w:eastAsia="zh-CN"/>
          <w:rPrChange w:id="570" w:author="Yunchuan Yang/Communication Standard Research Lab /SRC-Beijing/Staff Engineer/Samsung Electronics" w:date="2020-03-03T16:49:00Z">
            <w:rPr>
              <w:ins w:id="571" w:author="Yunchuan Yang/Communication Standard Research Lab /SRC-Beijing/Staff Engineer/Samsung Electronics" w:date="2020-02-29T02:38:00Z"/>
              <w:lang w:eastAsia="zh-CN"/>
            </w:rPr>
          </w:rPrChange>
        </w:rPr>
      </w:pPr>
      <w:ins w:id="57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3" w:author="Yunchuan Yang/Communication Standard Research Lab /SRC-Beijing/Staff Engineer/Samsung Electronics" w:date="2020-02-29T02:38:00Z"/>
          <w:rFonts w:eastAsia="宋体"/>
          <w:color w:val="0070C0"/>
          <w:szCs w:val="24"/>
          <w:lang w:eastAsia="zh-CN"/>
        </w:rPr>
      </w:pPr>
      <w:ins w:id="574"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575" w:author="Yunchuan Yang/Communication Standard Research Lab /SRC-Beijing/Staff Engineer/Samsung Electronics" w:date="2020-03-03T16:55:00Z"/>
          <w:rFonts w:eastAsia="宋体"/>
          <w:color w:val="0070C0"/>
          <w:szCs w:val="24"/>
          <w:lang w:eastAsia="zh-CN"/>
        </w:rPr>
      </w:pPr>
      <w:ins w:id="57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577" w:author="Yunchuan Yang/Communication Standard Research Lab /SRC-Beijing/Staff Engineer/Samsung Electronics" w:date="2020-03-03T16:57:00Z"/>
          <w:rFonts w:eastAsia="宋体"/>
          <w:color w:val="0070C0"/>
          <w:szCs w:val="24"/>
          <w:highlight w:val="yellow"/>
          <w:lang w:eastAsia="zh-CN"/>
        </w:rPr>
      </w:pPr>
      <w:ins w:id="578" w:author="Yunchuan Yang/Communication Standard Research Lab /SRC-Beijing/Staff Engineer/Samsung Electronics" w:date="2020-03-03T16:55:00Z">
        <w:r w:rsidRPr="0090636B">
          <w:rPr>
            <w:rFonts w:eastAsia="宋体"/>
            <w:color w:val="0070C0"/>
            <w:szCs w:val="24"/>
            <w:highlight w:val="yellow"/>
            <w:lang w:eastAsia="zh-CN"/>
            <w:rPrChange w:id="579" w:author="Yunchuan Yang/Communication Standard Research Lab /SRC-Beijing/Staff Engineer/Samsung Electronics" w:date="2020-03-03T16:56:00Z">
              <w:rPr>
                <w:b/>
                <w:color w:val="0070C0"/>
                <w:u w:val="single"/>
                <w:lang w:eastAsia="ko-KR"/>
              </w:rPr>
            </w:rPrChange>
          </w:rPr>
          <w:t>Based on Issue 1-2-</w:t>
        </w:r>
        <w:r w:rsidRPr="0090636B">
          <w:rPr>
            <w:rFonts w:eastAsia="宋体"/>
            <w:color w:val="0070C0"/>
            <w:szCs w:val="24"/>
            <w:highlight w:val="yellow"/>
            <w:lang w:eastAsia="zh-CN"/>
            <w:rPrChange w:id="580" w:author="Yunchuan Yang/Communication Standard Research Lab /SRC-Beijing/Staff Engineer/Samsung Electronics" w:date="2020-03-03T16:56:00Z">
              <w:rPr>
                <w:b/>
                <w:color w:val="0070C0"/>
                <w:u w:val="single"/>
                <w:lang w:eastAsia="zh-CN"/>
              </w:rPr>
            </w:rPrChange>
          </w:rPr>
          <w:t xml:space="preserve">1-1, 4 </w:t>
        </w:r>
      </w:ins>
      <w:ins w:id="581" w:author="Yunchuan Yang/Communication Standard Research Lab /SRC-Beijing/Staff Engineer/Samsung Electronics" w:date="2020-03-03T16:56:00Z">
        <w:r w:rsidRPr="0090636B">
          <w:rPr>
            <w:rFonts w:eastAsia="宋体"/>
            <w:color w:val="0070C0"/>
            <w:szCs w:val="24"/>
            <w:highlight w:val="yellow"/>
            <w:lang w:eastAsia="zh-CN"/>
            <w:rPrChange w:id="582"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583"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584" w:author="Yunchuan Yang/Communication Standard Research Lab /SRC-Beijing/Staff Engineer/Samsung Electronics" w:date="2020-03-03T17:21:00Z">
        <w:r w:rsidR="00125F8A">
          <w:rPr>
            <w:rFonts w:eastAsia="宋体"/>
            <w:color w:val="0070C0"/>
            <w:szCs w:val="24"/>
            <w:highlight w:val="yellow"/>
            <w:lang w:eastAsia="zh-CN"/>
          </w:rPr>
          <w:t>ed</w:t>
        </w:r>
      </w:ins>
      <w:ins w:id="585" w:author="Yunchuan Yang/Communication Standard Research Lab /SRC-Beijing/Staff Engineer/Samsung Electronics" w:date="2020-03-03T16:56:00Z">
        <w:r w:rsidRPr="0090636B">
          <w:rPr>
            <w:rFonts w:eastAsia="宋体"/>
            <w:color w:val="0070C0"/>
            <w:szCs w:val="24"/>
            <w:highlight w:val="yellow"/>
            <w:lang w:eastAsia="zh-CN"/>
            <w:rPrChange w:id="586" w:author="Yunchuan Yang/Communication Standard Research Lab /SRC-Beijing/Staff Engineer/Samsung Electronics" w:date="2020-03-03T16:56:00Z">
              <w:rPr>
                <w:rFonts w:eastAsia="宋体"/>
                <w:color w:val="0070C0"/>
                <w:szCs w:val="24"/>
                <w:lang w:eastAsia="zh-CN"/>
              </w:rPr>
            </w:rPrChange>
          </w:rPr>
          <w:t xml:space="preserve">, </w:t>
        </w:r>
      </w:ins>
      <w:ins w:id="587"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588"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589"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590" w:author="Yunchuan Yang/Communication Standard Research Lab /SRC-Beijing/Staff Engineer/Samsung Electronics" w:date="2020-03-03T16:57:00Z"/>
          <w:color w:val="0070C0"/>
          <w:highlight w:val="yellow"/>
          <w:lang w:eastAsia="zh-CN"/>
          <w:rPrChange w:id="591" w:author="Yunchuan Yang/Communication Standard Research Lab /SRC-Beijing/Staff Engineer/Samsung Electronics" w:date="2020-03-03T16:57:00Z">
            <w:rPr>
              <w:ins w:id="592" w:author="Yunchuan Yang/Communication Standard Research Lab /SRC-Beijing/Staff Engineer/Samsung Electronics" w:date="2020-03-03T16:57:00Z"/>
              <w:rFonts w:eastAsiaTheme="minorEastAsia"/>
              <w:color w:val="0070C0"/>
              <w:highlight w:val="yellow"/>
              <w:lang w:eastAsia="zh-CN"/>
            </w:rPr>
          </w:rPrChange>
        </w:rPr>
      </w:pPr>
      <w:ins w:id="593"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594"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3-03T16:58:00Z"/>
          <w:color w:val="0070C0"/>
          <w:highlight w:val="yellow"/>
          <w:lang w:eastAsia="zh-CN"/>
          <w:rPrChange w:id="596" w:author="Yunchuan Yang/Communication Standard Research Lab /SRC-Beijing/Staff Engineer/Samsung Electronics" w:date="2020-03-03T16:58:00Z">
            <w:rPr>
              <w:ins w:id="597" w:author="Yunchuan Yang/Communication Standard Research Lab /SRC-Beijing/Staff Engineer/Samsung Electronics" w:date="2020-03-03T16:58:00Z"/>
              <w:rFonts w:eastAsiaTheme="minorEastAsia"/>
              <w:color w:val="0070C0"/>
              <w:highlight w:val="yellow"/>
              <w:lang w:eastAsia="zh-CN"/>
            </w:rPr>
          </w:rPrChange>
        </w:rPr>
      </w:pPr>
      <w:ins w:id="598" w:author="Yunchuan Yang/Communication Standard Research Lab /SRC-Beijing/Staff Engineer/Samsung Electronics" w:date="2020-03-03T16:57:00Z">
        <w:r>
          <w:rPr>
            <w:rFonts w:eastAsiaTheme="minorEastAsia"/>
            <w:color w:val="0070C0"/>
            <w:highlight w:val="yellow"/>
            <w:lang w:eastAsia="zh-CN"/>
          </w:rPr>
          <w:t>Option 2</w:t>
        </w:r>
      </w:ins>
      <w:ins w:id="599"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3-03T16:58:00Z"/>
          <w:color w:val="0070C0"/>
          <w:highlight w:val="yellow"/>
          <w:lang w:eastAsia="zh-CN"/>
          <w:rPrChange w:id="601" w:author="Yunchuan Yang/Communication Standard Research Lab /SRC-Beijing/Staff Engineer/Samsung Electronics" w:date="2020-03-03T16:58:00Z">
            <w:rPr>
              <w:ins w:id="602" w:author="Yunchuan Yang/Communication Standard Research Lab /SRC-Beijing/Staff Engineer/Samsung Electronics" w:date="2020-03-03T16:58:00Z"/>
              <w:rFonts w:eastAsiaTheme="minorEastAsia"/>
              <w:color w:val="0070C0"/>
              <w:highlight w:val="yellow"/>
              <w:lang w:eastAsia="zh-CN"/>
            </w:rPr>
          </w:rPrChange>
        </w:rPr>
      </w:pPr>
      <w:ins w:id="603"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604" w:author="Yunchuan Yang/Communication Standard Research Lab /SRC-Beijing/Staff Engineer/Samsung Electronics" w:date="2020-03-03T16:57:00Z"/>
          <w:color w:val="0070C0"/>
          <w:highlight w:val="yellow"/>
          <w:lang w:eastAsia="zh-CN"/>
          <w:rPrChange w:id="605" w:author="Yunchuan Yang/Communication Standard Research Lab /SRC-Beijing/Staff Engineer/Samsung Electronics" w:date="2020-03-03T16:58:00Z">
            <w:rPr>
              <w:ins w:id="606" w:author="Yunchuan Yang/Communication Standard Research Lab /SRC-Beijing/Staff Engineer/Samsung Electronics" w:date="2020-03-03T16:57:00Z"/>
              <w:highlight w:val="yellow"/>
              <w:lang w:eastAsia="zh-CN"/>
            </w:rPr>
          </w:rPrChange>
        </w:rPr>
      </w:pPr>
      <w:ins w:id="607"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08"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609" w:author="Yunchuan Yang/Communication Standard Research Lab /SRC-Beijing/Staff Engineer/Samsung Electronics" w:date="2020-03-03T17:16:00Z"/>
          <w:rFonts w:eastAsia="宋体"/>
          <w:color w:val="0070C0"/>
          <w:szCs w:val="24"/>
          <w:highlight w:val="yellow"/>
          <w:lang w:eastAsia="zh-CN"/>
        </w:rPr>
      </w:pPr>
      <w:ins w:id="610" w:author="Yunchuan Yang/Communication Standard Research Lab /SRC-Beijing/Staff Engineer/Samsung Electronics" w:date="2020-03-03T16:59:00Z">
        <w:r>
          <w:rPr>
            <w:color w:val="0070C0"/>
            <w:szCs w:val="24"/>
            <w:highlight w:val="yellow"/>
            <w:lang w:eastAsia="zh-CN"/>
          </w:rPr>
          <w:t xml:space="preserve">Additionally, </w:t>
        </w:r>
      </w:ins>
      <w:ins w:id="611"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12"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613"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614"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615" w:author="Yunchuan Yang/Communication Standard Research Lab /SRC-Beijing/Staff Engineer/Samsung Electronics" w:date="2020-03-03T17:18:00Z"/>
          <w:rFonts w:eastAsia="宋体"/>
          <w:color w:val="0070C0"/>
          <w:szCs w:val="24"/>
          <w:highlight w:val="yellow"/>
          <w:lang w:eastAsia="zh-CN"/>
          <w:rPrChange w:id="616" w:author="Yunchuan Yang/Communication Standard Research Lab /SRC-Beijing/Staff Engineer/Samsung Electronics" w:date="2020-03-03T17:18:00Z">
            <w:rPr>
              <w:ins w:id="617" w:author="Yunchuan Yang/Communication Standard Research Lab /SRC-Beijing/Staff Engineer/Samsung Electronics" w:date="2020-03-03T17:18:00Z"/>
              <w:rFonts w:eastAsiaTheme="minorEastAsia"/>
              <w:color w:val="0070C0"/>
              <w:highlight w:val="yellow"/>
              <w:lang w:eastAsia="zh-CN"/>
            </w:rPr>
          </w:rPrChange>
        </w:rPr>
        <w:pPrChange w:id="618"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619"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0" w:author="Yunchuan Yang/Communication Standard Research Lab /SRC-Beijing/Staff Engineer/Samsung Electronics" w:date="2020-03-03T17:18:00Z">
        <w:r>
          <w:rPr>
            <w:rFonts w:eastAsiaTheme="minorEastAsia"/>
            <w:color w:val="0070C0"/>
            <w:highlight w:val="yellow"/>
            <w:lang w:eastAsia="zh-CN"/>
          </w:rPr>
          <w:t>Full</w:t>
        </w:r>
      </w:ins>
      <w:ins w:id="621"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622" w:author="Yunchuan Yang/Communication Standard Research Lab /SRC-Beijing/Staff Engineer/Samsung Electronics" w:date="2020-03-03T17:18:00Z"/>
          <w:rFonts w:eastAsia="宋体"/>
          <w:color w:val="0070C0"/>
          <w:szCs w:val="24"/>
          <w:highlight w:val="yellow"/>
          <w:lang w:eastAsia="zh-CN"/>
        </w:rPr>
        <w:pPrChange w:id="623"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4"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625"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626" w:author="Yunchuan Yang/Communication Standard Research Lab /SRC-Beijing/Staff Engineer/Samsung Electronics" w:date="2020-03-03T17:19:00Z"/>
          <w:rFonts w:eastAsia="宋体"/>
          <w:color w:val="0070C0"/>
          <w:szCs w:val="24"/>
          <w:highlight w:val="yellow"/>
          <w:lang w:eastAsia="zh-CN"/>
        </w:rPr>
        <w:pPrChange w:id="627"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8"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629" w:author="Yunchuan Yang/Communication Standard Research Lab /SRC-Beijing/Staff Engineer/Samsung Electronics" w:date="2020-03-03T17:21:00Z"/>
          <w:rFonts w:eastAsia="宋体"/>
          <w:color w:val="0070C0"/>
          <w:szCs w:val="24"/>
          <w:highlight w:val="yellow"/>
          <w:lang w:eastAsia="zh-CN"/>
        </w:rPr>
        <w:pPrChange w:id="630"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1"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632" w:author="Yunchuan Yang/Communication Standard Research Lab /SRC-Beijing/Staff Engineer/Samsung Electronics" w:date="2020-03-03T17:19:00Z"/>
          <w:rFonts w:eastAsia="宋体"/>
          <w:color w:val="0070C0"/>
          <w:szCs w:val="24"/>
          <w:highlight w:val="yellow"/>
          <w:lang w:eastAsia="zh-CN"/>
          <w:rPrChange w:id="633" w:author="Yunchuan Yang/Communication Standard Research Lab /SRC-Beijing/Staff Engineer/Samsung Electronics" w:date="2020-03-03T17:19:00Z">
            <w:rPr>
              <w:ins w:id="634" w:author="Yunchuan Yang/Communication Standard Research Lab /SRC-Beijing/Staff Engineer/Samsung Electronics" w:date="2020-03-03T17:19:00Z"/>
              <w:highlight w:val="yellow"/>
              <w:lang w:eastAsia="zh-CN"/>
            </w:rPr>
          </w:rPrChange>
        </w:rPr>
        <w:pPrChange w:id="635"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6"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637" w:author="Yunchuan Yang/Communication Standard Research Lab /SRC-Beijing/Staff Engineer/Samsung Electronics" w:date="2020-03-03T17:20:00Z"/>
          <w:rFonts w:eastAsia="宋体"/>
          <w:color w:val="0070C0"/>
          <w:szCs w:val="24"/>
          <w:highlight w:val="yellow"/>
          <w:lang w:eastAsia="zh-CN"/>
          <w:rPrChange w:id="638" w:author="Yunchuan Yang/Communication Standard Research Lab /SRC-Beijing/Staff Engineer/Samsung Electronics" w:date="2020-03-03T17:20:00Z">
            <w:rPr>
              <w:ins w:id="639" w:author="Yunchuan Yang/Communication Standard Research Lab /SRC-Beijing/Staff Engineer/Samsung Electronics" w:date="2020-03-03T17:20:00Z"/>
              <w:rFonts w:eastAsiaTheme="minorEastAsia"/>
              <w:color w:val="0070C0"/>
              <w:highlight w:val="yellow"/>
              <w:lang w:eastAsia="zh-CN"/>
            </w:rPr>
          </w:rPrChange>
        </w:rPr>
        <w:pPrChange w:id="640"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0:00Z">
        <w:r w:rsidRPr="00125F8A">
          <w:rPr>
            <w:rFonts w:eastAsiaTheme="minorEastAsia"/>
            <w:color w:val="0070C0"/>
            <w:highlight w:val="yellow"/>
            <w:lang w:eastAsia="zh-CN"/>
          </w:rPr>
          <w:t>Partial</w:t>
        </w:r>
      </w:ins>
      <w:ins w:id="642" w:author="Yunchuan Yang/Communication Standard Research Lab /SRC-Beijing/Staff Engineer/Samsung Electronics" w:date="2020-03-03T17:17:00Z">
        <w:r w:rsidRPr="00125F8A">
          <w:rPr>
            <w:rFonts w:eastAsiaTheme="minorEastAsia"/>
            <w:color w:val="0070C0"/>
            <w:highlight w:val="yellow"/>
            <w:lang w:eastAsia="zh-CN"/>
            <w:rPrChange w:id="643"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644" w:author="Yunchuan Yang/Communication Standard Research Lab /SRC-Beijing/Staff Engineer/Samsung Electronics" w:date="2020-03-03T17:20:00Z"/>
          <w:rFonts w:eastAsia="宋体"/>
          <w:color w:val="0070C0"/>
          <w:szCs w:val="24"/>
          <w:highlight w:val="yellow"/>
          <w:lang w:eastAsia="zh-CN"/>
        </w:rPr>
        <w:pPrChange w:id="645"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46"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647" w:author="Yunchuan Yang/Communication Standard Research Lab /SRC-Beijing/Staff Engineer/Samsung Electronics" w:date="2020-03-03T17:20:00Z"/>
          <w:rFonts w:eastAsia="宋体"/>
          <w:color w:val="0070C0"/>
          <w:szCs w:val="24"/>
          <w:highlight w:val="yellow"/>
          <w:lang w:eastAsia="zh-CN"/>
        </w:rPr>
        <w:pPrChange w:id="648"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49"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650" w:author="Yunchuan Yang/Communication Standard Research Lab /SRC-Beijing/Staff Engineer/Samsung Electronics" w:date="2020-03-03T17:21:00Z"/>
          <w:rFonts w:eastAsia="宋体"/>
          <w:color w:val="0070C0"/>
          <w:szCs w:val="24"/>
          <w:highlight w:val="yellow"/>
          <w:lang w:eastAsia="zh-CN"/>
        </w:rPr>
        <w:pPrChange w:id="651"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2" w:author="Yunchuan Yang/Communication Standard Research Lab /SRC-Beijing/Staff Engineer/Samsung Electronics" w:date="2020-03-03T17:20:00Z">
        <w:r>
          <w:rPr>
            <w:rFonts w:eastAsia="宋体"/>
            <w:color w:val="0070C0"/>
            <w:szCs w:val="24"/>
            <w:highlight w:val="yellow"/>
            <w:lang w:eastAsia="zh-CN"/>
          </w:rPr>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653" w:author="Yunchuan Yang/Communication Standard Research Lab /SRC-Beijing/Staff Engineer/Samsung Electronics" w:date="2020-02-29T02:38:00Z"/>
          <w:rFonts w:eastAsia="宋体"/>
          <w:color w:val="0070C0"/>
          <w:szCs w:val="24"/>
          <w:highlight w:val="yellow"/>
          <w:lang w:eastAsia="zh-CN"/>
          <w:rPrChange w:id="654" w:author="Yunchuan Yang/Communication Standard Research Lab /SRC-Beijing/Staff Engineer/Samsung Electronics" w:date="2020-03-03T17:21:00Z">
            <w:rPr>
              <w:ins w:id="655" w:author="Yunchuan Yang/Communication Standard Research Lab /SRC-Beijing/Staff Engineer/Samsung Electronics" w:date="2020-02-29T02:38:00Z"/>
              <w:rFonts w:eastAsia="宋体"/>
              <w:color w:val="0070C0"/>
              <w:szCs w:val="24"/>
              <w:lang w:eastAsia="zh-CN"/>
            </w:rPr>
          </w:rPrChange>
        </w:rPr>
        <w:pPrChange w:id="656"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7"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65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59" w:author="Yunchuan Yang/Communication Standard Research Lab /SRC-Beijing/Staff Engineer/Samsung Electronics" w:date="2020-02-29T02:38:00Z"/>
          <w:b/>
          <w:color w:val="0070C0"/>
          <w:u w:val="single"/>
          <w:lang w:eastAsia="ko-KR"/>
        </w:rPr>
      </w:pPr>
      <w:ins w:id="66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3" w:author="Yunchuan Yang/Communication Standard Research Lab /SRC-Beijing/Staff Engineer/Samsung Electronics" w:date="2020-02-29T02:38:00Z"/>
          <w:rFonts w:eastAsia="宋体"/>
          <w:color w:val="0070C0"/>
          <w:szCs w:val="24"/>
          <w:lang w:eastAsia="zh-CN"/>
        </w:rPr>
      </w:pPr>
      <w:ins w:id="664"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65" w:author="Yunchuan Yang/Communication Standard Research Lab /SRC-Beijing/Staff Engineer/Samsung Electronics" w:date="2020-02-29T02:38:00Z"/>
          <w:rFonts w:eastAsia="宋体"/>
          <w:color w:val="0070C0"/>
          <w:szCs w:val="24"/>
          <w:lang w:eastAsia="zh-CN"/>
        </w:rPr>
      </w:pPr>
      <w:ins w:id="66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7" w:author="Yunchuan Yang/Communication Standard Research Lab /SRC-Beijing/Staff Engineer/Samsung Electronics" w:date="2020-02-29T02:38:00Z"/>
          <w:rFonts w:eastAsia="宋体"/>
          <w:color w:val="0070C0"/>
          <w:szCs w:val="24"/>
          <w:lang w:eastAsia="zh-CN"/>
        </w:rPr>
      </w:pPr>
      <w:ins w:id="668"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669" w:author="Yunchuan Yang/Communication Standard Research Lab /SRC-Beijing/Staff Engineer/Samsung Electronics" w:date="2020-03-03T17:21:00Z"/>
          <w:rFonts w:eastAsia="宋体"/>
          <w:color w:val="0070C0"/>
          <w:szCs w:val="24"/>
          <w:lang w:eastAsia="zh-CN"/>
        </w:rPr>
      </w:pPr>
      <w:ins w:id="67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671" w:author="Yunchuan Yang/Communication Standard Research Lab /SRC-Beijing/Staff Engineer/Samsung Electronics" w:date="2020-03-03T17:22:00Z"/>
          <w:rFonts w:eastAsia="宋体"/>
          <w:color w:val="0070C0"/>
          <w:szCs w:val="24"/>
          <w:highlight w:val="yellow"/>
          <w:lang w:eastAsia="zh-CN"/>
        </w:rPr>
      </w:pPr>
      <w:ins w:id="672"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673" w:author="Yunchuan Yang/Communication Standard Research Lab /SRC-Beijing/Staff Engineer/Samsung Electronics" w:date="2020-03-03T17:22:00Z"/>
          <w:color w:val="0070C0"/>
          <w:highlight w:val="yellow"/>
          <w:lang w:eastAsia="zh-CN"/>
        </w:rPr>
      </w:pPr>
      <w:ins w:id="674"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675" w:author="Yunchuan Yang/Communication Standard Research Lab /SRC-Beijing/Staff Engineer/Samsung Electronics" w:date="2020-03-03T17:21:00Z"/>
          <w:color w:val="0070C0"/>
          <w:highlight w:val="yellow"/>
          <w:lang w:eastAsia="zh-CN"/>
          <w:rPrChange w:id="676" w:author="Yunchuan Yang/Communication Standard Research Lab /SRC-Beijing/Staff Engineer/Samsung Electronics" w:date="2020-03-03T17:23:00Z">
            <w:rPr>
              <w:ins w:id="677" w:author="Yunchuan Yang/Communication Standard Research Lab /SRC-Beijing/Staff Engineer/Samsung Electronics" w:date="2020-03-03T17:21:00Z"/>
              <w:highlight w:val="yellow"/>
              <w:lang w:eastAsia="zh-CN"/>
            </w:rPr>
          </w:rPrChange>
        </w:rPr>
        <w:pPrChange w:id="678"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679"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0"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681" w:author="Yunchuan Yang/Communication Standard Research Lab /SRC-Beijing/Staff Engineer/Samsung Electronics" w:date="2020-03-03T17:23:00Z"/>
          <w:rFonts w:eastAsia="宋体"/>
          <w:color w:val="0070C0"/>
          <w:szCs w:val="24"/>
          <w:highlight w:val="yellow"/>
          <w:lang w:eastAsia="zh-CN"/>
        </w:rPr>
      </w:pPr>
      <w:ins w:id="682" w:author="Yunchuan Yang/Communication Standard Research Lab /SRC-Beijing/Staff Engineer/Samsung Electronics" w:date="2020-03-03T17:23:00Z">
        <w:r>
          <w:rPr>
            <w:color w:val="0070C0"/>
            <w:szCs w:val="24"/>
            <w:highlight w:val="yellow"/>
            <w:lang w:eastAsia="zh-CN"/>
          </w:rPr>
          <w:t xml:space="preserve">Additionally, </w:t>
        </w:r>
      </w:ins>
      <w:ins w:id="683"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84"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685" w:author="Yunchuan Yang/Communication Standard Research Lab /SRC-Beijing/Staff Engineer/Samsung Electronics" w:date="2020-03-03T17:24:00Z"/>
          <w:rFonts w:eastAsia="宋体"/>
          <w:color w:val="0070C0"/>
          <w:szCs w:val="24"/>
          <w:highlight w:val="yellow"/>
          <w:lang w:eastAsia="zh-CN"/>
          <w:rPrChange w:id="686" w:author="Yunchuan Yang/Communication Standard Research Lab /SRC-Beijing/Staff Engineer/Samsung Electronics" w:date="2020-03-03T17:24:00Z">
            <w:rPr>
              <w:ins w:id="687" w:author="Yunchuan Yang/Communication Standard Research Lab /SRC-Beijing/Staff Engineer/Samsung Electronics" w:date="2020-03-03T17:24:00Z"/>
              <w:rFonts w:eastAsiaTheme="minorEastAsia"/>
              <w:color w:val="0070C0"/>
              <w:highlight w:val="yellow"/>
              <w:lang w:eastAsia="zh-CN"/>
            </w:rPr>
          </w:rPrChange>
        </w:rPr>
      </w:pPr>
      <w:ins w:id="688" w:author="Yunchuan Yang/Communication Standard Research Lab /SRC-Beijing/Staff Engineer/Samsung Electronics" w:date="2020-03-03T17:23:00Z">
        <w:r>
          <w:rPr>
            <w:rFonts w:eastAsiaTheme="minorEastAsia"/>
            <w:color w:val="0070C0"/>
            <w:highlight w:val="yellow"/>
            <w:lang w:eastAsia="zh-CN"/>
          </w:rPr>
          <w:lastRenderedPageBreak/>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689" w:author="Yunchuan Yang/Communication Standard Research Lab /SRC-Beijing/Staff Engineer/Samsung Electronics" w:date="2020-03-03T17:25:00Z"/>
          <w:rFonts w:eastAsia="宋体"/>
          <w:color w:val="0070C0"/>
          <w:szCs w:val="24"/>
          <w:highlight w:val="yellow"/>
          <w:lang w:eastAsia="zh-CN"/>
        </w:rPr>
      </w:pPr>
      <w:ins w:id="690"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691" w:author="Yunchuan Yang/Communication Standard Research Lab /SRC-Beijing/Staff Engineer/Samsung Electronics" w:date="2020-03-03T17:26:00Z">
        <w:r w:rsidR="00876695">
          <w:rPr>
            <w:rFonts w:eastAsia="宋体"/>
            <w:color w:val="0070C0"/>
            <w:szCs w:val="24"/>
            <w:highlight w:val="yellow"/>
            <w:lang w:eastAsia="zh-CN"/>
          </w:rPr>
          <w:t>[0]</w:t>
        </w:r>
      </w:ins>
      <w:ins w:id="692"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693" w:author="Yunchuan Yang/Communication Standard Research Lab /SRC-Beijing/Staff Engineer/Samsung Electronics" w:date="2020-03-03T17:23:00Z"/>
          <w:rFonts w:eastAsia="宋体"/>
          <w:color w:val="0070C0"/>
          <w:szCs w:val="24"/>
          <w:highlight w:val="yellow"/>
          <w:lang w:eastAsia="zh-CN"/>
          <w:rPrChange w:id="694" w:author="Yunchuan Yang/Communication Standard Research Lab /SRC-Beijing/Staff Engineer/Samsung Electronics" w:date="2020-03-03T17:25:00Z">
            <w:rPr>
              <w:ins w:id="695" w:author="Yunchuan Yang/Communication Standard Research Lab /SRC-Beijing/Staff Engineer/Samsung Electronics" w:date="2020-03-03T17:23:00Z"/>
              <w:rFonts w:eastAsiaTheme="minorEastAsia"/>
              <w:color w:val="0070C0"/>
              <w:highlight w:val="yellow"/>
              <w:lang w:eastAsia="zh-CN"/>
            </w:rPr>
          </w:rPrChange>
        </w:rPr>
        <w:pPrChange w:id="696"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697" w:author="Yunchuan Yang/Communication Standard Research Lab /SRC-Beijing/Staff Engineer/Samsung Electronics" w:date="2020-03-03T17:25:00Z">
        <w:r>
          <w:rPr>
            <w:rFonts w:eastAsia="宋体"/>
            <w:color w:val="0070C0"/>
            <w:szCs w:val="24"/>
            <w:highlight w:val="yellow"/>
            <w:lang w:eastAsia="zh-CN"/>
          </w:rPr>
          <w:t>Option 1</w:t>
        </w:r>
      </w:ins>
      <w:ins w:id="698" w:author="Yunchuan Yang/Communication Standard Research Lab /SRC-Beijing/Staff Engineer/Samsung Electronics" w:date="2020-03-03T17:27:00Z">
        <w:r w:rsidR="00876695">
          <w:rPr>
            <w:rFonts w:eastAsia="宋体"/>
            <w:color w:val="0070C0"/>
            <w:szCs w:val="24"/>
            <w:highlight w:val="yellow"/>
            <w:lang w:eastAsia="zh-CN"/>
          </w:rPr>
          <w:t>b</w:t>
        </w:r>
      </w:ins>
      <w:ins w:id="699" w:author="Yunchuan Yang/Communication Standard Research Lab /SRC-Beijing/Staff Engineer/Samsung Electronics" w:date="2020-03-03T17:25:00Z">
        <w:r>
          <w:rPr>
            <w:rFonts w:eastAsia="宋体"/>
            <w:color w:val="0070C0"/>
            <w:szCs w:val="24"/>
            <w:highlight w:val="yellow"/>
            <w:lang w:eastAsia="zh-CN"/>
          </w:rPr>
          <w:t xml:space="preserve">: </w:t>
        </w:r>
      </w:ins>
      <w:ins w:id="700"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701"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702" w:author="Yunchuan Yang/Communication Standard Research Lab /SRC-Beijing/Staff Engineer/Samsung Electronics" w:date="2020-03-03T17:25:00Z"/>
          <w:rFonts w:eastAsia="宋体"/>
          <w:color w:val="0070C0"/>
          <w:szCs w:val="24"/>
          <w:highlight w:val="yellow"/>
          <w:lang w:eastAsia="zh-CN"/>
          <w:rPrChange w:id="703" w:author="Yunchuan Yang/Communication Standard Research Lab /SRC-Beijing/Staff Engineer/Samsung Electronics" w:date="2020-03-03T17:25:00Z">
            <w:rPr>
              <w:ins w:id="704" w:author="Yunchuan Yang/Communication Standard Research Lab /SRC-Beijing/Staff Engineer/Samsung Electronics" w:date="2020-03-03T17:25:00Z"/>
              <w:rFonts w:eastAsiaTheme="minorEastAsia"/>
              <w:color w:val="0070C0"/>
              <w:highlight w:val="yellow"/>
              <w:lang w:eastAsia="zh-CN"/>
            </w:rPr>
          </w:rPrChange>
        </w:rPr>
      </w:pPr>
      <w:ins w:id="705"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706" w:author="Yunchuan Yang/Communication Standard Research Lab /SRC-Beijing/Staff Engineer/Samsung Electronics" w:date="2020-03-03T17:27:00Z"/>
          <w:rFonts w:eastAsia="宋体"/>
          <w:color w:val="0070C0"/>
          <w:szCs w:val="24"/>
          <w:highlight w:val="yellow"/>
          <w:lang w:eastAsia="zh-CN"/>
        </w:rPr>
      </w:pPr>
      <w:ins w:id="707"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708"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709" w:author="Yunchuan Yang/Communication Standard Research Lab /SRC-Beijing/Staff Engineer/Samsung Electronics" w:date="2020-02-29T02:38:00Z"/>
          <w:rFonts w:eastAsia="宋体"/>
          <w:color w:val="0070C0"/>
          <w:szCs w:val="24"/>
          <w:highlight w:val="yellow"/>
          <w:lang w:eastAsia="zh-CN"/>
          <w:rPrChange w:id="710" w:author="Yunchuan Yang/Communication Standard Research Lab /SRC-Beijing/Staff Engineer/Samsung Electronics" w:date="2020-03-03T17:27:00Z">
            <w:rPr>
              <w:ins w:id="711" w:author="Yunchuan Yang/Communication Standard Research Lab /SRC-Beijing/Staff Engineer/Samsung Electronics" w:date="2020-02-29T02:38:00Z"/>
              <w:rFonts w:eastAsia="宋体"/>
              <w:color w:val="0070C0"/>
              <w:szCs w:val="24"/>
              <w:lang w:eastAsia="zh-CN"/>
            </w:rPr>
          </w:rPrChange>
        </w:rPr>
        <w:pPrChange w:id="712"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713"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714"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15" w:author="Yunchuan Yang/Communication Standard Research Lab /SRC-Beijing/Staff Engineer/Samsung Electronics" w:date="2020-02-29T02:38:00Z"/>
          <w:b/>
          <w:color w:val="0070C0"/>
          <w:u w:val="single"/>
          <w:lang w:eastAsia="ko-KR"/>
        </w:rPr>
      </w:pPr>
      <w:ins w:id="716"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17"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8" w:author="Yunchuan Yang/Communication Standard Research Lab /SRC-Beijing/Staff Engineer/Samsung Electronics" w:date="2020-02-29T02:38:00Z"/>
          <w:rFonts w:eastAsia="宋体"/>
          <w:color w:val="0070C0"/>
          <w:szCs w:val="24"/>
          <w:lang w:eastAsia="zh-CN"/>
        </w:rPr>
      </w:pPr>
      <w:ins w:id="719"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20" w:author="Yunchuan Yang/Communication Standard Research Lab /SRC-Beijing/Staff Engineer/Samsung Electronics" w:date="2020-02-29T02:38:00Z"/>
          <w:rFonts w:eastAsia="宋体"/>
          <w:color w:val="0070C0"/>
          <w:szCs w:val="24"/>
          <w:lang w:eastAsia="zh-CN"/>
        </w:rPr>
      </w:pPr>
      <w:ins w:id="72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22" w:author="Yunchuan Yang/Communication Standard Research Lab /SRC-Beijing/Staff Engineer/Samsung Electronics" w:date="2020-02-29T02:38:00Z"/>
          <w:rFonts w:eastAsia="宋体"/>
          <w:color w:val="0070C0"/>
          <w:szCs w:val="24"/>
          <w:lang w:eastAsia="zh-CN"/>
        </w:rPr>
      </w:pPr>
      <w:ins w:id="723"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724" w:author="Yunchuan Yang/Communication Standard Research Lab /SRC-Beijing/Staff Engineer/Samsung Electronics" w:date="2020-03-03T17:28:00Z"/>
          <w:rFonts w:eastAsia="宋体"/>
          <w:color w:val="0070C0"/>
          <w:szCs w:val="24"/>
          <w:lang w:eastAsia="zh-CN"/>
        </w:rPr>
      </w:pPr>
      <w:ins w:id="72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726" w:author="Yunchuan Yang/Communication Standard Research Lab /SRC-Beijing/Staff Engineer/Samsung Electronics" w:date="2020-03-03T17:28:00Z"/>
          <w:rFonts w:eastAsia="宋体"/>
          <w:color w:val="0070C0"/>
          <w:szCs w:val="24"/>
          <w:highlight w:val="yellow"/>
          <w:lang w:eastAsia="zh-CN"/>
        </w:rPr>
      </w:pPr>
      <w:ins w:id="727"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728" w:author="Yunchuan Yang/Communication Standard Research Lab /SRC-Beijing/Staff Engineer/Samsung Electronics" w:date="2020-03-03T17:28:00Z"/>
          <w:color w:val="0070C0"/>
          <w:highlight w:val="yellow"/>
          <w:lang w:eastAsia="zh-CN"/>
        </w:rPr>
      </w:pPr>
      <w:ins w:id="729"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0" w:author="Yunchuan Yang/Communication Standard Research Lab /SRC-Beijing/Staff Engineer/Samsung Electronics" w:date="2020-03-03T17:28:00Z"/>
          <w:color w:val="0070C0"/>
          <w:highlight w:val="yellow"/>
          <w:lang w:eastAsia="zh-CN"/>
        </w:rPr>
      </w:pPr>
      <w:ins w:id="731"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732" w:author="Yunchuan Yang/Communication Standard Research Lab /SRC-Beijing/Staff Engineer/Samsung Electronics" w:date="2020-03-03T17:28:00Z"/>
          <w:rFonts w:eastAsia="宋体"/>
          <w:color w:val="0070C0"/>
          <w:szCs w:val="24"/>
          <w:highlight w:val="yellow"/>
          <w:lang w:eastAsia="zh-CN"/>
        </w:rPr>
      </w:pPr>
      <w:ins w:id="733" w:author="Yunchuan Yang/Communication Standard Research Lab /SRC-Beijing/Staff Engineer/Samsung Electronics" w:date="2020-03-03T17:28:00Z">
        <w:r>
          <w:rPr>
            <w:color w:val="0070C0"/>
            <w:szCs w:val="24"/>
            <w:highlight w:val="yellow"/>
            <w:lang w:eastAsia="zh-CN"/>
          </w:rPr>
          <w:t xml:space="preserve">Additionally, </w:t>
        </w:r>
      </w:ins>
      <w:ins w:id="734"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35"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6" w:author="Yunchuan Yang/Communication Standard Research Lab /SRC-Beijing/Staff Engineer/Samsung Electronics" w:date="2020-03-03T17:28:00Z"/>
          <w:rFonts w:eastAsia="宋体"/>
          <w:color w:val="0070C0"/>
          <w:szCs w:val="24"/>
          <w:highlight w:val="yellow"/>
          <w:lang w:eastAsia="zh-CN"/>
        </w:rPr>
      </w:pPr>
      <w:ins w:id="737"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738" w:author="Yunchuan Yang/Communication Standard Research Lab /SRC-Beijing/Staff Engineer/Samsung Electronics" w:date="2020-03-03T17:28:00Z"/>
          <w:rFonts w:eastAsia="宋体"/>
          <w:color w:val="0070C0"/>
          <w:szCs w:val="24"/>
          <w:highlight w:val="yellow"/>
          <w:lang w:eastAsia="zh-CN"/>
        </w:rPr>
      </w:pPr>
      <w:ins w:id="739"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740" w:author="Yunchuan Yang/Communication Standard Research Lab /SRC-Beijing/Staff Engineer/Samsung Electronics" w:date="2020-03-03T17:28:00Z"/>
          <w:rFonts w:eastAsia="宋体"/>
          <w:color w:val="0070C0"/>
          <w:szCs w:val="24"/>
          <w:highlight w:val="yellow"/>
          <w:lang w:eastAsia="zh-CN"/>
        </w:rPr>
      </w:pPr>
      <w:ins w:id="741"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42" w:author="Yunchuan Yang/Communication Standard Research Lab /SRC-Beijing/Staff Engineer/Samsung Electronics" w:date="2020-03-03T17:28:00Z"/>
          <w:rFonts w:eastAsia="宋体"/>
          <w:color w:val="0070C0"/>
          <w:szCs w:val="24"/>
          <w:highlight w:val="yellow"/>
          <w:lang w:eastAsia="zh-CN"/>
        </w:rPr>
      </w:pPr>
      <w:ins w:id="743"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744" w:author="Yunchuan Yang/Communication Standard Research Lab /SRC-Beijing/Staff Engineer/Samsung Electronics" w:date="2020-03-03T17:28:00Z"/>
          <w:rFonts w:eastAsia="宋体"/>
          <w:color w:val="0070C0"/>
          <w:szCs w:val="24"/>
          <w:highlight w:val="yellow"/>
          <w:lang w:eastAsia="zh-CN"/>
        </w:rPr>
      </w:pPr>
      <w:ins w:id="745"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746" w:author="Yunchuan Yang/Communication Standard Research Lab /SRC-Beijing/Staff Engineer/Samsung Electronics" w:date="2020-02-29T02:38:00Z"/>
          <w:rFonts w:eastAsia="宋体"/>
          <w:color w:val="0070C0"/>
          <w:szCs w:val="24"/>
          <w:highlight w:val="yellow"/>
          <w:lang w:eastAsia="zh-CN"/>
          <w:rPrChange w:id="747" w:author="Yunchuan Yang/Communication Standard Research Lab /SRC-Beijing/Staff Engineer/Samsung Electronics" w:date="2020-03-03T17:29:00Z">
            <w:rPr>
              <w:ins w:id="748" w:author="Yunchuan Yang/Communication Standard Research Lab /SRC-Beijing/Staff Engineer/Samsung Electronics" w:date="2020-02-29T02:38:00Z"/>
              <w:lang w:eastAsia="zh-CN"/>
            </w:rPr>
          </w:rPrChange>
        </w:rPr>
        <w:pPrChange w:id="749"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750"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1"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2" w:author="Yunchuan Yang/Communication Standard Research Lab /SRC-Beijing/Staff Engineer/Samsung Electronics" w:date="2020-02-29T02:38:00Z"/>
          <w:b/>
          <w:color w:val="0070C0"/>
          <w:u w:val="single"/>
          <w:lang w:eastAsia="ko-KR"/>
        </w:rPr>
      </w:pPr>
      <w:ins w:id="75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4" w:author="Yunchuan Yang/Communication Standard Research Lab /SRC-Beijing/Staff Engineer/Samsung Electronics" w:date="2020-02-29T08:03:00Z">
        <w:r w:rsidR="009E0EBE">
          <w:rPr>
            <w:b/>
            <w:color w:val="0070C0"/>
            <w:u w:val="single"/>
            <w:lang w:eastAsia="zh-CN"/>
          </w:rPr>
          <w:t xml:space="preserve"> scheduled by multi-DCI</w:t>
        </w:r>
      </w:ins>
      <w:ins w:id="755"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56" w:author="Yunchuan Yang/Communication Standard Research Lab /SRC-Beijing/Staff Engineer/Samsung Electronics" w:date="2020-02-29T02:38:00Z"/>
          <w:rFonts w:eastAsia="宋体"/>
          <w:color w:val="0070C0"/>
          <w:szCs w:val="24"/>
          <w:lang w:eastAsia="zh-CN"/>
        </w:rPr>
      </w:pPr>
      <w:ins w:id="757"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58" w:author="Yunchuan Yang/Communication Standard Research Lab /SRC-Beijing/Staff Engineer/Samsung Electronics" w:date="2020-02-29T02:38:00Z"/>
          <w:rFonts w:eastAsia="宋体"/>
          <w:color w:val="0070C0"/>
          <w:szCs w:val="24"/>
          <w:lang w:eastAsia="zh-CN"/>
        </w:rPr>
      </w:pPr>
      <w:ins w:id="75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60" w:author="Yunchuan Yang/Communication Standard Research Lab /SRC-Beijing/Staff Engineer/Samsung Electronics" w:date="2020-02-29T02:38:00Z"/>
          <w:rFonts w:eastAsia="宋体"/>
          <w:color w:val="0070C0"/>
          <w:szCs w:val="24"/>
          <w:lang w:eastAsia="zh-CN"/>
        </w:rPr>
      </w:pPr>
      <w:ins w:id="761"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762" w:author="Yunchuan Yang/Communication Standard Research Lab /SRC-Beijing/Staff Engineer/Samsung Electronics" w:date="2020-03-03T17:30:00Z"/>
          <w:rFonts w:eastAsia="宋体"/>
          <w:color w:val="0070C0"/>
          <w:szCs w:val="24"/>
          <w:lang w:eastAsia="zh-CN"/>
        </w:rPr>
      </w:pPr>
      <w:ins w:id="76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764" w:author="Yunchuan Yang/Communication Standard Research Lab /SRC-Beijing/Staff Engineer/Samsung Electronics" w:date="2020-03-03T17:29:00Z"/>
          <w:rFonts w:eastAsia="宋体"/>
          <w:color w:val="0070C0"/>
          <w:szCs w:val="24"/>
          <w:lang w:eastAsia="zh-CN"/>
        </w:rPr>
        <w:pPrChange w:id="765"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766" w:author="Yunchuan Yang/Communication Standard Research Lab /SRC-Beijing/Staff Engineer/Samsung Electronics" w:date="2020-03-03T17:29:00Z"/>
          <w:rFonts w:eastAsia="宋体"/>
          <w:color w:val="0070C0"/>
          <w:szCs w:val="24"/>
          <w:highlight w:val="yellow"/>
          <w:lang w:eastAsia="zh-CN"/>
        </w:rPr>
      </w:pPr>
      <w:ins w:id="767"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768" w:author="Yunchuan Yang/Communication Standard Research Lab /SRC-Beijing/Staff Engineer/Samsung Electronics" w:date="2020-03-03T17:29:00Z"/>
          <w:color w:val="0070C0"/>
          <w:highlight w:val="yellow"/>
          <w:lang w:eastAsia="zh-CN"/>
          <w:rPrChange w:id="769" w:author="Yunchuan Yang/Communication Standard Research Lab /SRC-Beijing/Staff Engineer/Samsung Electronics" w:date="2020-03-03T17:29:00Z">
            <w:rPr>
              <w:ins w:id="770" w:author="Yunchuan Yang/Communication Standard Research Lab /SRC-Beijing/Staff Engineer/Samsung Electronics" w:date="2020-03-03T17:29:00Z"/>
              <w:rFonts w:eastAsia="宋体"/>
              <w:color w:val="0070C0"/>
              <w:szCs w:val="24"/>
              <w:highlight w:val="yellow"/>
              <w:lang w:eastAsia="zh-CN"/>
            </w:rPr>
          </w:rPrChange>
        </w:rPr>
      </w:pPr>
      <w:ins w:id="771"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772"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D36CBD" w:rsidRDefault="00AF36A0" w:rsidP="00AF36A0">
      <w:pPr>
        <w:pStyle w:val="afe"/>
        <w:numPr>
          <w:ilvl w:val="0"/>
          <w:numId w:val="38"/>
        </w:numPr>
        <w:overflowPunct/>
        <w:autoSpaceDE/>
        <w:autoSpaceDN/>
        <w:adjustRightInd/>
        <w:spacing w:after="120"/>
        <w:ind w:firstLineChars="0"/>
        <w:textAlignment w:val="auto"/>
        <w:rPr>
          <w:ins w:id="773" w:author="Yunchuan Yang/Communication Standard Research Lab /SRC-Beijing/Staff Engineer/Samsung Electronics" w:date="2020-03-04T03:36:00Z"/>
          <w:color w:val="0070C0"/>
          <w:highlight w:val="yellow"/>
          <w:lang w:eastAsia="zh-CN"/>
          <w:rPrChange w:id="774" w:author="Yunchuan Yang/Communication Standard Research Lab /SRC-Beijing/Staff Engineer/Samsung Electronics" w:date="2020-03-04T03:36:00Z">
            <w:rPr>
              <w:ins w:id="775" w:author="Yunchuan Yang/Communication Standard Research Lab /SRC-Beijing/Staff Engineer/Samsung Electronics" w:date="2020-03-04T03:36:00Z"/>
              <w:rFonts w:eastAsia="宋体"/>
              <w:color w:val="0070C0"/>
              <w:szCs w:val="24"/>
              <w:highlight w:val="yellow"/>
              <w:lang w:eastAsia="zh-CN"/>
            </w:rPr>
          </w:rPrChange>
        </w:rPr>
      </w:pPr>
      <w:ins w:id="776"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777" w:author="Yunchuan Yang/Communication Standard Research Lab /SRC-Beijing/Staff Engineer/Samsung Electronics" w:date="2020-03-03T17:30:00Z">
        <w:r w:rsidRPr="005C18B1">
          <w:rPr>
            <w:rFonts w:eastAsia="宋体"/>
            <w:color w:val="0070C0"/>
            <w:szCs w:val="24"/>
            <w:highlight w:val="yellow"/>
            <w:lang w:eastAsia="zh-CN"/>
            <w:rPrChange w:id="778"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779"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23FC7966" w14:textId="04370230" w:rsidR="00D36CBD" w:rsidRPr="005C18B1" w:rsidRDefault="00D36CBD" w:rsidP="00D36CBD">
      <w:pPr>
        <w:pStyle w:val="afe"/>
        <w:numPr>
          <w:ilvl w:val="0"/>
          <w:numId w:val="38"/>
        </w:numPr>
        <w:overflowPunct/>
        <w:autoSpaceDE/>
        <w:autoSpaceDN/>
        <w:adjustRightInd/>
        <w:spacing w:after="120"/>
        <w:ind w:firstLineChars="0"/>
        <w:textAlignment w:val="auto"/>
        <w:rPr>
          <w:ins w:id="780" w:author="Yunchuan Yang/Communication Standard Research Lab /SRC-Beijing/Staff Engineer/Samsung Electronics" w:date="2020-03-03T17:29:00Z"/>
          <w:color w:val="0070C0"/>
          <w:highlight w:val="yellow"/>
          <w:lang w:eastAsia="zh-CN"/>
        </w:rPr>
      </w:pPr>
      <w:ins w:id="781" w:author="Yunchuan Yang/Communication Standard Research Lab /SRC-Beijing/Staff Engineer/Samsung Electronics" w:date="2020-03-04T03:36:00Z">
        <w:r>
          <w:rPr>
            <w:rFonts w:eastAsia="宋体"/>
            <w:color w:val="0070C0"/>
            <w:szCs w:val="24"/>
            <w:highlight w:val="yellow"/>
            <w:lang w:eastAsia="zh-CN"/>
          </w:rPr>
          <w:t xml:space="preserve">Option 3: Only using </w:t>
        </w:r>
        <w:r w:rsidRPr="00D36CBD">
          <w:rPr>
            <w:rFonts w:eastAsia="宋体"/>
            <w:color w:val="0070C0"/>
            <w:szCs w:val="24"/>
            <w:highlight w:val="yellow"/>
            <w:lang w:eastAsia="zh-CN"/>
          </w:rPr>
          <w:t>separated ACK/NACK</w:t>
        </w:r>
        <w:r>
          <w:rPr>
            <w:rFonts w:eastAsia="宋体"/>
            <w:color w:val="0070C0"/>
            <w:szCs w:val="24"/>
            <w:highlight w:val="yellow"/>
            <w:lang w:eastAsia="zh-CN"/>
          </w:rPr>
          <w:t xml:space="preserve"> (QC)</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782" w:author="Yunchuan Yang/Communication Standard Research Lab /SRC-Beijing/Staff Engineer/Samsung Electronics" w:date="2020-03-03T17:32:00Z"/>
          <w:rFonts w:eastAsia="宋体"/>
          <w:color w:val="0070C0"/>
          <w:szCs w:val="24"/>
          <w:highlight w:val="yellow"/>
          <w:lang w:eastAsia="zh-CN"/>
        </w:rPr>
      </w:pPr>
      <w:ins w:id="783" w:author="Yunchuan Yang/Communication Standard Research Lab /SRC-Beijing/Staff Engineer/Samsung Electronics" w:date="2020-03-03T17:32:00Z">
        <w:r w:rsidRPr="005C18B1">
          <w:rPr>
            <w:color w:val="0070C0"/>
            <w:szCs w:val="24"/>
            <w:highlight w:val="yellow"/>
            <w:lang w:eastAsia="zh-CN"/>
          </w:rPr>
          <w:t>Additionally,</w:t>
        </w:r>
      </w:ins>
      <w:ins w:id="784"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785"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786" w:author="Yunchuan Yang/Communication Standard Research Lab /SRC-Beijing/Staff Engineer/Samsung Electronics" w:date="2020-03-03T17:32:00Z"/>
          <w:rFonts w:eastAsia="宋体"/>
          <w:color w:val="0070C0"/>
          <w:szCs w:val="24"/>
          <w:highlight w:val="yellow"/>
          <w:lang w:eastAsia="zh-CN"/>
        </w:rPr>
      </w:pPr>
      <w:ins w:id="787" w:author="Yunchuan Yang/Communication Standard Research Lab /SRC-Beijing/Staff Engineer/Samsung Electronics" w:date="2020-03-03T17:32:00Z">
        <w:r w:rsidRPr="005C18B1">
          <w:rPr>
            <w:rFonts w:eastAsiaTheme="minorEastAsia"/>
            <w:color w:val="0070C0"/>
            <w:highlight w:val="yellow"/>
            <w:lang w:eastAsia="zh-CN"/>
          </w:rPr>
          <w:lastRenderedPageBreak/>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788" w:author="Yunchuan Yang/Communication Standard Research Lab /SRC-Beijing/Staff Engineer/Samsung Electronics" w:date="2020-03-03T17:32:00Z"/>
          <w:rFonts w:eastAsia="宋体"/>
          <w:color w:val="0070C0"/>
          <w:szCs w:val="24"/>
          <w:highlight w:val="yellow"/>
          <w:lang w:eastAsia="zh-CN"/>
        </w:rPr>
      </w:pPr>
      <w:ins w:id="789" w:author="Yunchuan Yang/Communication Standard Research Lab /SRC-Beijing/Staff Engineer/Samsung Electronics" w:date="2020-03-03T17:32:00Z">
        <w:r w:rsidRPr="005C18B1">
          <w:rPr>
            <w:rFonts w:eastAsia="宋体"/>
            <w:color w:val="0070C0"/>
            <w:szCs w:val="24"/>
            <w:highlight w:val="yellow"/>
            <w:lang w:eastAsia="zh-CN"/>
          </w:rPr>
          <w:t xml:space="preserve">Option 1a: </w:t>
        </w:r>
      </w:ins>
      <w:ins w:id="790" w:author="Yunchuan Yang/Communication Standard Research Lab /SRC-Beijing/Staff Engineer/Samsung Electronics" w:date="2020-03-03T17:33:00Z">
        <w:r w:rsidRPr="005C18B1">
          <w:rPr>
            <w:rFonts w:eastAsia="宋体"/>
            <w:color w:val="0070C0"/>
            <w:szCs w:val="24"/>
            <w:highlight w:val="yellow"/>
            <w:lang w:eastAsia="zh-CN"/>
            <w:rPrChange w:id="791" w:author="Yunchuan Yang/Communication Standard Research Lab /SRC-Beijing/Staff Engineer/Samsung Electronics" w:date="2020-03-03T17:42:00Z">
              <w:rPr>
                <w:rFonts w:eastAsia="宋体"/>
                <w:color w:val="0070C0"/>
                <w:szCs w:val="24"/>
                <w:lang w:eastAsia="zh-CN"/>
              </w:rPr>
            </w:rPrChange>
          </w:rPr>
          <w:t>separate feedback</w:t>
        </w:r>
      </w:ins>
      <w:ins w:id="792"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3-03T17:33:00Z"/>
          <w:rFonts w:eastAsia="宋体"/>
          <w:color w:val="0070C0"/>
          <w:szCs w:val="24"/>
          <w:highlight w:val="yellow"/>
          <w:lang w:eastAsia="zh-CN"/>
        </w:rPr>
        <w:pPrChange w:id="794"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795"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796"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797" w:author="Yunchuan Yang/Communication Standard Research Lab /SRC-Beijing/Staff Engineer/Samsung Electronics" w:date="2020-03-03T17:33:00Z"/>
          <w:rFonts w:eastAsia="宋体"/>
          <w:color w:val="0070C0"/>
          <w:szCs w:val="24"/>
          <w:highlight w:val="yellow"/>
          <w:lang w:eastAsia="zh-CN"/>
        </w:rPr>
      </w:pPr>
      <w:ins w:id="798"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99" w:author="Yunchuan Yang/Communication Standard Research Lab /SRC-Beijing/Staff Engineer/Samsung Electronics" w:date="2020-03-03T17:34:00Z">
        <w:r w:rsidRPr="005C18B1">
          <w:rPr>
            <w:rFonts w:eastAsiaTheme="minorEastAsia"/>
            <w:color w:val="0070C0"/>
            <w:highlight w:val="yellow"/>
            <w:lang w:eastAsia="zh-CN"/>
          </w:rPr>
          <w:t>full</w:t>
        </w:r>
      </w:ins>
      <w:ins w:id="800"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801" w:author="Yunchuan Yang/Communication Standard Research Lab /SRC-Beijing/Staff Engineer/Samsung Electronics" w:date="2020-03-03T17:33:00Z"/>
          <w:rFonts w:eastAsia="宋体"/>
          <w:color w:val="0070C0"/>
          <w:szCs w:val="24"/>
          <w:highlight w:val="yellow"/>
          <w:lang w:eastAsia="zh-CN"/>
        </w:rPr>
      </w:pPr>
      <w:ins w:id="802"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803"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804" w:author="Yunchuan Yang/Communication Standard Research Lab /SRC-Beijing/Staff Engineer/Samsung Electronics" w:date="2020-02-29T02:38:00Z"/>
          <w:rFonts w:eastAsia="宋体"/>
          <w:color w:val="0070C0"/>
          <w:szCs w:val="24"/>
          <w:highlight w:val="yellow"/>
          <w:lang w:eastAsia="zh-CN"/>
          <w:rPrChange w:id="805" w:author="Yunchuan Yang/Communication Standard Research Lab /SRC-Beijing/Staff Engineer/Samsung Electronics" w:date="2020-03-03T17:42:00Z">
            <w:rPr>
              <w:ins w:id="806" w:author="Yunchuan Yang/Communication Standard Research Lab /SRC-Beijing/Staff Engineer/Samsung Electronics" w:date="2020-02-29T02:38:00Z"/>
              <w:lang w:eastAsia="zh-CN"/>
            </w:rPr>
          </w:rPrChange>
        </w:rPr>
        <w:pPrChange w:id="807"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808"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809" w:author="Yunchuan Yang/Communication Standard Research Lab /SRC-Beijing/Staff Engineer/Samsung Electronics" w:date="2020-02-29T02:38:00Z"/>
          <w:lang w:eastAsia="zh-CN"/>
        </w:rPr>
      </w:pPr>
    </w:p>
    <w:p w14:paraId="4DC89A7F" w14:textId="77777777" w:rsidR="004208DA" w:rsidRDefault="004208DA" w:rsidP="004208DA">
      <w:pPr>
        <w:rPr>
          <w:ins w:id="810" w:author="Yunchuan Yang/Communication Standard Research Lab /SRC-Beijing/Staff Engineer/Samsung Electronics" w:date="2020-02-29T02:38:00Z"/>
          <w:b/>
          <w:color w:val="0070C0"/>
          <w:u w:val="single"/>
          <w:lang w:eastAsia="zh-CN"/>
        </w:rPr>
      </w:pPr>
      <w:ins w:id="811"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12" w:author="Yunchuan Yang/Communication Standard Research Lab /SRC-Beijing/Staff Engineer/Samsung Electronics" w:date="2020-02-29T02:38:00Z"/>
          <w:b/>
          <w:color w:val="0070C0"/>
          <w:u w:val="single"/>
          <w:lang w:eastAsia="zh-CN"/>
        </w:rPr>
      </w:pPr>
      <w:ins w:id="81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4"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15" w:author="Yunchuan Yang/Communication Standard Research Lab /SRC-Beijing/Staff Engineer/Samsung Electronics" w:date="2020-02-29T02:38:00Z"/>
          <w:rFonts w:eastAsia="宋体"/>
          <w:color w:val="0070C0"/>
          <w:szCs w:val="24"/>
          <w:lang w:eastAsia="zh-CN"/>
        </w:rPr>
      </w:pPr>
      <w:ins w:id="816"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17" w:author="Yunchuan Yang/Communication Standard Research Lab /SRC-Beijing/Staff Engineer/Samsung Electronics" w:date="2020-02-29T02:38:00Z"/>
          <w:rFonts w:eastAsia="宋体"/>
          <w:color w:val="0070C0"/>
          <w:szCs w:val="24"/>
          <w:lang w:eastAsia="zh-CN"/>
        </w:rPr>
      </w:pPr>
      <w:ins w:id="81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819" w:author="Yunchuan Yang/Communication Standard Research Lab /SRC-Beijing/Staff Engineer/Samsung Electronics" w:date="2020-02-29T02:38:00Z"/>
          <w:rFonts w:eastAsia="宋体"/>
          <w:color w:val="0070C0"/>
          <w:szCs w:val="24"/>
          <w:lang w:eastAsia="zh-CN"/>
        </w:rPr>
      </w:pPr>
      <w:ins w:id="820"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21" w:author="Yunchuan Yang/Communication Standard Research Lab /SRC-Beijing/Staff Engineer/Samsung Electronics" w:date="2020-02-29T02:38:00Z"/>
          <w:rFonts w:eastAsia="宋体"/>
          <w:color w:val="0070C0"/>
          <w:szCs w:val="24"/>
          <w:lang w:eastAsia="zh-CN"/>
        </w:rPr>
      </w:pPr>
      <w:ins w:id="822"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823" w:author="Yunchuan Yang/Communication Standard Research Lab /SRC-Beijing/Staff Engineer/Samsung Electronics" w:date="2020-03-02T02:05:00Z"/>
          <w:color w:val="0070C0"/>
          <w:highlight w:val="yellow"/>
          <w:lang w:eastAsia="zh-CN"/>
        </w:rPr>
        <w:pPrChange w:id="824" w:author="Yunchuan Yang/Communication Standard Research Lab /SRC-Beijing/Staff Engineer/Samsung Electronics" w:date="2020-02-29T08:24:00Z">
          <w:pPr/>
        </w:pPrChange>
      </w:pPr>
      <w:ins w:id="825" w:author="Yunchuan Yang/Communication Standard Research Lab /SRC-Beijing/Staff Engineer/Samsung Electronics" w:date="2020-02-29T08:21:00Z">
        <w:r w:rsidRPr="003A0CF0">
          <w:rPr>
            <w:rFonts w:eastAsia="宋体"/>
            <w:color w:val="0070C0"/>
            <w:szCs w:val="24"/>
            <w:highlight w:val="yellow"/>
            <w:lang w:eastAsia="zh-CN"/>
            <w:rPrChange w:id="826" w:author="Yunchuan Yang/Communication Standard Research Lab /SRC-Beijing/Staff Engineer/Samsung Electronics" w:date="2020-02-29T08:35:00Z">
              <w:rPr>
                <w:color w:val="0070C0"/>
                <w:szCs w:val="24"/>
                <w:lang w:eastAsia="zh-CN"/>
              </w:rPr>
            </w:rPrChange>
          </w:rPr>
          <w:t>2 compan</w:t>
        </w:r>
      </w:ins>
      <w:ins w:id="827" w:author="Yunchuan Yang/Communication Standard Research Lab /SRC-Beijing/Staff Engineer/Samsung Electronics" w:date="2020-02-29T08:22:00Z">
        <w:r w:rsidRPr="003A0CF0">
          <w:rPr>
            <w:rFonts w:eastAsia="宋体"/>
            <w:color w:val="0070C0"/>
            <w:szCs w:val="24"/>
            <w:highlight w:val="yellow"/>
            <w:lang w:eastAsia="zh-CN"/>
            <w:rPrChange w:id="828" w:author="Yunchuan Yang/Communication Standard Research Lab /SRC-Beijing/Staff Engineer/Samsung Electronics" w:date="2020-02-29T08:35:00Z">
              <w:rPr>
                <w:color w:val="0070C0"/>
                <w:szCs w:val="24"/>
                <w:lang w:eastAsia="zh-CN"/>
              </w:rPr>
            </w:rPrChange>
          </w:rPr>
          <w:t xml:space="preserve">ies discuss the issue 1-2-2-1 about </w:t>
        </w:r>
      </w:ins>
      <w:ins w:id="829" w:author="Yunchuan Yang/Communication Standard Research Lab /SRC-Beijing/Staff Engineer/Samsung Electronics" w:date="2020-02-29T08:23:00Z">
        <w:r w:rsidRPr="003A0CF0">
          <w:rPr>
            <w:rFonts w:eastAsia="宋体"/>
            <w:color w:val="0070C0"/>
            <w:szCs w:val="24"/>
            <w:highlight w:val="yellow"/>
            <w:lang w:eastAsia="zh-CN"/>
            <w:rPrChange w:id="830"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31" w:author="Yunchuan Yang/Communication Standard Research Lab /SRC-Beijing/Staff Engineer/Samsung Electronics" w:date="2020-02-29T08:24:00Z">
        <w:r w:rsidRPr="003A0CF0">
          <w:rPr>
            <w:rFonts w:eastAsia="宋体"/>
            <w:color w:val="0070C0"/>
            <w:szCs w:val="24"/>
            <w:highlight w:val="yellow"/>
            <w:lang w:eastAsia="zh-CN"/>
            <w:rPrChange w:id="832" w:author="Yunchuan Yang/Communication Standard Research Lab /SRC-Beijing/Staff Engineer/Samsung Electronics" w:date="2020-02-29T08:35:00Z">
              <w:rPr>
                <w:color w:val="0070C0"/>
                <w:szCs w:val="24"/>
                <w:lang w:eastAsia="zh-CN"/>
              </w:rPr>
            </w:rPrChange>
          </w:rPr>
          <w:t>th single-</w:t>
        </w:r>
      </w:ins>
      <w:ins w:id="833"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834" w:author="Yunchuan Yang/Communication Standard Research Lab /SRC-Beijing/Staff Engineer/Samsung Electronics" w:date="2020-02-29T08:24:00Z">
        <w:r w:rsidRPr="003A0CF0">
          <w:rPr>
            <w:rFonts w:eastAsia="宋体"/>
            <w:color w:val="0070C0"/>
            <w:szCs w:val="24"/>
            <w:highlight w:val="yellow"/>
            <w:lang w:eastAsia="zh-CN"/>
            <w:rPrChange w:id="835" w:author="Yunchuan Yang/Communication Standard Research Lab /SRC-Beijing/Staff Engineer/Samsung Electronics" w:date="2020-02-29T08:35:00Z">
              <w:rPr>
                <w:color w:val="0070C0"/>
                <w:szCs w:val="24"/>
                <w:lang w:eastAsia="zh-CN"/>
              </w:rPr>
            </w:rPrChange>
          </w:rPr>
          <w:t xml:space="preserve">  </w:t>
        </w:r>
      </w:ins>
      <w:ins w:id="836" w:author="Yunchuan Yang/Communication Standard Research Lab /SRC-Beijing/Staff Engineer/Samsung Electronics" w:date="2020-02-29T08:21:00Z">
        <w:r w:rsidRPr="003A0CF0">
          <w:rPr>
            <w:color w:val="0070C0"/>
            <w:szCs w:val="24"/>
            <w:highlight w:val="yellow"/>
            <w:lang w:eastAsia="zh-CN"/>
            <w:rPrChange w:id="837"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38" w:author="Yunchuan Yang/Communication Standard Research Lab /SRC-Beijing/Staff Engineer/Samsung Electronics" w:date="2020-02-29T08:25:00Z">
        <w:r w:rsidRPr="003A0CF0">
          <w:rPr>
            <w:color w:val="0070C0"/>
            <w:szCs w:val="24"/>
            <w:highlight w:val="yellow"/>
            <w:lang w:eastAsia="zh-CN"/>
            <w:rPrChange w:id="839" w:author="Yunchuan Yang/Communication Standard Research Lab /SRC-Beijing/Staff Engineer/Samsung Electronics" w:date="2020-02-29T08:35:00Z">
              <w:rPr>
                <w:color w:val="0070C0"/>
                <w:szCs w:val="24"/>
                <w:lang w:eastAsia="zh-CN"/>
              </w:rPr>
            </w:rPrChange>
          </w:rPr>
          <w:t xml:space="preserve"> check </w:t>
        </w:r>
      </w:ins>
      <w:ins w:id="840" w:author="Yunchuan Yang/Communication Standard Research Lab /SRC-Beijing/Staff Engineer/Samsung Electronics" w:date="2020-02-29T09:06:00Z">
        <w:r w:rsidR="00DE399E">
          <w:rPr>
            <w:color w:val="0070C0"/>
            <w:szCs w:val="24"/>
            <w:highlight w:val="yellow"/>
            <w:lang w:eastAsia="zh-CN"/>
          </w:rPr>
          <w:t xml:space="preserve">whether </w:t>
        </w:r>
      </w:ins>
      <w:ins w:id="841" w:author="Yunchuan Yang/Communication Standard Research Lab /SRC-Beijing/Staff Engineer/Samsung Electronics" w:date="2020-02-29T08:25:00Z">
        <w:r w:rsidRPr="003A0CF0">
          <w:rPr>
            <w:color w:val="0070C0"/>
            <w:szCs w:val="24"/>
            <w:highlight w:val="yellow"/>
            <w:lang w:eastAsia="zh-CN"/>
            <w:rPrChange w:id="842"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843" w:author="Yunchuan Yang/Communication Standard Research Lab /SRC-Beijing/Staff Engineer/Samsung Electronics" w:date="2020-03-02T02:06:00Z"/>
          <w:rFonts w:eastAsiaTheme="minorEastAsia"/>
          <w:color w:val="0070C0"/>
          <w:highlight w:val="yellow"/>
          <w:lang w:eastAsia="zh-CN"/>
        </w:rPr>
        <w:pPrChange w:id="844" w:author="Yunchuan Yang/Communication Standard Research Lab /SRC-Beijing/Staff Engineer/Samsung Electronics" w:date="2020-03-02T02:06:00Z">
          <w:pPr/>
        </w:pPrChange>
      </w:pPr>
      <w:ins w:id="845"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46"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847" w:author="Yunchuan Yang/Communication Standard Research Lab /SRC-Beijing/Staff Engineer/Samsung Electronics" w:date="2020-03-02T02:06:00Z"/>
          <w:rFonts w:eastAsiaTheme="minorEastAsia"/>
          <w:color w:val="0070C0"/>
          <w:highlight w:val="yellow"/>
          <w:lang w:eastAsia="zh-CN"/>
          <w:rPrChange w:id="848" w:author="Yunchuan Yang/Communication Standard Research Lab /SRC-Beijing/Staff Engineer/Samsung Electronics" w:date="2020-03-02T02:06:00Z">
            <w:rPr>
              <w:ins w:id="849" w:author="Yunchuan Yang/Communication Standard Research Lab /SRC-Beijing/Staff Engineer/Samsung Electronics" w:date="2020-03-02T02:06:00Z"/>
              <w:rFonts w:eastAsia="宋体"/>
              <w:color w:val="0070C0"/>
              <w:szCs w:val="24"/>
              <w:highlight w:val="yellow"/>
              <w:lang w:eastAsia="zh-CN"/>
            </w:rPr>
          </w:rPrChange>
        </w:rPr>
      </w:pPr>
      <w:ins w:id="850"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851" w:author="Yunchuan Yang/Communication Standard Research Lab /SRC-Beijing/Staff Engineer/Samsung Electronics" w:date="2020-03-02T02:06:00Z"/>
          <w:rFonts w:eastAsiaTheme="minorEastAsia"/>
          <w:color w:val="0070C0"/>
          <w:highlight w:val="yellow"/>
          <w:lang w:eastAsia="zh-CN"/>
          <w:rPrChange w:id="852" w:author="Yunchuan Yang/Communication Standard Research Lab /SRC-Beijing/Staff Engineer/Samsung Electronics" w:date="2020-03-02T02:06:00Z">
            <w:rPr>
              <w:ins w:id="853" w:author="Yunchuan Yang/Communication Standard Research Lab /SRC-Beijing/Staff Engineer/Samsung Electronics" w:date="2020-03-02T02:06:00Z"/>
              <w:rFonts w:eastAsia="宋体"/>
              <w:color w:val="0070C0"/>
              <w:szCs w:val="24"/>
              <w:highlight w:val="yellow"/>
              <w:lang w:eastAsia="zh-CN"/>
            </w:rPr>
          </w:rPrChange>
        </w:rPr>
      </w:pPr>
      <w:ins w:id="854"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55"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56"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857" w:author="Yunchuan Yang/Communication Standard Research Lab /SRC-Beijing/Staff Engineer/Samsung Electronics" w:date="2020-03-02T02:07:00Z"/>
          <w:rFonts w:eastAsiaTheme="minorEastAsia"/>
          <w:color w:val="0070C0"/>
          <w:highlight w:val="yellow"/>
          <w:lang w:eastAsia="zh-CN"/>
          <w:rPrChange w:id="858" w:author="Yunchuan Yang/Communication Standard Research Lab /SRC-Beijing/Staff Engineer/Samsung Electronics" w:date="2020-03-02T02:07:00Z">
            <w:rPr>
              <w:ins w:id="859" w:author="Yunchuan Yang/Communication Standard Research Lab /SRC-Beijing/Staff Engineer/Samsung Electronics" w:date="2020-03-02T02:07:00Z"/>
              <w:rFonts w:eastAsia="宋体"/>
              <w:color w:val="0070C0"/>
              <w:szCs w:val="24"/>
              <w:highlight w:val="yellow"/>
              <w:lang w:eastAsia="zh-CN"/>
            </w:rPr>
          </w:rPrChange>
        </w:rPr>
      </w:pPr>
      <w:ins w:id="860"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861" w:author="Yunchuan Yang/Communication Standard Research Lab /SRC-Beijing/Staff Engineer/Samsung Electronics" w:date="2020-03-02T02:07:00Z"/>
          <w:color w:val="0070C0"/>
          <w:highlight w:val="yellow"/>
          <w:lang w:eastAsia="zh-CN"/>
        </w:rPr>
      </w:pPr>
      <w:ins w:id="862"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863" w:author="Yunchuan Yang/Communication Standard Research Lab /SRC-Beijing/Staff Engineer/Samsung Electronics" w:date="2020-03-02T02:09:00Z"/>
          <w:rFonts w:eastAsiaTheme="minorEastAsia"/>
          <w:color w:val="0070C0"/>
          <w:highlight w:val="yellow"/>
          <w:lang w:eastAsia="zh-CN"/>
        </w:rPr>
        <w:pPrChange w:id="864"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865"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866" w:author="Yunchuan Yang/Communication Standard Research Lab /SRC-Beijing/Staff Engineer/Samsung Electronics" w:date="2020-03-02T02:07:00Z"/>
          <w:rFonts w:eastAsiaTheme="minorEastAsia"/>
          <w:color w:val="0070C0"/>
          <w:highlight w:val="yellow"/>
          <w:lang w:eastAsia="zh-CN"/>
          <w:rPrChange w:id="867" w:author="Yunchuan Yang/Communication Standard Research Lab /SRC-Beijing/Staff Engineer/Samsung Electronics" w:date="2020-03-02T02:09:00Z">
            <w:rPr>
              <w:ins w:id="868" w:author="Yunchuan Yang/Communication Standard Research Lab /SRC-Beijing/Staff Engineer/Samsung Electronics" w:date="2020-03-02T02:07:00Z"/>
              <w:color w:val="0070C0"/>
              <w:highlight w:val="yellow"/>
              <w:lang w:eastAsia="zh-CN"/>
            </w:rPr>
          </w:rPrChange>
        </w:rPr>
        <w:pPrChange w:id="869"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70" w:author="Yunchuan Yang/Communication Standard Research Lab /SRC-Beijing/Staff Engineer/Samsung Electronics" w:date="2020-02-29T02:38:00Z"/>
          <w:b/>
          <w:color w:val="0070C0"/>
          <w:u w:val="single"/>
          <w:lang w:eastAsia="zh-CN"/>
        </w:rPr>
      </w:pPr>
      <w:ins w:id="87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7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3"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4" w:author="Yunchuan Yang/Communication Standard Research Lab /SRC-Beijing/Staff Engineer/Samsung Electronics" w:date="2020-02-29T02:38:00Z"/>
          <w:rFonts w:eastAsia="宋体"/>
          <w:color w:val="0070C0"/>
          <w:szCs w:val="24"/>
          <w:lang w:eastAsia="zh-CN"/>
        </w:rPr>
      </w:pPr>
      <w:ins w:id="875"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76" w:author="Yunchuan Yang/Communication Standard Research Lab /SRC-Beijing/Staff Engineer/Samsung Electronics" w:date="2020-02-29T02:38:00Z"/>
          <w:rFonts w:eastAsia="宋体"/>
          <w:color w:val="0070C0"/>
          <w:szCs w:val="24"/>
          <w:lang w:eastAsia="zh-CN"/>
        </w:rPr>
      </w:pPr>
      <w:ins w:id="87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8" w:author="Yunchuan Yang/Communication Standard Research Lab /SRC-Beijing/Staff Engineer/Samsung Electronics" w:date="2020-02-29T02:38:00Z"/>
          <w:rFonts w:eastAsia="宋体"/>
          <w:color w:val="0070C0"/>
          <w:szCs w:val="24"/>
          <w:lang w:eastAsia="zh-CN"/>
        </w:rPr>
      </w:pPr>
      <w:ins w:id="879"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880" w:author="Yunchuan Yang/Communication Standard Research Lab /SRC-Beijing/Staff Engineer/Samsung Electronics" w:date="2020-03-03T17:35:00Z"/>
          <w:rFonts w:eastAsia="宋体"/>
          <w:color w:val="0070C0"/>
          <w:szCs w:val="24"/>
          <w:highlight w:val="yellow"/>
          <w:lang w:eastAsia="zh-CN"/>
        </w:rPr>
      </w:pPr>
      <w:ins w:id="881"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882"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883"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D5B9C84" w14:textId="2C5BC3CE" w:rsidR="00D36CBD" w:rsidRPr="00D36CBD" w:rsidRDefault="00E20ACA">
      <w:pPr>
        <w:pStyle w:val="afe"/>
        <w:numPr>
          <w:ilvl w:val="0"/>
          <w:numId w:val="38"/>
        </w:numPr>
        <w:overflowPunct/>
        <w:autoSpaceDE/>
        <w:autoSpaceDN/>
        <w:adjustRightInd/>
        <w:spacing w:after="120"/>
        <w:ind w:firstLineChars="0"/>
        <w:textAlignment w:val="auto"/>
        <w:rPr>
          <w:ins w:id="884" w:author="Yunchuan Yang/Communication Standard Research Lab /SRC-Beijing/Staff Engineer/Samsung Electronics" w:date="2020-03-03T17:35:00Z"/>
          <w:color w:val="0070C0"/>
          <w:highlight w:val="yellow"/>
          <w:lang w:eastAsia="zh-CN"/>
          <w:rPrChange w:id="885" w:author="Yunchuan Yang/Communication Standard Research Lab /SRC-Beijing/Staff Engineer/Samsung Electronics" w:date="2020-03-04T03:37:00Z">
            <w:rPr>
              <w:ins w:id="886" w:author="Yunchuan Yang/Communication Standard Research Lab /SRC-Beijing/Staff Engineer/Samsung Electronics" w:date="2020-03-03T17:35:00Z"/>
              <w:highlight w:val="yellow"/>
              <w:lang w:eastAsia="zh-CN"/>
            </w:rPr>
          </w:rPrChange>
        </w:rPr>
      </w:pPr>
      <w:ins w:id="887"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888"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D36CBD" w:rsidRDefault="00E20ACA">
      <w:pPr>
        <w:pStyle w:val="afe"/>
        <w:numPr>
          <w:ilvl w:val="0"/>
          <w:numId w:val="38"/>
        </w:numPr>
        <w:overflowPunct/>
        <w:autoSpaceDE/>
        <w:autoSpaceDN/>
        <w:adjustRightInd/>
        <w:spacing w:after="120"/>
        <w:ind w:firstLineChars="0"/>
        <w:textAlignment w:val="auto"/>
        <w:rPr>
          <w:ins w:id="889" w:author="Yunchuan Yang/Communication Standard Research Lab /SRC-Beijing/Staff Engineer/Samsung Electronics" w:date="2020-03-04T03:37:00Z"/>
          <w:color w:val="0070C0"/>
          <w:highlight w:val="yellow"/>
          <w:lang w:eastAsia="zh-CN"/>
          <w:rPrChange w:id="890" w:author="Yunchuan Yang/Communication Standard Research Lab /SRC-Beijing/Staff Engineer/Samsung Electronics" w:date="2020-03-04T03:37:00Z">
            <w:rPr>
              <w:ins w:id="891" w:author="Yunchuan Yang/Communication Standard Research Lab /SRC-Beijing/Staff Engineer/Samsung Electronics" w:date="2020-03-04T03:37:00Z"/>
              <w:rFonts w:eastAsiaTheme="minorEastAsia"/>
              <w:color w:val="0070C0"/>
              <w:highlight w:val="yellow"/>
              <w:lang w:eastAsia="zh-CN"/>
            </w:rPr>
          </w:rPrChange>
        </w:rPr>
        <w:pPrChange w:id="892"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93"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afe"/>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2-29T02:38:00Z"/>
          <w:color w:val="0070C0"/>
          <w:highlight w:val="yellow"/>
          <w:lang w:eastAsia="zh-CN"/>
          <w:rPrChange w:id="895" w:author="Yunchuan Yang/Communication Standard Research Lab /SRC-Beijing/Staff Engineer/Samsung Electronics" w:date="2020-03-03T17:37:00Z">
            <w:rPr>
              <w:ins w:id="896" w:author="Yunchuan Yang/Communication Standard Research Lab /SRC-Beijing/Staff Engineer/Samsung Electronics" w:date="2020-02-29T02:38:00Z"/>
              <w:lang w:eastAsia="zh-CN"/>
            </w:rPr>
          </w:rPrChange>
        </w:rPr>
        <w:pPrChange w:id="897"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98" w:author="Yunchuan Yang/Communication Standard Research Lab /SRC-Beijing/Staff Engineer/Samsung Electronics" w:date="2020-03-04T03:37:00Z">
        <w:r>
          <w:rPr>
            <w:rFonts w:eastAsiaTheme="minorEastAsia"/>
            <w:color w:val="0070C0"/>
            <w:highlight w:val="yellow"/>
            <w:lang w:eastAsia="zh-CN"/>
          </w:rPr>
          <w:t xml:space="preserve">Option 3: </w:t>
        </w:r>
      </w:ins>
      <w:ins w:id="899" w:author="Yunchuan Yang/Communication Standard Research Lab /SRC-Beijing/Staff Engineer/Samsung Electronics" w:date="2020-03-04T06:17:00Z">
        <w:r w:rsidR="00C150FD">
          <w:rPr>
            <w:rFonts w:eastAsiaTheme="minorEastAsia"/>
            <w:color w:val="0070C0"/>
            <w:highlight w:val="yellow"/>
            <w:lang w:eastAsia="zh-CN"/>
          </w:rPr>
          <w:t>N</w:t>
        </w:r>
      </w:ins>
      <w:ins w:id="900"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901" w:author="Yunchuan Yang/Communication Standard Research Lab /SRC-Beijing/Staff Engineer/Samsung Electronics" w:date="2020-03-04T06:17:00Z">
        <w:r w:rsidR="00262202">
          <w:rPr>
            <w:rFonts w:eastAsiaTheme="minorEastAsia"/>
            <w:color w:val="0070C0"/>
            <w:highlight w:val="yellow"/>
            <w:lang w:eastAsia="zh-CN"/>
          </w:rPr>
          <w:t>(</w:t>
        </w:r>
      </w:ins>
      <w:ins w:id="902"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903"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04" w:author="Yunchuan Yang/Communication Standard Research Lab /SRC-Beijing/Staff Engineer/Samsung Electronics" w:date="2020-02-29T02:38:00Z"/>
          <w:b/>
          <w:color w:val="0070C0"/>
          <w:u w:val="single"/>
          <w:lang w:eastAsia="zh-CN"/>
        </w:rPr>
      </w:pPr>
      <w:ins w:id="90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0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7"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8" w:author="Yunchuan Yang/Communication Standard Research Lab /SRC-Beijing/Staff Engineer/Samsung Electronics" w:date="2020-02-29T02:38:00Z"/>
          <w:rFonts w:eastAsia="宋体"/>
          <w:color w:val="0070C0"/>
          <w:szCs w:val="24"/>
          <w:lang w:eastAsia="zh-CN"/>
        </w:rPr>
      </w:pPr>
      <w:ins w:id="909"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10" w:author="Yunchuan Yang/Communication Standard Research Lab /SRC-Beijing/Staff Engineer/Samsung Electronics" w:date="2020-02-29T02:38:00Z"/>
          <w:rFonts w:eastAsia="宋体"/>
          <w:color w:val="0070C0"/>
          <w:szCs w:val="24"/>
          <w:lang w:eastAsia="zh-CN"/>
        </w:rPr>
      </w:pPr>
      <w:ins w:id="91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12" w:author="Yunchuan Yang/Communication Standard Research Lab /SRC-Beijing/Staff Engineer/Samsung Electronics" w:date="2020-02-29T02:38:00Z"/>
          <w:rFonts w:eastAsia="宋体"/>
          <w:color w:val="0070C0"/>
          <w:szCs w:val="24"/>
          <w:lang w:eastAsia="zh-CN"/>
        </w:rPr>
      </w:pPr>
      <w:ins w:id="913"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914" w:author="Yunchuan Yang/Communication Standard Research Lab /SRC-Beijing/Staff Engineer/Samsung Electronics" w:date="2020-03-03T17:42:00Z"/>
          <w:rFonts w:eastAsia="宋体"/>
          <w:color w:val="0070C0"/>
          <w:szCs w:val="24"/>
          <w:lang w:eastAsia="zh-CN"/>
        </w:rPr>
      </w:pPr>
      <w:ins w:id="915" w:author="Yunchuan Yang/Communication Standard Research Lab /SRC-Beijing/Staff Engineer/Samsung Electronics" w:date="2020-02-29T02:38:00Z">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916" w:author="Yunchuan Yang/Communication Standard Research Lab /SRC-Beijing/Staff Engineer/Samsung Electronics" w:date="2020-03-03T17:42:00Z"/>
          <w:rFonts w:eastAsia="宋体"/>
          <w:color w:val="0070C0"/>
          <w:szCs w:val="24"/>
          <w:lang w:eastAsia="zh-CN"/>
        </w:rPr>
      </w:pPr>
      <w:ins w:id="917"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918" w:author="Yunchuan Yang/Communication Standard Research Lab /SRC-Beijing/Staff Engineer/Samsung Electronics" w:date="2020-03-03T17:42:00Z"/>
          <w:color w:val="0070C0"/>
          <w:highlight w:val="yellow"/>
          <w:lang w:eastAsia="zh-CN"/>
          <w:rPrChange w:id="919" w:author="Yunchuan Yang/Communication Standard Research Lab /SRC-Beijing/Staff Engineer/Samsung Electronics" w:date="2020-03-03T17:42:00Z">
            <w:rPr>
              <w:ins w:id="920" w:author="Yunchuan Yang/Communication Standard Research Lab /SRC-Beijing/Staff Engineer/Samsung Electronics" w:date="2020-03-03T17:42:00Z"/>
              <w:rFonts w:eastAsia="宋体"/>
              <w:color w:val="0070C0"/>
              <w:szCs w:val="24"/>
              <w:highlight w:val="yellow"/>
              <w:lang w:eastAsia="zh-CN"/>
            </w:rPr>
          </w:rPrChange>
        </w:rPr>
      </w:pPr>
      <w:ins w:id="921"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922" w:author="Yunchuan Yang/Communication Standard Research Lab /SRC-Beijing/Staff Engineer/Samsung Electronics" w:date="2020-02-29T02:38:00Z"/>
          <w:color w:val="0070C0"/>
          <w:highlight w:val="yellow"/>
          <w:lang w:eastAsia="zh-CN"/>
          <w:rPrChange w:id="923" w:author="Yunchuan Yang/Communication Standard Research Lab /SRC-Beijing/Staff Engineer/Samsung Electronics" w:date="2020-03-03T17:43:00Z">
            <w:rPr>
              <w:ins w:id="924" w:author="Yunchuan Yang/Communication Standard Research Lab /SRC-Beijing/Staff Engineer/Samsung Electronics" w:date="2020-02-29T02:38:00Z"/>
              <w:lang w:eastAsia="zh-CN"/>
            </w:rPr>
          </w:rPrChange>
        </w:rPr>
        <w:pPrChange w:id="925"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926"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27"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928"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29" w:author="Yunchuan Yang/Communication Standard Research Lab /SRC-Beijing/Staff Engineer/Samsung Electronics" w:date="2020-02-29T02:38:00Z"/>
          <w:b/>
          <w:color w:val="0070C0"/>
          <w:highlight w:val="yellow"/>
          <w:u w:val="single"/>
          <w:lang w:eastAsia="zh-CN"/>
          <w:rPrChange w:id="930" w:author="Yunchuan Yang/Communication Standard Research Lab /SRC-Beijing/Staff Engineer/Samsung Electronics" w:date="2020-03-02T02:12:00Z">
            <w:rPr>
              <w:ins w:id="931" w:author="Yunchuan Yang/Communication Standard Research Lab /SRC-Beijing/Staff Engineer/Samsung Electronics" w:date="2020-02-29T02:38:00Z"/>
              <w:b/>
              <w:color w:val="0070C0"/>
              <w:u w:val="single"/>
              <w:lang w:eastAsia="zh-CN"/>
            </w:rPr>
          </w:rPrChange>
        </w:rPr>
      </w:pPr>
      <w:ins w:id="932" w:author="Yunchuan Yang/Communication Standard Research Lab /SRC-Beijing/Staff Engineer/Samsung Electronics" w:date="2020-02-29T02:38:00Z">
        <w:r w:rsidRPr="004F3177">
          <w:rPr>
            <w:b/>
            <w:color w:val="0070C0"/>
            <w:highlight w:val="yellow"/>
            <w:u w:val="single"/>
            <w:lang w:eastAsia="ko-KR"/>
            <w:rPrChange w:id="933"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34"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35"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36"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37"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38" w:author="Yunchuan Yang/Communication Standard Research Lab /SRC-Beijing/Staff Engineer/Samsung Electronics" w:date="2020-03-02T02:12:00Z">
              <w:rPr>
                <w:b/>
                <w:color w:val="0070C0"/>
                <w:u w:val="single"/>
                <w:lang w:eastAsia="zh-CN"/>
              </w:rPr>
            </w:rPrChange>
          </w:rPr>
          <w:t>two TCI states</w:t>
        </w:r>
      </w:ins>
      <w:ins w:id="939" w:author="Yunchuan Yang/Communication Standard Research Lab /SRC-Beijing/Staff Engineer/Samsung Electronics" w:date="2020-02-29T08:04:00Z">
        <w:r w:rsidR="009E0EBE" w:rsidRPr="004F3177">
          <w:rPr>
            <w:b/>
            <w:color w:val="0070C0"/>
            <w:highlight w:val="yellow"/>
            <w:u w:val="single"/>
            <w:lang w:eastAsia="zh-CN"/>
            <w:rPrChange w:id="940"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41" w:author="Yunchuan Yang/Communication Standard Research Lab /SRC-Beijing/Staff Engineer/Samsung Electronics" w:date="2020-02-29T02:38:00Z"/>
          <w:rFonts w:eastAsia="宋体"/>
          <w:color w:val="0070C0"/>
          <w:szCs w:val="24"/>
          <w:highlight w:val="yellow"/>
          <w:lang w:eastAsia="zh-CN"/>
          <w:rPrChange w:id="942" w:author="Yunchuan Yang/Communication Standard Research Lab /SRC-Beijing/Staff Engineer/Samsung Electronics" w:date="2020-03-02T02:12:00Z">
            <w:rPr>
              <w:ins w:id="943" w:author="Yunchuan Yang/Communication Standard Research Lab /SRC-Beijing/Staff Engineer/Samsung Electronics" w:date="2020-02-29T02:38:00Z"/>
              <w:rFonts w:eastAsia="宋体"/>
              <w:color w:val="0070C0"/>
              <w:szCs w:val="24"/>
              <w:lang w:eastAsia="zh-CN"/>
            </w:rPr>
          </w:rPrChange>
        </w:rPr>
      </w:pPr>
      <w:ins w:id="944" w:author="Yunchuan Yang/Communication Standard Research Lab /SRC-Beijing/Staff Engineer/Samsung Electronics" w:date="2020-02-29T02:38:00Z">
        <w:r w:rsidRPr="004F3177">
          <w:rPr>
            <w:rFonts w:eastAsia="宋体"/>
            <w:color w:val="0070C0"/>
            <w:szCs w:val="24"/>
            <w:highlight w:val="yellow"/>
            <w:lang w:eastAsia="zh-CN"/>
            <w:rPrChange w:id="945"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946" w:author="Yunchuan Yang/Communication Standard Research Lab /SRC-Beijing/Staff Engineer/Samsung Electronics" w:date="2020-02-29T02:38:00Z"/>
          <w:rFonts w:eastAsia="宋体"/>
          <w:color w:val="0070C0"/>
          <w:szCs w:val="24"/>
          <w:highlight w:val="yellow"/>
          <w:lang w:eastAsia="zh-CN"/>
          <w:rPrChange w:id="947" w:author="Yunchuan Yang/Communication Standard Research Lab /SRC-Beijing/Staff Engineer/Samsung Electronics" w:date="2020-03-02T02:12:00Z">
            <w:rPr>
              <w:ins w:id="948" w:author="Yunchuan Yang/Communication Standard Research Lab /SRC-Beijing/Staff Engineer/Samsung Electronics" w:date="2020-02-29T02:38:00Z"/>
              <w:rFonts w:eastAsia="宋体"/>
              <w:color w:val="0070C0"/>
              <w:szCs w:val="24"/>
              <w:lang w:eastAsia="zh-CN"/>
            </w:rPr>
          </w:rPrChange>
        </w:rPr>
      </w:pPr>
      <w:ins w:id="949" w:author="Yunchuan Yang/Communication Standard Research Lab /SRC-Beijing/Staff Engineer/Samsung Electronics" w:date="2020-02-29T02:38:00Z">
        <w:r w:rsidRPr="004F3177">
          <w:rPr>
            <w:rFonts w:eastAsia="宋体"/>
            <w:color w:val="0070C0"/>
            <w:szCs w:val="24"/>
            <w:highlight w:val="yellow"/>
            <w:lang w:eastAsia="zh-CN"/>
            <w:rPrChange w:id="950" w:author="Yunchuan Yang/Communication Standard Research Lab /SRC-Beijing/Staff Engineer/Samsung Electronics" w:date="2020-03-02T02:12:00Z">
              <w:rPr>
                <w:rFonts w:eastAsia="宋体"/>
                <w:color w:val="0070C0"/>
                <w:szCs w:val="24"/>
                <w:lang w:eastAsia="zh-CN"/>
              </w:rPr>
            </w:rPrChange>
          </w:rPr>
          <w:t xml:space="preserve">Option 1: </w:t>
        </w:r>
      </w:ins>
      <w:ins w:id="951" w:author="Yunchuan Yang/Communication Standard Research Lab /SRC-Beijing/Staff Engineer/Samsung Electronics" w:date="2020-03-02T02:12:00Z">
        <w:r w:rsidR="00615AD7" w:rsidRPr="004F3177">
          <w:rPr>
            <w:rFonts w:eastAsia="宋体"/>
            <w:color w:val="0070C0"/>
            <w:szCs w:val="24"/>
            <w:highlight w:val="yellow"/>
            <w:lang w:eastAsia="zh-CN"/>
            <w:rPrChange w:id="952" w:author="Yunchuan Yang/Communication Standard Research Lab /SRC-Beijing/Staff Engineer/Samsung Electronics" w:date="2020-03-02T02:12:00Z">
              <w:rPr>
                <w:rFonts w:eastAsia="宋体"/>
                <w:color w:val="0070C0"/>
                <w:szCs w:val="24"/>
                <w:lang w:eastAsia="zh-CN"/>
              </w:rPr>
            </w:rPrChange>
          </w:rPr>
          <w:t>Two TCI state activation</w:t>
        </w:r>
      </w:ins>
      <w:ins w:id="953"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954" w:author="Yunchuan Yang/Communication Standard Research Lab /SRC-Beijing/Staff Engineer/Samsung Electronics" w:date="2020-03-02T02:19:00Z">
        <w:r w:rsidR="005B1953">
          <w:rPr>
            <w:rFonts w:eastAsia="宋体"/>
            <w:color w:val="0070C0"/>
            <w:szCs w:val="24"/>
            <w:highlight w:val="yellow"/>
            <w:lang w:eastAsia="zh-CN"/>
          </w:rPr>
          <w:t>single</w:t>
        </w:r>
      </w:ins>
      <w:ins w:id="955"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956" w:author="Yunchuan Yang/Communication Standard Research Lab /SRC-Beijing/Staff Engineer/Samsung Electronics" w:date="2020-03-02T02:12:00Z">
        <w:r w:rsidR="00615AD7" w:rsidRPr="004F3177">
          <w:rPr>
            <w:rFonts w:eastAsia="宋体"/>
            <w:color w:val="0070C0"/>
            <w:szCs w:val="24"/>
            <w:highlight w:val="yellow"/>
            <w:lang w:eastAsia="zh-CN"/>
            <w:rPrChange w:id="957" w:author="Yunchuan Yang/Communication Standard Research Lab /SRC-Beijing/Staff Engineer/Samsung Electronics" w:date="2020-03-02T02:12:00Z">
              <w:rPr>
                <w:rFonts w:eastAsia="宋体"/>
                <w:color w:val="0070C0"/>
                <w:szCs w:val="24"/>
                <w:lang w:eastAsia="zh-CN"/>
              </w:rPr>
            </w:rPrChange>
          </w:rPr>
          <w:t xml:space="preserve"> </w:t>
        </w:r>
      </w:ins>
      <w:ins w:id="958" w:author="Yunchuan Yang/Communication Standard Research Lab /SRC-Beijing/Staff Engineer/Samsung Electronics" w:date="2020-02-29T02:38:00Z">
        <w:r w:rsidRPr="004F3177">
          <w:rPr>
            <w:rFonts w:eastAsia="宋体"/>
            <w:color w:val="0070C0"/>
            <w:szCs w:val="24"/>
            <w:highlight w:val="yellow"/>
            <w:lang w:eastAsia="zh-CN"/>
            <w:rPrChange w:id="959"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60" w:author="Yunchuan Yang/Communication Standard Research Lab /SRC-Beijing/Staff Engineer/Samsung Electronics" w:date="2020-02-29T02:38:00Z"/>
          <w:rFonts w:eastAsia="宋体"/>
          <w:color w:val="0070C0"/>
          <w:szCs w:val="24"/>
          <w:highlight w:val="yellow"/>
          <w:lang w:eastAsia="zh-CN"/>
          <w:rPrChange w:id="961" w:author="Yunchuan Yang/Communication Standard Research Lab /SRC-Beijing/Staff Engineer/Samsung Electronics" w:date="2020-03-02T02:12:00Z">
            <w:rPr>
              <w:ins w:id="962" w:author="Yunchuan Yang/Communication Standard Research Lab /SRC-Beijing/Staff Engineer/Samsung Electronics" w:date="2020-02-29T02:38:00Z"/>
              <w:rFonts w:eastAsia="宋体"/>
              <w:color w:val="0070C0"/>
              <w:szCs w:val="24"/>
              <w:lang w:eastAsia="zh-CN"/>
            </w:rPr>
          </w:rPrChange>
        </w:rPr>
      </w:pPr>
      <w:ins w:id="963" w:author="Yunchuan Yang/Communication Standard Research Lab /SRC-Beijing/Staff Engineer/Samsung Electronics" w:date="2020-02-29T02:38:00Z">
        <w:r w:rsidRPr="004F3177">
          <w:rPr>
            <w:rFonts w:eastAsia="宋体"/>
            <w:color w:val="0070C0"/>
            <w:szCs w:val="24"/>
            <w:highlight w:val="yellow"/>
            <w:lang w:eastAsia="zh-CN"/>
            <w:rPrChange w:id="964"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965" w:author="Yunchuan Yang/Communication Standard Research Lab /SRC-Beijing/Staff Engineer/Samsung Electronics" w:date="2020-02-29T02:38:00Z"/>
          <w:rFonts w:eastAsia="宋体"/>
          <w:color w:val="0070C0"/>
          <w:szCs w:val="24"/>
          <w:highlight w:val="yellow"/>
          <w:lang w:eastAsia="zh-CN"/>
          <w:rPrChange w:id="966" w:author="Yunchuan Yang/Communication Standard Research Lab /SRC-Beijing/Staff Engineer/Samsung Electronics" w:date="2020-03-02T02:12:00Z">
            <w:rPr>
              <w:ins w:id="967" w:author="Yunchuan Yang/Communication Standard Research Lab /SRC-Beijing/Staff Engineer/Samsung Electronics" w:date="2020-02-29T02:38:00Z"/>
              <w:rFonts w:eastAsia="宋体"/>
              <w:color w:val="0070C0"/>
              <w:szCs w:val="24"/>
              <w:lang w:eastAsia="zh-CN"/>
            </w:rPr>
          </w:rPrChange>
        </w:rPr>
      </w:pPr>
      <w:ins w:id="968" w:author="Yunchuan Yang/Communication Standard Research Lab /SRC-Beijing/Staff Engineer/Samsung Electronics" w:date="2020-02-29T02:38:00Z">
        <w:r w:rsidRPr="004F3177">
          <w:rPr>
            <w:rFonts w:eastAsia="宋体"/>
            <w:color w:val="0070C0"/>
            <w:szCs w:val="24"/>
            <w:highlight w:val="yellow"/>
            <w:lang w:eastAsia="zh-CN"/>
            <w:rPrChange w:id="969"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70"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71" w:author="Yunchuan Yang/Communication Standard Research Lab /SRC-Beijing/Staff Engineer/Samsung Electronics" w:date="2020-02-29T02:38:00Z"/>
          <w:b/>
          <w:color w:val="0070C0"/>
          <w:u w:val="single"/>
          <w:lang w:eastAsia="zh-CN"/>
        </w:rPr>
      </w:pPr>
      <w:ins w:id="97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7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74"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5" w:author="Yunchuan Yang/Communication Standard Research Lab /SRC-Beijing/Staff Engineer/Samsung Electronics" w:date="2020-02-29T02:38:00Z"/>
          <w:rFonts w:eastAsia="宋体"/>
          <w:color w:val="0070C0"/>
          <w:szCs w:val="24"/>
          <w:lang w:eastAsia="zh-CN"/>
        </w:rPr>
      </w:pPr>
      <w:ins w:id="976"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77" w:author="Yunchuan Yang/Communication Standard Research Lab /SRC-Beijing/Staff Engineer/Samsung Electronics" w:date="2020-02-29T02:38:00Z"/>
          <w:rFonts w:eastAsia="宋体"/>
          <w:color w:val="0070C0"/>
          <w:szCs w:val="24"/>
          <w:lang w:eastAsia="zh-CN"/>
        </w:rPr>
      </w:pPr>
      <w:ins w:id="97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9" w:author="Yunchuan Yang/Communication Standard Research Lab /SRC-Beijing/Staff Engineer/Samsung Electronics" w:date="2020-02-29T02:38:00Z"/>
          <w:rFonts w:eastAsia="宋体"/>
          <w:color w:val="0070C0"/>
          <w:szCs w:val="24"/>
          <w:lang w:eastAsia="zh-CN"/>
        </w:rPr>
      </w:pPr>
      <w:ins w:id="980"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981" w:author="Yunchuan Yang/Communication Standard Research Lab /SRC-Beijing/Staff Engineer/Samsung Electronics" w:date="2020-03-03T17:43:00Z"/>
          <w:rFonts w:eastAsia="宋体"/>
          <w:color w:val="0070C0"/>
          <w:szCs w:val="24"/>
          <w:lang w:eastAsia="zh-CN"/>
        </w:rPr>
      </w:pPr>
      <w:ins w:id="98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983" w:author="Yunchuan Yang/Communication Standard Research Lab /SRC-Beijing/Staff Engineer/Samsung Electronics" w:date="2020-03-03T17:43:00Z"/>
          <w:rFonts w:eastAsia="宋体"/>
          <w:color w:val="0070C0"/>
          <w:szCs w:val="24"/>
          <w:lang w:eastAsia="zh-CN"/>
        </w:rPr>
      </w:pPr>
      <w:ins w:id="984"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985" w:author="Yunchuan Yang/Communication Standard Research Lab /SRC-Beijing/Staff Engineer/Samsung Electronics" w:date="2020-03-03T17:43:00Z"/>
          <w:color w:val="0070C0"/>
          <w:highlight w:val="yellow"/>
          <w:lang w:eastAsia="zh-CN"/>
        </w:rPr>
      </w:pPr>
      <w:ins w:id="986"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987" w:author="Yunchuan Yang/Communication Standard Research Lab /SRC-Beijing/Staff Engineer/Samsung Electronics" w:date="2020-03-03T17:43:00Z"/>
          <w:color w:val="0070C0"/>
          <w:highlight w:val="yellow"/>
          <w:lang w:eastAsia="zh-CN"/>
        </w:rPr>
      </w:pPr>
      <w:ins w:id="988"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89"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990" w:author="Yunchuan Yang/Communication Standard Research Lab /SRC-Beijing/Staff Engineer/Samsung Electronics" w:date="2020-02-29T02:38:00Z"/>
          <w:color w:val="0070C0"/>
          <w:szCs w:val="24"/>
          <w:lang w:eastAsia="zh-CN"/>
          <w:rPrChange w:id="991" w:author="Yunchuan Yang/Communication Standard Research Lab /SRC-Beijing/Staff Engineer/Samsung Electronics" w:date="2020-03-03T17:43:00Z">
            <w:rPr>
              <w:ins w:id="992" w:author="Yunchuan Yang/Communication Standard Research Lab /SRC-Beijing/Staff Engineer/Samsung Electronics" w:date="2020-02-29T02:38:00Z"/>
              <w:lang w:eastAsia="zh-CN"/>
            </w:rPr>
          </w:rPrChange>
        </w:rPr>
        <w:pPrChange w:id="993"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9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95" w:author="Yunchuan Yang/Communication Standard Research Lab /SRC-Beijing/Staff Engineer/Samsung Electronics" w:date="2020-02-29T02:38:00Z"/>
          <w:b/>
          <w:color w:val="0070C0"/>
          <w:u w:val="single"/>
          <w:lang w:eastAsia="zh-CN"/>
        </w:rPr>
      </w:pPr>
      <w:ins w:id="9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8" w:author="Yunchuan Yang/Communication Standard Research Lab /SRC-Beijing/Staff Engineer/Samsung Electronics" w:date="2020-02-29T02:38:00Z"/>
          <w:rFonts w:eastAsia="宋体"/>
          <w:color w:val="0070C0"/>
          <w:szCs w:val="24"/>
          <w:lang w:eastAsia="zh-CN"/>
        </w:rPr>
      </w:pPr>
      <w:ins w:id="999"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1000" w:author="Yunchuan Yang/Communication Standard Research Lab /SRC-Beijing/Staff Engineer/Samsung Electronics" w:date="2020-02-29T02:38:00Z"/>
          <w:rFonts w:eastAsia="宋体"/>
          <w:color w:val="0070C0"/>
          <w:szCs w:val="24"/>
          <w:lang w:eastAsia="zh-CN"/>
        </w:rPr>
      </w:pPr>
      <w:ins w:id="100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02" w:author="Yunchuan Yang/Communication Standard Research Lab /SRC-Beijing/Staff Engineer/Samsung Electronics" w:date="2020-02-29T02:38:00Z"/>
          <w:rFonts w:eastAsia="宋体"/>
          <w:color w:val="0070C0"/>
          <w:szCs w:val="24"/>
          <w:lang w:eastAsia="zh-CN"/>
        </w:rPr>
      </w:pPr>
      <w:ins w:id="1003"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1004" w:author="Yunchuan Yang/Communication Standard Research Lab /SRC-Beijing/Staff Engineer/Samsung Electronics" w:date="2020-03-03T17:43:00Z"/>
          <w:rFonts w:eastAsia="宋体"/>
          <w:color w:val="0070C0"/>
          <w:szCs w:val="24"/>
          <w:lang w:eastAsia="zh-CN"/>
        </w:rPr>
      </w:pPr>
      <w:ins w:id="100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1006" w:author="Yunchuan Yang/Communication Standard Research Lab /SRC-Beijing/Staff Engineer/Samsung Electronics" w:date="2020-03-03T17:43:00Z"/>
          <w:rFonts w:eastAsia="宋体"/>
          <w:color w:val="0070C0"/>
          <w:szCs w:val="24"/>
          <w:lang w:eastAsia="zh-CN"/>
        </w:rPr>
      </w:pPr>
      <w:ins w:id="1007"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008" w:author="Yunchuan Yang/Communication Standard Research Lab /SRC-Beijing/Staff Engineer/Samsung Electronics" w:date="2020-03-03T17:43:00Z"/>
          <w:color w:val="0070C0"/>
          <w:highlight w:val="yellow"/>
          <w:lang w:eastAsia="zh-CN"/>
        </w:rPr>
      </w:pPr>
      <w:ins w:id="100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010" w:author="Yunchuan Yang/Communication Standard Research Lab /SRC-Beijing/Staff Engineer/Samsung Electronics" w:date="2020-03-03T17:44:00Z">
        <w:r>
          <w:rPr>
            <w:rFonts w:eastAsia="宋体"/>
            <w:color w:val="0070C0"/>
            <w:szCs w:val="24"/>
            <w:highlight w:val="yellow"/>
            <w:lang w:eastAsia="zh-CN"/>
          </w:rPr>
          <w:t>z</w:t>
        </w:r>
      </w:ins>
      <w:ins w:id="1011"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1012" w:author="Yunchuan Yang/Communication Standard Research Lab /SRC-Beijing/Staff Engineer/Samsung Electronics" w:date="2020-02-29T02:38:00Z"/>
          <w:color w:val="0070C0"/>
          <w:highlight w:val="yellow"/>
          <w:lang w:eastAsia="zh-CN"/>
          <w:rPrChange w:id="1013" w:author="Yunchuan Yang/Communication Standard Research Lab /SRC-Beijing/Staff Engineer/Samsung Electronics" w:date="2020-03-03T17:44:00Z">
            <w:rPr>
              <w:ins w:id="1014" w:author="Yunchuan Yang/Communication Standard Research Lab /SRC-Beijing/Staff Engineer/Samsung Electronics" w:date="2020-02-29T02:38:00Z"/>
              <w:lang w:eastAsia="zh-CN"/>
            </w:rPr>
          </w:rPrChange>
        </w:rPr>
        <w:pPrChange w:id="1015"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016"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17"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018"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19" w:author="Yunchuan Yang/Communication Standard Research Lab /SRC-Beijing/Staff Engineer/Samsung Electronics" w:date="2020-02-29T02:38:00Z"/>
          <w:b/>
          <w:color w:val="0070C0"/>
          <w:u w:val="single"/>
          <w:lang w:eastAsia="zh-CN"/>
        </w:rPr>
      </w:pPr>
      <w:ins w:id="1020"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21" w:author="Yunchuan Yang/Communication Standard Research Lab /SRC-Beijing/Staff Engineer/Samsung Electronics" w:date="2020-02-29T02:38:00Z"/>
          <w:b/>
          <w:color w:val="0070C0"/>
          <w:u w:val="single"/>
          <w:lang w:eastAsia="zh-CN"/>
        </w:rPr>
      </w:pPr>
      <w:ins w:id="1022"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23" w:author="Yunchuan Yang/Communication Standard Research Lab /SRC-Beijing/Staff Engineer/Samsung Electronics" w:date="2020-02-29T02:38:00Z"/>
          <w:rFonts w:eastAsia="宋体"/>
          <w:color w:val="0070C0"/>
          <w:szCs w:val="24"/>
          <w:lang w:eastAsia="zh-CN"/>
        </w:rPr>
      </w:pPr>
      <w:ins w:id="1024"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025" w:author="Yunchuan Yang/Communication Standard Research Lab /SRC-Beijing/Staff Engineer/Samsung Electronics" w:date="2020-02-29T02:38:00Z"/>
          <w:rFonts w:eastAsia="宋体"/>
          <w:color w:val="0070C0"/>
          <w:szCs w:val="24"/>
          <w:lang w:eastAsia="zh-CN"/>
        </w:rPr>
      </w:pPr>
      <w:ins w:id="102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Down selection to </w:t>
        </w:r>
        <w:r w:rsidRPr="00102CF0">
          <w:rPr>
            <w:rFonts w:eastAsia="宋体"/>
            <w:color w:val="0070C0"/>
            <w:szCs w:val="24"/>
            <w:highlight w:val="yellow"/>
            <w:lang w:eastAsia="zh-CN"/>
            <w:rPrChange w:id="1027" w:author="Yunchuan Yang/Communication Standard Research Lab /SRC-Beijing/Staff Engineer/Samsung Electronics" w:date="2020-03-04T06:18:00Z">
              <w:rPr>
                <w:rFonts w:eastAsia="宋体"/>
                <w:color w:val="0070C0"/>
                <w:szCs w:val="24"/>
                <w:lang w:eastAsia="zh-CN"/>
              </w:rPr>
            </w:rPrChange>
          </w:rPr>
          <w:t>scheme 1a</w:t>
        </w:r>
        <w:r>
          <w:rPr>
            <w:rFonts w:eastAsia="宋体" w:hint="eastAsia"/>
            <w:color w:val="0070C0"/>
            <w:szCs w:val="24"/>
            <w:lang w:eastAsia="zh-CN"/>
          </w:rPr>
          <w:t xml:space="preserve">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028" w:author="Yunchuan Yang/Communication Standard Research Lab /SRC-Beijing/Staff Engineer/Samsung Electronics" w:date="2020-03-03T17:44:00Z"/>
          <w:rFonts w:eastAsia="宋体"/>
          <w:color w:val="0070C0"/>
          <w:szCs w:val="24"/>
          <w:lang w:eastAsia="zh-CN"/>
        </w:rPr>
      </w:pPr>
      <w:ins w:id="1029"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030" w:author="Yunchuan Yang/Communication Standard Research Lab /SRC-Beijing/Staff Engineer/Samsung Electronics" w:date="2020-02-29T02:38:00Z"/>
          <w:rFonts w:eastAsia="宋体"/>
          <w:color w:val="0070C0"/>
          <w:szCs w:val="24"/>
          <w:highlight w:val="yellow"/>
          <w:lang w:eastAsia="zh-CN"/>
          <w:rPrChange w:id="1031" w:author="Yunchuan Yang/Communication Standard Research Lab /SRC-Beijing/Staff Engineer/Samsung Electronics" w:date="2020-03-03T17:44:00Z">
            <w:rPr>
              <w:ins w:id="1032" w:author="Yunchuan Yang/Communication Standard Research Lab /SRC-Beijing/Staff Engineer/Samsung Electronics" w:date="2020-02-29T02:38:00Z"/>
              <w:rFonts w:eastAsia="宋体"/>
              <w:color w:val="0070C0"/>
              <w:szCs w:val="24"/>
              <w:lang w:eastAsia="zh-CN"/>
            </w:rPr>
          </w:rPrChange>
        </w:rPr>
      </w:pPr>
      <w:ins w:id="1033" w:author="Yunchuan Yang/Communication Standard Research Lab /SRC-Beijing/Staff Engineer/Samsung Electronics" w:date="2020-03-03T17:44:00Z">
        <w:r w:rsidRPr="00C55F2C">
          <w:rPr>
            <w:rFonts w:eastAsia="宋体"/>
            <w:color w:val="0070C0"/>
            <w:szCs w:val="24"/>
            <w:highlight w:val="yellow"/>
            <w:lang w:eastAsia="zh-CN"/>
            <w:rPrChange w:id="1034"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35" w:author="Yunchuan Yang/Communication Standard Research Lab /SRC-Beijing/Staff Engineer/Samsung Electronics" w:date="2020-02-29T02:38:00Z"/>
          <w:rFonts w:eastAsia="宋体"/>
          <w:color w:val="0070C0"/>
          <w:szCs w:val="24"/>
          <w:lang w:eastAsia="zh-CN"/>
        </w:rPr>
      </w:pPr>
      <w:ins w:id="1036"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037" w:author="Yunchuan Yang/Communication Standard Research Lab /SRC-Beijing/Staff Engineer/Samsung Electronics" w:date="2020-02-29T02:38:00Z"/>
          <w:rFonts w:eastAsia="宋体"/>
          <w:color w:val="0070C0"/>
          <w:szCs w:val="24"/>
          <w:lang w:eastAsia="zh-CN"/>
        </w:rPr>
      </w:pPr>
      <w:ins w:id="1038"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039"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40"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41"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42"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43" w:author="Yunchuan Yang/Communication Standard Research Lab /SRC-Beijing/Staff Engineer/Samsung Electronics" w:date="2020-03-02T09:35:00Z"/>
                <w:rFonts w:eastAsiaTheme="minorEastAsia"/>
                <w:color w:val="0070C0"/>
                <w:lang w:val="en-US" w:eastAsia="zh-CN"/>
              </w:rPr>
            </w:pPr>
            <w:ins w:id="1044"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45" w:author="Yunchuan Yang/Communication Standard Research Lab /SRC-Beijing/Staff Engineer/Samsung Electronics" w:date="2020-03-02T10:54:00Z"/>
                <w:b/>
                <w:color w:val="0070C0"/>
                <w:u w:val="single"/>
                <w:lang w:eastAsia="ko-KR"/>
              </w:rPr>
            </w:pPr>
            <w:ins w:id="1046"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47" w:author="Yunchuan Yang/Communication Standard Research Lab /SRC-Beijing/Staff Engineer/Samsung Electronics" w:date="2020-03-02T10:58:00Z"/>
                <w:rFonts w:eastAsiaTheme="minorEastAsia"/>
                <w:color w:val="0070C0"/>
                <w:lang w:eastAsia="zh-CN"/>
              </w:rPr>
            </w:pPr>
            <w:ins w:id="1048" w:author="Yunchuan Yang/Communication Standard Research Lab /SRC-Beijing/Staff Engineer/Samsung Electronics" w:date="2020-03-02T10:56:00Z">
              <w:r>
                <w:rPr>
                  <w:rFonts w:eastAsiaTheme="minorEastAsia"/>
                  <w:color w:val="0070C0"/>
                  <w:lang w:eastAsia="zh-CN"/>
                </w:rPr>
                <w:t xml:space="preserve">Samsung still prefer option </w:t>
              </w:r>
            </w:ins>
            <w:ins w:id="1049" w:author="Yunchuan Yang/Communication Standard Research Lab /SRC-Beijing/Staff Engineer/Samsung Electronics" w:date="2020-03-02T10:57:00Z">
              <w:r>
                <w:rPr>
                  <w:rFonts w:eastAsiaTheme="minorEastAsia"/>
                  <w:color w:val="0070C0"/>
                  <w:lang w:eastAsia="zh-CN"/>
                </w:rPr>
                <w:t>1</w:t>
              </w:r>
            </w:ins>
            <w:ins w:id="1050" w:author="Yunchuan Yang/Communication Standard Research Lab /SRC-Beijing/Staff Engineer/Samsung Electronics" w:date="2020-03-02T10:56:00Z">
              <w:r>
                <w:rPr>
                  <w:rFonts w:eastAsiaTheme="minorEastAsia"/>
                  <w:color w:val="0070C0"/>
                  <w:lang w:eastAsia="zh-CN"/>
                </w:rPr>
                <w:t>,</w:t>
              </w:r>
            </w:ins>
            <w:ins w:id="1051"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52"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53"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54" w:author="Yunchuan Yang/Communication Standard Research Lab /SRC-Beijing/Staff Engineer/Samsung Electronics" w:date="2020-03-02T11:00:00Z"/>
                <w:rFonts w:eastAsiaTheme="minorEastAsia"/>
                <w:color w:val="0070C0"/>
                <w:lang w:eastAsia="zh-CN"/>
              </w:rPr>
            </w:pPr>
            <w:ins w:id="1055"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56" w:author="Yunchuan Yang/Communication Standard Research Lab /SRC-Beijing/Staff Engineer/Samsung Electronics" w:date="2020-03-02T10:58:00Z">
              <w:r>
                <w:rPr>
                  <w:rFonts w:eastAsiaTheme="minorEastAsia"/>
                  <w:color w:val="0070C0"/>
                  <w:lang w:eastAsia="zh-CN"/>
                </w:rPr>
                <w:t xml:space="preserve"> from </w:t>
              </w:r>
            </w:ins>
            <w:ins w:id="1057"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58"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59"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60" w:author="Yunchuan Yang/Communication Standard Research Lab /SRC-Beijing/Staff Engineer/Samsung Electronics" w:date="2020-03-02T11:03:00Z"/>
                <w:rFonts w:eastAsiaTheme="minorEastAsia"/>
                <w:color w:val="0070C0"/>
                <w:lang w:eastAsia="zh-CN"/>
              </w:rPr>
            </w:pPr>
            <w:ins w:id="1061"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62"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63"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64"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65"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66" w:author="Yunchuan Yang/Communication Standard Research Lab /SRC-Beijing/Staff Engineer/Samsung Electronics" w:date="2020-03-02T11:12:00Z"/>
                <w:rFonts w:eastAsiaTheme="minorEastAsia"/>
                <w:color w:val="0070C0"/>
                <w:lang w:eastAsia="zh-CN"/>
              </w:rPr>
            </w:pPr>
            <w:ins w:id="1067" w:author="Yunchuan Yang/Communication Standard Research Lab /SRC-Beijing/Staff Engineer/Samsung Electronics" w:date="2020-03-02T11:03:00Z">
              <w:r>
                <w:rPr>
                  <w:rFonts w:eastAsiaTheme="minorEastAsia"/>
                  <w:color w:val="0070C0"/>
                  <w:lang w:eastAsia="zh-CN"/>
                </w:rPr>
                <w:t>Meanwhile,</w:t>
              </w:r>
            </w:ins>
            <w:ins w:id="1068"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69"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70" w:author="Yunchuan Yang/Communication Standard Research Lab /SRC-Beijing/Staff Engineer/Samsung Electronics" w:date="2020-03-02T11:12:00Z"/>
                <w:rFonts w:eastAsiaTheme="minorEastAsia"/>
                <w:color w:val="0070C0"/>
                <w:lang w:eastAsia="zh-CN"/>
                <w:rPrChange w:id="1071" w:author="Yunchuan Yang/Communication Standard Research Lab /SRC-Beijing/Staff Engineer/Samsung Electronics" w:date="2020-03-02T11:12:00Z">
                  <w:rPr>
                    <w:ins w:id="1072" w:author="Yunchuan Yang/Communication Standard Research Lab /SRC-Beijing/Staff Engineer/Samsung Electronics" w:date="2020-03-02T11:12:00Z"/>
                  </w:rPr>
                </w:rPrChange>
              </w:rPr>
            </w:pPr>
            <w:ins w:id="1073" w:author="Yunchuan Yang/Communication Standard Research Lab /SRC-Beijing/Staff Engineer/Samsung Electronics" w:date="2020-03-02T11:12:00Z">
              <w:r w:rsidRPr="000001DA">
                <w:rPr>
                  <w:rFonts w:eastAsiaTheme="minorEastAsia"/>
                  <w:color w:val="0070C0"/>
                  <w:lang w:eastAsia="zh-CN"/>
                  <w:rPrChange w:id="1074"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75" w:author="Yunchuan Yang/Communication Standard Research Lab /SRC-Beijing/Staff Engineer/Samsung Electronics" w:date="2020-03-02T11:12:00Z"/>
                <w:rFonts w:eastAsiaTheme="minorEastAsia"/>
                <w:color w:val="0070C0"/>
                <w:lang w:eastAsia="zh-CN"/>
                <w:rPrChange w:id="1076" w:author="Yunchuan Yang/Communication Standard Research Lab /SRC-Beijing/Staff Engineer/Samsung Electronics" w:date="2020-03-02T11:12:00Z">
                  <w:rPr>
                    <w:ins w:id="1077" w:author="Yunchuan Yang/Communication Standard Research Lab /SRC-Beijing/Staff Engineer/Samsung Electronics" w:date="2020-03-02T11:12:00Z"/>
                    <w:rFonts w:eastAsia="MS PGothic" w:cs="Times"/>
                  </w:rPr>
                </w:rPrChange>
              </w:rPr>
            </w:pPr>
            <w:ins w:id="1078" w:author="Yunchuan Yang/Communication Standard Research Lab /SRC-Beijing/Staff Engineer/Samsung Electronics" w:date="2020-03-02T11:12:00Z">
              <w:r w:rsidRPr="000001DA">
                <w:rPr>
                  <w:rFonts w:eastAsiaTheme="minorEastAsia"/>
                  <w:color w:val="0070C0"/>
                  <w:lang w:eastAsia="zh-CN"/>
                  <w:rPrChange w:id="1079"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80"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81" w:author="Yunchuan Yang/Communication Standard Research Lab /SRC-Beijing/Staff Engineer/Samsung Electronics" w:date="2020-03-02T11:22:00Z"/>
                <w:rFonts w:eastAsiaTheme="minorEastAsia"/>
                <w:color w:val="0070C0"/>
                <w:lang w:eastAsia="zh-CN"/>
                <w:rPrChange w:id="1082" w:author="Yunchuan Yang/Communication Standard Research Lab /SRC-Beijing/Staff Engineer/Samsung Electronics" w:date="2020-03-02T11:22:00Z">
                  <w:rPr>
                    <w:ins w:id="1083" w:author="Yunchuan Yang/Communication Standard Research Lab /SRC-Beijing/Staff Engineer/Samsung Electronics" w:date="2020-03-02T11:22:00Z"/>
                    <w:rFonts w:eastAsia="MS PGothic" w:cs="Times"/>
                  </w:rPr>
                </w:rPrChange>
              </w:rPr>
            </w:pPr>
            <w:ins w:id="1084" w:author="Yunchuan Yang/Communication Standard Research Lab /SRC-Beijing/Staff Engineer/Samsung Electronics" w:date="2020-03-02T11:22:00Z">
              <w:r w:rsidRPr="000001DA">
                <w:rPr>
                  <w:rFonts w:eastAsiaTheme="minorEastAsia"/>
                  <w:color w:val="0070C0"/>
                  <w:lang w:eastAsia="zh-CN"/>
                  <w:rPrChange w:id="1085"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86" w:author="Yunchuan Yang/Communication Standard Research Lab /SRC-Beijing/Staff Engineer/Samsung Electronics" w:date="2020-03-02T10:56:00Z"/>
                <w:rFonts w:eastAsiaTheme="minorEastAsia"/>
                <w:color w:val="0070C0"/>
                <w:lang w:eastAsia="zh-CN"/>
              </w:rPr>
            </w:pPr>
            <w:ins w:id="1087"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88" w:author="Yunchuan Yang/Communication Standard Research Lab /SRC-Beijing/Staff Engineer/Samsung Electronics" w:date="2020-03-02T11:31:00Z">
              <w:r>
                <w:rPr>
                  <w:rFonts w:eastAsiaTheme="minorEastAsia"/>
                  <w:color w:val="0070C0"/>
                  <w:lang w:eastAsia="zh-CN"/>
                </w:rPr>
                <w:t xml:space="preserve"> </w:t>
              </w:r>
            </w:ins>
            <w:ins w:id="1089" w:author="Yunchuan Yang/Communication Standard Research Lab /SRC-Beijing/Staff Engineer/Samsung Electronics" w:date="2020-03-02T11:32:00Z">
              <w:r>
                <w:rPr>
                  <w:rFonts w:eastAsiaTheme="minorEastAsia"/>
                  <w:color w:val="0070C0"/>
                  <w:lang w:eastAsia="zh-CN"/>
                </w:rPr>
                <w:t>based</w:t>
              </w:r>
            </w:ins>
            <w:ins w:id="1090" w:author="Yunchuan Yang/Communication Standard Research Lab /SRC-Beijing/Staff Engineer/Samsung Electronics" w:date="2020-03-02T11:31:00Z">
              <w:r>
                <w:rPr>
                  <w:rFonts w:eastAsiaTheme="minorEastAsia"/>
                  <w:color w:val="0070C0"/>
                  <w:lang w:eastAsia="zh-CN"/>
                </w:rPr>
                <w:t xml:space="preserve"> on the </w:t>
              </w:r>
            </w:ins>
            <w:ins w:id="1091" w:author="Yunchuan Yang/Communication Standard Research Lab /SRC-Beijing/Staff Engineer/Samsung Electronics" w:date="2020-03-02T11:32:00Z">
              <w:r>
                <w:rPr>
                  <w:rFonts w:eastAsiaTheme="minorEastAsia"/>
                  <w:color w:val="0070C0"/>
                  <w:lang w:eastAsia="zh-CN"/>
                </w:rPr>
                <w:t>QCI</w:t>
              </w:r>
            </w:ins>
            <w:ins w:id="1092" w:author="Yunchuan Yang/Communication Standard Research Lab /SRC-Beijing/Staff Engineer/Samsung Electronics" w:date="2020-03-02T11:31:00Z">
              <w:r>
                <w:rPr>
                  <w:rFonts w:eastAsiaTheme="minorEastAsia"/>
                  <w:color w:val="0070C0"/>
                  <w:lang w:eastAsia="zh-CN"/>
                </w:rPr>
                <w:t xml:space="preserve"> </w:t>
              </w:r>
            </w:ins>
            <w:ins w:id="1093"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94"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95" w:author="Yunchuan Yang/Communication Standard Research Lab /SRC-Beijing/Staff Engineer/Samsung Electronics" w:date="2020-03-02T11:30:00Z">
              <w:r>
                <w:rPr>
                  <w:rFonts w:eastAsiaTheme="minorEastAsia"/>
                  <w:color w:val="0070C0"/>
                  <w:lang w:eastAsia="zh-CN"/>
                </w:rPr>
                <w:t xml:space="preserve">with considering </w:t>
              </w:r>
            </w:ins>
            <w:ins w:id="1096" w:author="Yunchuan Yang/Communication Standard Research Lab /SRC-Beijing/Staff Engineer/Samsung Electronics" w:date="2020-03-02T11:31:00Z">
              <w:r>
                <w:rPr>
                  <w:rFonts w:eastAsiaTheme="minorEastAsia"/>
                  <w:color w:val="0070C0"/>
                  <w:lang w:eastAsia="zh-CN"/>
                </w:rPr>
                <w:t>the impact of timing offset/frequency offset.</w:t>
              </w:r>
            </w:ins>
            <w:ins w:id="1097"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098" w:author="Yunchuan Yang/Communication Standard Research Lab /SRC-Beijing/Staff Engineer/Samsung Electronics" w:date="2020-03-02T11:42:00Z">
              <w:r w:rsidR="0029626E">
                <w:rPr>
                  <w:rFonts w:eastAsiaTheme="minorEastAsia"/>
                  <w:color w:val="0070C0"/>
                  <w:lang w:eastAsia="zh-CN"/>
                </w:rPr>
                <w:t>necessary to</w:t>
              </w:r>
            </w:ins>
            <w:ins w:id="1099" w:author="Yunchuan Yang/Communication Standard Research Lab /SRC-Beijing/Staff Engineer/Samsung Electronics" w:date="2020-03-02T11:33:00Z">
              <w:r w:rsidR="0029626E">
                <w:rPr>
                  <w:rFonts w:eastAsiaTheme="minorEastAsia"/>
                  <w:color w:val="0070C0"/>
                  <w:lang w:eastAsia="zh-CN"/>
                </w:rPr>
                <w:t xml:space="preserve"> verify </w:t>
              </w:r>
            </w:ins>
            <w:ins w:id="1100" w:author="Yunchuan Yang/Communication Standard Research Lab /SRC-Beijing/Staff Engineer/Samsung Electronics" w:date="2020-03-02T11:34:00Z">
              <w:r w:rsidR="0029626E">
                <w:rPr>
                  <w:rFonts w:eastAsiaTheme="minorEastAsia"/>
                  <w:color w:val="0070C0"/>
                  <w:lang w:eastAsia="zh-CN"/>
                </w:rPr>
                <w:t>receiver</w:t>
              </w:r>
            </w:ins>
            <w:ins w:id="1101"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02" w:author="Yunchuan Yang/Communication Standard Research Lab /SRC-Beijing/Staff Engineer/Samsung Electronics" w:date="2020-03-02T11:34:00Z">
              <w:r w:rsidR="0029626E">
                <w:rPr>
                  <w:rFonts w:eastAsiaTheme="minorEastAsia"/>
                  <w:color w:val="0070C0"/>
                  <w:lang w:eastAsia="zh-CN"/>
                </w:rPr>
                <w:t xml:space="preserve"> on single-D</w:t>
              </w:r>
            </w:ins>
            <w:ins w:id="1103"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04" w:author="Yunchuan Yang/Communication Standard Research Lab /SRC-Beijing/Staff Engineer/Samsung Electronics" w:date="2020-03-02T11:36:00Z"/>
                <w:rFonts w:eastAsiaTheme="minorEastAsia"/>
                <w:b/>
                <w:color w:val="0070C0"/>
                <w:u w:val="single"/>
                <w:lang w:eastAsia="zh-CN"/>
              </w:rPr>
              <w:pPrChange w:id="1105"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06" w:author="Yunchuan Yang/Communication Standard Research Lab /SRC-Beijing/Staff Engineer/Samsung Electronics" w:date="2020-03-02T10:56:00Z"/>
                <w:rFonts w:eastAsiaTheme="minorEastAsia"/>
                <w:b/>
                <w:color w:val="0070C0"/>
                <w:u w:val="single"/>
                <w:lang w:eastAsia="zh-CN"/>
                <w:rPrChange w:id="1107" w:author="Yunchuan Yang/Communication Standard Research Lab /SRC-Beijing/Staff Engineer/Samsung Electronics" w:date="2020-03-02T10:59:00Z">
                  <w:rPr>
                    <w:ins w:id="1108" w:author="Yunchuan Yang/Communication Standard Research Lab /SRC-Beijing/Staff Engineer/Samsung Electronics" w:date="2020-03-02T10:56:00Z"/>
                    <w:rFonts w:eastAsia="Malgun Gothic"/>
                    <w:b/>
                    <w:color w:val="0070C0"/>
                    <w:u w:val="single"/>
                    <w:lang w:eastAsia="ko-KR"/>
                  </w:rPr>
                </w:rPrChange>
              </w:rPr>
              <w:pPrChange w:id="1109" w:author="Yunchuan Yang/Communication Standard Research Lab /SRC-Beijing/Staff Engineer/Samsung Electronics" w:date="2020-03-02T10:04:00Z">
                <w:pPr>
                  <w:spacing w:after="120"/>
                </w:pPr>
              </w:pPrChange>
            </w:pPr>
            <w:ins w:id="1110" w:author="Yunchuan Yang/Communication Standard Research Lab /SRC-Beijing/Staff Engineer/Samsung Electronics" w:date="2020-03-02T11:36:00Z">
              <w:r>
                <w:rPr>
                  <w:rFonts w:eastAsiaTheme="minorEastAsia"/>
                  <w:color w:val="0070C0"/>
                  <w:lang w:eastAsia="zh-CN"/>
                </w:rPr>
                <w:t>Regarding the comment form Huawei</w:t>
              </w:r>
            </w:ins>
            <w:ins w:id="1111" w:author="Yunchuan Yang/Communication Standard Research Lab /SRC-Beijing/Staff Engineer/Samsung Electronics" w:date="2020-03-02T11:37:00Z">
              <w:r>
                <w:rPr>
                  <w:rFonts w:eastAsiaTheme="minorEastAsia"/>
                  <w:color w:val="0070C0"/>
                  <w:lang w:eastAsia="zh-CN"/>
                </w:rPr>
                <w:t xml:space="preserve"> “</w:t>
              </w:r>
            </w:ins>
            <w:ins w:id="1112"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13"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14" w:author="Yunchuan Yang/Communication Standard Research Lab /SRC-Beijing/Staff Engineer/Samsung Electronics" w:date="2020-03-02T11:37:00Z">
              <w:r>
                <w:rPr>
                  <w:rFonts w:eastAsiaTheme="minorEastAsia"/>
                  <w:color w:val="0070C0"/>
                  <w:lang w:eastAsia="zh-CN"/>
                </w:rPr>
                <w:t>As mentioned, there is TCI configuration enha</w:t>
              </w:r>
            </w:ins>
            <w:ins w:id="1115"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16" w:author="Yunchuan Yang/Communication Standard Research Lab /SRC-Beijing/Staff Engineer/Samsung Electronics" w:date="2020-03-02T11:39:00Z">
              <w:r>
                <w:rPr>
                  <w:rFonts w:eastAsiaTheme="minorEastAsia"/>
                  <w:color w:val="0070C0"/>
                  <w:lang w:eastAsia="zh-CN"/>
                </w:rPr>
                <w:t>ability wi</w:t>
              </w:r>
            </w:ins>
            <w:ins w:id="1117"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18" w:author="Yunchuan Yang/Communication Standard Research Lab /SRC-Beijing/Staff Engineer/Samsung Electronics" w:date="2020-03-02T11:43:00Z"/>
                <w:rFonts w:eastAsiaTheme="minorEastAsia"/>
                <w:b/>
                <w:color w:val="0070C0"/>
                <w:u w:val="single"/>
                <w:lang w:eastAsia="zh-CN"/>
              </w:rPr>
            </w:pPr>
            <w:ins w:id="1119"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20" w:author="Yunchuan Yang/Communication Standard Research Lab /SRC-Beijing/Staff Engineer/Samsung Electronics" w:date="2020-03-02T11:41:00Z">
              <w:r>
                <w:rPr>
                  <w:rFonts w:eastAsiaTheme="minorEastAsia"/>
                  <w:color w:val="0070C0"/>
                  <w:lang w:eastAsia="zh-CN"/>
                </w:rPr>
                <w:t xml:space="preserve"> to repeat all</w:t>
              </w:r>
            </w:ins>
            <w:ins w:id="1121" w:author="Yunchuan Yang/Communication Standard Research Lab /SRC-Beijing/Staff Engineer/Samsung Electronics" w:date="2020-03-02T11:40:00Z">
              <w:r>
                <w:rPr>
                  <w:rFonts w:eastAsiaTheme="minorEastAsia"/>
                  <w:color w:val="0070C0"/>
                  <w:lang w:eastAsia="zh-CN"/>
                </w:rPr>
                <w:t xml:space="preserve"> the featu</w:t>
              </w:r>
            </w:ins>
            <w:ins w:id="1122"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23"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24" w:author="Yunchuan Yang/Communication Standard Research Lab /SRC-Beijing/Staff Engineer/Samsung Electronics" w:date="2020-03-02T11:41:00Z">
              <w:r>
                <w:rPr>
                  <w:rFonts w:eastAsiaTheme="minorEastAsia"/>
                  <w:color w:val="0070C0"/>
                  <w:lang w:eastAsia="zh-CN"/>
                </w:rPr>
                <w:t>both multi-DCI and single-DCI</w:t>
              </w:r>
            </w:ins>
            <w:ins w:id="1125" w:author="Yunchuan Yang/Communication Standard Research Lab /SRC-Beijing/Staff Engineer/Samsung Electronics" w:date="2020-03-02T11:43:00Z">
              <w:r w:rsidR="00154840">
                <w:rPr>
                  <w:rFonts w:eastAsiaTheme="minorEastAsia"/>
                  <w:color w:val="0070C0"/>
                  <w:lang w:eastAsia="zh-CN"/>
                </w:rPr>
                <w:t xml:space="preserve"> requirement</w:t>
              </w:r>
            </w:ins>
            <w:ins w:id="1126"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27" w:author="Yunchuan Yang/Communication Standard Research Lab /SRC-Beijing/Staff Engineer/Samsung Electronics" w:date="2020-03-02T11:41:00Z">
              <w:r>
                <w:rPr>
                  <w:rFonts w:eastAsiaTheme="minorEastAsia"/>
                  <w:color w:val="0070C0"/>
                  <w:lang w:eastAsia="zh-CN"/>
                </w:rPr>
                <w:t xml:space="preserve">, we can </w:t>
              </w:r>
            </w:ins>
            <w:ins w:id="1128"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29" w:author="Yunchuan Yang/Communication Standard Research Lab /SRC-Beijing/Staff Engineer/Samsung Electronics" w:date="2020-03-02T10:56:00Z"/>
                <w:rFonts w:eastAsiaTheme="minorEastAsia"/>
                <w:b/>
                <w:color w:val="0070C0"/>
                <w:u w:val="single"/>
                <w:lang w:eastAsia="zh-CN"/>
                <w:rPrChange w:id="1130" w:author="Yunchuan Yang/Communication Standard Research Lab /SRC-Beijing/Staff Engineer/Samsung Electronics" w:date="2020-03-02T11:43:00Z">
                  <w:rPr>
                    <w:ins w:id="1131" w:author="Yunchuan Yang/Communication Standard Research Lab /SRC-Beijing/Staff Engineer/Samsung Electronics" w:date="2020-03-02T10:56:00Z"/>
                    <w:rFonts w:eastAsia="Malgun Gothic"/>
                    <w:b/>
                    <w:color w:val="0070C0"/>
                    <w:u w:val="single"/>
                    <w:lang w:eastAsia="ko-KR"/>
                  </w:rPr>
                </w:rPrChange>
              </w:rPr>
              <w:pPrChange w:id="1132"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33" w:author="Yunchuan Yang/Communication Standard Research Lab /SRC-Beijing/Staff Engineer/Samsung Electronics" w:date="2020-03-02T11:43:00Z"/>
                <w:rFonts w:eastAsia="Malgun Gothic"/>
                <w:b/>
                <w:color w:val="0070C0"/>
                <w:u w:val="single"/>
                <w:lang w:eastAsia="ko-KR"/>
              </w:rPr>
              <w:pPrChange w:id="1134" w:author="Yunchuan Yang/Communication Standard Research Lab /SRC-Beijing/Staff Engineer/Samsung Electronics" w:date="2020-03-02T10:04:00Z">
                <w:pPr>
                  <w:spacing w:after="120"/>
                </w:pPr>
              </w:pPrChange>
            </w:pPr>
            <w:ins w:id="1135" w:author="Yunchuan Yang/Communication Standard Research Lab /SRC-Beijing/Staff Engineer/Samsung Electronics" w:date="2020-03-02T10:56:00Z">
              <w:r w:rsidRPr="008B58B2">
                <w:rPr>
                  <w:b/>
                  <w:color w:val="0070C0"/>
                  <w:u w:val="single"/>
                  <w:lang w:eastAsia="ko-KR"/>
                  <w:rPrChange w:id="1136" w:author="Yunchuan Yang/Communication Standard Research Lab /SRC-Beijing/Staff Engineer/Samsung Electronics" w:date="2020-03-02T10:56:00Z">
                    <w:rPr>
                      <w:color w:val="0070C0"/>
                      <w:szCs w:val="24"/>
                      <w:lang w:eastAsia="zh-CN"/>
                    </w:rPr>
                  </w:rPrChange>
                </w:rPr>
                <w:lastRenderedPageBreak/>
                <w:t>Issue 1-1-3: Whether to define the multi-TRP with URLLC requirement</w:t>
              </w:r>
            </w:ins>
          </w:p>
          <w:p w14:paraId="6B3142CD" w14:textId="2DADDA47" w:rsidR="00C50421" w:rsidRDefault="00C50421" w:rsidP="00C50421">
            <w:pPr>
              <w:rPr>
                <w:ins w:id="1137" w:author="Yunchuan Yang/Communication Standard Research Lab /SRC-Beijing/Staff Engineer/Samsung Electronics" w:date="2020-03-02T11:45:00Z"/>
                <w:rFonts w:eastAsiaTheme="minorEastAsia"/>
                <w:bCs/>
                <w:color w:val="0070C0"/>
                <w:lang w:eastAsia="zh-CN"/>
              </w:rPr>
            </w:pPr>
            <w:ins w:id="1138"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39"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40"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41" w:author="Yunchuan Yang/Communication Standard Research Lab /SRC-Beijing/Staff Engineer/Samsung Electronics" w:date="2020-03-02T11:43:00Z"/>
                <w:rFonts w:eastAsiaTheme="minorEastAsia"/>
                <w:b/>
                <w:color w:val="0070C0"/>
                <w:u w:val="single"/>
                <w:lang w:eastAsia="zh-CN"/>
              </w:rPr>
            </w:pPr>
            <w:ins w:id="1142" w:author="Yunchuan Yang/Communication Standard Research Lab /SRC-Beijing/Staff Engineer/Samsung Electronics" w:date="2020-03-02T11:45:00Z">
              <w:r>
                <w:rPr>
                  <w:rFonts w:eastAsiaTheme="minorEastAsia"/>
                  <w:bCs/>
                  <w:color w:val="0070C0"/>
                  <w:lang w:eastAsia="zh-CN"/>
                </w:rPr>
                <w:t>Normally, RAN1 can support</w:t>
              </w:r>
            </w:ins>
            <w:ins w:id="1143"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44" w:author="Yunchuan Yang/Communication Standard Research Lab /SRC-Beijing/Staff Engineer/Samsung Electronics" w:date="2020-03-02T11:46:00Z">
              <w:r>
                <w:rPr>
                  <w:rFonts w:eastAsiaTheme="minorEastAsia"/>
                  <w:bCs/>
                  <w:color w:val="0070C0"/>
                  <w:lang w:eastAsia="zh-CN"/>
                </w:rPr>
                <w:t xml:space="preserve"> for</w:t>
              </w:r>
            </w:ins>
            <w:ins w:id="1145"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46"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47" w:author="Yunchuan Yang/Communication Standard Research Lab /SRC-Beijing/Staff Engineer/Samsung Electronics" w:date="2020-03-02T11:47:00Z">
              <w:r>
                <w:rPr>
                  <w:rFonts w:eastAsiaTheme="minorEastAsia"/>
                  <w:bCs/>
                  <w:color w:val="0070C0"/>
                  <w:lang w:eastAsia="zh-CN"/>
                </w:rPr>
                <w:t xml:space="preserve"> be covered by </w:t>
              </w:r>
            </w:ins>
            <w:ins w:id="1148"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49" w:author="Yunchuan Yang/Communication Standard Research Lab /SRC-Beijing/Staff Engineer/Samsung Electronics" w:date="2020-03-02T10:56:00Z"/>
                <w:rFonts w:eastAsiaTheme="minorEastAsia"/>
                <w:b/>
                <w:color w:val="0070C0"/>
                <w:u w:val="single"/>
                <w:lang w:eastAsia="zh-CN"/>
                <w:rPrChange w:id="1150" w:author="Yunchuan Yang/Communication Standard Research Lab /SRC-Beijing/Staff Engineer/Samsung Electronics" w:date="2020-03-02T11:43:00Z">
                  <w:rPr>
                    <w:ins w:id="1151" w:author="Yunchuan Yang/Communication Standard Research Lab /SRC-Beijing/Staff Engineer/Samsung Electronics" w:date="2020-03-02T10:56:00Z"/>
                    <w:rFonts w:eastAsia="Malgun Gothic"/>
                    <w:b/>
                    <w:color w:val="0070C0"/>
                    <w:u w:val="single"/>
                    <w:lang w:eastAsia="ko-KR"/>
                  </w:rPr>
                </w:rPrChange>
              </w:rPr>
              <w:pPrChange w:id="1152"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53" w:author="Yunchuan Yang/Communication Standard Research Lab /SRC-Beijing/Staff Engineer/Samsung Electronics" w:date="2020-03-02T10:04:00Z"/>
                <w:rFonts w:eastAsia="Malgun Gothic"/>
                <w:b/>
                <w:color w:val="0070C0"/>
                <w:u w:val="single"/>
                <w:lang w:eastAsia="ko-KR"/>
                <w:rPrChange w:id="1154" w:author="Yunchuan Yang/Communication Standard Research Lab /SRC-Beijing/Staff Engineer/Samsung Electronics" w:date="2020-03-02T10:54:00Z">
                  <w:rPr>
                    <w:ins w:id="1155" w:author="Yunchuan Yang/Communication Standard Research Lab /SRC-Beijing/Staff Engineer/Samsung Electronics" w:date="2020-03-02T10:04:00Z"/>
                    <w:rFonts w:eastAsiaTheme="minorEastAsia"/>
                    <w:color w:val="0070C0"/>
                    <w:lang w:val="en-US" w:eastAsia="zh-CN"/>
                  </w:rPr>
                </w:rPrChange>
              </w:rPr>
              <w:pPrChange w:id="1156" w:author="Yunchuan Yang/Communication Standard Research Lab /SRC-Beijing/Staff Engineer/Samsung Electronics" w:date="2020-03-02T10:04:00Z">
                <w:pPr>
                  <w:spacing w:after="120"/>
                </w:pPr>
              </w:pPrChange>
            </w:pPr>
            <w:ins w:id="1157"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58"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59" w:author="Yunchuan Yang/Communication Standard Research Lab /SRC-Beijing/Staff Engineer/Samsung Electronics" w:date="2020-03-02T12:00:00Z">
              <w:r>
                <w:rPr>
                  <w:b/>
                  <w:color w:val="0070C0"/>
                  <w:u w:val="single"/>
                  <w:lang w:eastAsia="ko-KR"/>
                </w:rPr>
                <w:t>S</w:t>
              </w:r>
            </w:ins>
            <w:ins w:id="1160"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61" w:author="Yunchuan Yang/Communication Standard Research Lab /SRC-Beijing/Staff Engineer/Samsung Electronics" w:date="2020-03-02T10:04:00Z"/>
                <w:rFonts w:eastAsiaTheme="minorEastAsia"/>
                <w:color w:val="0070C0"/>
                <w:lang w:eastAsia="zh-CN"/>
              </w:rPr>
            </w:pPr>
            <w:ins w:id="1162"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63" w:author="Yunchuan Yang/Communication Standard Research Lab /SRC-Beijing/Staff Engineer/Samsung Electronics" w:date="2020-03-02T12:00:00Z">
              <w:r>
                <w:rPr>
                  <w:rFonts w:eastAsiaTheme="minorEastAsia"/>
                  <w:color w:val="0070C0"/>
                  <w:lang w:eastAsia="zh-CN"/>
                </w:rPr>
                <w:t xml:space="preserve"> in UE side. </w:t>
              </w:r>
            </w:ins>
            <w:ins w:id="1164"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65" w:author="Yunchuan Yang/Communication Standard Research Lab /SRC-Beijing/Staff Engineer/Samsung Electronics" w:date="2020-03-02T12:01:00Z">
              <w:r>
                <w:rPr>
                  <w:rFonts w:eastAsiaTheme="minorEastAsia"/>
                  <w:color w:val="0070C0"/>
                  <w:lang w:eastAsia="zh-CN"/>
                </w:rPr>
                <w:t xml:space="preserve">. </w:t>
              </w:r>
            </w:ins>
            <w:ins w:id="1166"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67"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68"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69" w:author="Yunchuan Yang/Communication Standard Research Lab /SRC-Beijing/Staff Engineer/Samsung Electronics" w:date="2020-03-02T12:02:00Z">
              <w:r w:rsidR="009D20E1">
                <w:rPr>
                  <w:rFonts w:eastAsiaTheme="minorEastAsia"/>
                  <w:color w:val="0070C0"/>
                  <w:lang w:eastAsia="zh-CN"/>
                </w:rPr>
                <w:t xml:space="preserve">the existing </w:t>
              </w:r>
            </w:ins>
            <w:ins w:id="1170"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71" w:author="Yunchuan Yang/Communication Standard Research Lab /SRC-Beijing/Staff Engineer/Samsung Electronics" w:date="2020-03-02T09:50:00Z"/>
                <w:rFonts w:eastAsiaTheme="minorEastAsia"/>
                <w:color w:val="0070C0"/>
                <w:lang w:eastAsia="zh-CN"/>
                <w:rPrChange w:id="1172" w:author="Yunchuan Yang/Communication Standard Research Lab /SRC-Beijing/Staff Engineer/Samsung Electronics" w:date="2020-03-02T10:04:00Z">
                  <w:rPr>
                    <w:ins w:id="1173"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74" w:author="Yunchuan Yang/Communication Standard Research Lab /SRC-Beijing/Staff Engineer/Samsung Electronics" w:date="2020-03-02T09:36:00Z"/>
                <w:rFonts w:eastAsia="Malgun Gothic"/>
                <w:b/>
                <w:color w:val="0070C0"/>
                <w:u w:val="single"/>
                <w:lang w:eastAsia="ko-KR"/>
                <w:rPrChange w:id="1175" w:author="Yunchuan Yang/Communication Standard Research Lab /SRC-Beijing/Staff Engineer/Samsung Electronics" w:date="2020-03-02T09:51:00Z">
                  <w:rPr>
                    <w:ins w:id="1176" w:author="Yunchuan Yang/Communication Standard Research Lab /SRC-Beijing/Staff Engineer/Samsung Electronics" w:date="2020-03-02T09:36:00Z"/>
                    <w:rFonts w:eastAsiaTheme="minorEastAsia"/>
                    <w:color w:val="0070C0"/>
                    <w:lang w:val="en-US" w:eastAsia="zh-CN"/>
                  </w:rPr>
                </w:rPrChange>
              </w:rPr>
              <w:pPrChange w:id="1177" w:author="Yunchuan Yang/Communication Standard Research Lab /SRC-Beijing/Staff Engineer/Samsung Electronics" w:date="2020-03-02T09:51:00Z">
                <w:pPr>
                  <w:spacing w:after="120"/>
                </w:pPr>
              </w:pPrChange>
            </w:pPr>
            <w:ins w:id="1178"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79" w:author="Yunchuan Yang/Communication Standard Research Lab /SRC-Beijing/Staff Engineer/Samsung Electronics" w:date="2020-03-02T09:51:00Z"/>
                <w:rFonts w:eastAsiaTheme="minorEastAsia"/>
                <w:color w:val="0070C0"/>
                <w:lang w:eastAsia="zh-CN"/>
              </w:rPr>
            </w:pPr>
            <w:ins w:id="1180"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81"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82" w:author="Yunchuan Yang/Communication Standard Research Lab /SRC-Beijing/Staff Engineer/Samsung Electronics" w:date="2020-03-02T09:36:00Z"/>
                <w:rFonts w:eastAsiaTheme="minorEastAsia"/>
                <w:color w:val="0070C0"/>
                <w:lang w:eastAsia="zh-CN"/>
              </w:rPr>
            </w:pPr>
            <w:ins w:id="1183"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84" w:author="Yunchuan Yang/Communication Standard Research Lab /SRC-Beijing/Staff Engineer/Samsung Electronics" w:date="2020-03-02T09:36:00Z"/>
                <w:rFonts w:eastAsiaTheme="minorEastAsia"/>
                <w:color w:val="0070C0"/>
                <w:lang w:eastAsia="zh-CN"/>
              </w:rPr>
            </w:pPr>
            <w:ins w:id="1185"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4E6B68" w:rsidP="00BC040A">
            <w:pPr>
              <w:pStyle w:val="EQ"/>
              <w:rPr>
                <w:ins w:id="1186" w:author="Yunchuan Yang/Communication Standard Research Lab /SRC-Beijing/Staff Engineer/Samsung Electronics" w:date="2020-03-02T09:36:00Z"/>
                <w:rFonts w:eastAsiaTheme="minorEastAsia"/>
                <w:noProof w:val="0"/>
                <w:color w:val="0070C0"/>
                <w:lang w:eastAsia="zh-CN"/>
              </w:rPr>
            </w:pPr>
            <m:oMathPara>
              <m:oMath>
                <m:sSub>
                  <m:sSubPr>
                    <m:ctrlPr>
                      <w:ins w:id="118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88"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89" w:author="Yunchuan Yang/Communication Standard Research Lab /SRC-Beijing/Staff Engineer/Samsung Electronics" w:date="2020-03-02T09:36:00Z">
                        <m:rPr>
                          <m:nor/>
                        </m:rPr>
                        <w:rPr>
                          <w:rFonts w:eastAsiaTheme="minorEastAsia"/>
                          <w:noProof w:val="0"/>
                          <w:color w:val="0070C0"/>
                          <w:lang w:eastAsia="zh-CN"/>
                        </w:rPr>
                        <m:t>init</m:t>
                      </w:ins>
                    </m:r>
                  </m:sub>
                </m:sSub>
                <m:r>
                  <w:ins w:id="11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9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9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9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9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98" w:author="Yunchuan Yang/Communication Standard Research Lab /SRC-Beijing/Staff Engineer/Samsung Electronics" w:date="2020-03-02T09:36:00Z">
                                <m:rPr>
                                  <m:nor/>
                                </m:rPr>
                                <w:rPr>
                                  <w:rFonts w:eastAsiaTheme="minorEastAsia"/>
                                  <w:noProof w:val="0"/>
                                  <w:color w:val="0070C0"/>
                                  <w:lang w:eastAsia="zh-CN"/>
                                </w:rPr>
                                <m:t>symb</m:t>
                              </w:ins>
                            </m:r>
                          </m:sub>
                          <m:sup>
                            <m:r>
                              <w:ins w:id="1199"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20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2" w:author="Yunchuan Yang/Communication Standard Research Lab /SRC-Beijing/Staff Engineer/Samsung Electronics" w:date="2020-03-02T09:36:00Z">
                                <m:rPr>
                                  <m:nor/>
                                </m:rPr>
                                <w:rPr>
                                  <w:rFonts w:eastAsiaTheme="minorEastAsia"/>
                                  <w:noProof w:val="0"/>
                                  <w:color w:val="0070C0"/>
                                  <w:lang w:eastAsia="zh-CN"/>
                                </w:rPr>
                                <m:t>s,f</m:t>
                              </w:ins>
                            </m:r>
                          </m:sub>
                          <m:sup>
                            <m:r>
                              <w:ins w:id="1203"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0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05"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0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0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0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0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1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11"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1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1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20"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2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2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24"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2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2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2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3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1"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3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3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3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4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45" w:author="Yunchuan Yang/Communication Standard Research Lab /SRC-Beijing/Staff Engineer/Samsung Electronics" w:date="2020-03-02T09:36:00Z">
                    <m:rPr>
                      <m:nor/>
                    </m:rPr>
                    <w:rPr>
                      <w:rFonts w:eastAsiaTheme="minorEastAsia"/>
                      <w:noProof w:val="0"/>
                      <w:color w:val="0070C0"/>
                      <w:lang w:eastAsia="zh-CN"/>
                    </w:rPr>
                    <m:t>mod</m:t>
                  </w:ins>
                </m:r>
                <m:r>
                  <w:ins w:id="12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4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4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4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50" w:author="Yunchuan Yang/Communication Standard Research Lab /SRC-Beijing/Staff Engineer/Samsung Electronics" w:date="2020-03-02T09:36:00Z"/>
                <w:rFonts w:eastAsiaTheme="minorEastAsia"/>
                <w:color w:val="0070C0"/>
                <w:lang w:eastAsia="zh-CN"/>
              </w:rPr>
            </w:pPr>
            <w:ins w:id="1251"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4E6B68" w:rsidP="00BC040A">
            <w:pPr>
              <w:pStyle w:val="EQ"/>
              <w:rPr>
                <w:ins w:id="1252" w:author="Yunchuan Yang/Communication Standard Research Lab /SRC-Beijing/Staff Engineer/Samsung Electronics" w:date="2020-03-02T09:36:00Z"/>
                <w:rFonts w:eastAsiaTheme="minorEastAsia"/>
                <w:noProof w:val="0"/>
                <w:color w:val="0070C0"/>
                <w:lang w:eastAsia="zh-CN"/>
              </w:rPr>
            </w:pPr>
            <m:oMathPara>
              <m:oMath>
                <m:sSubSup>
                  <m:sSubSupPr>
                    <m:ctrlPr>
                      <w:ins w:id="125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5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5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59"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6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61"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6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4"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6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67" w:author="Yunchuan Yang/Communication Standard Research Lab /SRC-Beijing/Staff Engineer/Samsung Electronics" w:date="2020-03-02T09:36:00Z">
                              <m:rPr>
                                <m:nor/>
                              </m:rPr>
                              <w:rPr>
                                <w:rFonts w:eastAsiaTheme="minorEastAsia"/>
                                <w:noProof w:val="0"/>
                                <w:color w:val="0070C0"/>
                                <w:lang w:eastAsia="zh-CN"/>
                              </w:rPr>
                              <m:t>or</m:t>
                            </w:ins>
                          </m:r>
                          <m:r>
                            <w:ins w:id="12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6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7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7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7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74"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7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7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7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7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8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81"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82" w:author="Yunchuan Yang/Communication Standard Research Lab /SRC-Beijing/Staff Engineer/Samsung Electronics" w:date="2020-03-02T09:36:00Z"/>
                <w:rFonts w:eastAsiaTheme="minorEastAsia"/>
                <w:color w:val="0070C0"/>
                <w:lang w:eastAsia="zh-CN"/>
              </w:rPr>
            </w:pPr>
            <w:ins w:id="1283"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84" w:author="Yunchuan Yang/Communication Standard Research Lab /SRC-Beijing/Staff Engineer/Samsung Electronics" w:date="2020-03-02T09:40:00Z"/>
                <w:rFonts w:eastAsiaTheme="minorEastAsia"/>
                <w:color w:val="0070C0"/>
                <w:lang w:eastAsia="zh-CN"/>
              </w:rPr>
            </w:pPr>
            <w:ins w:id="1285" w:author="Yunchuan Yang/Communication Standard Research Lab /SRC-Beijing/Staff Engineer/Samsung Electronics" w:date="2020-03-02T09:36:00Z">
              <w:r>
                <w:rPr>
                  <w:rFonts w:eastAsiaTheme="minorEastAsia"/>
                  <w:color w:val="0070C0"/>
                  <w:lang w:eastAsia="zh-CN"/>
                </w:rPr>
                <w:t>If we change</w:t>
              </w:r>
            </w:ins>
            <w:ins w:id="1286"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87"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88" w:author="Yunchuan Yang/Communication Standard Research Lab /SRC-Beijing/Staff Engineer/Samsung Electronics" w:date="2020-03-02T09:39:00Z">
              <w:r>
                <w:rPr>
                  <w:rFonts w:eastAsiaTheme="minorEastAsia"/>
                  <w:color w:val="0070C0"/>
                  <w:lang w:eastAsia="zh-CN"/>
                </w:rPr>
                <w:t>, there</w:t>
              </w:r>
            </w:ins>
            <w:ins w:id="1289"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90"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91"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92" w:author="Yunchuan Yang/Communication Standard Research Lab /SRC-Beijing/Staff Engineer/Samsung Electronics" w:date="2020-03-02T09:36:00Z"/>
                <w:rFonts w:eastAsiaTheme="minorEastAsia"/>
                <w:color w:val="0070C0"/>
                <w:lang w:eastAsia="zh-CN"/>
              </w:rPr>
            </w:pPr>
            <w:ins w:id="1293" w:author="Yunchuan Yang/Communication Standard Research Lab /SRC-Beijing/Staff Engineer/Samsung Electronics" w:date="2020-03-02T09:40:00Z">
              <w:r>
                <w:rPr>
                  <w:rFonts w:eastAsiaTheme="minorEastAsia"/>
                  <w:color w:val="0070C0"/>
                  <w:lang w:eastAsia="zh-CN"/>
                </w:rPr>
                <w:t xml:space="preserve">Regarding the </w:t>
              </w:r>
            </w:ins>
            <w:ins w:id="1294"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295" w:author="Yunchuan Yang/Communication Standard Research Lab /SRC-Beijing/Staff Engineer/Samsung Electronics" w:date="2020-03-02T09:40:00Z">
              <w:r>
                <w:rPr>
                  <w:rFonts w:eastAsiaTheme="minorEastAsia"/>
                  <w:color w:val="0070C0"/>
                  <w:lang w:eastAsia="zh-CN"/>
                </w:rPr>
                <w:t>changed and DMRS port index change</w:t>
              </w:r>
            </w:ins>
            <w:ins w:id="1296" w:author="Yunchuan Yang/Communication Standard Research Lab /SRC-Beijing/Staff Engineer/Samsung Electronics" w:date="2020-03-02T09:42:00Z">
              <w:r>
                <w:rPr>
                  <w:rFonts w:eastAsiaTheme="minorEastAsia"/>
                  <w:color w:val="0070C0"/>
                  <w:lang w:eastAsia="zh-CN"/>
                </w:rPr>
                <w:t>, Rel</w:t>
              </w:r>
            </w:ins>
            <w:ins w:id="1297"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298" w:author="Yunchuan Yang/Communication Standard Research Lab /SRC-Beijing/Staff Engineer/Samsung Electronics" w:date="2020-03-02T09:42:00Z">
              <w:r>
                <w:rPr>
                  <w:rFonts w:eastAsiaTheme="minorEastAsia"/>
                  <w:color w:val="0070C0"/>
                  <w:lang w:eastAsia="zh-CN"/>
                </w:rPr>
                <w:t xml:space="preserve"> </w:t>
              </w:r>
            </w:ins>
            <w:ins w:id="1299" w:author="Yunchuan Yang/Communication Standard Research Lab /SRC-Beijing/Staff Engineer/Samsung Electronics" w:date="2020-03-02T09:45:00Z">
              <w:r w:rsidR="00A4534B">
                <w:rPr>
                  <w:rFonts w:eastAsiaTheme="minorEastAsia"/>
                  <w:color w:val="0070C0"/>
                  <w:lang w:eastAsia="zh-CN"/>
                </w:rPr>
                <w:t>of test</w:t>
              </w:r>
            </w:ins>
            <w:ins w:id="1300"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301"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02" w:author="Yunchuan Yang/Communication Standard Research Lab /SRC-Beijing/Staff Engineer/Samsung Electronics" w:date="2020-03-02T09:36:00Z"/>
                <w:rFonts w:eastAsiaTheme="minorEastAsia"/>
                <w:color w:val="0070C0"/>
                <w:lang w:val="en-US" w:eastAsia="zh-CN"/>
              </w:rPr>
            </w:pPr>
            <w:ins w:id="1303"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04"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05" w:author="Yunchuan Yang/Communication Standard Research Lab /SRC-Beijing/Staff Engineer/Samsung Electronics" w:date="2020-03-02T09:54:00Z"/>
                <w:rFonts w:eastAsiaTheme="minorEastAsia"/>
                <w:color w:val="0070C0"/>
                <w:lang w:val="en-US" w:eastAsia="zh-CN"/>
              </w:rPr>
            </w:pPr>
            <w:ins w:id="1306" w:author="Yunchuan Yang/Communication Standard Research Lab /SRC-Beijing/Staff Engineer/Samsung Electronics" w:date="2020-03-02T09:53:00Z">
              <w:r>
                <w:rPr>
                  <w:rFonts w:eastAsiaTheme="minorEastAsia"/>
                  <w:color w:val="0070C0"/>
                  <w:lang w:val="en-US" w:eastAsia="zh-CN"/>
                </w:rPr>
                <w:t>R</w:t>
              </w:r>
            </w:ins>
            <w:ins w:id="1307"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08" w:author="Yunchuan Yang/Communication Standard Research Lab /SRC-Beijing/Staff Engineer/Samsung Electronics" w:date="2020-03-02T09:54:00Z"/>
                <w:rFonts w:eastAsiaTheme="minorEastAsia"/>
                <w:color w:val="0070C0"/>
                <w:lang w:val="en-US" w:eastAsia="zh-CN"/>
              </w:rPr>
            </w:pPr>
            <w:ins w:id="1309"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10" w:author="Yunchuan Yang/Communication Standard Research Lab /SRC-Beijing/Staff Engineer/Samsung Electronics" w:date="2020-03-02T09:53:00Z"/>
                <w:rFonts w:eastAsiaTheme="minorEastAsia"/>
                <w:color w:val="0070C0"/>
                <w:lang w:val="en-US" w:eastAsia="zh-CN"/>
              </w:rPr>
            </w:pPr>
            <w:ins w:id="1311" w:author="Yunchuan Yang/Communication Standard Research Lab /SRC-Beijing/Staff Engineer/Samsung Electronics" w:date="2020-03-02T09:54:00Z">
              <w:r>
                <w:rPr>
                  <w:rFonts w:eastAsiaTheme="minorEastAsia"/>
                  <w:color w:val="0070C0"/>
                  <w:lang w:val="en-US" w:eastAsia="zh-CN"/>
                </w:rPr>
                <w:t>Rel-15 can support with number of CD</w:t>
              </w:r>
            </w:ins>
            <w:ins w:id="1312" w:author="Yunchuan Yang/Communication Standard Research Lab /SRC-Beijing/Staff Engineer/Samsung Electronics" w:date="2020-03-02T09:55:00Z">
              <w:r>
                <w:rPr>
                  <w:rFonts w:eastAsiaTheme="minorEastAsia"/>
                  <w:color w:val="0070C0"/>
                  <w:lang w:val="en-US" w:eastAsia="zh-CN"/>
                </w:rPr>
                <w:t>M without data=2, so either {0}</w:t>
              </w:r>
            </w:ins>
            <w:ins w:id="1313" w:author="Yunchuan Yang/Communication Standard Research Lab /SRC-Beijing/Staff Engineer/Samsung Electronics" w:date="2020-03-02T09:57:00Z">
              <w:r w:rsidR="007306D7">
                <w:rPr>
                  <w:rFonts w:eastAsiaTheme="minorEastAsia"/>
                  <w:color w:val="0070C0"/>
                  <w:lang w:val="en-US" w:eastAsia="zh-CN"/>
                </w:rPr>
                <w:t xml:space="preserve"> </w:t>
              </w:r>
            </w:ins>
            <w:ins w:id="1314"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15"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16"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17"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18" w:author="Yunchuan Yang/Communication Standard Research Lab /SRC-Beijing/Staff Engineer/Samsung Electronics" w:date="2020-03-02T10:05:00Z"/>
                <w:rFonts w:eastAsia="Malgun Gothic"/>
                <w:b/>
                <w:color w:val="0070C0"/>
                <w:u w:val="single"/>
                <w:lang w:eastAsia="ko-KR"/>
              </w:rPr>
            </w:pPr>
            <w:ins w:id="1319"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20" w:author="Yunchuan Yang/Communication Standard Research Lab /SRC-Beijing/Staff Engineer/Samsung Electronics" w:date="2020-03-02T10:51:00Z"/>
                <w:rFonts w:eastAsia="Malgun Gothic"/>
                <w:b/>
                <w:color w:val="0070C0"/>
                <w:u w:val="single"/>
                <w:lang w:eastAsia="ko-KR"/>
              </w:rPr>
            </w:pPr>
            <w:ins w:id="1321"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22" w:author="Yunchuan Yang/Communication Standard Research Lab /SRC-Beijing/Staff Engineer/Samsung Electronics" w:date="2020-03-02T09:45:00Z"/>
                <w:rFonts w:eastAsiaTheme="minorEastAsia"/>
                <w:color w:val="0070C0"/>
                <w:lang w:val="en-US" w:eastAsia="zh-CN"/>
              </w:rPr>
            </w:pPr>
            <w:ins w:id="1323"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24"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25"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26"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27" w:author="Yunchuan Yang/Communication Standard Research Lab /SRC-Beijing/Staff Engineer/Samsung Electronics" w:date="2020-03-02T09:45:00Z">
              <w:r>
                <w:rPr>
                  <w:rFonts w:eastAsiaTheme="minorEastAsia"/>
                  <w:color w:val="0070C0"/>
                  <w:lang w:val="en-US" w:eastAsia="zh-CN"/>
                </w:rPr>
                <w:t>Meanwhile, considering t</w:t>
              </w:r>
            </w:ins>
            <w:ins w:id="1328"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29"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30"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31"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32"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33"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34"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35"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36" w:author="Yunchuan Yang/Communication Standard Research Lab /SRC-Beijing/Staff Engineer/Samsung Electronics" w:date="2020-03-04T00:48:00Z"/>
                <w:rFonts w:eastAsiaTheme="minorEastAsia"/>
                <w:color w:val="0070C0"/>
                <w:lang w:val="en-US" w:eastAsia="zh-CN"/>
              </w:rPr>
            </w:pPr>
            <w:ins w:id="1337" w:author="Yunchuan Yang/Communication Standard Research Lab /SRC-Beijing/Staff Engineer/Samsung Electronics" w:date="2020-03-04T00:48:00Z">
              <w:r w:rsidRPr="00873653">
                <w:rPr>
                  <w:rFonts w:eastAsiaTheme="minorEastAsia"/>
                  <w:color w:val="0070C0"/>
                  <w:highlight w:val="yellow"/>
                  <w:lang w:val="en-US" w:eastAsia="zh-CN"/>
                  <w:rPrChange w:id="1338"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39" w:author="Yunchuan Yang/Communication Standard Research Lab /SRC-Beijing/Staff Engineer/Samsung Electronics" w:date="2020-03-04T03:00:00Z"/>
                <w:rFonts w:eastAsiaTheme="minorEastAsia"/>
                <w:color w:val="0070C0"/>
                <w:highlight w:val="yellow"/>
                <w:lang w:val="en-US" w:eastAsia="zh-CN"/>
              </w:rPr>
            </w:pPr>
            <w:ins w:id="1340" w:author="Yunchuan Yang/Communication Standard Research Lab /SRC-Beijing/Staff Engineer/Samsung Electronics" w:date="2020-03-04T00:49:00Z">
              <w:r w:rsidRPr="006D4666">
                <w:rPr>
                  <w:rFonts w:eastAsiaTheme="minorEastAsia"/>
                  <w:color w:val="0070C0"/>
                  <w:highlight w:val="yellow"/>
                  <w:lang w:val="en-US" w:eastAsia="zh-CN"/>
                  <w:rPrChange w:id="1341"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42" w:author="Yunchuan Yang/Communication Standard Research Lab /SRC-Beijing/Staff Engineer/Samsung Electronics" w:date="2020-03-04T00:49:00Z"/>
                <w:rFonts w:eastAsiaTheme="minorEastAsia"/>
                <w:color w:val="0070C0"/>
                <w:highlight w:val="yellow"/>
                <w:lang w:val="en-US" w:eastAsia="zh-CN"/>
                <w:rPrChange w:id="1343" w:author="Yunchuan Yang/Communication Standard Research Lab /SRC-Beijing/Staff Engineer/Samsung Electronics" w:date="2020-03-04T01:38:00Z">
                  <w:rPr>
                    <w:ins w:id="1344" w:author="Yunchuan Yang/Communication Standard Research Lab /SRC-Beijing/Staff Engineer/Samsung Electronics" w:date="2020-03-04T00:49:00Z"/>
                    <w:rFonts w:eastAsiaTheme="minorEastAsia"/>
                    <w:color w:val="0070C0"/>
                    <w:lang w:val="en-US" w:eastAsia="zh-CN"/>
                  </w:rPr>
                </w:rPrChange>
              </w:rPr>
            </w:pPr>
            <w:ins w:id="1345" w:author="Yunchuan Yang/Communication Standard Research Lab /SRC-Beijing/Staff Engineer/Samsung Electronics" w:date="2020-03-04T00:48:00Z">
              <w:r w:rsidRPr="006D4666">
                <w:rPr>
                  <w:rFonts w:eastAsiaTheme="minorEastAsia"/>
                  <w:color w:val="0070C0"/>
                  <w:highlight w:val="yellow"/>
                  <w:lang w:val="en-US" w:eastAsia="zh-CN"/>
                  <w:rPrChange w:id="1346" w:author="Yunchuan Yang/Communication Standard Research Lab /SRC-Beijing/Staff Engineer/Samsung Electronics" w:date="2020-03-04T01:38:00Z">
                    <w:rPr>
                      <w:rFonts w:eastAsiaTheme="minorEastAsia"/>
                      <w:color w:val="0070C0"/>
                      <w:lang w:val="en-US" w:eastAsia="zh-CN"/>
                    </w:rPr>
                  </w:rPrChange>
                </w:rPr>
                <w:t>Regarding the</w:t>
              </w:r>
            </w:ins>
            <w:ins w:id="1347" w:author="Yunchuan Yang/Communication Standard Research Lab /SRC-Beijing/Staff Engineer/Samsung Electronics" w:date="2020-03-04T00:49:00Z">
              <w:r w:rsidRPr="006D4666">
                <w:rPr>
                  <w:rFonts w:eastAsiaTheme="minorEastAsia"/>
                  <w:color w:val="0070C0"/>
                  <w:highlight w:val="yellow"/>
                  <w:lang w:val="en-US" w:eastAsia="zh-CN"/>
                  <w:rPrChange w:id="1348" w:author="Yunchuan Yang/Communication Standard Research Lab /SRC-Beijing/Staff Engineer/Samsung Electronics" w:date="2020-03-04T01:38:00Z">
                    <w:rPr>
                      <w:rFonts w:eastAsiaTheme="minorEastAsia"/>
                      <w:color w:val="0070C0"/>
                      <w:lang w:val="en-US" w:eastAsia="zh-CN"/>
                    </w:rPr>
                  </w:rPrChange>
                </w:rPr>
                <w:t xml:space="preserve"> </w:t>
              </w:r>
            </w:ins>
            <w:ins w:id="1349" w:author="Yunchuan Yang/Communication Standard Research Lab /SRC-Beijing/Staff Engineer/Samsung Electronics" w:date="2020-03-04T00:48:00Z">
              <w:r w:rsidRPr="006D4666">
                <w:rPr>
                  <w:rFonts w:eastAsiaTheme="minorEastAsia"/>
                  <w:color w:val="0070C0"/>
                  <w:highlight w:val="yellow"/>
                  <w:lang w:val="en-US" w:eastAsia="zh-CN"/>
                  <w:rPrChange w:id="1350" w:author="Yunchuan Yang/Communication Standard Research Lab /SRC-Beijing/Staff Engineer/Samsung Electronics" w:date="2020-03-04T01:38:00Z">
                    <w:rPr>
                      <w:rFonts w:eastAsiaTheme="minorEastAsia"/>
                      <w:color w:val="0070C0"/>
                      <w:lang w:val="en-US" w:eastAsia="zh-CN"/>
                    </w:rPr>
                  </w:rPrChange>
                </w:rPr>
                <w:t>comment on port {0,</w:t>
              </w:r>
            </w:ins>
            <w:ins w:id="1351"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52" w:author="Yunchuan Yang/Communication Standard Research Lab /SRC-Beijing/Staff Engineer/Samsung Electronics" w:date="2020-03-04T00:48:00Z">
              <w:r w:rsidRPr="006D4666">
                <w:rPr>
                  <w:rFonts w:eastAsiaTheme="minorEastAsia"/>
                  <w:color w:val="0070C0"/>
                  <w:highlight w:val="yellow"/>
                  <w:lang w:val="en-US" w:eastAsia="zh-CN"/>
                  <w:rPrChange w:id="1353" w:author="Yunchuan Yang/Communication Standard Research Lab /SRC-Beijing/Staff Engineer/Samsung Electronics" w:date="2020-03-04T01:38:00Z">
                    <w:rPr>
                      <w:rFonts w:eastAsiaTheme="minorEastAsia"/>
                      <w:color w:val="0070C0"/>
                      <w:lang w:val="en-US" w:eastAsia="zh-CN"/>
                    </w:rPr>
                  </w:rPrChange>
                </w:rPr>
                <w:t>2} to check low PR</w:t>
              </w:r>
            </w:ins>
            <w:ins w:id="1354" w:author="Yunchuan Yang/Communication Standard Research Lab /SRC-Beijing/Staff Engineer/Samsung Electronics" w:date="2020-03-04T00:49:00Z">
              <w:r w:rsidRPr="006D4666">
                <w:rPr>
                  <w:rFonts w:eastAsiaTheme="minorEastAsia"/>
                  <w:color w:val="0070C0"/>
                  <w:highlight w:val="yellow"/>
                  <w:lang w:val="en-US" w:eastAsia="zh-CN"/>
                  <w:rPrChange w:id="1355"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56" w:author="Yunchuan Yang/Communication Standard Research Lab /SRC-Beijing/Staff Engineer/Samsung Electronics" w:date="2020-03-04T00:51:00Z"/>
                <w:rFonts w:eastAsiaTheme="minorEastAsia"/>
                <w:color w:val="0070C0"/>
                <w:lang w:val="en-US" w:eastAsia="zh-CN"/>
              </w:rPr>
            </w:pPr>
            <w:ins w:id="1357" w:author="Yunchuan Yang/Communication Standard Research Lab /SRC-Beijing/Staff Engineer/Samsung Electronics" w:date="2020-03-04T00:49:00Z">
              <w:r w:rsidRPr="006D4666">
                <w:rPr>
                  <w:rFonts w:eastAsiaTheme="minorEastAsia"/>
                  <w:color w:val="0070C0"/>
                  <w:highlight w:val="yellow"/>
                  <w:lang w:val="en-US" w:eastAsia="zh-CN"/>
                  <w:rPrChange w:id="1358"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59" w:author="Yunchuan Yang/Communication Standard Research Lab /SRC-Beijing/Staff Engineer/Samsung Electronics" w:date="2020-03-04T00:50:00Z">
              <w:r w:rsidRPr="006D4666">
                <w:rPr>
                  <w:rFonts w:eastAsiaTheme="minorEastAsia"/>
                  <w:color w:val="0070C0"/>
                  <w:highlight w:val="yellow"/>
                  <w:lang w:val="en-US" w:eastAsia="zh-CN"/>
                  <w:rPrChange w:id="1360"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61" w:author="Yunchuan Yang/Communication Standard Research Lab /SRC-Beijing/Staff Engineer/Samsung Electronics" w:date="2020-03-04T00:51:00Z">
              <w:r w:rsidRPr="006D4666">
                <w:rPr>
                  <w:rFonts w:eastAsiaTheme="minorEastAsia"/>
                  <w:color w:val="0070C0"/>
                  <w:highlight w:val="yellow"/>
                  <w:lang w:val="en-US" w:eastAsia="zh-CN"/>
                  <w:rPrChange w:id="1362" w:author="Yunchuan Yang/Communication Standard Research Lab /SRC-Beijing/Staff Engineer/Samsung Electronics" w:date="2020-03-04T01:38:00Z">
                    <w:rPr>
                      <w:rFonts w:eastAsiaTheme="minorEastAsia"/>
                      <w:color w:val="0070C0"/>
                      <w:lang w:val="en-US" w:eastAsia="zh-CN"/>
                    </w:rPr>
                  </w:rPrChange>
                </w:rPr>
                <w:t>, based</w:t>
              </w:r>
            </w:ins>
            <w:ins w:id="1363" w:author="Yunchuan Yang/Communication Standard Research Lab /SRC-Beijing/Staff Engineer/Samsung Electronics" w:date="2020-03-04T00:50:00Z">
              <w:r w:rsidRPr="006D4666">
                <w:rPr>
                  <w:rFonts w:eastAsiaTheme="minorEastAsia"/>
                  <w:color w:val="0070C0"/>
                  <w:highlight w:val="yellow"/>
                  <w:lang w:val="en-US" w:eastAsia="zh-CN"/>
                  <w:rPrChange w:id="1364"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65"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66"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67" w:author="Yunchuan Yang/Communication Standard Research Lab /SRC-Beijing/Staff Engineer/Samsung Electronics" w:date="2020-03-04T00:51:00Z">
              <w:r w:rsidRPr="006D4666">
                <w:rPr>
                  <w:rFonts w:eastAsiaTheme="minorEastAsia"/>
                  <w:color w:val="0070C0"/>
                  <w:highlight w:val="yellow"/>
                  <w:lang w:val="en-US" w:eastAsia="zh-CN"/>
                  <w:rPrChange w:id="1368"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69" w:author="Yunchuan Yang/Communication Standard Research Lab /SRC-Beijing/Staff Engineer/Samsung Electronics" w:date="2020-03-04T00:52:00Z">
              <w:r w:rsidRPr="006D4666">
                <w:rPr>
                  <w:rFonts w:eastAsiaTheme="minorEastAsia"/>
                  <w:color w:val="0070C0"/>
                  <w:highlight w:val="yellow"/>
                  <w:lang w:val="en-US" w:eastAsia="zh-CN"/>
                  <w:rPrChange w:id="1370" w:author="Yunchuan Yang/Communication Standard Research Lab /SRC-Beijing/Staff Engineer/Samsung Electronics" w:date="2020-03-04T01:38:00Z">
                    <w:rPr>
                      <w:rFonts w:eastAsiaTheme="minorEastAsia"/>
                      <w:color w:val="0070C0"/>
                      <w:lang w:val="en-US" w:eastAsia="zh-CN"/>
                    </w:rPr>
                  </w:rPrChange>
                </w:rPr>
                <w:t>ei</w:t>
              </w:r>
            </w:ins>
            <w:ins w:id="1371" w:author="Yunchuan Yang/Communication Standard Research Lab /SRC-Beijing/Staff Engineer/Samsung Electronics" w:date="2020-03-04T00:53:00Z">
              <w:r w:rsidRPr="006D4666">
                <w:rPr>
                  <w:rFonts w:eastAsiaTheme="minorEastAsia"/>
                  <w:color w:val="0070C0"/>
                  <w:highlight w:val="yellow"/>
                  <w:lang w:val="en-US" w:eastAsia="zh-CN"/>
                  <w:rPrChange w:id="1372"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73"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74"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75"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76" w:author="Yunchuan Yang/Communication Standard Research Lab /SRC-Beijing/Staff Engineer/Samsung Electronics" w:date="2020-03-04T01:33:00Z"/>
                <w:rFonts w:eastAsiaTheme="minorEastAsia"/>
                <w:color w:val="0070C0"/>
                <w:highlight w:val="yellow"/>
                <w:lang w:val="en-US" w:eastAsia="zh-CN"/>
                <w:rPrChange w:id="1377" w:author="Yunchuan Yang/Communication Standard Research Lab /SRC-Beijing/Staff Engineer/Samsung Electronics" w:date="2020-03-04T01:38:00Z">
                  <w:rPr>
                    <w:ins w:id="1378" w:author="Yunchuan Yang/Communication Standard Research Lab /SRC-Beijing/Staff Engineer/Samsung Electronics" w:date="2020-03-04T01:33:00Z"/>
                    <w:rFonts w:eastAsiaTheme="minorEastAsia"/>
                    <w:color w:val="0070C0"/>
                    <w:lang w:val="en-US" w:eastAsia="zh-CN"/>
                  </w:rPr>
                </w:rPrChange>
              </w:rPr>
            </w:pPr>
            <w:ins w:id="1379" w:author="Yunchuan Yang/Communication Standard Research Lab /SRC-Beijing/Staff Engineer/Samsung Electronics" w:date="2020-03-04T00:51:00Z">
              <w:r w:rsidRPr="006D4666">
                <w:rPr>
                  <w:rFonts w:eastAsiaTheme="minorEastAsia"/>
                  <w:color w:val="0070C0"/>
                  <w:highlight w:val="yellow"/>
                  <w:lang w:val="en-US" w:eastAsia="zh-CN"/>
                  <w:rPrChange w:id="1380"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81"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2" w:author="Yunchuan Yang/Communication Standard Research Lab /SRC-Beijing/Staff Engineer/Samsung Electronics" w:date="2020-03-04T01:38:00Z">
                    <w:rPr>
                      <w:rFonts w:eastAsiaTheme="minorEastAsia"/>
                      <w:color w:val="0070C0"/>
                      <w:lang w:val="en-US" w:eastAsia="zh-CN"/>
                    </w:rPr>
                  </w:rPrChange>
                </w:rPr>
                <w:t>, Rel</w:t>
              </w:r>
            </w:ins>
            <w:ins w:id="1383" w:author="Yunchuan Yang/Communication Standard Research Lab /SRC-Beijing/Staff Engineer/Samsung Electronics" w:date="2020-03-04T00:52:00Z">
              <w:r w:rsidRPr="006D4666">
                <w:rPr>
                  <w:rFonts w:eastAsiaTheme="minorEastAsia"/>
                  <w:color w:val="0070C0"/>
                  <w:highlight w:val="yellow"/>
                  <w:lang w:val="en-US" w:eastAsia="zh-CN"/>
                  <w:rPrChange w:id="1384"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85"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6" w:author="Yunchuan Yang/Communication Standard Research Lab /SRC-Beijing/Staff Engineer/Samsung Electronics" w:date="2020-03-04T01:38:00Z">
                    <w:rPr>
                      <w:rFonts w:eastAsiaTheme="minorEastAsia"/>
                      <w:color w:val="0070C0"/>
                      <w:lang w:val="en-US" w:eastAsia="zh-CN"/>
                    </w:rPr>
                  </w:rPrChange>
                </w:rPr>
                <w:t>the Cini</w:t>
              </w:r>
            </w:ins>
            <w:ins w:id="1387" w:author="Yunchuan Yang/Communication Standard Research Lab /SRC-Beijing/Staff Engineer/Samsung Electronics" w:date="2020-03-04T03:01:00Z">
              <w:r w:rsidR="00205B03">
                <w:rPr>
                  <w:rFonts w:eastAsiaTheme="minorEastAsia"/>
                  <w:color w:val="0070C0"/>
                  <w:highlight w:val="yellow"/>
                  <w:lang w:val="en-US" w:eastAsia="zh-CN"/>
                </w:rPr>
                <w:t>t</w:t>
              </w:r>
            </w:ins>
            <w:ins w:id="1388"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9"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90"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92" w:author="Yunchuan Yang/Communication Standard Research Lab /SRC-Beijing/Staff Engineer/Samsung Electronics" w:date="2020-03-04T01:33:00Z">
              <w:r w:rsidRPr="006D4666">
                <w:rPr>
                  <w:rFonts w:eastAsiaTheme="minorEastAsia"/>
                  <w:color w:val="0070C0"/>
                  <w:highlight w:val="yellow"/>
                  <w:lang w:val="en-US" w:eastAsia="zh-CN"/>
                  <w:rPrChange w:id="1393"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94" w:author="Yunchuan Yang/Communication Standard Research Lab /SRC-Beijing/Staff Engineer/Samsung Electronics" w:date="2020-03-04T01:34:00Z">
              <w:r w:rsidRPr="006D4666">
                <w:rPr>
                  <w:rFonts w:eastAsiaTheme="minorEastAsia"/>
                  <w:color w:val="0070C0"/>
                  <w:highlight w:val="yellow"/>
                  <w:lang w:val="en-US" w:eastAsia="zh-CN"/>
                  <w:rPrChange w:id="1395" w:author="Yunchuan Yang/Communication Standard Research Lab /SRC-Beijing/Staff Engineer/Samsung Electronics" w:date="2020-03-04T01:38:00Z">
                    <w:rPr>
                      <w:rFonts w:eastAsiaTheme="minorEastAsia"/>
                      <w:color w:val="0070C0"/>
                      <w:lang w:val="en-US" w:eastAsia="zh-CN"/>
                    </w:rPr>
                  </w:rPrChange>
                </w:rPr>
                <w:t xml:space="preserve">e </w:t>
              </w:r>
            </w:ins>
            <w:ins w:id="1396" w:author="Yunchuan Yang/Communication Standard Research Lab /SRC-Beijing/Staff Engineer/Samsung Electronics" w:date="2020-03-04T01:35:00Z">
              <w:r w:rsidRPr="006D4666">
                <w:rPr>
                  <w:rFonts w:eastAsiaTheme="minorEastAsia"/>
                  <w:color w:val="0070C0"/>
                  <w:highlight w:val="yellow"/>
                  <w:lang w:val="en-US" w:eastAsia="zh-CN"/>
                  <w:rPrChange w:id="1397" w:author="Yunchuan Yang/Communication Standard Research Lab /SRC-Beijing/Staff Engineer/Samsung Electronics" w:date="2020-03-04T01:38:00Z">
                    <w:rPr>
                      <w:rFonts w:eastAsiaTheme="minorEastAsia"/>
                      <w:color w:val="0070C0"/>
                      <w:lang w:val="en-US" w:eastAsia="zh-CN"/>
                    </w:rPr>
                  </w:rPrChange>
                </w:rPr>
                <w:t>supported,</w:t>
              </w:r>
            </w:ins>
            <w:ins w:id="1398" w:author="Yunchuan Yang/Communication Standard Research Lab /SRC-Beijing/Staff Engineer/Samsung Electronics" w:date="2020-03-04T01:34:00Z">
              <w:r w:rsidRPr="006D4666">
                <w:rPr>
                  <w:rFonts w:eastAsiaTheme="minorEastAsia"/>
                  <w:color w:val="0070C0"/>
                  <w:highlight w:val="yellow"/>
                  <w:lang w:val="en-US" w:eastAsia="zh-CN"/>
                  <w:rPrChange w:id="1399"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400" w:author="Yunchuan Yang/Communication Standard Research Lab /SRC-Beijing/Staff Engineer/Samsung Electronics" w:date="2020-03-04T01:35:00Z">
              <w:r w:rsidRPr="006D4666">
                <w:rPr>
                  <w:rFonts w:eastAsiaTheme="minorEastAsia"/>
                  <w:color w:val="0070C0"/>
                  <w:highlight w:val="yellow"/>
                  <w:lang w:val="en-US" w:eastAsia="zh-CN"/>
                  <w:rPrChange w:id="1401"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402"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403" w:author="Yunchuan Yang/Communication Standard Research Lab /SRC-Beijing/Staff Engineer/Samsung Electronics" w:date="2020-03-04T03:00:00Z"/>
                <w:rFonts w:eastAsiaTheme="minorEastAsia"/>
                <w:color w:val="0070C0"/>
                <w:highlight w:val="yellow"/>
                <w:lang w:val="en-US" w:eastAsia="zh-CN"/>
              </w:rPr>
            </w:pPr>
            <w:ins w:id="1404" w:author="Yunchuan Yang/Communication Standard Research Lab /SRC-Beijing/Staff Engineer/Samsung Electronics" w:date="2020-03-04T01:39:00Z">
              <w:r w:rsidRPr="00FC3288">
                <w:rPr>
                  <w:rFonts w:eastAsiaTheme="minorEastAsia"/>
                  <w:color w:val="0070C0"/>
                  <w:highlight w:val="yellow"/>
                  <w:lang w:val="en-US" w:eastAsia="zh-CN"/>
                  <w:rPrChange w:id="1405"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406" w:author="Yunchuan Yang/Communication Standard Research Lab /SRC-Beijing/Staff Engineer/Samsung Electronics" w:date="2020-03-04T01:46:00Z"/>
                <w:rFonts w:eastAsiaTheme="minorEastAsia"/>
                <w:color w:val="0070C0"/>
                <w:highlight w:val="yellow"/>
                <w:lang w:val="en-US" w:eastAsia="zh-CN"/>
                <w:rPrChange w:id="1407" w:author="Yunchuan Yang/Communication Standard Research Lab /SRC-Beijing/Staff Engineer/Samsung Electronics" w:date="2020-03-04T01:47:00Z">
                  <w:rPr>
                    <w:ins w:id="1408" w:author="Yunchuan Yang/Communication Standard Research Lab /SRC-Beijing/Staff Engineer/Samsung Electronics" w:date="2020-03-04T01:46:00Z"/>
                    <w:rFonts w:eastAsiaTheme="minorEastAsia"/>
                    <w:color w:val="0070C0"/>
                    <w:lang w:val="en-US" w:eastAsia="zh-CN"/>
                  </w:rPr>
                </w:rPrChange>
              </w:rPr>
            </w:pPr>
            <w:ins w:id="1409" w:author="Yunchuan Yang/Communication Standard Research Lab /SRC-Beijing/Staff Engineer/Samsung Electronics" w:date="2020-03-04T01:39:00Z">
              <w:r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 </w:t>
              </w:r>
            </w:ins>
            <w:ins w:id="1411" w:author="Yunchuan Yang/Communication Standard Research Lab /SRC-Beijing/Staff Engineer/Samsung Electronics" w:date="2020-03-04T01:40:00Z">
              <w:r w:rsidRPr="00FC3288">
                <w:rPr>
                  <w:rFonts w:eastAsiaTheme="minorEastAsia"/>
                  <w:color w:val="0070C0"/>
                  <w:highlight w:val="yellow"/>
                  <w:lang w:val="en-US" w:eastAsia="zh-CN"/>
                  <w:rPrChange w:id="1412"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13" w:author="Yunchuan Yang/Communication Standard Research Lab /SRC-Beijing/Staff Engineer/Samsung Electronics" w:date="2020-03-04T01:41:00Z">
              <w:r w:rsidRPr="00FC3288">
                <w:rPr>
                  <w:rFonts w:eastAsiaTheme="minorEastAsia"/>
                  <w:color w:val="0070C0"/>
                  <w:highlight w:val="yellow"/>
                  <w:lang w:val="en-US" w:eastAsia="zh-CN"/>
                  <w:rPrChange w:id="1414" w:author="Yunchuan Yang/Communication Standard Research Lab /SRC-Beijing/Staff Engineer/Samsung Electronics" w:date="2020-03-04T01:47:00Z">
                    <w:rPr>
                      <w:rFonts w:eastAsiaTheme="minorEastAsia"/>
                      <w:color w:val="0070C0"/>
                      <w:lang w:val="en-US" w:eastAsia="zh-CN"/>
                    </w:rPr>
                  </w:rPrChange>
                </w:rPr>
                <w:t xml:space="preserve">Two TR. </w:t>
              </w:r>
            </w:ins>
            <w:ins w:id="1415" w:author="Yunchuan Yang/Communication Standard Research Lab /SRC-Beijing/Staff Engineer/Samsung Electronics" w:date="2020-03-04T01:42:00Z">
              <w:r w:rsidRPr="00FC3288">
                <w:rPr>
                  <w:rFonts w:eastAsiaTheme="minorEastAsia"/>
                  <w:color w:val="0070C0"/>
                  <w:highlight w:val="yellow"/>
                  <w:lang w:val="en-US" w:eastAsia="zh-CN"/>
                  <w:rPrChange w:id="1416" w:author="Yunchuan Yang/Communication Standard Research Lab /SRC-Beijing/Staff Engineer/Samsung Electronics" w:date="2020-03-04T01:47:00Z">
                    <w:rPr>
                      <w:rFonts w:eastAsiaTheme="minorEastAsia"/>
                      <w:color w:val="0070C0"/>
                      <w:lang w:val="en-US" w:eastAsia="zh-CN"/>
                    </w:rPr>
                  </w:rPrChange>
                </w:rPr>
                <w:t>For joint feedb</w:t>
              </w:r>
            </w:ins>
            <w:ins w:id="1417"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18"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19"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20"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1" w:author="Yunchuan Yang/Communication Standard Research Lab /SRC-Beijing/Staff Engineer/Samsung Electronics" w:date="2020-03-04T01:47:00Z">
                    <w:rPr>
                      <w:rFonts w:eastAsiaTheme="minorEastAsia"/>
                      <w:color w:val="0070C0"/>
                      <w:lang w:val="en-US" w:eastAsia="zh-CN"/>
                    </w:rPr>
                  </w:rPrChange>
                </w:rPr>
                <w:t>the CRC of one CW is err</w:t>
              </w:r>
            </w:ins>
            <w:ins w:id="1422"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3"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24"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25"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6"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27"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28" w:author="Yunchuan Yang/Communication Standard Research Lab /SRC-Beijing/Staff Engineer/Samsung Electronics" w:date="2020-03-04T01:47:00Z">
                    <w:rPr>
                      <w:rFonts w:eastAsiaTheme="minorEastAsia"/>
                      <w:color w:val="0070C0"/>
                      <w:lang w:val="en-US" w:eastAsia="zh-CN"/>
                    </w:rPr>
                  </w:rPrChange>
                </w:rPr>
                <w:t>error is re-</w:t>
              </w:r>
            </w:ins>
            <w:ins w:id="1429"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30"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32"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33"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34"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35" w:author="Yunchuan Yang/Communication Standard Research Lab /SRC-Beijing/Staff Engineer/Samsung Electronics" w:date="2020-03-04T01:47:00Z"/>
                <w:rFonts w:eastAsiaTheme="minorEastAsia"/>
                <w:color w:val="0070C0"/>
                <w:highlight w:val="yellow"/>
                <w:lang w:val="en-US" w:eastAsia="zh-CN"/>
                <w:rPrChange w:id="1436" w:author="Yunchuan Yang/Communication Standard Research Lab /SRC-Beijing/Staff Engineer/Samsung Electronics" w:date="2020-03-04T02:49:00Z">
                  <w:rPr>
                    <w:ins w:id="1437" w:author="Yunchuan Yang/Communication Standard Research Lab /SRC-Beijing/Staff Engineer/Samsung Electronics" w:date="2020-03-04T01:47:00Z"/>
                    <w:rFonts w:eastAsiaTheme="minorEastAsia"/>
                    <w:color w:val="0070C0"/>
                    <w:lang w:val="en-US" w:eastAsia="zh-CN"/>
                  </w:rPr>
                </w:rPrChange>
              </w:rPr>
            </w:pPr>
            <w:ins w:id="1438" w:author="Yunchuan Yang/Communication Standard Research Lab /SRC-Beijing/Staff Engineer/Samsung Electronics" w:date="2020-03-04T01:46:00Z">
              <w:r w:rsidRPr="00FC3288">
                <w:rPr>
                  <w:rFonts w:eastAsiaTheme="minorEastAsia"/>
                  <w:color w:val="0070C0"/>
                  <w:highlight w:val="yellow"/>
                  <w:lang w:val="en-US" w:eastAsia="zh-CN"/>
                  <w:rPrChange w:id="1439"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40" w:author="Yunchuan Yang/Communication Standard Research Lab /SRC-Beijing/Staff Engineer/Samsung Electronics" w:date="2020-03-04T02:49:00Z">
                    <w:rPr>
                      <w:rFonts w:eastAsiaTheme="minorEastAsia"/>
                      <w:color w:val="0070C0"/>
                      <w:lang w:val="en-US" w:eastAsia="zh-CN"/>
                    </w:rPr>
                  </w:rPrChange>
                </w:rPr>
                <w:t xml:space="preserve"> </w:t>
              </w:r>
            </w:ins>
            <w:ins w:id="1441"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42"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43"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44"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45"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46" w:author="Yunchuan Yang/Communication Standard Research Lab /SRC-Beijing/Staff Engineer/Samsung Electronics" w:date="2020-03-04T01:47:00Z">
              <w:r w:rsidRPr="00FC3288">
                <w:rPr>
                  <w:rFonts w:eastAsiaTheme="minorEastAsia"/>
                  <w:color w:val="0070C0"/>
                  <w:highlight w:val="yellow"/>
                  <w:lang w:val="en-US" w:eastAsia="zh-CN"/>
                  <w:rPrChange w:id="1447"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48" w:author="Yunchuan Yang/Communication Standard Research Lab /SRC-Beijing/Staff Engineer/Samsung Electronics" w:date="2020-03-04T01:47:00Z"/>
                <w:rFonts w:eastAsiaTheme="minorEastAsia"/>
                <w:color w:val="0070C0"/>
                <w:highlight w:val="yellow"/>
                <w:lang w:eastAsia="zh-CN"/>
                <w:rPrChange w:id="1449" w:author="Yunchuan Yang/Communication Standard Research Lab /SRC-Beijing/Staff Engineer/Samsung Electronics" w:date="2020-03-04T02:33:00Z">
                  <w:rPr>
                    <w:ins w:id="1450" w:author="Yunchuan Yang/Communication Standard Research Lab /SRC-Beijing/Staff Engineer/Samsung Electronics" w:date="2020-03-04T01:47:00Z"/>
                    <w:rFonts w:eastAsiaTheme="minorEastAsia"/>
                    <w:color w:val="0070C0"/>
                    <w:lang w:val="en-US" w:eastAsia="zh-CN"/>
                  </w:rPr>
                </w:rPrChange>
              </w:rPr>
            </w:pPr>
            <w:ins w:id="1451" w:author="Yunchuan Yang/Communication Standard Research Lab /SRC-Beijing/Staff Engineer/Samsung Electronics" w:date="2020-03-04T01:47:00Z">
              <w:r w:rsidRPr="000F2CA9">
                <w:rPr>
                  <w:rFonts w:eastAsiaTheme="minorEastAsia"/>
                  <w:color w:val="0070C0"/>
                  <w:highlight w:val="yellow"/>
                  <w:lang w:eastAsia="zh-CN"/>
                  <w:rPrChange w:id="1452"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53" w:author="Yunchuan Yang/Communication Standard Research Lab /SRC-Beijing/Staff Engineer/Samsung Electronics" w:date="2020-03-04T01:48:00Z">
              <w:r w:rsidRPr="000F2CA9">
                <w:rPr>
                  <w:rFonts w:eastAsiaTheme="minorEastAsia"/>
                  <w:color w:val="0070C0"/>
                  <w:highlight w:val="yellow"/>
                  <w:lang w:eastAsia="zh-CN"/>
                  <w:rPrChange w:id="1454" w:author="Yunchuan Yang/Communication Standard Research Lab /SRC-Beijing/Staff Engineer/Samsung Electronics" w:date="2020-03-04T02:33:00Z">
                    <w:rPr>
                      <w:rFonts w:eastAsiaTheme="minorEastAsia"/>
                      <w:color w:val="0070C0"/>
                      <w:lang w:val="en-US" w:eastAsia="zh-CN"/>
                    </w:rPr>
                  </w:rPrChange>
                </w:rPr>
                <w:t>. As mentioned by Huawe</w:t>
              </w:r>
            </w:ins>
            <w:ins w:id="1455" w:author="Yunchuan Yang/Communication Standard Research Lab /SRC-Beijing/Staff Engineer/Samsung Electronics" w:date="2020-03-04T02:32:00Z">
              <w:r w:rsidR="000F2CA9" w:rsidRPr="000F2CA9">
                <w:rPr>
                  <w:rFonts w:eastAsiaTheme="minorEastAsia"/>
                  <w:color w:val="0070C0"/>
                  <w:highlight w:val="yellow"/>
                  <w:lang w:eastAsia="zh-CN"/>
                  <w:rPrChange w:id="1456"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57" w:author="Yunchuan Yang/Communication Standard Research Lab /SRC-Beijing/Staff Engineer/Samsung Electronics" w:date="2020-03-04T02:33:00Z"/>
                <w:rFonts w:eastAsiaTheme="minorEastAsia"/>
                <w:color w:val="0070C0"/>
                <w:highlight w:val="yellow"/>
                <w:lang w:eastAsia="zh-CN"/>
                <w:rPrChange w:id="1458" w:author="Yunchuan Yang/Communication Standard Research Lab /SRC-Beijing/Staff Engineer/Samsung Electronics" w:date="2020-03-04T02:33:00Z">
                  <w:rPr>
                    <w:ins w:id="1459" w:author="Yunchuan Yang/Communication Standard Research Lab /SRC-Beijing/Staff Engineer/Samsung Electronics" w:date="2020-03-04T02:33:00Z"/>
                    <w:rFonts w:eastAsiaTheme="minorEastAsia"/>
                    <w:color w:val="0070C0"/>
                    <w:lang w:eastAsia="zh-CN"/>
                  </w:rPr>
                </w:rPrChange>
              </w:rPr>
            </w:pPr>
            <w:ins w:id="1460" w:author="Yunchuan Yang/Communication Standard Research Lab /SRC-Beijing/Staff Engineer/Samsung Electronics" w:date="2020-03-04T01:48:00Z">
              <w:r w:rsidRPr="000F2CA9">
                <w:rPr>
                  <w:rFonts w:eastAsiaTheme="minorEastAsia"/>
                  <w:color w:val="0070C0"/>
                  <w:highlight w:val="yellow"/>
                  <w:lang w:eastAsia="zh-CN"/>
                  <w:rPrChange w:id="1461"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62"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63" w:author="Yunchuan Yang/Communication Standard Research Lab /SRC-Beijing/Staff Engineer/Samsung Electronics" w:date="2020-03-04T02:33:00Z"/>
                <w:rFonts w:eastAsiaTheme="minorEastAsia"/>
                <w:color w:val="0070C0"/>
                <w:highlight w:val="yellow"/>
                <w:lang w:eastAsia="zh-CN"/>
                <w:rPrChange w:id="1464" w:author="Yunchuan Yang/Communication Standard Research Lab /SRC-Beijing/Staff Engineer/Samsung Electronics" w:date="2020-03-04T02:33:00Z">
                  <w:rPr>
                    <w:ins w:id="1465" w:author="Yunchuan Yang/Communication Standard Research Lab /SRC-Beijing/Staff Engineer/Samsung Electronics" w:date="2020-03-04T02:33:00Z"/>
                    <w:rFonts w:eastAsiaTheme="minorEastAsia"/>
                    <w:color w:val="0070C0"/>
                    <w:lang w:eastAsia="zh-CN"/>
                  </w:rPr>
                </w:rPrChange>
              </w:rPr>
            </w:pPr>
            <w:ins w:id="1466" w:author="Yunchuan Yang/Communication Standard Research Lab /SRC-Beijing/Staff Engineer/Samsung Electronics" w:date="2020-03-04T02:33:00Z">
              <w:r w:rsidRPr="000F2CA9">
                <w:rPr>
                  <w:rFonts w:eastAsiaTheme="minorEastAsia"/>
                  <w:color w:val="0070C0"/>
                  <w:highlight w:val="yellow"/>
                  <w:lang w:eastAsia="zh-CN"/>
                  <w:rPrChange w:id="1467"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468"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469"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70"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71"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72" w:author="Yunchuan Yang/Communication Standard Research Lab /SRC-Beijing/Staff Engineer/Samsung Electronics" w:date="2020-03-04T01:48:00Z"/>
                <w:rFonts w:eastAsiaTheme="minorEastAsia"/>
                <w:color w:val="0070C0"/>
                <w:lang w:eastAsia="zh-CN"/>
              </w:rPr>
            </w:pPr>
            <w:ins w:id="1473" w:author="Yunchuan Yang/Communication Standard Research Lab /SRC-Beijing/Staff Engineer/Samsung Electronics" w:date="2020-03-04T02:32:00Z">
              <w:r w:rsidRPr="00E30770">
                <w:rPr>
                  <w:rFonts w:eastAsiaTheme="minorEastAsia"/>
                  <w:color w:val="0070C0"/>
                  <w:highlight w:val="yellow"/>
                  <w:lang w:eastAsia="zh-CN"/>
                  <w:rPrChange w:id="1474"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75" w:author="Yunchuan Yang/Communication Standard Research Lab /SRC-Beijing/Staff Engineer/Samsung Electronics" w:date="2020-03-04T01:50:00Z"/>
                <w:rFonts w:eastAsiaTheme="minorEastAsia"/>
                <w:color w:val="0070C0"/>
                <w:highlight w:val="yellow"/>
                <w:lang w:eastAsia="zh-CN"/>
                <w:rPrChange w:id="1476" w:author="Yunchuan Yang/Communication Standard Research Lab /SRC-Beijing/Staff Engineer/Samsung Electronics" w:date="2020-03-04T02:21:00Z">
                  <w:rPr>
                    <w:ins w:id="1477" w:author="Yunchuan Yang/Communication Standard Research Lab /SRC-Beijing/Staff Engineer/Samsung Electronics" w:date="2020-03-04T01:50:00Z"/>
                    <w:rFonts w:eastAsiaTheme="minorEastAsia"/>
                    <w:color w:val="0070C0"/>
                    <w:lang w:eastAsia="zh-CN"/>
                  </w:rPr>
                </w:rPrChange>
              </w:rPr>
            </w:pPr>
            <w:ins w:id="1478" w:author="Yunchuan Yang/Communication Standard Research Lab /SRC-Beijing/Staff Engineer/Samsung Electronics" w:date="2020-03-04T01:50:00Z">
              <w:r w:rsidRPr="00B044BB">
                <w:rPr>
                  <w:rFonts w:eastAsiaTheme="minorEastAsia"/>
                  <w:color w:val="0070C0"/>
                  <w:highlight w:val="yellow"/>
                  <w:lang w:eastAsia="zh-CN"/>
                  <w:rPrChange w:id="1479"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480" w:author="Yunchuan Yang/Communication Standard Research Lab /SRC-Beijing/Staff Engineer/Samsung Electronics" w:date="2020-03-04T02:39:00Z"/>
                <w:rFonts w:eastAsiaTheme="minorEastAsia"/>
                <w:color w:val="0070C0"/>
                <w:highlight w:val="yellow"/>
                <w:lang w:eastAsia="zh-CN"/>
              </w:rPr>
            </w:pPr>
            <w:ins w:id="1481" w:author="Yunchuan Yang/Communication Standard Research Lab /SRC-Beijing/Staff Engineer/Samsung Electronics" w:date="2020-03-04T01:50:00Z">
              <w:r w:rsidRPr="00B044BB">
                <w:rPr>
                  <w:rFonts w:eastAsiaTheme="minorEastAsia"/>
                  <w:color w:val="0070C0"/>
                  <w:highlight w:val="yellow"/>
                  <w:lang w:eastAsia="zh-CN"/>
                  <w:rPrChange w:id="1482" w:author="Yunchuan Yang/Communication Standard Research Lab /SRC-Beijing/Staff Engineer/Samsung Electronics" w:date="2020-03-04T02:21:00Z">
                    <w:rPr>
                      <w:rFonts w:eastAsiaTheme="minorEastAsia"/>
                      <w:color w:val="0070C0"/>
                      <w:lang w:eastAsia="zh-CN"/>
                    </w:rPr>
                  </w:rPrChange>
                </w:rPr>
                <w:lastRenderedPageBreak/>
                <w:t>In that sense, based on the QCI assum</w:t>
              </w:r>
            </w:ins>
            <w:ins w:id="1483" w:author="Yunchuan Yang/Communication Standard Research Lab /SRC-Beijing/Staff Engineer/Samsung Electronics" w:date="2020-03-04T01:51:00Z">
              <w:r w:rsidRPr="00B044BB">
                <w:rPr>
                  <w:rFonts w:eastAsiaTheme="minorEastAsia"/>
                  <w:color w:val="0070C0"/>
                  <w:highlight w:val="yellow"/>
                  <w:lang w:eastAsia="zh-CN"/>
                  <w:rPrChange w:id="1484" w:author="Yunchuan Yang/Communication Standard Research Lab /SRC-Beijing/Staff Engineer/Samsung Electronics" w:date="2020-03-04T02:21:00Z">
                    <w:rPr>
                      <w:rFonts w:eastAsiaTheme="minorEastAsia"/>
                      <w:color w:val="0070C0"/>
                      <w:lang w:eastAsia="zh-CN"/>
                    </w:rPr>
                  </w:rPrChange>
                </w:rPr>
                <w:t>ption</w:t>
              </w:r>
            </w:ins>
            <w:ins w:id="1485" w:author="Yunchuan Yang/Communication Standard Research Lab /SRC-Beijing/Staff Engineer/Samsung Electronics" w:date="2020-03-04T01:50:00Z">
              <w:r w:rsidRPr="00B044BB">
                <w:rPr>
                  <w:rFonts w:eastAsiaTheme="minorEastAsia"/>
                  <w:color w:val="0070C0"/>
                  <w:highlight w:val="yellow"/>
                  <w:lang w:eastAsia="zh-CN"/>
                  <w:rPrChange w:id="1486" w:author="Yunchuan Yang/Communication Standard Research Lab /SRC-Beijing/Staff Engineer/Samsung Electronics" w:date="2020-03-04T02:21:00Z">
                    <w:rPr>
                      <w:rFonts w:eastAsiaTheme="minorEastAsia"/>
                      <w:color w:val="0070C0"/>
                      <w:lang w:eastAsia="zh-CN"/>
                    </w:rPr>
                  </w:rPrChange>
                </w:rPr>
                <w:t xml:space="preserve">, </w:t>
              </w:r>
            </w:ins>
            <w:ins w:id="1487"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488" w:author="Yunchuan Yang/Communication Standard Research Lab /SRC-Beijing/Staff Engineer/Samsung Electronics" w:date="2020-03-04T01:50:00Z"/>
                <w:rFonts w:eastAsiaTheme="minorEastAsia"/>
                <w:color w:val="0070C0"/>
                <w:highlight w:val="yellow"/>
                <w:lang w:eastAsia="zh-CN"/>
                <w:rPrChange w:id="1489" w:author="Yunchuan Yang/Communication Standard Research Lab /SRC-Beijing/Staff Engineer/Samsung Electronics" w:date="2020-03-04T02:41:00Z">
                  <w:rPr>
                    <w:ins w:id="1490" w:author="Yunchuan Yang/Communication Standard Research Lab /SRC-Beijing/Staff Engineer/Samsung Electronics" w:date="2020-03-04T01:50:00Z"/>
                    <w:rFonts w:eastAsiaTheme="minorEastAsia"/>
                    <w:color w:val="0070C0"/>
                    <w:lang w:eastAsia="zh-CN"/>
                  </w:rPr>
                </w:rPrChange>
              </w:rPr>
            </w:pPr>
            <w:ins w:id="1491"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492"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493"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494" w:author="Yunchuan Yang/Communication Standard Research Lab /SRC-Beijing/Staff Engineer/Samsung Electronics" w:date="2020-03-04T02:55:00Z"/>
                <w:rFonts w:eastAsiaTheme="minorEastAsia"/>
                <w:color w:val="0070C0"/>
                <w:highlight w:val="yellow"/>
                <w:lang w:val="en-US" w:eastAsia="zh-CN"/>
              </w:rPr>
            </w:pPr>
            <w:ins w:id="1495" w:author="Yunchuan Yang/Communication Standard Research Lab /SRC-Beijing/Staff Engineer/Samsung Electronics" w:date="2020-03-04T01:52:00Z">
              <w:r w:rsidRPr="00BE28BF">
                <w:rPr>
                  <w:rFonts w:eastAsiaTheme="minorEastAsia"/>
                  <w:color w:val="0070C0"/>
                  <w:highlight w:val="yellow"/>
                  <w:lang w:val="en-US" w:eastAsia="zh-CN"/>
                  <w:rPrChange w:id="1496"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497"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498" w:author="Yunchuan Yang/Communication Standard Research Lab /SRC-Beijing/Staff Engineer/Samsung Electronics" w:date="2020-03-04T02:36:00Z">
                    <w:rPr>
                      <w:rFonts w:eastAsiaTheme="minorEastAsia"/>
                      <w:color w:val="0070C0"/>
                      <w:lang w:val="en-US" w:eastAsia="zh-CN"/>
                    </w:rPr>
                  </w:rPrChange>
                </w:rPr>
                <w:t>for issue</w:t>
              </w:r>
            </w:ins>
            <w:ins w:id="1499" w:author="Yunchuan Yang/Communication Standard Research Lab /SRC-Beijing/Staff Engineer/Samsung Electronics" w:date="2020-03-04T01:52:00Z">
              <w:r w:rsidRPr="00BE28BF">
                <w:rPr>
                  <w:rFonts w:eastAsiaTheme="minorEastAsia"/>
                  <w:color w:val="0070C0"/>
                  <w:highlight w:val="yellow"/>
                  <w:lang w:val="en-US" w:eastAsia="zh-CN"/>
                  <w:rPrChange w:id="1500"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501"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502"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503"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504"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505"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06" w:author="Yunchuan Yang/Communication Standard Research Lab /SRC-Beijing/Staff Engineer/Samsung Electronics" w:date="2020-03-04T02:36:00Z">
                    <w:rPr>
                      <w:rFonts w:eastAsiaTheme="minorEastAsia"/>
                      <w:color w:val="0070C0"/>
                      <w:lang w:val="en-US" w:eastAsia="zh-CN"/>
                    </w:rPr>
                  </w:rPrChange>
                </w:rPr>
                <w:t>based on</w:t>
              </w:r>
            </w:ins>
            <w:ins w:id="1507"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08"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09"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10"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11"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12"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513"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514"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15" w:author="Yunchuan Yang/Communication Standard Research Lab /SRC-Beijing/Staff Engineer/Samsung Electronics" w:date="2020-03-04T02:56:00Z"/>
                <w:rFonts w:eastAsiaTheme="minorEastAsia"/>
                <w:color w:val="0070C0"/>
                <w:highlight w:val="yellow"/>
                <w:lang w:val="en-US" w:eastAsia="zh-CN"/>
              </w:rPr>
            </w:pPr>
            <w:ins w:id="1516"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17" w:author="Yunchuan Yang/Communication Standard Research Lab /SRC-Beijing/Staff Engineer/Samsung Electronics" w:date="2020-03-04T02:58:00Z"/>
                <w:rFonts w:eastAsiaTheme="minorEastAsia"/>
                <w:color w:val="0070C0"/>
                <w:highlight w:val="yellow"/>
                <w:lang w:val="en-US" w:eastAsia="zh-CN"/>
              </w:rPr>
              <w:pPrChange w:id="1518" w:author="Yunchuan Yang/Communication Standard Research Lab /SRC-Beijing/Staff Engineer/Samsung Electronics" w:date="2020-03-04T02:58:00Z">
                <w:pPr>
                  <w:spacing w:after="120"/>
                </w:pPr>
              </w:pPrChange>
            </w:pPr>
            <w:ins w:id="1519" w:author="Yunchuan Yang/Communication Standard Research Lab /SRC-Beijing/Staff Engineer/Samsung Electronics" w:date="2020-03-04T02:56:00Z">
              <w:r w:rsidRPr="00D35D16">
                <w:rPr>
                  <w:rFonts w:eastAsiaTheme="minorEastAsia"/>
                  <w:color w:val="0070C0"/>
                  <w:highlight w:val="yellow"/>
                  <w:lang w:val="en-US" w:eastAsia="zh-CN"/>
                  <w:rPrChange w:id="1520"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21" w:author="Yunchuan Yang/Communication Standard Research Lab /SRC-Beijing/Staff Engineer/Samsung Electronics" w:date="2020-03-04T02:58:00Z"/>
                <w:rFonts w:eastAsiaTheme="minorEastAsia"/>
                <w:color w:val="0070C0"/>
                <w:highlight w:val="yellow"/>
                <w:lang w:val="en-US" w:eastAsia="zh-CN"/>
              </w:rPr>
              <w:pPrChange w:id="1522" w:author="Yunchuan Yang/Communication Standard Research Lab /SRC-Beijing/Staff Engineer/Samsung Electronics" w:date="2020-03-04T02:58:00Z">
                <w:pPr>
                  <w:spacing w:after="120"/>
                </w:pPr>
              </w:pPrChange>
            </w:pPr>
            <w:ins w:id="1523"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524" w:author="Yunchuan Yang/Communication Standard Research Lab /SRC-Beijing/Staff Engineer/Samsung Electronics" w:date="2020-03-04T02:59:00Z">
              <w:r>
                <w:rPr>
                  <w:rFonts w:eastAsiaTheme="minorEastAsia"/>
                  <w:color w:val="0070C0"/>
                  <w:highlight w:val="yellow"/>
                  <w:lang w:val="en-US" w:eastAsia="zh-CN"/>
                </w:rPr>
                <w:t>relative</w:t>
              </w:r>
            </w:ins>
            <w:ins w:id="1525"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26"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27" w:author="Yunchuan Yang/Communication Standard Research Lab /SRC-Beijing/Staff Engineer/Samsung Electronics" w:date="2020-03-04T01:54:00Z"/>
                <w:rFonts w:eastAsiaTheme="minorEastAsia"/>
                <w:color w:val="0070C0"/>
                <w:highlight w:val="yellow"/>
                <w:lang w:val="en-US" w:eastAsia="zh-CN"/>
                <w:rPrChange w:id="1528" w:author="Yunchuan Yang/Communication Standard Research Lab /SRC-Beijing/Staff Engineer/Samsung Electronics" w:date="2020-03-04T02:36:00Z">
                  <w:rPr>
                    <w:ins w:id="1529" w:author="Yunchuan Yang/Communication Standard Research Lab /SRC-Beijing/Staff Engineer/Samsung Electronics" w:date="2020-03-04T01:54:00Z"/>
                    <w:rFonts w:eastAsiaTheme="minorEastAsia"/>
                    <w:color w:val="0070C0"/>
                    <w:lang w:val="en-US" w:eastAsia="zh-CN"/>
                  </w:rPr>
                </w:rPrChange>
              </w:rPr>
            </w:pPr>
            <w:ins w:id="1530" w:author="Yunchuan Yang/Communication Standard Research Lab /SRC-Beijing/Staff Engineer/Samsung Electronics" w:date="2020-03-04T01:53:00Z">
              <w:r w:rsidRPr="00BE28BF">
                <w:rPr>
                  <w:rFonts w:eastAsiaTheme="minorEastAsia"/>
                  <w:color w:val="0070C0"/>
                  <w:highlight w:val="yellow"/>
                  <w:lang w:val="en-US" w:eastAsia="zh-CN"/>
                  <w:rPrChange w:id="1531" w:author="Yunchuan Yang/Communication Standard Research Lab /SRC-Beijing/Staff Engineer/Samsung Electronics" w:date="2020-03-04T02:36:00Z">
                    <w:rPr>
                      <w:rFonts w:eastAsiaTheme="minorEastAsia"/>
                      <w:color w:val="0070C0"/>
                      <w:lang w:val="en-US" w:eastAsia="zh-CN"/>
                    </w:rPr>
                  </w:rPrChange>
                </w:rPr>
                <w:t>Cou</w:t>
              </w:r>
            </w:ins>
            <w:ins w:id="1532" w:author="Yunchuan Yang/Communication Standard Research Lab /SRC-Beijing/Staff Engineer/Samsung Electronics" w:date="2020-03-04T01:54:00Z">
              <w:r w:rsidRPr="00BE28BF">
                <w:rPr>
                  <w:rFonts w:eastAsiaTheme="minorEastAsia"/>
                  <w:color w:val="0070C0"/>
                  <w:highlight w:val="yellow"/>
                  <w:lang w:val="en-US" w:eastAsia="zh-CN"/>
                  <w:rPrChange w:id="1533"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34"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35" w:author="Yunchuan Yang/Communication Standard Research Lab /SRC-Beijing/Staff Engineer/Samsung Electronics" w:date="2020-03-04T01:54:00Z">
              <w:r w:rsidRPr="00BE28BF">
                <w:rPr>
                  <w:rFonts w:eastAsiaTheme="minorEastAsia"/>
                  <w:color w:val="0070C0"/>
                  <w:highlight w:val="yellow"/>
                  <w:lang w:val="en-US" w:eastAsia="zh-CN"/>
                  <w:rPrChange w:id="1536"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37" w:author="Yunchuan Yang/Communication Standard Research Lab /SRC-Beijing/Staff Engineer/Samsung Electronics" w:date="2020-03-04T01:56:00Z">
              <w:r w:rsidRPr="00BE28BF">
                <w:rPr>
                  <w:rFonts w:eastAsiaTheme="minorEastAsia"/>
                  <w:color w:val="0070C0"/>
                  <w:highlight w:val="yellow"/>
                  <w:lang w:val="en-US" w:eastAsia="zh-CN"/>
                  <w:rPrChange w:id="1538" w:author="Yunchuan Yang/Communication Standard Research Lab /SRC-Beijing/Staff Engineer/Samsung Electronics" w:date="2020-03-04T02:36:00Z">
                    <w:rPr>
                      <w:rFonts w:eastAsiaTheme="minorEastAsia"/>
                      <w:color w:val="0070C0"/>
                      <w:lang w:val="en-US" w:eastAsia="zh-CN"/>
                    </w:rPr>
                  </w:rPrChange>
                </w:rPr>
                <w:t>implementation</w:t>
              </w:r>
            </w:ins>
            <w:ins w:id="1539" w:author="Yunchuan Yang/Communication Standard Research Lab /SRC-Beijing/Staff Engineer/Samsung Electronics" w:date="2020-03-04T01:54:00Z">
              <w:r w:rsidRPr="00BE28BF">
                <w:rPr>
                  <w:rFonts w:eastAsiaTheme="minorEastAsia"/>
                  <w:color w:val="0070C0"/>
                  <w:highlight w:val="yellow"/>
                  <w:lang w:val="en-US" w:eastAsia="zh-CN"/>
                  <w:rPrChange w:id="1540" w:author="Yunchuan Yang/Communication Standard Research Lab /SRC-Beijing/Staff Engineer/Samsung Electronics" w:date="2020-03-04T02:36:00Z">
                    <w:rPr>
                      <w:rFonts w:eastAsiaTheme="minorEastAsia"/>
                      <w:color w:val="0070C0"/>
                      <w:lang w:val="en-US" w:eastAsia="zh-CN"/>
                    </w:rPr>
                  </w:rPrChange>
                </w:rPr>
                <w:t>?</w:t>
              </w:r>
            </w:ins>
            <w:ins w:id="1541"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42"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43" w:author="Yunchuan Yang/Communication Standard Research Lab /SRC-Beijing/Staff Engineer/Samsung Electronics" w:date="2020-03-02T09:35:00Z"/>
                <w:rFonts w:eastAsiaTheme="minorEastAsia"/>
                <w:color w:val="0070C0"/>
                <w:highlight w:val="yellow"/>
                <w:lang w:val="en-US" w:eastAsia="zh-CN"/>
                <w:rPrChange w:id="1544" w:author="Yunchuan Yang/Communication Standard Research Lab /SRC-Beijing/Staff Engineer/Samsung Electronics" w:date="2020-03-04T02:44:00Z">
                  <w:rPr>
                    <w:ins w:id="1545" w:author="Yunchuan Yang/Communication Standard Research Lab /SRC-Beijing/Staff Engineer/Samsung Electronics" w:date="2020-03-02T09:35:00Z"/>
                    <w:rFonts w:eastAsiaTheme="minorEastAsia"/>
                    <w:color w:val="0070C0"/>
                    <w:lang w:val="en-US" w:eastAsia="zh-CN"/>
                  </w:rPr>
                </w:rPrChange>
              </w:rPr>
            </w:pPr>
            <w:ins w:id="1546" w:author="Yunchuan Yang/Communication Standard Research Lab /SRC-Beijing/Staff Engineer/Samsung Electronics" w:date="2020-03-04T02:35:00Z">
              <w:r w:rsidRPr="00BE28BF">
                <w:rPr>
                  <w:rFonts w:eastAsiaTheme="minorEastAsia"/>
                  <w:color w:val="0070C0"/>
                  <w:highlight w:val="yellow"/>
                  <w:lang w:val="en-US" w:eastAsia="zh-CN"/>
                  <w:rPrChange w:id="1547" w:author="Yunchuan Yang/Communication Standard Research Lab /SRC-Beijing/Staff Engineer/Samsung Electronics" w:date="2020-03-04T02:36:00Z">
                    <w:rPr>
                      <w:rFonts w:eastAsiaTheme="minorEastAsia"/>
                      <w:color w:val="0070C0"/>
                      <w:lang w:val="en-US" w:eastAsia="zh-CN"/>
                    </w:rPr>
                  </w:rPrChange>
                </w:rPr>
                <w:t xml:space="preserve">As </w:t>
              </w:r>
            </w:ins>
            <w:ins w:id="1548"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49"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50"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51"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52"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53"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54" w:author="Yunchuan Yang/Communication Standard Research Lab /SRC-Beijing/Staff Engineer/Samsung Electronics" w:date="2020-03-04T02:35:00Z">
              <w:r w:rsidRPr="00BE28BF">
                <w:rPr>
                  <w:rFonts w:eastAsiaTheme="minorEastAsia"/>
                  <w:color w:val="0070C0"/>
                  <w:highlight w:val="yellow"/>
                  <w:lang w:val="en-US" w:eastAsia="zh-CN"/>
                  <w:rPrChange w:id="1555" w:author="Yunchuan Yang/Communication Standard Research Lab /SRC-Beijing/Staff Engineer/Samsung Electronics" w:date="2020-03-04T02:36:00Z">
                    <w:rPr>
                      <w:rFonts w:eastAsiaTheme="minorEastAsia"/>
                      <w:color w:val="0070C0"/>
                      <w:lang w:val="en-US" w:eastAsia="zh-CN"/>
                    </w:rPr>
                  </w:rPrChange>
                </w:rPr>
                <w:t xml:space="preserve"> case. </w:t>
              </w:r>
            </w:ins>
            <w:ins w:id="1556"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57" w:author="Yunchuan Yang/Communication Standard Research Lab /SRC-Beijing/Staff Engineer/Samsung Electronics" w:date="2020-03-04T02:35:00Z">
              <w:r w:rsidRPr="00BE28BF">
                <w:rPr>
                  <w:rFonts w:eastAsiaTheme="minorEastAsia"/>
                  <w:color w:val="0070C0"/>
                  <w:highlight w:val="yellow"/>
                  <w:lang w:val="en-US" w:eastAsia="zh-CN"/>
                  <w:rPrChange w:id="1558"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59" w:author="Yunchuan Yang/Communication Standard Research Lab /SRC-Beijing/Staff Engineer/Samsung Electronics" w:date="2020-03-04T02:36:00Z">
              <w:r w:rsidRPr="00BE28BF">
                <w:rPr>
                  <w:rFonts w:eastAsiaTheme="minorEastAsia"/>
                  <w:color w:val="0070C0"/>
                  <w:highlight w:val="yellow"/>
                  <w:lang w:val="en-US" w:eastAsia="zh-CN"/>
                  <w:rPrChange w:id="1560" w:author="Yunchuan Yang/Communication Standard Research Lab /SRC-Beijing/Staff Engineer/Samsung Electronics" w:date="2020-03-04T02:36:00Z">
                    <w:rPr>
                      <w:rFonts w:eastAsiaTheme="minorEastAsia"/>
                      <w:color w:val="0070C0"/>
                      <w:lang w:val="en-US" w:eastAsia="zh-CN"/>
                    </w:rPr>
                  </w:rPrChange>
                </w:rPr>
                <w:t>s</w:t>
              </w:r>
            </w:ins>
            <w:ins w:id="1561"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62" w:author="Yunchuan Yang/Communication Standard Research Lab /SRC-Beijing/Staff Engineer/Samsung Electronics" w:date="2020-03-04T02:36:00Z">
              <w:r w:rsidRPr="00BE28BF">
                <w:rPr>
                  <w:rFonts w:eastAsiaTheme="minorEastAsia"/>
                  <w:color w:val="0070C0"/>
                  <w:highlight w:val="yellow"/>
                  <w:lang w:val="en-US" w:eastAsia="zh-CN"/>
                  <w:rPrChange w:id="1563"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64"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65"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66" w:author="Yunchuan Yang/Communication Standard Research Lab /SRC-Beijing/Staff Engineer/Samsung Electronics" w:date="2020-03-04T02:36:00Z">
              <w:r w:rsidRPr="00BE28BF">
                <w:rPr>
                  <w:rFonts w:eastAsiaTheme="minorEastAsia"/>
                  <w:color w:val="0070C0"/>
                  <w:highlight w:val="yellow"/>
                  <w:lang w:val="en-US" w:eastAsia="zh-CN"/>
                  <w:rPrChange w:id="1567"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68"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69"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70"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71"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72"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73"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74"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75"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76"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77"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78"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79" w:author="Yunchuan Yang/Communication Standard Research Lab /SRC-Beijing/Staff Engineer/Samsung Electronics" w:date="2020-03-03T05:10:00Z"/>
                <w:b/>
                <w:color w:val="0070C0"/>
                <w:u w:val="single"/>
                <w:lang w:eastAsia="ko-KR"/>
              </w:rPr>
            </w:pPr>
            <w:ins w:id="1580"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81"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82" w:author="Yunchuan Yang/Communication Standard Research Lab /SRC-Beijing/Staff Engineer/Samsung Electronics" w:date="2020-03-03T05:09:00Z"/>
                <w:szCs w:val="24"/>
                <w:lang w:eastAsia="zh-CN"/>
              </w:rPr>
            </w:pPr>
            <w:moveToRangeStart w:id="1583" w:author="Yunchuan Yang/Communication Standard Research Lab /SRC-Beijing/Staff Engineer/Samsung Electronics" w:date="2020-03-03T05:09:00Z" w:name="move34104596"/>
            <w:moveTo w:id="1584"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85" w:author="Yunchuan Yang/Communication Standard Research Lab /SRC-Beijing/Staff Engineer/Samsung Electronics" w:date="2020-03-03T05:27:00Z"/>
                <w:rFonts w:eastAsiaTheme="minorEastAsia"/>
                <w:szCs w:val="24"/>
                <w:lang w:eastAsia="zh-CN"/>
              </w:rPr>
            </w:pPr>
            <w:moveTo w:id="1586"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87"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588" w:author="Yunchuan Yang/Communication Standard Research Lab /SRC-Beijing/Staff Engineer/Samsung Electronics" w:date="2020-03-03T05:27:00Z"/>
                <w:szCs w:val="24"/>
                <w:lang w:eastAsia="zh-CN"/>
              </w:rPr>
            </w:pPr>
            <w:moveTo w:id="1589" w:author="Yunchuan Yang/Communication Standard Research Lab /SRC-Beijing/Staff Engineer/Samsung Electronics" w:date="2020-03-03T05:09:00Z">
              <w:del w:id="1590"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591" w:author="Yunchuan Yang/Communication Standard Research Lab /SRC-Beijing/Staff Engineer/Samsung Electronics" w:date="2020-03-03T05:09:00Z"/>
                <w:szCs w:val="24"/>
                <w:lang w:eastAsia="zh-CN"/>
              </w:rPr>
            </w:pPr>
          </w:p>
          <w:moveToRangeEnd w:id="1583"/>
          <w:p w14:paraId="48CACF2E" w14:textId="77777777" w:rsidR="00F42049" w:rsidRPr="00EC2963" w:rsidRDefault="00F42049" w:rsidP="00F42049">
            <w:pPr>
              <w:rPr>
                <w:ins w:id="1592" w:author="Yunchuan Yang/Communication Standard Research Lab /SRC-Beijing/Staff Engineer/Samsung Electronics" w:date="2020-03-03T05:12:00Z"/>
                <w:b/>
                <w:color w:val="0070C0"/>
                <w:u w:val="single"/>
                <w:lang w:eastAsia="ko-KR"/>
              </w:rPr>
            </w:pPr>
            <w:ins w:id="1593"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594"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595" w:author="Yunchuan Yang/Communication Standard Research Lab /SRC-Beijing/Staff Engineer/Samsung Electronics" w:date="2020-03-03T05:11:00Z"/>
                <w:szCs w:val="24"/>
                <w:lang w:eastAsia="zh-CN"/>
              </w:rPr>
            </w:pPr>
            <w:moveToRangeStart w:id="1596" w:author="Yunchuan Yang/Communication Standard Research Lab /SRC-Beijing/Staff Engineer/Samsung Electronics" w:date="2020-03-03T05:11:00Z" w:name="move34104682"/>
            <w:moveTo w:id="1597"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596"/>
          <w:p w14:paraId="3AD72654" w14:textId="10E02DD0" w:rsidR="00F42049" w:rsidRPr="00F42049" w:rsidRDefault="00F42049" w:rsidP="008B58B2">
            <w:pPr>
              <w:rPr>
                <w:ins w:id="1598" w:author="Yunchuan Yang/Communication Standard Research Lab /SRC-Beijing/Staff Engineer/Samsung Electronics" w:date="2020-03-03T05:11:00Z"/>
                <w:rFonts w:eastAsia="Malgun Gothic"/>
                <w:b/>
                <w:color w:val="0070C0"/>
                <w:u w:val="single"/>
                <w:lang w:eastAsia="ko-KR"/>
              </w:rPr>
            </w:pPr>
            <w:ins w:id="1599"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600" w:author="Yunchuan Yang/Communication Standard Research Lab /SRC-Beijing/Staff Engineer/Samsung Electronics" w:date="2020-03-03T05:13:00Z"/>
                <w:moveTo w:id="1601" w:author="Yunchuan Yang/Communication Standard Research Lab /SRC-Beijing/Staff Engineer/Samsung Electronics" w:date="2020-03-03T05:11:00Z"/>
                <w:szCs w:val="24"/>
                <w:lang w:eastAsia="zh-CN"/>
              </w:rPr>
            </w:pPr>
            <w:moveToRangeStart w:id="1602" w:author="Yunchuan Yang/Communication Standard Research Lab /SRC-Beijing/Staff Engineer/Samsung Electronics" w:date="2020-03-03T05:11:00Z" w:name="move34104728"/>
            <w:moveTo w:id="1603"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602"/>
          <w:p w14:paraId="6C0938C1" w14:textId="77777777" w:rsidR="00F42049" w:rsidRPr="00F42049" w:rsidRDefault="00F42049" w:rsidP="008B58B2">
            <w:pPr>
              <w:rPr>
                <w:ins w:id="1604" w:author="Yunchuan Yang/Communication Standard Research Lab /SRC-Beijing/Staff Engineer/Samsung Electronics" w:date="2020-03-03T05:09:00Z"/>
                <w:rFonts w:eastAsia="Malgun Gothic"/>
                <w:b/>
                <w:color w:val="0070C0"/>
                <w:u w:val="single"/>
                <w:lang w:eastAsia="ko-KR"/>
                <w:rPrChange w:id="1605" w:author="Yunchuan Yang/Communication Standard Research Lab /SRC-Beijing/Staff Engineer/Samsung Electronics" w:date="2020-03-03T05:09:00Z">
                  <w:rPr>
                    <w:ins w:id="1606"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607"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08" w:author="Yunchuan Yang/Communication Standard Research Lab /SRC-Beijing/Staff Engineer/Samsung Electronics" w:date="2020-03-03T17:56:00Z"/>
                <w:rFonts w:eastAsiaTheme="minorEastAsia"/>
                <w:color w:val="0070C0"/>
                <w:lang w:val="en-US" w:eastAsia="zh-CN"/>
              </w:rPr>
            </w:pPr>
            <w:ins w:id="1609"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10" w:author="Yunchuan Yang/Communication Standard Research Lab /SRC-Beijing/Staff Engineer/Samsung Electronics" w:date="2020-03-03T17:57:00Z"/>
                <w:b/>
                <w:color w:val="0070C0"/>
                <w:u w:val="single"/>
                <w:lang w:eastAsia="ko-KR"/>
              </w:rPr>
            </w:pPr>
            <w:ins w:id="1611"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12" w:author="Yunchuan Yang/Communication Standard Research Lab /SRC-Beijing/Staff Engineer/Samsung Electronics" w:date="2020-03-03T17:57:00Z"/>
                <w:color w:val="0070C0"/>
                <w:szCs w:val="24"/>
                <w:lang w:eastAsia="zh-CN"/>
              </w:rPr>
            </w:pPr>
            <w:ins w:id="1613"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14" w:author="Yunchuan Yang/Communication Standard Research Lab /SRC-Beijing/Staff Engineer/Samsung Electronics" w:date="2020-03-03T17:57:00Z"/>
                <w:color w:val="0070C0"/>
                <w:szCs w:val="24"/>
                <w:lang w:eastAsia="zh-CN"/>
              </w:rPr>
            </w:pPr>
            <w:ins w:id="1615" w:author="Yunchuan Yang/Communication Standard Research Lab /SRC-Beijing/Staff Engineer/Samsung Electronics" w:date="2020-03-03T17:57:00Z">
              <w:r>
                <w:rPr>
                  <w:color w:val="0070C0"/>
                  <w:szCs w:val="24"/>
                  <w:lang w:eastAsia="zh-CN"/>
                </w:rPr>
                <w:lastRenderedPageBreak/>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16" w:author="Yunchuan Yang/Communication Standard Research Lab /SRC-Beijing/Staff Engineer/Samsung Electronics" w:date="2020-03-03T17:57:00Z"/>
                <w:color w:val="0070C0"/>
                <w:szCs w:val="24"/>
                <w:lang w:eastAsia="zh-CN"/>
              </w:rPr>
            </w:pPr>
            <w:ins w:id="1617" w:author="Yunchuan Yang/Communication Standard Research Lab /SRC-Beijing/Staff Engineer/Samsung Electronics" w:date="2020-03-03T17:57:00Z">
              <w:r w:rsidRPr="002C02B4">
                <w:rPr>
                  <w:color w:val="0070C0"/>
                  <w:szCs w:val="24"/>
                  <w:highlight w:val="yellow"/>
                  <w:lang w:eastAsia="zh-CN"/>
                  <w:rPrChange w:id="1618"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619" w:author="Yunchuan Yang/Communication Standard Research Lab /SRC-Beijing/Staff Engineer/Samsung Electronics" w:date="2020-03-03T17:57:00Z"/>
                <w:b/>
                <w:color w:val="0070C0"/>
                <w:u w:val="single"/>
                <w:lang w:eastAsia="ko-KR"/>
              </w:rPr>
            </w:pPr>
            <w:ins w:id="1620"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21" w:author="Yunchuan Yang/Communication Standard Research Lab /SRC-Beijing/Staff Engineer/Samsung Electronics" w:date="2020-03-03T17:57:00Z"/>
                <w:color w:val="0070C0"/>
                <w:szCs w:val="24"/>
                <w:lang w:eastAsia="zh-CN"/>
              </w:rPr>
            </w:pPr>
            <w:ins w:id="1622"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623" w:author="Putilin, Artyom" w:date="2020-03-04T14:21:00Z"/>
                <w:color w:val="0070C0"/>
                <w:szCs w:val="24"/>
                <w:lang w:eastAsia="zh-CN"/>
              </w:rPr>
            </w:pPr>
            <w:ins w:id="1624"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625" w:author="Putilin, Artyom" w:date="2020-03-04T14:21:00Z"/>
                <w:color w:val="0070C0"/>
                <w:szCs w:val="24"/>
                <w:lang w:eastAsia="zh-CN"/>
              </w:rPr>
            </w:pPr>
          </w:p>
          <w:p w14:paraId="6BD34D0F" w14:textId="77777777" w:rsidR="003574E1" w:rsidRDefault="003574E1" w:rsidP="003574E1">
            <w:pPr>
              <w:spacing w:after="120"/>
              <w:rPr>
                <w:ins w:id="1626" w:author="Putilin, Artyom" w:date="2020-03-04T14:21:00Z"/>
                <w:szCs w:val="24"/>
                <w:lang w:eastAsia="zh-CN"/>
              </w:rPr>
            </w:pPr>
            <w:ins w:id="1627"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628" w:author="Putilin, Artyom" w:date="2020-03-04T14:21:00Z"/>
                <w:szCs w:val="24"/>
                <w:lang w:eastAsia="zh-CN"/>
              </w:rPr>
            </w:pPr>
            <w:ins w:id="1629"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eMBB test metric (e.g. 70% ). We do not want to consider reliability in eMIMO WI. </w:t>
              </w:r>
            </w:ins>
          </w:p>
          <w:p w14:paraId="4B8B75DD" w14:textId="77777777" w:rsidR="003574E1" w:rsidRDefault="003574E1" w:rsidP="003574E1">
            <w:pPr>
              <w:spacing w:after="120"/>
              <w:rPr>
                <w:ins w:id="1630" w:author="Putilin, Artyom" w:date="2020-03-04T14:21:00Z"/>
                <w:szCs w:val="24"/>
                <w:lang w:eastAsia="zh-CN"/>
              </w:rPr>
            </w:pPr>
            <w:ins w:id="1631" w:author="Putilin, Artyom" w:date="2020-03-04T14:21:00Z">
              <w:r>
                <w:rPr>
                  <w:szCs w:val="24"/>
                  <w:lang w:eastAsia="zh-CN"/>
                </w:rPr>
                <w:t>To Qualcomm:</w:t>
              </w:r>
            </w:ins>
          </w:p>
          <w:p w14:paraId="65527F74" w14:textId="40358856" w:rsidR="003574E1" w:rsidRDefault="003574E1" w:rsidP="003574E1">
            <w:pPr>
              <w:spacing w:after="120"/>
              <w:rPr>
                <w:ins w:id="1632" w:author="Yunchuan Yang/Communication Standard Research Lab /SRC-Beijing/Staff Engineer/Samsung Electronics" w:date="2020-03-03T17:56:00Z"/>
                <w:szCs w:val="24"/>
                <w:lang w:eastAsia="zh-CN"/>
              </w:rPr>
            </w:pPr>
            <w:ins w:id="1633"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634" w:author="Huawei" w:date="2020-03-03T16:09:00Z"/>
        </w:trPr>
        <w:tc>
          <w:tcPr>
            <w:tcW w:w="1236" w:type="dxa"/>
          </w:tcPr>
          <w:p w14:paraId="362C1C0B" w14:textId="0605B008" w:rsidR="002C02B4" w:rsidRPr="005A5FD1" w:rsidRDefault="002C02B4" w:rsidP="002C02B4">
            <w:pPr>
              <w:spacing w:after="120"/>
              <w:rPr>
                <w:ins w:id="1635" w:author="Huawei" w:date="2020-03-03T16:09:00Z"/>
                <w:rFonts w:eastAsiaTheme="minorEastAsia"/>
                <w:color w:val="0070C0"/>
                <w:lang w:eastAsia="zh-CN"/>
                <w:rPrChange w:id="1636" w:author="Huawei" w:date="2020-03-03T16:09:00Z">
                  <w:rPr>
                    <w:ins w:id="1637" w:author="Huawei" w:date="2020-03-03T16:09:00Z"/>
                    <w:rFonts w:eastAsiaTheme="minorEastAsia"/>
                    <w:color w:val="0070C0"/>
                    <w:lang w:val="en-US" w:eastAsia="zh-CN"/>
                  </w:rPr>
                </w:rPrChange>
              </w:rPr>
            </w:pPr>
            <w:ins w:id="1638"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39" w:author="Huawei" w:date="2020-03-03T16:11:00Z"/>
                <w:rFonts w:eastAsiaTheme="minorEastAsia"/>
                <w:b/>
                <w:color w:val="0070C0"/>
                <w:szCs w:val="24"/>
                <w:lang w:eastAsia="zh-CN"/>
                <w:rPrChange w:id="1640" w:author="Huawei" w:date="2020-03-03T16:39:00Z">
                  <w:rPr>
                    <w:ins w:id="1641" w:author="Huawei" w:date="2020-03-03T16:11:00Z"/>
                    <w:color w:val="0070C0"/>
                    <w:szCs w:val="24"/>
                    <w:lang w:eastAsia="zh-CN"/>
                  </w:rPr>
                </w:rPrChange>
              </w:rPr>
            </w:pPr>
            <w:ins w:id="1642" w:author="Huawei" w:date="2020-03-03T16:11:00Z">
              <w:r w:rsidRPr="00A60367">
                <w:rPr>
                  <w:rFonts w:eastAsiaTheme="minorEastAsia"/>
                  <w:b/>
                  <w:color w:val="0070C0"/>
                  <w:szCs w:val="24"/>
                  <w:lang w:eastAsia="zh-CN"/>
                  <w:rPrChange w:id="1643"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644" w:author="Huawei" w:date="2020-03-03T16:09:00Z"/>
                <w:color w:val="0070C0"/>
                <w:szCs w:val="24"/>
                <w:lang w:eastAsia="zh-CN"/>
              </w:rPr>
            </w:pPr>
            <w:ins w:id="1645"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46" w:author="Huawei" w:date="2020-03-03T16:09:00Z"/>
                <w:rFonts w:eastAsiaTheme="minorEastAsia"/>
                <w:color w:val="0070C0"/>
                <w:lang w:eastAsia="zh-CN"/>
              </w:rPr>
            </w:pPr>
            <w:ins w:id="1647"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48" w:author="Huawei" w:date="2020-03-03T16:09:00Z"/>
                <w:rFonts w:eastAsiaTheme="minorEastAsia"/>
                <w:color w:val="0070C0"/>
                <w:lang w:eastAsia="zh-CN"/>
              </w:rPr>
            </w:pPr>
            <w:ins w:id="1649"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650" w:author="Huawei" w:date="2020-03-03T21:50:00Z">
              <w:r>
                <w:rPr>
                  <w:rFonts w:eastAsiaTheme="minorEastAsia"/>
                  <w:color w:val="0070C0"/>
                  <w:lang w:eastAsia="zh-CN"/>
                </w:rPr>
                <w:t xml:space="preserve">, </w:t>
              </w:r>
            </w:ins>
            <w:ins w:id="1651" w:author="Huawei" w:date="2020-03-03T21:51:00Z">
              <w:r>
                <w:rPr>
                  <w:rFonts w:eastAsiaTheme="minorEastAsia"/>
                  <w:color w:val="0070C0"/>
                  <w:lang w:eastAsia="zh-CN"/>
                </w:rPr>
                <w:t xml:space="preserve">maybe </w:t>
              </w:r>
            </w:ins>
            <w:ins w:id="1652" w:author="Huawei" w:date="2020-03-03T21:50:00Z">
              <w:r>
                <w:rPr>
                  <w:rFonts w:eastAsiaTheme="minorEastAsia"/>
                  <w:color w:val="0070C0"/>
                  <w:lang w:eastAsia="zh-CN"/>
                </w:rPr>
                <w:t>we can discuss it with the specific test scenarios discussion</w:t>
              </w:r>
            </w:ins>
            <w:ins w:id="1653"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654" w:author="Huawei" w:date="2020-03-03T16:09:00Z"/>
                <w:color w:val="0070C0"/>
                <w:szCs w:val="24"/>
                <w:lang w:eastAsia="zh-CN"/>
              </w:rPr>
            </w:pPr>
            <w:ins w:id="1655"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56" w:author="Huawei" w:date="2020-03-03T21:54:00Z"/>
                <w:rFonts w:eastAsiaTheme="minorEastAsia"/>
                <w:color w:val="0070C0"/>
                <w:lang w:eastAsia="zh-CN"/>
              </w:rPr>
            </w:pPr>
            <w:ins w:id="1657"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58" w:author="Huawei" w:date="2020-03-03T21:54:00Z"/>
                <w:rFonts w:eastAsiaTheme="minorEastAsia"/>
                <w:b/>
                <w:color w:val="0070C0"/>
                <w:lang w:val="en-US" w:eastAsia="zh-CN"/>
              </w:rPr>
            </w:pPr>
            <w:ins w:id="1659"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660" w:author="Huawei" w:date="2020-03-03T16:09:00Z"/>
                <w:rFonts w:eastAsiaTheme="minorEastAsia"/>
                <w:color w:val="0070C0"/>
                <w:lang w:eastAsia="zh-CN"/>
              </w:rPr>
            </w:pPr>
            <w:ins w:id="1661"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62" w:author="Huawei" w:date="2020-03-03T16:11:00Z"/>
                <w:rFonts w:eastAsiaTheme="minorEastAsia"/>
                <w:b/>
                <w:color w:val="0070C0"/>
                <w:lang w:val="en-US" w:eastAsia="zh-CN"/>
                <w:rPrChange w:id="1663" w:author="Huawei" w:date="2020-03-03T16:39:00Z">
                  <w:rPr>
                    <w:ins w:id="1664" w:author="Huawei" w:date="2020-03-03T16:11:00Z"/>
                    <w:rFonts w:eastAsiaTheme="minorEastAsia"/>
                    <w:color w:val="0070C0"/>
                    <w:lang w:val="en-US" w:eastAsia="zh-CN"/>
                  </w:rPr>
                </w:rPrChange>
              </w:rPr>
            </w:pPr>
            <w:ins w:id="1665" w:author="Huawei" w:date="2020-03-03T16:11:00Z">
              <w:r w:rsidRPr="00A60367">
                <w:rPr>
                  <w:rFonts w:eastAsiaTheme="minorEastAsia"/>
                  <w:b/>
                  <w:color w:val="0070C0"/>
                  <w:lang w:val="en-US" w:eastAsia="zh-CN"/>
                  <w:rPrChange w:id="1666" w:author="Huawei" w:date="2020-03-03T16:39:00Z">
                    <w:rPr>
                      <w:rFonts w:eastAsiaTheme="minorEastAsia"/>
                      <w:color w:val="0070C0"/>
                      <w:lang w:val="en-US" w:eastAsia="zh-CN"/>
                    </w:rPr>
                  </w:rPrChange>
                </w:rPr>
                <w:lastRenderedPageBreak/>
                <w:t>Sub topic 1-2:</w:t>
              </w:r>
            </w:ins>
          </w:p>
          <w:p w14:paraId="22AE996F" w14:textId="32A6C611" w:rsidR="002C02B4" w:rsidRPr="002976D7" w:rsidRDefault="002C02B4" w:rsidP="002C02B4">
            <w:pPr>
              <w:spacing w:after="120"/>
              <w:rPr>
                <w:ins w:id="1667" w:author="Huawei" w:date="2020-03-03T16:11:00Z"/>
                <w:rFonts w:eastAsiaTheme="minorEastAsia"/>
                <w:color w:val="0070C0"/>
                <w:lang w:val="en-US" w:eastAsia="zh-CN"/>
              </w:rPr>
            </w:pPr>
            <w:ins w:id="1668" w:author="Huawei" w:date="2020-03-03T16:11:00Z">
              <w:r w:rsidRPr="002976D7">
                <w:rPr>
                  <w:rFonts w:eastAsiaTheme="minorEastAsia"/>
                  <w:color w:val="0070C0"/>
                  <w:lang w:val="en-US" w:eastAsia="zh-CN"/>
                </w:rPr>
                <w:t xml:space="preserve">For issue 1-2-1, we </w:t>
              </w:r>
            </w:ins>
            <w:ins w:id="1669" w:author="Huawei" w:date="2020-03-03T21:15:00Z">
              <w:r w:rsidRPr="002976D7">
                <w:rPr>
                  <w:rFonts w:eastAsiaTheme="minorEastAsia"/>
                  <w:color w:val="0070C0"/>
                  <w:lang w:val="en-US" w:eastAsia="zh-CN"/>
                </w:rPr>
                <w:t xml:space="preserve">think that those </w:t>
              </w:r>
            </w:ins>
            <w:ins w:id="1670"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71" w:author="Huawei" w:date="2020-03-03T21:22:00Z">
              <w:r w:rsidRPr="00BB1357">
                <w:rPr>
                  <w:rFonts w:eastAsiaTheme="minorEastAsia"/>
                  <w:color w:val="0070C0"/>
                  <w:lang w:val="en-US" w:eastAsia="zh-CN"/>
                </w:rPr>
                <w:t>i</w:t>
              </w:r>
            </w:ins>
            <w:ins w:id="1672" w:author="Huawei" w:date="2020-03-03T21:27:00Z">
              <w:r w:rsidRPr="00BB1357">
                <w:rPr>
                  <w:rFonts w:eastAsiaTheme="minorEastAsia"/>
                  <w:color w:val="0070C0"/>
                  <w:lang w:val="en-US" w:eastAsia="zh-CN"/>
                </w:rPr>
                <w:t>mportant</w:t>
              </w:r>
            </w:ins>
            <w:ins w:id="1673" w:author="Huawei" w:date="2020-03-03T21:16:00Z">
              <w:r w:rsidRPr="00BB1357">
                <w:rPr>
                  <w:rFonts w:eastAsiaTheme="minorEastAsia"/>
                  <w:color w:val="0070C0"/>
                  <w:lang w:val="en-US" w:eastAsia="zh-CN"/>
                </w:rPr>
                <w:t xml:space="preserve"> scenarios should be considered first and </w:t>
              </w:r>
            </w:ins>
            <w:ins w:id="1674" w:author="Huawei" w:date="2020-03-03T21:21:00Z">
              <w:r w:rsidRPr="00BB1357">
                <w:rPr>
                  <w:rFonts w:eastAsiaTheme="minorEastAsia"/>
                  <w:color w:val="0070C0"/>
                  <w:lang w:val="en-US" w:eastAsia="zh-CN"/>
                </w:rPr>
                <w:t xml:space="preserve">maybe different features combinations like recommended in Option 2 </w:t>
              </w:r>
            </w:ins>
            <w:ins w:id="1675" w:author="Huawei" w:date="2020-03-03T21:57:00Z">
              <w:r w:rsidRPr="00BB1357">
                <w:rPr>
                  <w:rFonts w:eastAsiaTheme="minorEastAsia"/>
                  <w:color w:val="0070C0"/>
                  <w:highlight w:val="yellow"/>
                  <w:lang w:val="en-US" w:eastAsia="zh-CN"/>
                </w:rPr>
                <w:t>can be considered</w:t>
              </w:r>
            </w:ins>
            <w:ins w:id="1676" w:author="Huawei" w:date="2020-03-03T21:21:00Z">
              <w:r w:rsidRPr="002976D7">
                <w:rPr>
                  <w:rFonts w:eastAsiaTheme="minorEastAsia"/>
                  <w:color w:val="0070C0"/>
                  <w:lang w:val="en-US" w:eastAsia="zh-CN"/>
                </w:rPr>
                <w:t>.</w:t>
              </w:r>
            </w:ins>
            <w:ins w:id="1677"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78" w:author="Huawei" w:date="2020-03-03T16:11:00Z"/>
                <w:b/>
                <w:color w:val="0070C0"/>
                <w:highlight w:val="yellow"/>
                <w:u w:val="single"/>
                <w:lang w:eastAsia="ko-KR"/>
                <w:rPrChange w:id="1679" w:author="Huawei" w:date="2020-03-03T21:46:00Z">
                  <w:rPr>
                    <w:ins w:id="1680" w:author="Huawei" w:date="2020-03-03T16:11:00Z"/>
                    <w:b/>
                    <w:color w:val="0070C0"/>
                    <w:u w:val="single"/>
                    <w:lang w:eastAsia="ko-KR"/>
                  </w:rPr>
                </w:rPrChange>
              </w:rPr>
            </w:pPr>
            <w:ins w:id="1681" w:author="Huawei" w:date="2020-03-03T16:11:00Z">
              <w:r w:rsidRPr="004111BE">
                <w:rPr>
                  <w:b/>
                  <w:color w:val="0070C0"/>
                  <w:highlight w:val="yellow"/>
                  <w:u w:val="single"/>
                  <w:lang w:eastAsia="ko-KR"/>
                  <w:rPrChange w:id="1682" w:author="Huawei" w:date="2020-03-03T21:46:00Z">
                    <w:rPr>
                      <w:b/>
                      <w:color w:val="0070C0"/>
                      <w:u w:val="single"/>
                      <w:lang w:eastAsia="ko-KR"/>
                    </w:rPr>
                  </w:rPrChange>
                </w:rPr>
                <w:t>Issue 1-2-</w:t>
              </w:r>
              <w:r w:rsidRPr="004111BE">
                <w:rPr>
                  <w:b/>
                  <w:color w:val="0070C0"/>
                  <w:highlight w:val="yellow"/>
                  <w:u w:val="single"/>
                  <w:lang w:eastAsia="zh-CN"/>
                  <w:rPrChange w:id="1683" w:author="Huawei" w:date="2020-03-03T21:46:00Z">
                    <w:rPr>
                      <w:b/>
                      <w:color w:val="0070C0"/>
                      <w:u w:val="single"/>
                      <w:lang w:eastAsia="zh-CN"/>
                    </w:rPr>
                  </w:rPrChange>
                </w:rPr>
                <w:t>1-1</w:t>
              </w:r>
            </w:ins>
            <w:ins w:id="1684" w:author="Huawei" w:date="2020-03-03T21:29:00Z">
              <w:r w:rsidRPr="004111BE">
                <w:rPr>
                  <w:b/>
                  <w:color w:val="0070C0"/>
                  <w:highlight w:val="yellow"/>
                  <w:u w:val="single"/>
                  <w:lang w:eastAsia="zh-CN"/>
                  <w:rPrChange w:id="1685" w:author="Huawei" w:date="2020-03-03T21:46:00Z">
                    <w:rPr>
                      <w:b/>
                      <w:color w:val="0070C0"/>
                      <w:u w:val="single"/>
                      <w:lang w:eastAsia="zh-CN"/>
                    </w:rPr>
                  </w:rPrChange>
                </w:rPr>
                <w:t xml:space="preserve"> </w:t>
              </w:r>
            </w:ins>
            <w:ins w:id="1686" w:author="Huawei" w:date="2020-03-03T16:14:00Z">
              <w:r w:rsidRPr="004111BE">
                <w:rPr>
                  <w:b/>
                  <w:color w:val="0070C0"/>
                  <w:highlight w:val="yellow"/>
                  <w:u w:val="single"/>
                  <w:lang w:eastAsia="zh-CN"/>
                  <w:rPrChange w:id="1687" w:author="Huawei" w:date="2020-03-03T21:46:00Z">
                    <w:rPr>
                      <w:b/>
                      <w:color w:val="0070C0"/>
                      <w:u w:val="single"/>
                      <w:lang w:eastAsia="zh-CN"/>
                    </w:rPr>
                  </w:rPrChange>
                </w:rPr>
                <w:t>~</w:t>
              </w:r>
            </w:ins>
            <w:ins w:id="1688" w:author="Huawei" w:date="2020-03-03T21:29:00Z">
              <w:r w:rsidRPr="004111BE">
                <w:rPr>
                  <w:b/>
                  <w:color w:val="0070C0"/>
                  <w:highlight w:val="yellow"/>
                  <w:u w:val="single"/>
                  <w:lang w:eastAsia="zh-CN"/>
                  <w:rPrChange w:id="1689" w:author="Huawei" w:date="2020-03-03T21:46:00Z">
                    <w:rPr>
                      <w:b/>
                      <w:color w:val="0070C0"/>
                      <w:u w:val="single"/>
                      <w:lang w:eastAsia="zh-CN"/>
                    </w:rPr>
                  </w:rPrChange>
                </w:rPr>
                <w:t xml:space="preserve"> </w:t>
              </w:r>
            </w:ins>
            <w:ins w:id="1690" w:author="Huawei" w:date="2020-03-03T16:14:00Z">
              <w:r w:rsidRPr="004111BE">
                <w:rPr>
                  <w:b/>
                  <w:color w:val="0070C0"/>
                  <w:highlight w:val="yellow"/>
                  <w:u w:val="single"/>
                  <w:lang w:eastAsia="zh-CN"/>
                  <w:rPrChange w:id="1691" w:author="Huawei" w:date="2020-03-03T21:46:00Z">
                    <w:rPr>
                      <w:b/>
                      <w:color w:val="0070C0"/>
                      <w:u w:val="single"/>
                      <w:lang w:eastAsia="zh-CN"/>
                    </w:rPr>
                  </w:rPrChange>
                </w:rPr>
                <w:t>1-2-1-5</w:t>
              </w:r>
            </w:ins>
            <w:ins w:id="1692" w:author="Huawei" w:date="2020-03-03T16:11:00Z">
              <w:r w:rsidRPr="004111BE">
                <w:rPr>
                  <w:b/>
                  <w:color w:val="0070C0"/>
                  <w:highlight w:val="yellow"/>
                  <w:u w:val="single"/>
                  <w:lang w:eastAsia="ko-KR"/>
                  <w:rPrChange w:id="1693"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694" w:author="Shijiakai" w:date="2020-03-04T00:07:00Z"/>
                <w:rFonts w:eastAsiaTheme="minorEastAsia"/>
                <w:color w:val="0070C0"/>
                <w:highlight w:val="yellow"/>
                <w:lang w:eastAsia="zh-CN"/>
              </w:rPr>
            </w:pPr>
            <w:ins w:id="1695" w:author="Huawei" w:date="2020-03-03T16:15:00Z">
              <w:r w:rsidRPr="004111BE">
                <w:rPr>
                  <w:rFonts w:eastAsiaTheme="minorEastAsia"/>
                  <w:color w:val="0070C0"/>
                  <w:highlight w:val="yellow"/>
                  <w:lang w:eastAsia="zh-CN"/>
                  <w:rPrChange w:id="1696"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697" w:author="Shijiakai" w:date="2020-03-04T00:07:00Z"/>
                <w:rFonts w:eastAsiaTheme="minorEastAsia"/>
                <w:color w:val="0070C0"/>
                <w:highlight w:val="yellow"/>
                <w:lang w:eastAsia="zh-CN"/>
              </w:rPr>
            </w:pPr>
            <w:ins w:id="1698" w:author="Shijiakai" w:date="2020-03-04T00:07:00Z">
              <w:r>
                <w:rPr>
                  <w:rFonts w:eastAsiaTheme="minorEastAsia"/>
                  <w:color w:val="0070C0"/>
                  <w:highlight w:val="yellow"/>
                  <w:lang w:eastAsia="zh-CN"/>
                </w:rPr>
                <w:t xml:space="preserve">One correction that could </w:t>
              </w:r>
            </w:ins>
            <w:ins w:id="1699" w:author="Shijiakai" w:date="2020-03-04T00:09:00Z">
              <w:r>
                <w:rPr>
                  <w:rFonts w:eastAsiaTheme="minorEastAsia"/>
                  <w:color w:val="0070C0"/>
                  <w:highlight w:val="yellow"/>
                  <w:lang w:eastAsia="zh-CN"/>
                </w:rPr>
                <w:t>the</w:t>
              </w:r>
            </w:ins>
            <w:ins w:id="1700" w:author="Shijiakai" w:date="2020-03-04T00:10:00Z">
              <w:r>
                <w:rPr>
                  <w:rFonts w:eastAsiaTheme="minorEastAsia"/>
                  <w:color w:val="0070C0"/>
                  <w:highlight w:val="yellow"/>
                  <w:lang w:eastAsia="zh-CN"/>
                </w:rPr>
                <w:t xml:space="preserve"> </w:t>
              </w:r>
            </w:ins>
            <w:ins w:id="1701" w:author="Shijiakai" w:date="2020-03-04T00:07:00Z">
              <w:r>
                <w:rPr>
                  <w:rFonts w:eastAsiaTheme="minorEastAsia"/>
                  <w:color w:val="0070C0"/>
                  <w:highlight w:val="yellow"/>
                  <w:lang w:eastAsia="zh-CN"/>
                </w:rPr>
                <w:t>moderator help and replace the original option 2</w:t>
              </w:r>
            </w:ins>
            <w:ins w:id="1702"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703" w:author="Huawei" w:date="2020-03-03T16:19:00Z"/>
                <w:rFonts w:eastAsiaTheme="minorEastAsia"/>
                <w:color w:val="0070C0"/>
                <w:lang w:val="en-US" w:eastAsia="zh-CN"/>
              </w:rPr>
            </w:pPr>
            <w:ins w:id="1704" w:author="Shijiakai" w:date="2020-03-03T23:55:00Z">
              <w:r>
                <w:rPr>
                  <w:rFonts w:eastAsiaTheme="minorEastAsia"/>
                  <w:color w:val="0070C0"/>
                  <w:highlight w:val="yellow"/>
                  <w:lang w:eastAsia="zh-CN"/>
                </w:rPr>
                <w:t xml:space="preserve">As for test cases design, </w:t>
              </w:r>
            </w:ins>
            <w:ins w:id="1705" w:author="Huawei" w:date="2020-03-03T21:58:00Z">
              <w:del w:id="1706" w:author="Shijiakai" w:date="2020-03-03T23:55:00Z">
                <w:r w:rsidDel="002976D7">
                  <w:rPr>
                    <w:rFonts w:eastAsiaTheme="minorEastAsia"/>
                    <w:color w:val="0070C0"/>
                    <w:highlight w:val="yellow"/>
                    <w:lang w:eastAsia="zh-CN"/>
                  </w:rPr>
                  <w:delText>P</w:delText>
                </w:r>
              </w:del>
            </w:ins>
            <w:ins w:id="1707" w:author="Shijiakai" w:date="2020-03-03T23:55:00Z">
              <w:r>
                <w:rPr>
                  <w:rFonts w:eastAsiaTheme="minorEastAsia"/>
                  <w:color w:val="0070C0"/>
                  <w:highlight w:val="yellow"/>
                  <w:lang w:eastAsia="zh-CN"/>
                </w:rPr>
                <w:t>p</w:t>
              </w:r>
            </w:ins>
            <w:ins w:id="1708" w:author="Huawei" w:date="2020-03-03T21:57:00Z">
              <w:r>
                <w:rPr>
                  <w:rFonts w:eastAsiaTheme="minorEastAsia"/>
                  <w:color w:val="0070C0"/>
                  <w:highlight w:val="yellow"/>
                  <w:lang w:eastAsia="zh-CN"/>
                </w:rPr>
                <w:t>riority should be given for different scenarios</w:t>
              </w:r>
            </w:ins>
            <w:ins w:id="1709" w:author="Huawei" w:date="2020-03-03T21:58:00Z">
              <w:r>
                <w:rPr>
                  <w:rFonts w:eastAsiaTheme="minorEastAsia"/>
                  <w:color w:val="0070C0"/>
                  <w:highlight w:val="yellow"/>
                  <w:lang w:eastAsia="zh-CN"/>
                </w:rPr>
                <w:t>,</w:t>
              </w:r>
            </w:ins>
            <w:ins w:id="1710" w:author="Shijiakai" w:date="2020-03-03T23:58:00Z">
              <w:r>
                <w:rPr>
                  <w:rFonts w:eastAsiaTheme="minorEastAsia"/>
                  <w:color w:val="0070C0"/>
                  <w:highlight w:val="yellow"/>
                  <w:lang w:eastAsia="zh-CN"/>
                </w:rPr>
                <w:t xml:space="preserve"> we would</w:t>
              </w:r>
            </w:ins>
            <w:ins w:id="1711" w:author="Huawei" w:date="2020-03-03T21:58:00Z">
              <w:r>
                <w:rPr>
                  <w:rFonts w:eastAsiaTheme="minorEastAsia"/>
                  <w:color w:val="0070C0"/>
                  <w:highlight w:val="yellow"/>
                  <w:lang w:eastAsia="zh-CN"/>
                </w:rPr>
                <w:t xml:space="preserve"> prefer not</w:t>
              </w:r>
            </w:ins>
            <w:ins w:id="1712" w:author="Shijiakai" w:date="2020-03-03T23:59:00Z">
              <w:r>
                <w:rPr>
                  <w:rFonts w:eastAsiaTheme="minorEastAsia"/>
                  <w:color w:val="0070C0"/>
                  <w:highlight w:val="yellow"/>
                  <w:lang w:eastAsia="zh-CN"/>
                </w:rPr>
                <w:t xml:space="preserve"> to</w:t>
              </w:r>
            </w:ins>
            <w:ins w:id="1713" w:author="Huawei" w:date="2020-03-03T21:58:00Z">
              <w:r>
                <w:rPr>
                  <w:rFonts w:eastAsiaTheme="minorEastAsia"/>
                  <w:color w:val="0070C0"/>
                  <w:highlight w:val="yellow"/>
                  <w:lang w:eastAsia="zh-CN"/>
                </w:rPr>
                <w:t xml:space="preserve"> cover all scenarios </w:t>
              </w:r>
            </w:ins>
            <w:ins w:id="1714" w:author="Shijiakai" w:date="2020-03-04T00:00:00Z">
              <w:r>
                <w:rPr>
                  <w:rFonts w:eastAsiaTheme="minorEastAsia"/>
                  <w:color w:val="0070C0"/>
                  <w:highlight w:val="yellow"/>
                  <w:lang w:eastAsia="zh-CN"/>
                </w:rPr>
                <w:t xml:space="preserve">but some of them to avoid duplicate test cases. </w:t>
              </w:r>
            </w:ins>
            <w:ins w:id="1715" w:author="Shijiakai" w:date="2020-03-04T00:01:00Z">
              <w:r>
                <w:rPr>
                  <w:rFonts w:eastAsiaTheme="minorEastAsia"/>
                  <w:color w:val="0070C0"/>
                  <w:highlight w:val="yellow"/>
                  <w:lang w:eastAsia="zh-CN"/>
                </w:rPr>
                <w:t>Com</w:t>
              </w:r>
            </w:ins>
            <w:ins w:id="1716" w:author="Shijiakai" w:date="2020-03-04T00:03:00Z">
              <w:r>
                <w:rPr>
                  <w:rFonts w:eastAsiaTheme="minorEastAsia"/>
                  <w:color w:val="0070C0"/>
                  <w:highlight w:val="yellow"/>
                  <w:lang w:eastAsia="zh-CN"/>
                </w:rPr>
                <w:t xml:space="preserve">bos of </w:t>
              </w:r>
            </w:ins>
            <w:ins w:id="1717" w:author="Shijiakai" w:date="2020-03-04T00:12:00Z">
              <w:r>
                <w:rPr>
                  <w:rFonts w:eastAsiaTheme="minorEastAsia"/>
                  <w:color w:val="0070C0"/>
                  <w:highlight w:val="yellow"/>
                  <w:lang w:eastAsia="zh-CN"/>
                </w:rPr>
                <w:t xml:space="preserve">parameters in limited test cases are necessary. </w:t>
              </w:r>
            </w:ins>
            <w:ins w:id="1718" w:author="Huawei" w:date="2020-03-03T21:58:00Z">
              <w:del w:id="1719" w:author="Shijiakai" w:date="2020-03-04T00:00:00Z">
                <w:r w:rsidDel="002976D7">
                  <w:rPr>
                    <w:rFonts w:eastAsiaTheme="minorEastAsia"/>
                    <w:color w:val="0070C0"/>
                    <w:highlight w:val="yellow"/>
                    <w:lang w:eastAsia="zh-CN"/>
                  </w:rPr>
                  <w:delText>at the first</w:delText>
                </w:r>
              </w:del>
              <w:del w:id="1720"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21"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22" w:author="Huawei" w:date="2020-03-03T21:46:00Z">
                    <w:rPr>
                      <w:rFonts w:eastAsiaTheme="minorEastAsia"/>
                      <w:color w:val="0070C0"/>
                      <w:lang w:val="en-US" w:eastAsia="zh-CN"/>
                    </w:rPr>
                  </w:rPrChange>
                </w:rPr>
                <w:t xml:space="preserve"> </w:t>
              </w:r>
            </w:ins>
            <w:ins w:id="1723" w:author="Huawei" w:date="2020-03-03T21:44:00Z">
              <w:r w:rsidRPr="004111BE">
                <w:rPr>
                  <w:rFonts w:eastAsiaTheme="minorEastAsia"/>
                  <w:color w:val="0070C0"/>
                  <w:highlight w:val="yellow"/>
                  <w:lang w:val="en-US" w:eastAsia="zh-CN"/>
                  <w:rPrChange w:id="1724" w:author="Huawei" w:date="2020-03-03T21:46:00Z">
                    <w:rPr>
                      <w:rFonts w:eastAsiaTheme="minorEastAsia"/>
                      <w:color w:val="0070C0"/>
                      <w:lang w:val="en-US" w:eastAsia="zh-CN"/>
                    </w:rPr>
                  </w:rPrChange>
                </w:rPr>
                <w:t>test parameters</w:t>
              </w:r>
            </w:ins>
            <w:ins w:id="1725" w:author="Shijiakai" w:date="2020-03-04T00:06:00Z">
              <w:r>
                <w:rPr>
                  <w:rFonts w:eastAsiaTheme="minorEastAsia"/>
                  <w:color w:val="0070C0"/>
                  <w:highlight w:val="yellow"/>
                  <w:lang w:val="en-US" w:eastAsia="zh-CN"/>
                </w:rPr>
                <w:t xml:space="preserve"> </w:t>
              </w:r>
            </w:ins>
            <w:ins w:id="1726" w:author="Shijiakai" w:date="2020-03-04T00:05:00Z">
              <w:r>
                <w:rPr>
                  <w:rFonts w:eastAsiaTheme="minorEastAsia"/>
                  <w:color w:val="0070C0"/>
                  <w:highlight w:val="yellow"/>
                  <w:lang w:val="en-US" w:eastAsia="zh-CN"/>
                </w:rPr>
                <w:t>(issue 1-2-1-2~1-2-1-5)</w:t>
              </w:r>
            </w:ins>
            <w:ins w:id="1727" w:author="Huawei" w:date="2020-03-03T21:44:00Z">
              <w:r w:rsidRPr="004111BE">
                <w:rPr>
                  <w:rFonts w:eastAsiaTheme="minorEastAsia"/>
                  <w:color w:val="0070C0"/>
                  <w:highlight w:val="yellow"/>
                  <w:lang w:val="en-US" w:eastAsia="zh-CN"/>
                  <w:rPrChange w:id="1728" w:author="Huawei" w:date="2020-03-03T21:46:00Z">
                    <w:rPr>
                      <w:rFonts w:eastAsiaTheme="minorEastAsia"/>
                      <w:color w:val="0070C0"/>
                      <w:lang w:val="en-US" w:eastAsia="zh-CN"/>
                    </w:rPr>
                  </w:rPrChange>
                </w:rPr>
                <w:t>, considering this is the first time</w:t>
              </w:r>
            </w:ins>
            <w:ins w:id="1729" w:author="Shijiakai" w:date="2020-03-04T00:05:00Z">
              <w:r>
                <w:rPr>
                  <w:rFonts w:eastAsiaTheme="minorEastAsia"/>
                  <w:color w:val="0070C0"/>
                  <w:highlight w:val="yellow"/>
                  <w:lang w:val="en-US" w:eastAsia="zh-CN"/>
                </w:rPr>
                <w:t xml:space="preserve"> to discuss these parameters</w:t>
              </w:r>
            </w:ins>
            <w:ins w:id="1730" w:author="Huawei" w:date="2020-03-03T21:44:00Z">
              <w:r w:rsidRPr="004111BE">
                <w:rPr>
                  <w:rFonts w:eastAsiaTheme="minorEastAsia"/>
                  <w:color w:val="0070C0"/>
                  <w:highlight w:val="yellow"/>
                  <w:lang w:val="en-US" w:eastAsia="zh-CN"/>
                  <w:rPrChange w:id="1731" w:author="Huawei" w:date="2020-03-03T21:46:00Z">
                    <w:rPr>
                      <w:rFonts w:eastAsiaTheme="minorEastAsia"/>
                      <w:color w:val="0070C0"/>
                      <w:lang w:val="en-US" w:eastAsia="zh-CN"/>
                    </w:rPr>
                  </w:rPrChange>
                </w:rPr>
                <w:t>, other options should not be precluded</w:t>
              </w:r>
            </w:ins>
            <w:ins w:id="1732" w:author="Shijiakai" w:date="2020-03-04T00:05:00Z">
              <w:r>
                <w:rPr>
                  <w:rFonts w:eastAsiaTheme="minorEastAsia"/>
                  <w:color w:val="0070C0"/>
                  <w:highlight w:val="yellow"/>
                  <w:lang w:val="en-US" w:eastAsia="zh-CN"/>
                </w:rPr>
                <w:t xml:space="preserve"> for each</w:t>
              </w:r>
            </w:ins>
            <w:ins w:id="1733" w:author="Shijiakai" w:date="2020-03-04T00:06:00Z">
              <w:r>
                <w:rPr>
                  <w:rFonts w:eastAsiaTheme="minorEastAsia"/>
                  <w:color w:val="0070C0"/>
                  <w:highlight w:val="yellow"/>
                  <w:lang w:val="en-US" w:eastAsia="zh-CN"/>
                </w:rPr>
                <w:t xml:space="preserve"> issue</w:t>
              </w:r>
            </w:ins>
            <w:ins w:id="1734" w:author="Huawei" w:date="2020-03-03T16:37:00Z">
              <w:r w:rsidRPr="004111BE">
                <w:rPr>
                  <w:rFonts w:eastAsiaTheme="minorEastAsia"/>
                  <w:color w:val="0070C0"/>
                  <w:highlight w:val="yellow"/>
                  <w:lang w:val="en-US" w:eastAsia="zh-CN"/>
                  <w:rPrChange w:id="1735"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36" w:author="Huawei" w:date="2020-03-03T16:20:00Z"/>
                <w:rFonts w:eastAsiaTheme="minorEastAsia"/>
                <w:b/>
                <w:color w:val="0070C0"/>
                <w:u w:val="single"/>
                <w:lang w:val="en-US" w:eastAsia="zh-CN"/>
                <w:rPrChange w:id="1737" w:author="Huawei" w:date="2020-03-03T16:20:00Z">
                  <w:rPr>
                    <w:ins w:id="1738" w:author="Huawei" w:date="2020-03-03T16:20:00Z"/>
                    <w:rFonts w:eastAsiaTheme="minorEastAsia"/>
                    <w:color w:val="0070C0"/>
                    <w:lang w:val="en-US" w:eastAsia="zh-CN"/>
                  </w:rPr>
                </w:rPrChange>
              </w:rPr>
            </w:pPr>
            <w:ins w:id="1739" w:author="Huawei" w:date="2020-03-03T16:20:00Z">
              <w:r w:rsidRPr="00F87BC7">
                <w:rPr>
                  <w:rFonts w:eastAsiaTheme="minorEastAsia"/>
                  <w:b/>
                  <w:color w:val="0070C0"/>
                  <w:u w:val="single"/>
                  <w:lang w:val="en-US" w:eastAsia="zh-CN"/>
                  <w:rPrChange w:id="1740" w:author="Huawei" w:date="2020-03-03T16:20:00Z">
                    <w:rPr>
                      <w:rFonts w:eastAsiaTheme="minorEastAsia"/>
                      <w:color w:val="0070C0"/>
                      <w:lang w:val="en-US" w:eastAsia="zh-CN"/>
                    </w:rPr>
                  </w:rPrChange>
                </w:rPr>
                <w:t>I</w:t>
              </w:r>
            </w:ins>
            <w:ins w:id="1741" w:author="Huawei" w:date="2020-03-03T16:11:00Z">
              <w:r w:rsidRPr="00F87BC7">
                <w:rPr>
                  <w:rFonts w:eastAsiaTheme="minorEastAsia"/>
                  <w:b/>
                  <w:color w:val="0070C0"/>
                  <w:u w:val="single"/>
                  <w:lang w:val="en-US" w:eastAsia="zh-CN"/>
                  <w:rPrChange w:id="1742"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43" w:author="Yunchuan Yang/Communication Standard Research Lab /SRC-Beijing/Staff Engineer/Samsung Electronics" w:date="2020-03-04T07:21:00Z"/>
                <w:rFonts w:eastAsiaTheme="minorEastAsia"/>
                <w:color w:val="0070C0"/>
                <w:lang w:val="en-US" w:eastAsia="zh-CN"/>
              </w:rPr>
            </w:pPr>
            <w:ins w:id="1744" w:author="Huawei" w:date="2020-03-03T16:20:00Z">
              <w:r>
                <w:rPr>
                  <w:rFonts w:eastAsiaTheme="minorEastAsia"/>
                  <w:color w:val="0070C0"/>
                  <w:lang w:val="en-US" w:eastAsia="zh-CN"/>
                </w:rPr>
                <w:t>W</w:t>
              </w:r>
            </w:ins>
            <w:ins w:id="1745" w:author="Huawei" w:date="2020-03-03T16:11:00Z">
              <w:r>
                <w:rPr>
                  <w:rFonts w:eastAsiaTheme="minorEastAsia" w:hint="eastAsia"/>
                  <w:color w:val="0070C0"/>
                  <w:lang w:val="en-US" w:eastAsia="zh-CN"/>
                </w:rPr>
                <w:t xml:space="preserve">e prefer to </w:t>
              </w:r>
            </w:ins>
            <w:ins w:id="1746" w:author="Huawei" w:date="2020-03-03T17:39:00Z">
              <w:r>
                <w:rPr>
                  <w:rFonts w:eastAsiaTheme="minorEastAsia"/>
                  <w:color w:val="0070C0"/>
                  <w:lang w:val="en-US" w:eastAsia="zh-CN"/>
                </w:rPr>
                <w:t>further</w:t>
              </w:r>
            </w:ins>
            <w:ins w:id="1747" w:author="Huawei" w:date="2020-03-03T16:11:00Z">
              <w:r>
                <w:rPr>
                  <w:rFonts w:eastAsiaTheme="minorEastAsia"/>
                  <w:color w:val="0070C0"/>
                  <w:lang w:val="en-US" w:eastAsia="zh-CN"/>
                </w:rPr>
                <w:t xml:space="preserve"> discuss </w:t>
              </w:r>
            </w:ins>
            <w:ins w:id="1748" w:author="Huawei" w:date="2020-03-03T17:41:00Z">
              <w:r>
                <w:rPr>
                  <w:rFonts w:eastAsiaTheme="minorEastAsia"/>
                  <w:color w:val="0070C0"/>
                  <w:lang w:val="en-US" w:eastAsia="zh-CN"/>
                </w:rPr>
                <w:t xml:space="preserve">it </w:t>
              </w:r>
            </w:ins>
            <w:ins w:id="1749" w:author="Huawei" w:date="2020-03-03T17:39:00Z">
              <w:r>
                <w:rPr>
                  <w:rFonts w:eastAsiaTheme="minorEastAsia"/>
                  <w:color w:val="0070C0"/>
                  <w:lang w:val="en-US" w:eastAsia="zh-CN"/>
                </w:rPr>
                <w:t xml:space="preserve">since </w:t>
              </w:r>
            </w:ins>
            <w:ins w:id="1750" w:author="Huawei" w:date="2020-03-03T17:40:00Z">
              <w:r>
                <w:rPr>
                  <w:rFonts w:eastAsiaTheme="minorEastAsia"/>
                  <w:color w:val="0070C0"/>
                  <w:lang w:val="en-US" w:eastAsia="zh-CN"/>
                </w:rPr>
                <w:t xml:space="preserve">requirements for </w:t>
              </w:r>
            </w:ins>
            <w:ins w:id="1751" w:author="Huawei" w:date="2020-03-03T17:39:00Z">
              <w:r>
                <w:rPr>
                  <w:rFonts w:eastAsiaTheme="minorEastAsia"/>
                  <w:color w:val="0070C0"/>
                  <w:lang w:val="en-US" w:eastAsia="zh-CN"/>
                </w:rPr>
                <w:t>multi-PDSCH</w:t>
              </w:r>
            </w:ins>
            <w:ins w:id="1752" w:author="Huawei" w:date="2020-03-03T17:40:00Z">
              <w:r>
                <w:rPr>
                  <w:rFonts w:eastAsiaTheme="minorEastAsia"/>
                  <w:color w:val="0070C0"/>
                  <w:lang w:val="en-US" w:eastAsia="zh-CN"/>
                </w:rPr>
                <w:t xml:space="preserve"> scheduled by single-DCI </w:t>
              </w:r>
            </w:ins>
            <w:ins w:id="1753" w:author="Huawei" w:date="2020-03-03T17:41:00Z">
              <w:r>
                <w:rPr>
                  <w:rFonts w:eastAsiaTheme="minorEastAsia"/>
                  <w:color w:val="0070C0"/>
                  <w:lang w:val="en-US" w:eastAsia="zh-CN"/>
                </w:rPr>
                <w:t>has</w:t>
              </w:r>
            </w:ins>
            <w:ins w:id="1754" w:author="Huawei" w:date="2020-03-03T17:40:00Z">
              <w:r>
                <w:rPr>
                  <w:rFonts w:eastAsiaTheme="minorEastAsia"/>
                  <w:color w:val="0070C0"/>
                  <w:lang w:val="en-US" w:eastAsia="zh-CN"/>
                </w:rPr>
                <w:t xml:space="preserve"> not </w:t>
              </w:r>
            </w:ins>
            <w:ins w:id="1755" w:author="Huawei" w:date="2020-03-03T17:41:00Z">
              <w:r>
                <w:rPr>
                  <w:rFonts w:eastAsiaTheme="minorEastAsia"/>
                  <w:color w:val="0070C0"/>
                  <w:lang w:val="en-US" w:eastAsia="zh-CN"/>
                </w:rPr>
                <w:t xml:space="preserve">been </w:t>
              </w:r>
            </w:ins>
            <w:ins w:id="1756"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757"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758" w:author="Yunchuan Yang/Communication Standard Research Lab /SRC-Beijing/Staff Engineer/Samsung Electronics" w:date="2020-03-04T07:21:00Z"/>
                <w:rFonts w:eastAsiaTheme="minorEastAsia"/>
                <w:b/>
                <w:color w:val="0070C0"/>
                <w:lang w:val="en-US" w:eastAsia="zh-CN"/>
              </w:rPr>
            </w:pPr>
            <w:ins w:id="1759"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760" w:author="Yunchuan Yang/Communication Standard Research Lab /SRC-Beijing/Staff Engineer/Samsung Electronics" w:date="2020-03-04T07:21:00Z"/>
                <w:rFonts w:eastAsiaTheme="minorEastAsia"/>
                <w:szCs w:val="24"/>
                <w:lang w:eastAsia="zh-CN"/>
              </w:rPr>
            </w:pPr>
            <w:ins w:id="1761"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762" w:author="Yunchuan Yang/Communication Standard Research Lab /SRC-Beijing/Staff Engineer/Samsung Electronics" w:date="2020-03-04T07:21:00Z"/>
                <w:rFonts w:eastAsiaTheme="minorEastAsia"/>
                <w:szCs w:val="24"/>
                <w:lang w:eastAsia="zh-CN"/>
              </w:rPr>
            </w:pPr>
            <w:ins w:id="1763"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764" w:author="Yunchuan Yang/Communication Standard Research Lab /SRC-Beijing/Staff Engineer/Samsung Electronics" w:date="2020-03-04T07:21:00Z"/>
                <w:rFonts w:eastAsiaTheme="minorEastAsia"/>
                <w:szCs w:val="24"/>
                <w:lang w:eastAsia="zh-CN"/>
              </w:rPr>
            </w:pPr>
            <w:ins w:id="1765" w:author="Yunchuan Yang/Communication Standard Research Lab /SRC-Beijing/Staff Engineer/Samsung Electronics" w:date="2020-03-04T07:21:00Z">
              <w:r>
                <w:rPr>
                  <w:noProof/>
                  <w:lang w:val="en-US" w:eastAsia="zh-CN"/>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766" w:author="Huawei" w:date="2020-03-03T16:38:00Z"/>
                <w:rFonts w:eastAsiaTheme="minorEastAsia"/>
                <w:color w:val="0070C0"/>
                <w:lang w:val="en-US" w:eastAsia="zh-CN"/>
              </w:rPr>
            </w:pPr>
            <w:ins w:id="1767"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768" w:author="Huawei" w:date="2020-03-03T16:09:00Z"/>
                <w:szCs w:val="24"/>
                <w:lang w:eastAsia="zh-CN"/>
              </w:rPr>
            </w:pPr>
          </w:p>
        </w:tc>
      </w:tr>
      <w:tr w:rsidR="002C02B4" w:rsidRPr="003418CB" w14:paraId="48975E4B" w14:textId="77777777" w:rsidTr="00FB3D76">
        <w:trPr>
          <w:ins w:id="1769"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70" w:author="Yunchuan Yang/Communication Standard Research Lab /SRC-Beijing/Staff Engineer/Samsung Electronics" w:date="2020-03-03T17:56:00Z"/>
                <w:rFonts w:eastAsiaTheme="minorEastAsia"/>
                <w:color w:val="0070C0"/>
                <w:lang w:eastAsia="zh-CN"/>
              </w:rPr>
            </w:pPr>
            <w:ins w:id="1771"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772" w:author="Yunchuan Yang/Communication Standard Research Lab /SRC-Beijing/Staff Engineer/Samsung Electronics" w:date="2020-03-03T17:56:00Z"/>
                <w:bCs/>
                <w:color w:val="0070C0"/>
                <w:lang w:eastAsia="ko-KR"/>
              </w:rPr>
            </w:pPr>
            <w:ins w:id="1773"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74" w:author="Yunchuan Yang/Communication Standard Research Lab /SRC-Beijing/Staff Engineer/Samsung Electronics" w:date="2020-03-03T17:56:00Z"/>
                <w:bCs/>
                <w:color w:val="0070C0"/>
                <w:lang w:eastAsia="ko-KR"/>
              </w:rPr>
            </w:pPr>
            <w:ins w:id="1775"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776" w:author="Yunchuan Yang/Communication Standard Research Lab /SRC-Beijing/Staff Engineer/Samsung Electronics" w:date="2020-03-03T17:56:00Z"/>
                <w:bCs/>
                <w:color w:val="0070C0"/>
                <w:lang w:eastAsia="ko-KR"/>
              </w:rPr>
            </w:pPr>
            <w:ins w:id="1777"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78" w:author="Yunchuan Yang/Communication Standard Research Lab /SRC-Beijing/Staff Engineer/Samsung Electronics" w:date="2020-03-03T17:56:00Z"/>
                <w:b/>
                <w:color w:val="0070C0"/>
                <w:u w:val="single"/>
                <w:lang w:eastAsia="ko-KR"/>
              </w:rPr>
            </w:pPr>
            <w:ins w:id="1779"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80" w:author="Yunchuan Yang/Communication Standard Research Lab /SRC-Beijing/Staff Engineer/Samsung Electronics" w:date="2020-03-03T17:56:00Z"/>
                <w:bCs/>
                <w:color w:val="0070C0"/>
                <w:lang w:eastAsia="ko-KR"/>
              </w:rPr>
            </w:pPr>
            <w:ins w:id="1781"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82" w:author="Yunchuan Yang/Communication Standard Research Lab /SRC-Beijing/Staff Engineer/Samsung Electronics" w:date="2020-03-03T17:56:00Z"/>
                <w:bCs/>
                <w:color w:val="0070C0"/>
                <w:lang w:eastAsia="ko-KR"/>
              </w:rPr>
            </w:pPr>
            <w:ins w:id="1783"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w:t>
              </w:r>
              <w:r>
                <w:rPr>
                  <w:bCs/>
                  <w:color w:val="0070C0"/>
                  <w:lang w:eastAsia="ko-KR"/>
                </w:rPr>
                <w:lastRenderedPageBreak/>
                <w:t xml:space="preserve">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784" w:author="Yunchuan Yang/Communication Standard Research Lab /SRC-Beijing/Staff Engineer/Samsung Electronics" w:date="2020-03-03T17:56:00Z"/>
                <w:bCs/>
                <w:color w:val="0070C0"/>
                <w:highlight w:val="yellow"/>
                <w:lang w:eastAsia="ko-KR"/>
              </w:rPr>
            </w:pPr>
            <w:ins w:id="1785"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786" w:author="Yunchuan Yang/Communication Standard Research Lab /SRC-Beijing/Staff Engineer/Samsung Electronics" w:date="2020-03-03T17:56:00Z"/>
                <w:b/>
                <w:color w:val="0070C0"/>
                <w:highlight w:val="yellow"/>
                <w:u w:val="single"/>
                <w:lang w:eastAsia="ko-KR"/>
              </w:rPr>
            </w:pPr>
            <w:ins w:id="1787"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788" w:author="Yunchuan Yang/Communication Standard Research Lab /SRC-Beijing/Staff Engineer/Samsung Electronics" w:date="2020-03-03T17:56:00Z"/>
                <w:bCs/>
                <w:color w:val="0070C0"/>
                <w:lang w:eastAsia="ko-KR"/>
              </w:rPr>
            </w:pPr>
            <w:ins w:id="1789"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790"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791" w:author="Yunchuan Yang/Communication Standard Research Lab /SRC-Beijing/Staff Engineer/Samsung Electronics" w:date="2020-03-03T17:56:00Z"/>
                <w:bCs/>
                <w:color w:val="0070C0"/>
                <w:lang w:eastAsia="ko-KR"/>
              </w:rPr>
            </w:pPr>
            <w:ins w:id="1792"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793" w:author="Yunchuan Yang/Communication Standard Research Lab /SRC-Beijing/Staff Engineer/Samsung Electronics" w:date="2020-03-03T17:56:00Z"/>
                <w:bCs/>
                <w:color w:val="0070C0"/>
                <w:lang w:eastAsia="ko-KR"/>
              </w:rPr>
            </w:pPr>
            <w:ins w:id="1794"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795" w:author="Yunchuan Yang/Communication Standard Research Lab /SRC-Beijing/Staff Engineer/Samsung Electronics" w:date="2020-03-03T17:56:00Z"/>
                <w:bCs/>
                <w:color w:val="0070C0"/>
                <w:lang w:eastAsia="ko-KR"/>
              </w:rPr>
            </w:pPr>
            <w:ins w:id="1796"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797" w:author="Yunchuan Yang/Communication Standard Research Lab /SRC-Beijing/Staff Engineer/Samsung Electronics" w:date="2020-03-03T17:56:00Z"/>
                <w:bCs/>
                <w:color w:val="0070C0"/>
                <w:lang w:eastAsia="ko-KR"/>
              </w:rPr>
            </w:pPr>
            <w:ins w:id="1798"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799"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800"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801" w:author="Yunchuan Yang/Communication Standard Research Lab /SRC-Beijing/Staff Engineer/Samsung Electronics" w:date="2020-03-04T03:06:00Z"/>
                <w:rFonts w:eastAsiaTheme="minorEastAsia"/>
                <w:color w:val="0070C0"/>
                <w:lang w:val="en-US" w:eastAsia="zh-CN"/>
              </w:rPr>
            </w:pPr>
            <w:ins w:id="1802"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803" w:author="Yunchuan Yang/Communication Standard Research Lab /SRC-Beijing/Staff Engineer/Samsung Electronics" w:date="2020-03-04T03:06:00Z"/>
                <w:bCs/>
                <w:color w:val="0070C0"/>
                <w:u w:val="single"/>
                <w:lang w:eastAsia="ko-KR"/>
              </w:rPr>
            </w:pPr>
            <w:ins w:id="1804"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805" w:author="Yunchuan Yang/Communication Standard Research Lab /SRC-Beijing/Staff Engineer/Samsung Electronics" w:date="2020-03-04T03:06:00Z"/>
                <w:bCs/>
                <w:color w:val="0070C0"/>
                <w:u w:val="single"/>
                <w:lang w:eastAsia="ko-KR"/>
              </w:rPr>
            </w:pPr>
            <w:ins w:id="1806"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807" w:author="Yunchuan Yang/Communication Standard Research Lab /SRC-Beijing/Staff Engineer/Samsung Electronics" w:date="2020-03-04T03:06:00Z"/>
                <w:bCs/>
                <w:color w:val="0070C0"/>
                <w:u w:val="single"/>
                <w:lang w:eastAsia="ko-KR"/>
              </w:rPr>
            </w:pPr>
            <w:ins w:id="1808"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809" w:author="Yunchuan Yang/Communication Standard Research Lab /SRC-Beijing/Staff Engineer/Samsung Electronics" w:date="2020-03-04T03:06:00Z"/>
                <w:bCs/>
                <w:color w:val="0070C0"/>
                <w:u w:val="single"/>
                <w:lang w:eastAsia="ko-KR"/>
              </w:rPr>
            </w:pPr>
            <w:ins w:id="1810"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811" w:author="Yunchuan Yang/Communication Standard Research Lab /SRC-Beijing/Staff Engineer/Samsung Electronics" w:date="2020-03-04T03:06:00Z"/>
                <w:bCs/>
                <w:color w:val="0070C0"/>
                <w:u w:val="single"/>
                <w:lang w:eastAsia="ko-KR"/>
              </w:rPr>
            </w:pPr>
            <w:ins w:id="1812"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813" w:author="Yunchuan Yang/Communication Standard Research Lab /SRC-Beijing/Staff Engineer/Samsung Electronics" w:date="2020-03-04T03:06:00Z"/>
                <w:b/>
                <w:color w:val="0070C0"/>
                <w:u w:val="single"/>
                <w:lang w:eastAsia="ko-KR"/>
              </w:rPr>
            </w:pPr>
            <w:ins w:id="1814"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815"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816" w:author="Yunchuan Yang/Communication Standard Research Lab /SRC-Beijing/Staff Engineer/Samsung Electronics" w:date="2020-03-04T03:07:00Z"/>
                <w:rFonts w:eastAsiaTheme="minorEastAsia"/>
                <w:color w:val="0070C0"/>
                <w:lang w:val="en-US" w:eastAsia="zh-CN"/>
              </w:rPr>
            </w:pPr>
            <w:ins w:id="1817" w:author="Yunchuan Yang/Communication Standard Research Lab /SRC-Beijing/Staff Engineer/Samsung Electronics" w:date="2020-03-04T03:07:00Z">
              <w:r>
                <w:rPr>
                  <w:rFonts w:eastAsiaTheme="minorEastAsia"/>
                  <w:color w:val="0070C0"/>
                  <w:lang w:val="en-US" w:eastAsia="zh-CN"/>
                </w:rPr>
                <w:lastRenderedPageBreak/>
                <w:t>R4-2002419</w:t>
              </w:r>
            </w:ins>
          </w:p>
        </w:tc>
        <w:tc>
          <w:tcPr>
            <w:tcW w:w="8399" w:type="dxa"/>
          </w:tcPr>
          <w:p w14:paraId="565B88B8" w14:textId="77777777" w:rsidR="001E05C8" w:rsidRDefault="001E05C8" w:rsidP="001E05C8">
            <w:pPr>
              <w:spacing w:after="120"/>
              <w:rPr>
                <w:ins w:id="1818" w:author="Yunchuan Yang/Communication Standard Research Lab /SRC-Beijing/Staff Engineer/Samsung Electronics" w:date="2020-03-04T03:07:00Z"/>
                <w:rFonts w:eastAsiaTheme="minorEastAsia"/>
                <w:color w:val="0070C0"/>
                <w:lang w:val="en-US" w:eastAsia="zh-CN"/>
              </w:rPr>
            </w:pPr>
            <w:ins w:id="1819"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1820" w:author="Putilin, Artyom" w:date="2020-03-04T14:22:00Z"/>
                <w:rFonts w:eastAsiaTheme="minorEastAsia"/>
                <w:color w:val="0070C0"/>
                <w:lang w:val="en-US" w:eastAsia="zh-CN"/>
              </w:rPr>
            </w:pPr>
            <w:ins w:id="1821"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1822" w:author="Putilin, Artyom" w:date="2020-03-04T14:22:00Z"/>
                <w:rFonts w:eastAsiaTheme="minorEastAsia"/>
                <w:color w:val="0070C0"/>
                <w:lang w:val="en-US" w:eastAsia="zh-CN"/>
              </w:rPr>
            </w:pPr>
          </w:p>
          <w:p w14:paraId="371CA92F" w14:textId="77777777" w:rsidR="003574E1" w:rsidRDefault="003574E1" w:rsidP="003574E1">
            <w:pPr>
              <w:spacing w:after="120"/>
              <w:rPr>
                <w:ins w:id="1823" w:author="Putilin, Artyom" w:date="2020-03-04T14:22:00Z"/>
                <w:rFonts w:eastAsiaTheme="minorEastAsia"/>
                <w:color w:val="0070C0"/>
                <w:lang w:val="en-US" w:eastAsia="zh-CN"/>
              </w:rPr>
            </w:pPr>
            <w:ins w:id="1824"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1825" w:author="Putilin, Artyom" w:date="2020-03-04T14:22:00Z"/>
                <w:rFonts w:eastAsiaTheme="minorEastAsia"/>
                <w:color w:val="0070C0"/>
                <w:lang w:val="en-US" w:eastAsia="zh-CN"/>
              </w:rPr>
            </w:pPr>
            <w:ins w:id="1826"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afe"/>
              <w:numPr>
                <w:ilvl w:val="0"/>
                <w:numId w:val="42"/>
              </w:numPr>
              <w:spacing w:after="120"/>
              <w:ind w:firstLineChars="0"/>
              <w:rPr>
                <w:ins w:id="1827" w:author="Putilin, Artyom" w:date="2020-03-04T14:22:00Z"/>
                <w:rFonts w:eastAsiaTheme="minorEastAsia"/>
                <w:color w:val="0070C0"/>
                <w:lang w:val="en-US" w:eastAsia="zh-CN"/>
              </w:rPr>
            </w:pPr>
            <w:ins w:id="1828"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1829" w:author="Yunchuan Yang/Communication Standard Research Lab /SRC-Beijing/Staff Engineer/Samsung Electronics" w:date="2020-03-04T03:07:00Z"/>
                <w:rFonts w:eastAsiaTheme="minorEastAsia"/>
                <w:color w:val="0070C0"/>
                <w:lang w:val="en-US" w:eastAsia="zh-CN"/>
              </w:rPr>
            </w:pPr>
            <w:ins w:id="1830"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1831"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32" w:author="Yunchuan Yang/Communication Standard Research Lab /SRC-Beijing/Staff Engineer/Samsung Electronics" w:date="2020-03-04T03:07:00Z"/>
                <w:rFonts w:eastAsiaTheme="minorEastAsia"/>
                <w:color w:val="0070C0"/>
                <w:lang w:val="en-US" w:eastAsia="zh-CN"/>
              </w:rPr>
            </w:pPr>
            <w:ins w:id="1833"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34" w:author="Yunchuan Yang/Communication Standard Research Lab /SRC-Beijing/Staff Engineer/Samsung Electronics" w:date="2020-03-04T03:07:00Z"/>
                <w:rFonts w:eastAsiaTheme="minorEastAsia"/>
                <w:color w:val="0070C0"/>
                <w:lang w:val="en-US" w:eastAsia="zh-CN"/>
              </w:rPr>
            </w:pPr>
            <w:ins w:id="1835"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36" w:author="Yunchuan Yang/Communication Standard Research Lab /SRC-Beijing/Staff Engineer/Samsung Electronics" w:date="2020-03-04T03:07:00Z"/>
                <w:rFonts w:eastAsiaTheme="minorEastAsia"/>
                <w:color w:val="0070C0"/>
                <w:lang w:val="en-US" w:eastAsia="zh-CN"/>
              </w:rPr>
            </w:pPr>
            <w:ins w:id="1837"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838" w:author="Yunchuan Yang/Communication Standard Research Lab /SRC-Beijing/Staff Engineer/Samsung Electronics" w:date="2020-03-04T03:07:00Z"/>
                <w:rFonts w:eastAsiaTheme="minorEastAsia"/>
                <w:color w:val="0070C0"/>
                <w:lang w:val="en-US" w:eastAsia="zh-CN"/>
              </w:rPr>
            </w:pPr>
            <w:ins w:id="1839"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40" w:author="Yunchuan Yang/Communication Standard Research Lab /SRC-Beijing/Staff Engineer/Samsung Electronics" w:date="2020-03-04T03:07:00Z"/>
                <w:rFonts w:eastAsiaTheme="minorEastAsia"/>
                <w:color w:val="0070C0"/>
                <w:lang w:val="en-US" w:eastAsia="zh-CN"/>
              </w:rPr>
            </w:pPr>
            <w:ins w:id="1841"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42" w:author="Yunchuan Yang/Communication Standard Research Lab /SRC-Beijing/Staff Engineer/Samsung Electronics" w:date="2020-03-04T03:07:00Z"/>
                <w:rFonts w:eastAsiaTheme="minorEastAsia"/>
                <w:color w:val="0070C0"/>
                <w:lang w:val="en-US" w:eastAsia="zh-CN"/>
              </w:rPr>
            </w:pPr>
            <w:ins w:id="1843"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44" w:author="Yunchuan Yang/Communication Standard Research Lab /SRC-Beijing/Staff Engineer/Samsung Electronics" w:date="2020-03-04T03:07:00Z"/>
                <w:rFonts w:eastAsiaTheme="minorEastAsia"/>
                <w:color w:val="0070C0"/>
                <w:lang w:val="en-US" w:eastAsia="zh-CN"/>
              </w:rPr>
            </w:pPr>
            <w:ins w:id="1845"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46" w:author="Yunchuan Yang/Communication Standard Research Lab /SRC-Beijing/Staff Engineer/Samsung Electronics" w:date="2020-03-04T03:07:00Z"/>
                <w:rFonts w:eastAsiaTheme="minorEastAsia"/>
                <w:color w:val="0070C0"/>
                <w:lang w:val="en-US" w:eastAsia="zh-CN"/>
              </w:rPr>
            </w:pPr>
            <w:ins w:id="1847"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1848" w:author="Putilin, Artyom" w:date="2020-03-04T14:22:00Z"/>
                <w:rFonts w:eastAsiaTheme="minorEastAsia"/>
                <w:color w:val="0070C0"/>
                <w:lang w:val="en-US" w:eastAsia="zh-CN"/>
              </w:rPr>
            </w:pPr>
            <w:ins w:id="1849"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1850" w:author="Putilin, Artyom" w:date="2020-03-04T14:22:00Z"/>
                <w:rFonts w:eastAsiaTheme="minorEastAsia"/>
                <w:color w:val="0070C0"/>
                <w:lang w:val="en-US" w:eastAsia="zh-CN"/>
              </w:rPr>
            </w:pPr>
          </w:p>
          <w:p w14:paraId="038DC7E6" w14:textId="77777777" w:rsidR="003574E1" w:rsidRDefault="003574E1" w:rsidP="003574E1">
            <w:pPr>
              <w:spacing w:after="120"/>
              <w:rPr>
                <w:ins w:id="1851" w:author="Putilin, Artyom" w:date="2020-03-04T14:22:00Z"/>
                <w:rFonts w:eastAsiaTheme="minorEastAsia"/>
                <w:color w:val="0070C0"/>
                <w:lang w:val="en-US" w:eastAsia="zh-CN"/>
              </w:rPr>
            </w:pPr>
            <w:ins w:id="1852"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1853" w:author="Huawei" w:date="2020-03-04T20:14:00Z"/>
                <w:rFonts w:eastAsiaTheme="minorEastAsia"/>
                <w:color w:val="0070C0"/>
                <w:lang w:val="en-US" w:eastAsia="zh-CN"/>
              </w:rPr>
            </w:pPr>
            <w:ins w:id="1854" w:author="Putilin, Artyom" w:date="2020-03-04T14:22:00Z">
              <w:r>
                <w:rPr>
                  <w:rFonts w:eastAsiaTheme="minorEastAsia"/>
                  <w:color w:val="0070C0"/>
                  <w:lang w:val="en-US" w:eastAsia="zh-CN"/>
                </w:rPr>
                <w:t>Page 9: 1a scheme is not a new feature designed in Rel-16 eMIMO WI. Prefer to not discuss it.</w:t>
              </w:r>
            </w:ins>
          </w:p>
          <w:p w14:paraId="0995690A" w14:textId="77777777" w:rsidR="004E6B68" w:rsidRDefault="004E6B68" w:rsidP="004E6B68">
            <w:pPr>
              <w:spacing w:after="120"/>
              <w:rPr>
                <w:ins w:id="1855" w:author="Huawei" w:date="2020-03-04T20:26:00Z"/>
                <w:rFonts w:eastAsiaTheme="minorEastAsia"/>
                <w:color w:val="0070C0"/>
                <w:lang w:val="en-US" w:eastAsia="zh-CN"/>
              </w:rPr>
            </w:pPr>
            <w:ins w:id="1856" w:author="Huawei" w:date="2020-03-04T20:14:00Z">
              <w:r>
                <w:rPr>
                  <w:rFonts w:eastAsiaTheme="minorEastAsia"/>
                  <w:color w:val="0070C0"/>
                  <w:lang w:val="en-US" w:eastAsia="zh-CN"/>
                </w:rPr>
                <w:t xml:space="preserve">&gt;&gt;Huawei: In our understanding, </w:t>
              </w:r>
            </w:ins>
            <w:ins w:id="1857" w:author="Huawei" w:date="2020-03-04T20:17:00Z">
              <w:r>
                <w:rPr>
                  <w:rFonts w:eastAsiaTheme="minorEastAsia"/>
                  <w:color w:val="0070C0"/>
                  <w:lang w:val="en-US" w:eastAsia="zh-CN"/>
                </w:rPr>
                <w:t>multi-TRP is a new feature that has been introduced into Rel-16 eMIMO WI</w:t>
              </w:r>
            </w:ins>
            <w:ins w:id="1858" w:author="Huawei" w:date="2020-03-04T20:18:00Z">
              <w:r>
                <w:rPr>
                  <w:rFonts w:eastAsiaTheme="minorEastAsia"/>
                  <w:color w:val="0070C0"/>
                  <w:lang w:val="en-US" w:eastAsia="zh-CN"/>
                </w:rPr>
                <w:t>. In this WI, reliability/robustness enhancement with multi-TRP/panel transmission</w:t>
              </w:r>
            </w:ins>
            <w:ins w:id="1859" w:author="Huawei" w:date="2020-03-04T20:20:00Z">
              <w:r>
                <w:rPr>
                  <w:rFonts w:eastAsiaTheme="minorEastAsia"/>
                  <w:color w:val="0070C0"/>
                  <w:lang w:val="en-US" w:eastAsia="zh-CN"/>
                </w:rPr>
                <w:t xml:space="preserve"> </w:t>
              </w:r>
            </w:ins>
            <w:ins w:id="1860" w:author="Huawei" w:date="2020-03-04T20:19:00Z">
              <w:r>
                <w:rPr>
                  <w:rFonts w:eastAsiaTheme="minorEastAsia"/>
                  <w:color w:val="0070C0"/>
                  <w:lang w:val="en-US" w:eastAsia="zh-CN"/>
                </w:rPr>
                <w:t>(mutli-TRP for URLLC)</w:t>
              </w:r>
            </w:ins>
            <w:ins w:id="1861" w:author="Huawei" w:date="2020-03-04T20:18:00Z">
              <w:r>
                <w:rPr>
                  <w:rFonts w:eastAsiaTheme="minorEastAsia"/>
                  <w:color w:val="0070C0"/>
                  <w:lang w:val="en-US" w:eastAsia="zh-CN"/>
                </w:rPr>
                <w:t xml:space="preserve"> is also </w:t>
              </w:r>
            </w:ins>
            <w:ins w:id="1862" w:author="Huawei" w:date="2020-03-04T20:19:00Z">
              <w:r>
                <w:rPr>
                  <w:rFonts w:eastAsiaTheme="minorEastAsia"/>
                  <w:color w:val="0070C0"/>
                  <w:lang w:val="en-US" w:eastAsia="zh-CN"/>
                </w:rPr>
                <w:t>new compare to the previous URLLC or MIMO WI</w:t>
              </w:r>
            </w:ins>
            <w:ins w:id="1863" w:author="Huawei" w:date="2020-03-04T20:20:00Z">
              <w:r>
                <w:rPr>
                  <w:rFonts w:eastAsiaTheme="minorEastAsia"/>
                  <w:color w:val="0070C0"/>
                  <w:lang w:val="en-US" w:eastAsia="zh-CN"/>
                </w:rPr>
                <w:t xml:space="preserve">. As we mentioned in our updated comments above, </w:t>
              </w:r>
            </w:ins>
            <w:ins w:id="1864" w:author="Huawei" w:date="2020-03-04T20:21:00Z">
              <w:r w:rsidR="005E30DF">
                <w:rPr>
                  <w:rFonts w:eastAsiaTheme="minorEastAsia"/>
                  <w:color w:val="0070C0"/>
                  <w:lang w:val="en-US" w:eastAsia="zh-CN"/>
                </w:rPr>
                <w:t xml:space="preserve">we can see that </w:t>
              </w:r>
            </w:ins>
            <w:ins w:id="1865" w:author="Huawei" w:date="2020-03-04T20:22:00Z">
              <w:r w:rsidR="005E30DF">
                <w:rPr>
                  <w:rFonts w:eastAsiaTheme="minorEastAsia"/>
                  <w:color w:val="0070C0"/>
                  <w:lang w:val="en-US" w:eastAsia="zh-CN"/>
                </w:rPr>
                <w:t xml:space="preserve">schemes that </w:t>
              </w:r>
            </w:ins>
            <w:ins w:id="1866" w:author="Huawei" w:date="2020-03-04T20:21:00Z">
              <w:r w:rsidR="005E30DF">
                <w:rPr>
                  <w:rFonts w:eastAsiaTheme="minorEastAsia"/>
                  <w:color w:val="0070C0"/>
                  <w:lang w:val="en-US" w:eastAsia="zh-CN"/>
                </w:rPr>
                <w:t xml:space="preserve">RAN1 has agreed to </w:t>
              </w:r>
            </w:ins>
            <w:ins w:id="1867" w:author="Huawei" w:date="2020-03-04T20:22:00Z">
              <w:r w:rsidR="005E30DF">
                <w:rPr>
                  <w:rFonts w:eastAsiaTheme="minorEastAsia"/>
                  <w:color w:val="0070C0"/>
                  <w:lang w:val="en-US" w:eastAsia="zh-CN"/>
                </w:rPr>
                <w:t xml:space="preserve">be </w:t>
              </w:r>
            </w:ins>
            <w:ins w:id="1868" w:author="Huawei" w:date="2020-03-04T20:21:00Z">
              <w:r w:rsidR="005E30DF">
                <w:rPr>
                  <w:rFonts w:eastAsiaTheme="minorEastAsia"/>
                  <w:color w:val="0070C0"/>
                  <w:lang w:val="en-US" w:eastAsia="zh-CN"/>
                </w:rPr>
                <w:t xml:space="preserve">supported by multi-TRP for URLLC </w:t>
              </w:r>
            </w:ins>
            <w:ins w:id="1869" w:author="Huawei" w:date="2020-03-04T20:25:00Z">
              <w:r w:rsidR="005E30DF">
                <w:rPr>
                  <w:rFonts w:eastAsiaTheme="minorEastAsia"/>
                  <w:color w:val="0070C0"/>
                  <w:lang w:val="en-US" w:eastAsia="zh-CN"/>
                </w:rPr>
                <w:t xml:space="preserve">(scheme 1a, 2a, 2b, 3, 4) </w:t>
              </w:r>
            </w:ins>
            <w:ins w:id="1870" w:author="Huawei" w:date="2020-03-04T20:21:00Z">
              <w:r w:rsidR="005E30DF">
                <w:rPr>
                  <w:rFonts w:eastAsiaTheme="minorEastAsia"/>
                  <w:color w:val="0070C0"/>
                  <w:lang w:val="en-US" w:eastAsia="zh-CN"/>
                </w:rPr>
                <w:t xml:space="preserve">contains scheme 1a (SDM). </w:t>
              </w:r>
            </w:ins>
            <w:ins w:id="1871" w:author="Huawei" w:date="2020-03-04T20:23:00Z">
              <w:r w:rsidR="005E30DF">
                <w:rPr>
                  <w:rFonts w:eastAsiaTheme="minorEastAsia"/>
                  <w:color w:val="0070C0"/>
                  <w:lang w:val="en-US" w:eastAsia="zh-CN"/>
                </w:rPr>
                <w:t xml:space="preserve">Therefore, we think </w:t>
              </w:r>
            </w:ins>
            <w:ins w:id="1872" w:author="Huawei" w:date="2020-03-04T20:25:00Z">
              <w:r w:rsidR="005E30DF">
                <w:rPr>
                  <w:rFonts w:eastAsiaTheme="minorEastAsia"/>
                  <w:color w:val="0070C0"/>
                  <w:lang w:val="en-US" w:eastAsia="zh-CN"/>
                </w:rPr>
                <w:t xml:space="preserve">we could discuss it as an option. </w:t>
              </w:r>
            </w:ins>
          </w:p>
          <w:p w14:paraId="4782DA90" w14:textId="5760CA6A" w:rsidR="005E30DF" w:rsidRDefault="005E30DF" w:rsidP="004E6B68">
            <w:pPr>
              <w:spacing w:after="120"/>
              <w:rPr>
                <w:ins w:id="1873" w:author="Yunchuan Yang/Communication Standard Research Lab /SRC-Beijing/Staff Engineer/Samsung Electronics" w:date="2020-03-04T03:07:00Z"/>
                <w:rFonts w:eastAsiaTheme="minorEastAsia"/>
                <w:color w:val="0070C0"/>
                <w:lang w:val="en-US" w:eastAsia="zh-CN"/>
              </w:rPr>
            </w:pPr>
            <w:ins w:id="1874" w:author="Huawei" w:date="2020-03-04T20:26:00Z">
              <w:r>
                <w:rPr>
                  <w:rFonts w:eastAsiaTheme="minorEastAsia"/>
                  <w:color w:val="0070C0"/>
                  <w:lang w:val="en-US" w:eastAsia="zh-CN"/>
                </w:rPr>
                <w:t xml:space="preserve">Please correct me if I’m misunderstanding. </w:t>
              </w:r>
            </w:ins>
            <w:bookmarkStart w:id="1875" w:name="_GoBack"/>
            <w:bookmarkEnd w:id="1875"/>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lastRenderedPageBreak/>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o:ole="">
                  <v:imagedata r:id="rId10" o:title=""/>
                </v:shape>
                <o:OLEObject Type="Embed" ProgID="Equation.3" ShapeID="_x0000_i1025" DrawAspect="Content" ObjectID="_1644860632" r:id="rId11"/>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85pt;height:15.55pt" o:ole="">
                  <v:imagedata r:id="rId12" o:title=""/>
                </v:shape>
                <o:OLEObject Type="Embed" ProgID="Equation.3" ShapeID="_x0000_i1026" DrawAspect="Content" ObjectID="_1644860633" r:id="rId13"/>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4pt;height:19pt" o:ole="">
                  <v:imagedata r:id="rId14" o:title=""/>
                </v:shape>
                <o:OLEObject Type="Embed" ProgID="Equation.3" ShapeID="_x0000_i1027" DrawAspect="Content" ObjectID="_1644860634"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35pt;height:19pt" o:ole="">
                  <v:imagedata r:id="rId16" o:title=""/>
                </v:shape>
                <o:OLEObject Type="Embed" ProgID="Equation.3" ShapeID="_x0000_i1028" DrawAspect="Content" ObjectID="_1644860635"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05pt" o:ole="">
                  <v:imagedata r:id="rId18" o:title=""/>
                </v:shape>
                <o:OLEObject Type="Embed" ProgID="Equation.3" ShapeID="_x0000_i1029" DrawAspect="Content" ObjectID="_1644860636"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lastRenderedPageBreak/>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76" w:name="OLE_LINK7"/>
      <w:bookmarkStart w:id="1877" w:name="OLE_LINK8"/>
      <w:r>
        <w:rPr>
          <w:rFonts w:hint="eastAsia"/>
          <w:b/>
          <w:color w:val="0070C0"/>
          <w:u w:val="single"/>
          <w:lang w:eastAsia="zh-CN"/>
        </w:rPr>
        <w:t>Enhanced Rel-15 Type II codebook with Rank3/4</w:t>
      </w:r>
      <w:bookmarkEnd w:id="1876"/>
      <w:bookmarkEnd w:id="1877"/>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78"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79"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880"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81"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82"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83"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884"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85"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86"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87"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88"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89"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90"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91"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92"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lastRenderedPageBreak/>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893" w:author="Yunchuan Yang/Communication Standard Research Lab /SRC-Beijing/Staff Engineer/Samsung Electronics" w:date="2020-02-29T02:38:00Z"/>
          <w:highlight w:val="yellow"/>
          <w:lang w:val="en-US"/>
          <w:rPrChange w:id="1894" w:author="Yunchuan Yang/Communication Standard Research Lab /SRC-Beijing/Staff Engineer/Samsung Electronics" w:date="2020-02-29T02:50:00Z">
            <w:rPr>
              <w:ins w:id="1895" w:author="Yunchuan Yang/Communication Standard Research Lab /SRC-Beijing/Staff Engineer/Samsung Electronics" w:date="2020-02-29T02:38:00Z"/>
              <w:lang w:val="en-US"/>
            </w:rPr>
          </w:rPrChange>
        </w:rPr>
      </w:pPr>
      <w:r w:rsidRPr="00B40B72">
        <w:rPr>
          <w:highlight w:val="yellow"/>
          <w:lang w:val="en-US"/>
          <w:rPrChange w:id="1896"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897" w:author="Yunchuan Yang/Communication Standard Research Lab /SRC-Beijing/Staff Engineer/Samsung Electronics" w:date="2020-02-29T02:38:00Z"/>
          <w:lang w:val="en-US"/>
        </w:rPr>
        <w:pPrChange w:id="1898"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899" w:author="Yunchuan Yang/Communication Standard Research Lab /SRC-Beijing/Staff Engineer/Samsung Electronics" w:date="2020-02-29T02:38:00Z"/>
          <w:b/>
          <w:color w:val="0070C0"/>
          <w:u w:val="single"/>
          <w:lang w:eastAsia="zh-CN"/>
        </w:rPr>
      </w:pPr>
      <w:ins w:id="1900"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01" w:author="Yunchuan Yang/Communication Standard Research Lab /SRC-Beijing/Staff Engineer/Samsung Electronics" w:date="2020-02-29T02:38:00Z"/>
          <w:rFonts w:eastAsia="宋体"/>
          <w:color w:val="0070C0"/>
          <w:szCs w:val="24"/>
          <w:lang w:eastAsia="zh-CN"/>
        </w:rPr>
      </w:pPr>
      <w:ins w:id="1902"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Default="004208DA" w:rsidP="004208DA">
      <w:pPr>
        <w:pStyle w:val="afe"/>
        <w:numPr>
          <w:ilvl w:val="1"/>
          <w:numId w:val="4"/>
        </w:numPr>
        <w:overflowPunct/>
        <w:autoSpaceDE/>
        <w:autoSpaceDN/>
        <w:adjustRightInd/>
        <w:spacing w:after="120"/>
        <w:ind w:left="1440" w:firstLineChars="0"/>
        <w:textAlignment w:val="auto"/>
        <w:rPr>
          <w:ins w:id="1903" w:author="Yunchuan Yang/Communication Standard Research Lab /SRC-Beijing/Staff Engineer/Samsung Electronics" w:date="2020-03-04T06:35:00Z"/>
          <w:rFonts w:eastAsia="宋体"/>
          <w:color w:val="0070C0"/>
          <w:szCs w:val="24"/>
          <w:lang w:eastAsia="zh-CN"/>
        </w:rPr>
      </w:pPr>
      <w:ins w:id="190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afe"/>
        <w:numPr>
          <w:ilvl w:val="1"/>
          <w:numId w:val="4"/>
        </w:numPr>
        <w:overflowPunct/>
        <w:autoSpaceDE/>
        <w:autoSpaceDN/>
        <w:adjustRightInd/>
        <w:spacing w:after="120"/>
        <w:ind w:left="1440" w:firstLineChars="0"/>
        <w:textAlignment w:val="auto"/>
        <w:rPr>
          <w:ins w:id="1905" w:author="Yunchuan Yang/Communication Standard Research Lab /SRC-Beijing/Staff Engineer/Samsung Electronics" w:date="2020-02-29T02:38:00Z"/>
          <w:rFonts w:eastAsia="宋体"/>
          <w:color w:val="0070C0"/>
          <w:szCs w:val="24"/>
          <w:lang w:eastAsia="zh-CN"/>
        </w:rPr>
      </w:pPr>
      <w:ins w:id="1906" w:author="Yunchuan Yang/Communication Standard Research Lab /SRC-Beijing/Staff Engineer/Samsung Electronics" w:date="2020-03-04T06:35:00Z">
        <w:r>
          <w:rPr>
            <w:rFonts w:eastAsia="宋体"/>
            <w:color w:val="0070C0"/>
            <w:szCs w:val="24"/>
            <w:lang w:eastAsia="zh-CN"/>
          </w:rPr>
          <w:t xml:space="preserve">Option 2: </w:t>
        </w:r>
        <w:r w:rsidRPr="00997DDF">
          <w:rPr>
            <w:rFonts w:eastAsia="宋体"/>
            <w:color w:val="0070C0"/>
            <w:szCs w:val="24"/>
            <w:highlight w:val="yellow"/>
            <w:lang w:eastAsia="zh-CN"/>
            <w:rPrChange w:id="1907" w:author="Yunchuan Yang/Communication Standard Research Lab /SRC-Beijing/Staff Engineer/Samsung Electronics" w:date="2020-03-04T06:42:00Z">
              <w:rPr>
                <w:rFonts w:eastAsia="宋体"/>
                <w:color w:val="0070C0"/>
                <w:szCs w:val="24"/>
                <w:lang w:eastAsia="zh-CN"/>
              </w:rPr>
            </w:rPrChange>
          </w:rPr>
          <w:t xml:space="preserve">Not define test cases with CSI-RS interference </w:t>
        </w:r>
      </w:ins>
      <w:ins w:id="1908" w:author="Yunchuan Yang/Communication Standard Research Lab /SRC-Beijing/Staff Engineer/Samsung Electronics" w:date="2020-03-04T06:42:00Z">
        <w:r w:rsidR="00997DDF" w:rsidRPr="00997DDF">
          <w:rPr>
            <w:rFonts w:eastAsia="宋体"/>
            <w:color w:val="0070C0"/>
            <w:szCs w:val="24"/>
            <w:highlight w:val="yellow"/>
            <w:lang w:eastAsia="zh-CN"/>
            <w:rPrChange w:id="1909" w:author="Yunchuan Yang/Communication Standard Research Lab /SRC-Beijing/Staff Engineer/Samsung Electronics" w:date="2020-03-04T06:42:00Z">
              <w:rPr>
                <w:rFonts w:eastAsia="宋体"/>
                <w:color w:val="0070C0"/>
                <w:szCs w:val="24"/>
                <w:lang w:eastAsia="zh-CN"/>
              </w:rPr>
            </w:rPrChange>
          </w:rPr>
          <w:t>(Samsung, QC, intel,</w:t>
        </w:r>
      </w:ins>
      <w:ins w:id="1910" w:author="Yunchuan Yang/Communication Standard Research Lab /SRC-Beijing/Staff Engineer/Samsung Electronics" w:date="2020-03-04T06:43:00Z">
        <w:r w:rsidR="00997DDF">
          <w:rPr>
            <w:rFonts w:eastAsia="宋体"/>
            <w:color w:val="0070C0"/>
            <w:szCs w:val="24"/>
            <w:highlight w:val="yellow"/>
            <w:lang w:eastAsia="zh-CN"/>
          </w:rPr>
          <w:t xml:space="preserve"> Huawei</w:t>
        </w:r>
      </w:ins>
      <w:ins w:id="1911" w:author="Yunchuan Yang/Communication Standard Research Lab /SRC-Beijing/Staff Engineer/Samsung Electronics" w:date="2020-03-04T06:42:00Z">
        <w:r w:rsidR="00997DDF" w:rsidRPr="00997DDF">
          <w:rPr>
            <w:rFonts w:eastAsia="宋体"/>
            <w:color w:val="0070C0"/>
            <w:szCs w:val="24"/>
            <w:highlight w:val="yellow"/>
            <w:lang w:eastAsia="zh-CN"/>
            <w:rPrChange w:id="1912" w:author="Yunchuan Yang/Communication Standard Research Lab /SRC-Beijing/Staff Engineer/Samsung Electronics" w:date="2020-03-04T06:42:00Z">
              <w:rPr>
                <w:rFonts w:eastAsia="宋体"/>
                <w:color w:val="0070C0"/>
                <w:szCs w:val="24"/>
                <w:lang w:eastAsia="zh-CN"/>
              </w:rPr>
            </w:rPrChange>
          </w:rPr>
          <w:t>)</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3" w:author="Yunchuan Yang/Communication Standard Research Lab /SRC-Beijing/Staff Engineer/Samsung Electronics" w:date="2020-02-29T02:38:00Z"/>
          <w:rFonts w:eastAsia="宋体"/>
          <w:color w:val="0070C0"/>
          <w:szCs w:val="24"/>
          <w:lang w:eastAsia="zh-CN"/>
        </w:rPr>
      </w:pPr>
      <w:ins w:id="1914" w:author="Yunchuan Yang/Communication Standard Research Lab /SRC-Beijing/Staff Engineer/Samsung Electronics" w:date="2020-02-29T02:38:00Z">
        <w:r w:rsidRPr="00045592">
          <w:rPr>
            <w:rFonts w:eastAsia="宋体"/>
            <w:color w:val="0070C0"/>
            <w:szCs w:val="24"/>
            <w:lang w:eastAsia="zh-CN"/>
          </w:rPr>
          <w:t>Recommended WF</w:t>
        </w:r>
      </w:ins>
    </w:p>
    <w:p w14:paraId="37129B1F" w14:textId="77777777" w:rsidR="00997DDF" w:rsidRDefault="004208DA">
      <w:pPr>
        <w:pStyle w:val="afe"/>
        <w:numPr>
          <w:ilvl w:val="1"/>
          <w:numId w:val="4"/>
        </w:numPr>
        <w:overflowPunct/>
        <w:autoSpaceDE/>
        <w:autoSpaceDN/>
        <w:adjustRightInd/>
        <w:spacing w:after="120"/>
        <w:ind w:left="1440" w:firstLineChars="0"/>
        <w:textAlignment w:val="auto"/>
        <w:rPr>
          <w:ins w:id="1915" w:author="Yunchuan Yang/Communication Standard Research Lab /SRC-Beijing/Staff Engineer/Samsung Electronics" w:date="2020-03-04T06:44:00Z"/>
          <w:rFonts w:eastAsia="宋体"/>
          <w:color w:val="0070C0"/>
          <w:szCs w:val="24"/>
          <w:lang w:eastAsia="zh-CN"/>
        </w:rPr>
        <w:pPrChange w:id="1916" w:author="Yunchuan Yang/Communication Standard Research Lab /SRC-Beijing/Staff Engineer/Samsung Electronics" w:date="2020-03-04T06:44:00Z">
          <w:pPr>
            <w:pStyle w:val="afe"/>
            <w:numPr>
              <w:numId w:val="4"/>
            </w:numPr>
            <w:spacing w:after="120"/>
            <w:ind w:left="936" w:firstLineChars="0" w:hanging="360"/>
          </w:pPr>
        </w:pPrChange>
      </w:pPr>
      <w:ins w:id="1917" w:author="Yunchuan Yang/Communication Standard Research Lab /SRC-Beijing/Staff Engineer/Samsung Electronics" w:date="2020-02-29T02:38:00Z">
        <w:r>
          <w:rPr>
            <w:rFonts w:eastAsia="宋体"/>
            <w:color w:val="0070C0"/>
            <w:szCs w:val="24"/>
            <w:lang w:eastAsia="zh-CN"/>
          </w:rPr>
          <w:t>Collect views from more companies</w:t>
        </w:r>
      </w:ins>
    </w:p>
    <w:p w14:paraId="4568DBE2" w14:textId="2EA4BA2F" w:rsidR="00997DDF" w:rsidRPr="00997DDF" w:rsidRDefault="00997DDF">
      <w:pPr>
        <w:pStyle w:val="afe"/>
        <w:numPr>
          <w:ilvl w:val="1"/>
          <w:numId w:val="4"/>
        </w:numPr>
        <w:overflowPunct/>
        <w:autoSpaceDE/>
        <w:autoSpaceDN/>
        <w:adjustRightInd/>
        <w:spacing w:after="120"/>
        <w:ind w:left="1440" w:firstLineChars="0"/>
        <w:textAlignment w:val="auto"/>
        <w:rPr>
          <w:ins w:id="1918" w:author="Yunchuan Yang/Communication Standard Research Lab /SRC-Beijing/Staff Engineer/Samsung Electronics" w:date="2020-03-04T06:44:00Z"/>
          <w:rFonts w:eastAsia="宋体"/>
          <w:color w:val="0070C0"/>
          <w:szCs w:val="24"/>
          <w:lang w:eastAsia="zh-CN"/>
          <w:rPrChange w:id="1919" w:author="Yunchuan Yang/Communication Standard Research Lab /SRC-Beijing/Staff Engineer/Samsung Electronics" w:date="2020-03-04T06:44:00Z">
            <w:rPr>
              <w:ins w:id="1920" w:author="Yunchuan Yang/Communication Standard Research Lab /SRC-Beijing/Staff Engineer/Samsung Electronics" w:date="2020-03-04T06:44:00Z"/>
              <w:lang w:eastAsia="zh-CN"/>
            </w:rPr>
          </w:rPrChange>
        </w:rPr>
        <w:pPrChange w:id="1921" w:author="Yunchuan Yang/Communication Standard Research Lab /SRC-Beijing/Staff Engineer/Samsung Electronics" w:date="2020-03-04T06:44:00Z">
          <w:pPr>
            <w:pStyle w:val="afe"/>
            <w:numPr>
              <w:numId w:val="4"/>
            </w:numPr>
            <w:spacing w:after="120"/>
            <w:ind w:left="936" w:firstLineChars="0" w:hanging="360"/>
          </w:pPr>
        </w:pPrChange>
      </w:pPr>
      <w:ins w:id="1922" w:author="Yunchuan Yang/Communication Standard Research Lab /SRC-Beijing/Staff Engineer/Samsung Electronics" w:date="2020-03-04T06:44:00Z">
        <w:r w:rsidRPr="00997DDF">
          <w:rPr>
            <w:color w:val="0070C0"/>
            <w:szCs w:val="24"/>
            <w:highlight w:val="yellow"/>
            <w:lang w:eastAsia="zh-CN"/>
            <w:rPrChange w:id="1923"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1924"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afe"/>
        <w:overflowPunct/>
        <w:autoSpaceDE/>
        <w:autoSpaceDN/>
        <w:adjustRightInd/>
        <w:spacing w:after="120"/>
        <w:ind w:left="1440" w:firstLineChars="0" w:firstLine="0"/>
        <w:textAlignment w:val="auto"/>
        <w:rPr>
          <w:ins w:id="1925" w:author="Yunchuan Yang/Communication Standard Research Lab /SRC-Beijing/Staff Engineer/Samsung Electronics" w:date="2020-02-29T02:38:00Z"/>
          <w:rFonts w:eastAsia="宋体"/>
          <w:color w:val="0070C0"/>
          <w:szCs w:val="24"/>
          <w:lang w:eastAsia="zh-CN"/>
        </w:rPr>
        <w:pPrChange w:id="1926" w:author="Yunchuan Yang/Communication Standard Research Lab /SRC-Beijing/Staff Engineer/Samsung Electronics" w:date="2020-03-04T06:43:00Z">
          <w:pPr>
            <w:pStyle w:val="afe"/>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1927"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928" w:author="Yunchuan Yang/Communication Standard Research Lab /SRC-Beijing/Staff Engineer/Samsung Electronics" w:date="2020-02-29T02:38:00Z"/>
          <w:b/>
          <w:color w:val="0070C0"/>
          <w:u w:val="single"/>
          <w:lang w:eastAsia="zh-CN"/>
        </w:rPr>
      </w:pPr>
      <w:ins w:id="192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30" w:author="Yunchuan Yang/Communication Standard Research Lab /SRC-Beijing/Staff Engineer/Samsung Electronics" w:date="2020-02-29T02:38:00Z"/>
          <w:rFonts w:eastAsia="宋体"/>
          <w:color w:val="0070C0"/>
          <w:szCs w:val="24"/>
          <w:lang w:eastAsia="zh-CN"/>
        </w:rPr>
      </w:pPr>
      <w:ins w:id="1931" w:author="Yunchuan Yang/Communication Standard Research Lab /SRC-Beijing/Staff Engineer/Samsung Electronics" w:date="2020-02-29T02:38:00Z">
        <w:r w:rsidRPr="00045592">
          <w:rPr>
            <w:rFonts w:eastAsia="宋体"/>
            <w:color w:val="0070C0"/>
            <w:szCs w:val="24"/>
            <w:lang w:eastAsia="zh-CN"/>
          </w:rPr>
          <w:t>Proposals</w:t>
        </w:r>
      </w:ins>
    </w:p>
    <w:p w14:paraId="5E65B1F4" w14:textId="7B0A0183" w:rsidR="003C18E2" w:rsidRDefault="004208DA">
      <w:pPr>
        <w:pStyle w:val="afe"/>
        <w:numPr>
          <w:ilvl w:val="1"/>
          <w:numId w:val="4"/>
        </w:numPr>
        <w:overflowPunct/>
        <w:autoSpaceDE/>
        <w:autoSpaceDN/>
        <w:adjustRightInd/>
        <w:spacing w:after="120"/>
        <w:ind w:left="1440" w:firstLineChars="0"/>
        <w:textAlignment w:val="auto"/>
        <w:rPr>
          <w:ins w:id="1932" w:author="Yunchuan Yang/Communication Standard Research Lab /SRC-Beijing/Staff Engineer/Samsung Electronics" w:date="2020-03-04T06:31:00Z"/>
          <w:rFonts w:eastAsia="宋体"/>
          <w:color w:val="0070C0"/>
          <w:szCs w:val="24"/>
          <w:lang w:eastAsia="zh-CN"/>
        </w:rPr>
      </w:pPr>
      <w:ins w:id="193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ins w:id="1934" w:author="Yunchuan Yang/Communication Standard Research Lab /SRC-Beijing/Staff Engineer/Samsung Electronics" w:date="2020-03-04T06:24:00Z">
        <w:r w:rsidR="003C18E2">
          <w:rPr>
            <w:rFonts w:eastAsia="宋体"/>
            <w:color w:val="0070C0"/>
            <w:szCs w:val="24"/>
            <w:lang w:eastAsia="zh-CN"/>
          </w:rPr>
          <w:t xml:space="preserve">, </w:t>
        </w:r>
        <w:r w:rsidR="003C18E2" w:rsidRPr="003C18E2">
          <w:rPr>
            <w:rFonts w:eastAsia="宋体"/>
            <w:color w:val="0070C0"/>
            <w:szCs w:val="24"/>
            <w:highlight w:val="yellow"/>
            <w:lang w:eastAsia="zh-CN"/>
            <w:rPrChange w:id="1935" w:author="Yunchuan Yang/Communication Standard Research Lab /SRC-Beijing/Staff Engineer/Samsung Electronics" w:date="2020-03-04T06:25:00Z">
              <w:rPr>
                <w:rFonts w:eastAsia="宋体"/>
                <w:color w:val="0070C0"/>
                <w:szCs w:val="24"/>
                <w:lang w:eastAsia="zh-CN"/>
              </w:rPr>
            </w:rPrChange>
          </w:rPr>
          <w:t>Ericsson, Samsung</w:t>
        </w:r>
      </w:ins>
      <w:ins w:id="1936" w:author="Yunchuan Yang/Communication Standard Research Lab /SRC-Beijing/Staff Engineer/Samsung Electronics" w:date="2020-02-29T02:38:00Z">
        <w:r>
          <w:rPr>
            <w:rFonts w:eastAsia="宋体" w:hint="eastAsia"/>
            <w:color w:val="0070C0"/>
            <w:szCs w:val="24"/>
            <w:lang w:eastAsia="zh-CN"/>
          </w:rPr>
          <w:t>)</w:t>
        </w:r>
      </w:ins>
    </w:p>
    <w:p w14:paraId="6C0572F7" w14:textId="01CB3A72" w:rsidR="002330FA" w:rsidRPr="002330FA" w:rsidRDefault="002330FA">
      <w:pPr>
        <w:pStyle w:val="afe"/>
        <w:numPr>
          <w:ilvl w:val="1"/>
          <w:numId w:val="4"/>
        </w:numPr>
        <w:overflowPunct/>
        <w:autoSpaceDE/>
        <w:autoSpaceDN/>
        <w:adjustRightInd/>
        <w:spacing w:after="120"/>
        <w:ind w:left="1440" w:firstLineChars="0"/>
        <w:textAlignment w:val="auto"/>
        <w:rPr>
          <w:ins w:id="1937" w:author="Yunchuan Yang/Communication Standard Research Lab /SRC-Beijing/Staff Engineer/Samsung Electronics" w:date="2020-02-29T02:38:00Z"/>
          <w:rFonts w:eastAsia="宋体"/>
          <w:color w:val="0070C0"/>
          <w:szCs w:val="24"/>
          <w:highlight w:val="yellow"/>
          <w:lang w:eastAsia="zh-CN"/>
          <w:rPrChange w:id="1938" w:author="Yunchuan Yang/Communication Standard Research Lab /SRC-Beijing/Staff Engineer/Samsung Electronics" w:date="2020-03-04T06:31:00Z">
            <w:rPr>
              <w:ins w:id="1939" w:author="Yunchuan Yang/Communication Standard Research Lab /SRC-Beijing/Staff Engineer/Samsung Electronics" w:date="2020-02-29T02:38:00Z"/>
              <w:lang w:eastAsia="zh-CN"/>
            </w:rPr>
          </w:rPrChange>
        </w:rPr>
      </w:pPr>
      <w:ins w:id="1940" w:author="Yunchuan Yang/Communication Standard Research Lab /SRC-Beijing/Staff Engineer/Samsung Electronics" w:date="2020-03-04T06:31:00Z">
        <w:r w:rsidRPr="002330FA">
          <w:rPr>
            <w:rFonts w:eastAsia="宋体"/>
            <w:color w:val="0070C0"/>
            <w:szCs w:val="24"/>
            <w:highlight w:val="yellow"/>
            <w:lang w:eastAsia="zh-CN"/>
            <w:rPrChange w:id="1941" w:author="Yunchuan Yang/Communication Standard Research Lab /SRC-Beijing/Staff Engineer/Samsung Electronics" w:date="2020-03-04T06:31:00Z">
              <w:rPr>
                <w:rFonts w:eastAsia="宋体"/>
                <w:color w:val="0070C0"/>
                <w:szCs w:val="24"/>
                <w:lang w:eastAsia="zh-CN"/>
              </w:rPr>
            </w:rPrChange>
          </w:rPr>
          <w:t>Other options are not precluded</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42" w:author="Yunchuan Yang/Communication Standard Research Lab /SRC-Beijing/Staff Engineer/Samsung Electronics" w:date="2020-02-29T02:38:00Z"/>
          <w:rFonts w:eastAsia="宋体"/>
          <w:color w:val="0070C0"/>
          <w:szCs w:val="24"/>
          <w:lang w:eastAsia="zh-CN"/>
        </w:rPr>
      </w:pPr>
      <w:ins w:id="1943"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944" w:author="Yunchuan Yang/Communication Standard Research Lab /SRC-Beijing/Staff Engineer/Samsung Electronics" w:date="2020-02-29T02:38:00Z"/>
          <w:color w:val="0070C0"/>
          <w:szCs w:val="24"/>
          <w:lang w:eastAsia="zh-CN"/>
        </w:rPr>
      </w:pPr>
      <w:ins w:id="1945"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946"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947" w:author="Yunchuan Yang/Communication Standard Research Lab /SRC-Beijing/Staff Engineer/Samsung Electronics" w:date="2020-02-29T02:38:00Z"/>
          <w:b/>
          <w:color w:val="0070C0"/>
          <w:u w:val="single"/>
          <w:lang w:eastAsia="zh-CN"/>
        </w:rPr>
      </w:pPr>
      <w:ins w:id="1948"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49" w:author="Yunchuan Yang/Communication Standard Research Lab /SRC-Beijing/Staff Engineer/Samsung Electronics" w:date="2020-02-29T02:38:00Z"/>
          <w:rFonts w:eastAsia="宋体"/>
          <w:color w:val="0070C0"/>
          <w:szCs w:val="24"/>
          <w:lang w:eastAsia="zh-CN"/>
        </w:rPr>
      </w:pPr>
      <w:ins w:id="1950"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Default="004208DA" w:rsidP="004208DA">
      <w:pPr>
        <w:pStyle w:val="afe"/>
        <w:numPr>
          <w:ilvl w:val="1"/>
          <w:numId w:val="4"/>
        </w:numPr>
        <w:overflowPunct/>
        <w:autoSpaceDE/>
        <w:autoSpaceDN/>
        <w:adjustRightInd/>
        <w:spacing w:after="120"/>
        <w:ind w:left="1440" w:firstLineChars="0"/>
        <w:textAlignment w:val="auto"/>
        <w:rPr>
          <w:ins w:id="1951" w:author="Yunchuan Yang/Communication Standard Research Lab /SRC-Beijing/Staff Engineer/Samsung Electronics" w:date="2020-03-04T06:25:00Z"/>
          <w:rFonts w:eastAsia="宋体"/>
          <w:color w:val="0070C0"/>
          <w:szCs w:val="24"/>
          <w:lang w:eastAsia="zh-CN"/>
        </w:rPr>
      </w:pPr>
      <w:ins w:id="195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78ADCDDE" w14:textId="7DA69879" w:rsidR="003C18E2" w:rsidRPr="002330FA" w:rsidRDefault="003C18E2" w:rsidP="004208DA">
      <w:pPr>
        <w:pStyle w:val="afe"/>
        <w:numPr>
          <w:ilvl w:val="1"/>
          <w:numId w:val="4"/>
        </w:numPr>
        <w:overflowPunct/>
        <w:autoSpaceDE/>
        <w:autoSpaceDN/>
        <w:adjustRightInd/>
        <w:spacing w:after="120"/>
        <w:ind w:left="1440" w:firstLineChars="0"/>
        <w:textAlignment w:val="auto"/>
        <w:rPr>
          <w:ins w:id="1953" w:author="Yunchuan Yang/Communication Standard Research Lab /SRC-Beijing/Staff Engineer/Samsung Electronics" w:date="2020-02-29T02:38:00Z"/>
          <w:rFonts w:eastAsia="宋体"/>
          <w:color w:val="0070C0"/>
          <w:szCs w:val="24"/>
          <w:highlight w:val="yellow"/>
          <w:lang w:eastAsia="zh-CN"/>
          <w:rPrChange w:id="1954" w:author="Yunchuan Yang/Communication Standard Research Lab /SRC-Beijing/Staff Engineer/Samsung Electronics" w:date="2020-03-04T06:34:00Z">
            <w:rPr>
              <w:ins w:id="1955" w:author="Yunchuan Yang/Communication Standard Research Lab /SRC-Beijing/Staff Engineer/Samsung Electronics" w:date="2020-02-29T02:38:00Z"/>
              <w:rFonts w:eastAsia="宋体"/>
              <w:color w:val="0070C0"/>
              <w:szCs w:val="24"/>
              <w:lang w:eastAsia="zh-CN"/>
            </w:rPr>
          </w:rPrChange>
        </w:rPr>
      </w:pPr>
      <w:ins w:id="1956" w:author="Yunchuan Yang/Communication Standard Research Lab /SRC-Beijing/Staff Engineer/Samsung Electronics" w:date="2020-03-04T06:25:00Z">
        <w:r w:rsidRPr="002330FA">
          <w:rPr>
            <w:rFonts w:eastAsia="宋体"/>
            <w:color w:val="0070C0"/>
            <w:szCs w:val="24"/>
            <w:highlight w:val="yellow"/>
            <w:lang w:eastAsia="zh-CN"/>
            <w:rPrChange w:id="1957" w:author="Yunchuan Yang/Communication Standard Research Lab /SRC-Beijing/Staff Engineer/Samsung Electronics" w:date="2020-03-04T06:34:00Z">
              <w:rPr>
                <w:rFonts w:eastAsia="宋体"/>
                <w:color w:val="0070C0"/>
                <w:szCs w:val="24"/>
                <w:lang w:eastAsia="zh-CN"/>
              </w:rPr>
            </w:rPrChange>
          </w:rPr>
          <w:t xml:space="preserve">Option 2: 32 </w:t>
        </w:r>
      </w:ins>
      <w:ins w:id="1958" w:author="Yunchuan Yang/Communication Standard Research Lab /SRC-Beijing/Staff Engineer/Samsung Electronics" w:date="2020-03-04T06:26:00Z">
        <w:r w:rsidRPr="002330FA">
          <w:rPr>
            <w:rFonts w:eastAsia="宋体"/>
            <w:color w:val="0070C0"/>
            <w:szCs w:val="24"/>
            <w:highlight w:val="yellow"/>
            <w:lang w:eastAsia="zh-CN"/>
            <w:rPrChange w:id="1959" w:author="Yunchuan Yang/Communication Standard Research Lab /SRC-Beijing/Staff Engineer/Samsung Electronics" w:date="2020-03-04T06:34:00Z">
              <w:rPr>
                <w:rFonts w:eastAsia="宋体"/>
                <w:color w:val="0070C0"/>
                <w:szCs w:val="24"/>
                <w:lang w:eastAsia="zh-CN"/>
              </w:rPr>
            </w:rPrChange>
          </w:rPr>
          <w:t>ports with</w:t>
        </w:r>
      </w:ins>
      <w:ins w:id="1960" w:author="Yunchuan Yang/Communication Standard Research Lab /SRC-Beijing/Staff Engineer/Samsung Electronics" w:date="2020-03-04T06:25:00Z">
        <w:r w:rsidRPr="002330FA">
          <w:rPr>
            <w:rFonts w:eastAsia="宋体"/>
            <w:color w:val="0070C0"/>
            <w:szCs w:val="24"/>
            <w:highlight w:val="yellow"/>
            <w:lang w:eastAsia="zh-CN"/>
            <w:rPrChange w:id="1961" w:author="Yunchuan Yang/Communication Standard Research Lab /SRC-Beijing/Staff Engineer/Samsung Electronics" w:date="2020-03-04T06:34:00Z">
              <w:rPr>
                <w:rFonts w:eastAsia="宋体"/>
                <w:color w:val="0070C0"/>
                <w:szCs w:val="24"/>
                <w:lang w:eastAsia="zh-CN"/>
              </w:rPr>
            </w:rPrChange>
          </w:rPr>
          <w:t xml:space="preserve"> (N1</w:t>
        </w:r>
      </w:ins>
      <w:ins w:id="1962" w:author="Yunchuan Yang/Communication Standard Research Lab /SRC-Beijing/Staff Engineer/Samsung Electronics" w:date="2020-03-04T06:26:00Z">
        <w:r w:rsidRPr="002330FA">
          <w:rPr>
            <w:rFonts w:eastAsia="宋体"/>
            <w:color w:val="0070C0"/>
            <w:szCs w:val="24"/>
            <w:highlight w:val="yellow"/>
            <w:lang w:eastAsia="zh-CN"/>
            <w:rPrChange w:id="1963" w:author="Yunchuan Yang/Communication Standard Research Lab /SRC-Beijing/Staff Engineer/Samsung Electronics" w:date="2020-03-04T06:34:00Z">
              <w:rPr>
                <w:rFonts w:eastAsia="宋体"/>
                <w:color w:val="0070C0"/>
                <w:szCs w:val="24"/>
                <w:lang w:eastAsia="zh-CN"/>
              </w:rPr>
            </w:rPrChange>
          </w:rPr>
          <w:t xml:space="preserve">, N2) </w:t>
        </w:r>
      </w:ins>
      <w:ins w:id="1964" w:author="Yunchuan Yang/Communication Standard Research Lab /SRC-Beijing/Staff Engineer/Samsung Electronics" w:date="2020-03-04T06:27:00Z">
        <w:r w:rsidRPr="002330FA">
          <w:rPr>
            <w:rFonts w:eastAsia="宋体"/>
            <w:color w:val="0070C0"/>
            <w:szCs w:val="24"/>
            <w:highlight w:val="yellow"/>
            <w:lang w:eastAsia="zh-CN"/>
            <w:rPrChange w:id="1965" w:author="Yunchuan Yang/Communication Standard Research Lab /SRC-Beijing/Staff Engineer/Samsung Electronics" w:date="2020-03-04T06:34:00Z">
              <w:rPr>
                <w:rFonts w:eastAsia="宋体"/>
                <w:color w:val="0070C0"/>
                <w:szCs w:val="24"/>
                <w:lang w:eastAsia="zh-CN"/>
              </w:rPr>
            </w:rPrChange>
          </w:rPr>
          <w:t xml:space="preserve">=? </w:t>
        </w:r>
      </w:ins>
      <w:ins w:id="1966" w:author="Yunchuan Yang/Communication Standard Research Lab /SRC-Beijing/Staff Engineer/Samsung Electronics" w:date="2020-03-04T06:26:00Z">
        <w:r w:rsidRPr="002330FA">
          <w:rPr>
            <w:rFonts w:eastAsia="宋体"/>
            <w:color w:val="0070C0"/>
            <w:szCs w:val="24"/>
            <w:highlight w:val="yellow"/>
            <w:lang w:eastAsia="zh-CN"/>
            <w:rPrChange w:id="1967" w:author="Yunchuan Yang/Communication Standard Research Lab /SRC-Beijing/Staff Engineer/Samsung Electronics" w:date="2020-03-04T06:34:00Z">
              <w:rPr>
                <w:rFonts w:eastAsia="宋体"/>
                <w:color w:val="0070C0"/>
                <w:szCs w:val="24"/>
                <w:lang w:eastAsia="zh-CN"/>
              </w:rPr>
            </w:rPrChange>
          </w:rPr>
          <w:t xml:space="preserve"> </w:t>
        </w:r>
      </w:ins>
      <w:ins w:id="1968" w:author="Yunchuan Yang/Communication Standard Research Lab /SRC-Beijing/Staff Engineer/Samsung Electronics" w:date="2020-03-04T06:27:00Z">
        <w:r w:rsidRPr="002330FA">
          <w:rPr>
            <w:rFonts w:eastAsia="宋体"/>
            <w:color w:val="0070C0"/>
            <w:szCs w:val="24"/>
            <w:highlight w:val="yellow"/>
            <w:lang w:eastAsia="zh-CN"/>
            <w:rPrChange w:id="1969" w:author="Yunchuan Yang/Communication Standard Research Lab /SRC-Beijing/Staff Engineer/Samsung Electronics" w:date="2020-03-04T06:34:00Z">
              <w:rPr>
                <w:rFonts w:eastAsia="宋体"/>
                <w:color w:val="0070C0"/>
                <w:szCs w:val="24"/>
                <w:lang w:eastAsia="zh-CN"/>
              </w:rPr>
            </w:rPrChange>
          </w:rPr>
          <w:t>And</w:t>
        </w:r>
      </w:ins>
      <w:ins w:id="1970" w:author="Yunchuan Yang/Communication Standard Research Lab /SRC-Beijing/Staff Engineer/Samsung Electronics" w:date="2020-03-04T06:26:00Z">
        <w:r w:rsidRPr="002330FA">
          <w:rPr>
            <w:rFonts w:eastAsia="宋体"/>
            <w:color w:val="0070C0"/>
            <w:szCs w:val="24"/>
            <w:highlight w:val="yellow"/>
            <w:lang w:eastAsia="zh-CN"/>
            <w:rPrChange w:id="1971" w:author="Yunchuan Yang/Communication Standard Research Lab /SRC-Beijing/Staff Engineer/Samsung Electronics" w:date="2020-03-04T06:34:00Z">
              <w:rPr>
                <w:rFonts w:eastAsia="宋体"/>
                <w:color w:val="0070C0"/>
                <w:szCs w:val="24"/>
                <w:lang w:eastAsia="zh-CN"/>
              </w:rPr>
            </w:rPrChange>
          </w:rPr>
          <w:t xml:space="preserve"> (O1</w:t>
        </w:r>
      </w:ins>
      <w:ins w:id="1972" w:author="Yunchuan Yang/Communication Standard Research Lab /SRC-Beijing/Staff Engineer/Samsung Electronics" w:date="2020-03-04T06:27:00Z">
        <w:r w:rsidRPr="002330FA">
          <w:rPr>
            <w:rFonts w:eastAsia="宋体"/>
            <w:color w:val="0070C0"/>
            <w:szCs w:val="24"/>
            <w:highlight w:val="yellow"/>
            <w:lang w:eastAsia="zh-CN"/>
            <w:rPrChange w:id="1973" w:author="Yunchuan Yang/Communication Standard Research Lab /SRC-Beijing/Staff Engineer/Samsung Electronics" w:date="2020-03-04T06:34:00Z">
              <w:rPr>
                <w:rFonts w:eastAsia="宋体"/>
                <w:color w:val="0070C0"/>
                <w:szCs w:val="24"/>
                <w:lang w:eastAsia="zh-CN"/>
              </w:rPr>
            </w:rPrChange>
          </w:rPr>
          <w:t xml:space="preserve">, O2) =? </w:t>
        </w:r>
      </w:ins>
      <w:ins w:id="1974" w:author="Yunchuan Yang/Communication Standard Research Lab /SRC-Beijing/Staff Engineer/Samsung Electronics" w:date="2020-03-04T06:26:00Z">
        <w:r w:rsidRPr="002330FA">
          <w:rPr>
            <w:rFonts w:eastAsia="宋体"/>
            <w:color w:val="0070C0"/>
            <w:szCs w:val="24"/>
            <w:highlight w:val="yellow"/>
            <w:lang w:eastAsia="zh-CN"/>
            <w:rPrChange w:id="1975" w:author="Yunchuan Yang/Communication Standard Research Lab /SRC-Beijing/Staff Engineer/Samsung Electronics" w:date="2020-03-04T06:34:00Z">
              <w:rPr>
                <w:rFonts w:eastAsia="宋体"/>
                <w:color w:val="0070C0"/>
                <w:szCs w:val="24"/>
                <w:lang w:eastAsia="zh-CN"/>
              </w:rPr>
            </w:rPrChange>
          </w:rPr>
          <w:t>(</w:t>
        </w:r>
        <w:r w:rsidRPr="002330FA">
          <w:rPr>
            <w:rFonts w:eastAsia="宋体"/>
            <w:color w:val="0070C0"/>
            <w:szCs w:val="24"/>
            <w:highlight w:val="yellow"/>
            <w:lang w:eastAsia="zh-CN"/>
          </w:rPr>
          <w:t>Ericsson</w:t>
        </w:r>
        <w:r w:rsidRPr="002330FA">
          <w:rPr>
            <w:rFonts w:eastAsia="宋体"/>
            <w:color w:val="0070C0"/>
            <w:szCs w:val="24"/>
            <w:highlight w:val="yellow"/>
            <w:lang w:eastAsia="zh-CN"/>
            <w:rPrChange w:id="1976" w:author="Yunchuan Yang/Communication Standard Research Lab /SRC-Beijing/Staff Engineer/Samsung Electronics" w:date="2020-03-04T06:34:00Z">
              <w:rPr>
                <w:rFonts w:eastAsia="宋体"/>
                <w:color w:val="0070C0"/>
                <w:szCs w:val="24"/>
                <w:lang w:eastAsia="zh-CN"/>
              </w:rPr>
            </w:rPrChange>
          </w:rPr>
          <w:t>)</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77" w:author="Yunchuan Yang/Communication Standard Research Lab /SRC-Beijing/Staff Engineer/Samsung Electronics" w:date="2020-02-29T02:38:00Z"/>
          <w:rFonts w:eastAsia="宋体"/>
          <w:color w:val="0070C0"/>
          <w:szCs w:val="24"/>
          <w:lang w:eastAsia="zh-CN"/>
        </w:rPr>
      </w:pPr>
      <w:ins w:id="1978"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79" w:author="Yunchuan Yang/Communication Standard Research Lab /SRC-Beijing/Staff Engineer/Samsung Electronics" w:date="2020-02-29T02:38:00Z"/>
          <w:rFonts w:eastAsia="宋体"/>
          <w:color w:val="0070C0"/>
          <w:szCs w:val="24"/>
          <w:lang w:eastAsia="zh-CN"/>
        </w:rPr>
      </w:pPr>
      <w:ins w:id="1980" w:author="Yunchuan Yang/Communication Standard Research Lab /SRC-Beijing/Staff Engineer/Samsung Electronics" w:date="2020-02-29T02:38:00Z">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981"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982" w:author="Yunchuan Yang/Communication Standard Research Lab /SRC-Beijing/Staff Engineer/Samsung Electronics" w:date="2020-02-29T02:38:00Z"/>
          <w:b/>
          <w:color w:val="0070C0"/>
          <w:u w:val="single"/>
          <w:lang w:eastAsia="zh-CN"/>
        </w:rPr>
      </w:pPr>
      <w:ins w:id="1983"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84" w:author="Yunchuan Yang/Communication Standard Research Lab /SRC-Beijing/Staff Engineer/Samsung Electronics" w:date="2020-02-29T02:38:00Z"/>
          <w:rFonts w:eastAsia="宋体"/>
          <w:color w:val="0070C0"/>
          <w:szCs w:val="24"/>
          <w:lang w:eastAsia="zh-CN"/>
        </w:rPr>
      </w:pPr>
      <w:ins w:id="1985"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Default="004208DA" w:rsidP="004208DA">
      <w:pPr>
        <w:pStyle w:val="afe"/>
        <w:numPr>
          <w:ilvl w:val="1"/>
          <w:numId w:val="4"/>
        </w:numPr>
        <w:overflowPunct/>
        <w:autoSpaceDE/>
        <w:autoSpaceDN/>
        <w:adjustRightInd/>
        <w:spacing w:after="120"/>
        <w:ind w:left="1440" w:firstLineChars="0"/>
        <w:textAlignment w:val="auto"/>
        <w:rPr>
          <w:ins w:id="1986" w:author="Yunchuan Yang/Communication Standard Research Lab /SRC-Beijing/Staff Engineer/Samsung Electronics" w:date="2020-03-04T06:27:00Z"/>
          <w:rFonts w:eastAsia="宋体"/>
          <w:color w:val="0070C0"/>
          <w:szCs w:val="24"/>
          <w:lang w:eastAsia="zh-CN"/>
        </w:rPr>
      </w:pPr>
      <w:ins w:id="198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68B8D2E8" w14:textId="7269A366" w:rsidR="002330FA" w:rsidRPr="002330FA" w:rsidRDefault="002330FA">
      <w:pPr>
        <w:pStyle w:val="afe"/>
        <w:numPr>
          <w:ilvl w:val="1"/>
          <w:numId w:val="4"/>
        </w:numPr>
        <w:overflowPunct/>
        <w:autoSpaceDE/>
        <w:autoSpaceDN/>
        <w:adjustRightInd/>
        <w:spacing w:after="120"/>
        <w:ind w:left="1440" w:firstLineChars="0"/>
        <w:textAlignment w:val="auto"/>
        <w:rPr>
          <w:ins w:id="1988" w:author="Yunchuan Yang/Communication Standard Research Lab /SRC-Beijing/Staff Engineer/Samsung Electronics" w:date="2020-02-29T02:38:00Z"/>
          <w:rFonts w:eastAsia="宋体"/>
          <w:color w:val="0070C0"/>
          <w:szCs w:val="24"/>
          <w:highlight w:val="yellow"/>
          <w:lang w:eastAsia="zh-CN"/>
          <w:rPrChange w:id="1989" w:author="Yunchuan Yang/Communication Standard Research Lab /SRC-Beijing/Staff Engineer/Samsung Electronics" w:date="2020-03-04T06:27:00Z">
            <w:rPr>
              <w:ins w:id="1990" w:author="Yunchuan Yang/Communication Standard Research Lab /SRC-Beijing/Staff Engineer/Samsung Electronics" w:date="2020-02-29T02:38:00Z"/>
              <w:lang w:eastAsia="zh-CN"/>
            </w:rPr>
          </w:rPrChange>
        </w:rPr>
      </w:pPr>
      <w:ins w:id="1991" w:author="Yunchuan Yang/Communication Standard Research Lab /SRC-Beijing/Staff Engineer/Samsung Electronics" w:date="2020-03-04T06:27:00Z">
        <w:r w:rsidRPr="002330FA">
          <w:rPr>
            <w:rFonts w:eastAsia="宋体"/>
            <w:color w:val="0070C0"/>
            <w:szCs w:val="24"/>
            <w:highlight w:val="yellow"/>
            <w:lang w:eastAsia="zh-CN"/>
            <w:rPrChange w:id="1992" w:author="Yunchuan Yang/Communication Standard Research Lab /SRC-Beijing/Staff Engineer/Samsung Electronics" w:date="2020-03-04T06:27:00Z">
              <w:rPr>
                <w:rFonts w:eastAsia="宋体"/>
                <w:color w:val="0070C0"/>
                <w:szCs w:val="24"/>
                <w:lang w:eastAsia="zh-CN"/>
              </w:rPr>
            </w:rPrChange>
          </w:rPr>
          <w:t xml:space="preserve">Option 2: </w:t>
        </w:r>
      </w:ins>
      <w:ins w:id="1993" w:author="Yunchuan Yang/Communication Standard Research Lab /SRC-Beijing/Staff Engineer/Samsung Electronics" w:date="2020-03-04T06:28:00Z">
        <w:r>
          <w:rPr>
            <w:rFonts w:eastAsia="宋体"/>
            <w:color w:val="0070C0"/>
            <w:szCs w:val="24"/>
            <w:highlight w:val="yellow"/>
            <w:lang w:eastAsia="zh-CN"/>
          </w:rPr>
          <w:t xml:space="preserve">R=1 </w:t>
        </w:r>
      </w:ins>
      <w:ins w:id="1994" w:author="Yunchuan Yang/Communication Standard Research Lab /SRC-Beijing/Staff Engineer/Samsung Electronics" w:date="2020-03-04T06:30:00Z">
        <w:r>
          <w:rPr>
            <w:rFonts w:eastAsia="宋体"/>
            <w:color w:val="0070C0"/>
            <w:szCs w:val="24"/>
            <w:highlight w:val="yellow"/>
            <w:lang w:eastAsia="zh-CN"/>
          </w:rPr>
          <w:t>(QC)</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95" w:author="Yunchuan Yang/Communication Standard Research Lab /SRC-Beijing/Staff Engineer/Samsung Electronics" w:date="2020-02-29T02:38:00Z"/>
          <w:rFonts w:eastAsia="宋体"/>
          <w:color w:val="0070C0"/>
          <w:szCs w:val="24"/>
          <w:lang w:eastAsia="zh-CN"/>
        </w:rPr>
      </w:pPr>
      <w:ins w:id="1996"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97" w:author="Yunchuan Yang/Communication Standard Research Lab /SRC-Beijing/Staff Engineer/Samsung Electronics" w:date="2020-02-29T02:38:00Z"/>
          <w:rFonts w:eastAsia="宋体"/>
          <w:color w:val="0070C0"/>
          <w:szCs w:val="24"/>
          <w:lang w:eastAsia="zh-CN"/>
        </w:rPr>
      </w:pPr>
      <w:ins w:id="199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999" w:author="Yunchuan Yang/Communication Standard Research Lab /SRC-Beijing/Staff Engineer/Samsung Electronics" w:date="2020-02-29T02:39:00Z"/>
          <w:lang w:val="en-US"/>
        </w:rPr>
        <w:pPrChange w:id="2000"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2001" w:author="Yunchuan Yang/Communication Standard Research Lab /SRC-Beijing/Staff Engineer/Samsung Electronics" w:date="2020-02-29T02:39:00Z"/>
          <w:b/>
          <w:color w:val="0070C0"/>
          <w:u w:val="single"/>
          <w:lang w:eastAsia="zh-CN"/>
        </w:rPr>
      </w:pPr>
      <w:ins w:id="2002"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03" w:author="Yunchuan Yang/Communication Standard Research Lab /SRC-Beijing/Staff Engineer/Samsung Electronics" w:date="2020-02-29T02:39:00Z"/>
          <w:rFonts w:eastAsia="宋体"/>
          <w:color w:val="0070C0"/>
          <w:szCs w:val="24"/>
          <w:lang w:eastAsia="zh-CN"/>
        </w:rPr>
      </w:pPr>
      <w:ins w:id="2004"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B1AB49A" w:rsidR="004208DA" w:rsidRDefault="004208DA" w:rsidP="004208DA">
      <w:pPr>
        <w:pStyle w:val="afe"/>
        <w:numPr>
          <w:ilvl w:val="1"/>
          <w:numId w:val="4"/>
        </w:numPr>
        <w:overflowPunct/>
        <w:autoSpaceDE/>
        <w:autoSpaceDN/>
        <w:adjustRightInd/>
        <w:spacing w:after="120"/>
        <w:ind w:left="1440" w:firstLineChars="0"/>
        <w:textAlignment w:val="auto"/>
        <w:rPr>
          <w:ins w:id="2005" w:author="Yunchuan Yang/Communication Standard Research Lab /SRC-Beijing/Staff Engineer/Samsung Electronics" w:date="2020-03-04T06:30:00Z"/>
          <w:rFonts w:eastAsia="宋体"/>
          <w:color w:val="0070C0"/>
          <w:szCs w:val="24"/>
          <w:lang w:eastAsia="zh-CN"/>
        </w:rPr>
      </w:pPr>
      <w:ins w:id="2006"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ins w:id="2007" w:author="Yunchuan Yang/Communication Standard Research Lab /SRC-Beijing/Staff Engineer/Samsung Electronics" w:date="2020-03-04T06:30:00Z">
        <w:r w:rsidR="002330FA">
          <w:rPr>
            <w:rFonts w:eastAsia="宋体"/>
            <w:color w:val="0070C0"/>
            <w:szCs w:val="24"/>
            <w:lang w:eastAsia="zh-CN"/>
          </w:rPr>
          <w:t xml:space="preserve">, </w:t>
        </w:r>
        <w:r w:rsidR="002330FA" w:rsidRPr="002330FA">
          <w:rPr>
            <w:rFonts w:eastAsia="宋体"/>
            <w:color w:val="0070C0"/>
            <w:szCs w:val="24"/>
            <w:highlight w:val="yellow"/>
            <w:lang w:eastAsia="zh-CN"/>
            <w:rPrChange w:id="2008" w:author="Yunchuan Yang/Communication Standard Research Lab /SRC-Beijing/Staff Engineer/Samsung Electronics" w:date="2020-03-04T06:30:00Z">
              <w:rPr>
                <w:rFonts w:eastAsia="宋体"/>
                <w:color w:val="0070C0"/>
                <w:szCs w:val="24"/>
                <w:lang w:eastAsia="zh-CN"/>
              </w:rPr>
            </w:rPrChange>
          </w:rPr>
          <w:t>QC</w:t>
        </w:r>
      </w:ins>
      <w:ins w:id="2009" w:author="Yunchuan Yang/Communication Standard Research Lab /SRC-Beijing/Staff Engineer/Samsung Electronics" w:date="2020-02-29T02:39:00Z">
        <w:r>
          <w:rPr>
            <w:rFonts w:eastAsia="宋体"/>
            <w:color w:val="0070C0"/>
            <w:szCs w:val="24"/>
            <w:lang w:eastAsia="zh-CN"/>
          </w:rPr>
          <w:t>)</w:t>
        </w:r>
      </w:ins>
    </w:p>
    <w:p w14:paraId="59AE6488" w14:textId="7F51465E" w:rsidR="002330FA" w:rsidRPr="002330FA" w:rsidRDefault="002330FA" w:rsidP="004208DA">
      <w:pPr>
        <w:pStyle w:val="afe"/>
        <w:numPr>
          <w:ilvl w:val="1"/>
          <w:numId w:val="4"/>
        </w:numPr>
        <w:overflowPunct/>
        <w:autoSpaceDE/>
        <w:autoSpaceDN/>
        <w:adjustRightInd/>
        <w:spacing w:after="120"/>
        <w:ind w:left="1440" w:firstLineChars="0"/>
        <w:textAlignment w:val="auto"/>
        <w:rPr>
          <w:ins w:id="2010" w:author="Yunchuan Yang/Communication Standard Research Lab /SRC-Beijing/Staff Engineer/Samsung Electronics" w:date="2020-02-29T02:39:00Z"/>
          <w:rFonts w:eastAsia="宋体"/>
          <w:color w:val="0070C0"/>
          <w:szCs w:val="24"/>
          <w:highlight w:val="yellow"/>
          <w:lang w:eastAsia="zh-CN"/>
          <w:rPrChange w:id="2011" w:author="Yunchuan Yang/Communication Standard Research Lab /SRC-Beijing/Staff Engineer/Samsung Electronics" w:date="2020-03-04T06:30:00Z">
            <w:rPr>
              <w:ins w:id="2012" w:author="Yunchuan Yang/Communication Standard Research Lab /SRC-Beijing/Staff Engineer/Samsung Electronics" w:date="2020-02-29T02:39:00Z"/>
              <w:rFonts w:eastAsia="宋体"/>
              <w:color w:val="0070C0"/>
              <w:szCs w:val="24"/>
              <w:lang w:eastAsia="zh-CN"/>
            </w:rPr>
          </w:rPrChange>
        </w:rPr>
      </w:pPr>
      <w:ins w:id="2013" w:author="Yunchuan Yang/Communication Standard Research Lab /SRC-Beijing/Staff Engineer/Samsung Electronics" w:date="2020-03-04T06:30:00Z">
        <w:r w:rsidRPr="002330FA">
          <w:rPr>
            <w:rFonts w:eastAsia="宋体"/>
            <w:color w:val="0070C0"/>
            <w:szCs w:val="24"/>
            <w:highlight w:val="yellow"/>
            <w:lang w:eastAsia="zh-CN"/>
            <w:rPrChange w:id="2014" w:author="Yunchuan Yang/Communication Standard Research Lab /SRC-Beijing/Staff Engineer/Samsung Electronics" w:date="2020-03-04T06:30:00Z">
              <w:rPr>
                <w:rFonts w:eastAsia="宋体"/>
                <w:color w:val="0070C0"/>
                <w:szCs w:val="24"/>
                <w:lang w:eastAsia="zh-CN"/>
              </w:rPr>
            </w:rPrChange>
          </w:rPr>
          <w:t xml:space="preserve">Option 2: other options are not precluded </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15" w:author="Yunchuan Yang/Communication Standard Research Lab /SRC-Beijing/Staff Engineer/Samsung Electronics" w:date="2020-02-29T02:39:00Z"/>
          <w:rFonts w:eastAsia="宋体"/>
          <w:color w:val="0070C0"/>
          <w:szCs w:val="24"/>
          <w:lang w:eastAsia="zh-CN"/>
        </w:rPr>
      </w:pPr>
      <w:ins w:id="2016"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017" w:author="Yunchuan Yang/Communication Standard Research Lab /SRC-Beijing/Staff Engineer/Samsung Electronics" w:date="2020-02-29T02:39:00Z"/>
          <w:rFonts w:eastAsia="宋体"/>
          <w:color w:val="0070C0"/>
          <w:szCs w:val="24"/>
          <w:lang w:eastAsia="zh-CN"/>
        </w:rPr>
      </w:pPr>
      <w:ins w:id="2018"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2019"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020" w:author="Yunchuan Yang/Communication Standard Research Lab /SRC-Beijing/Staff Engineer/Samsung Electronics" w:date="2020-02-29T02:39:00Z"/>
          <w:b/>
          <w:color w:val="0070C0"/>
          <w:u w:val="single"/>
          <w:lang w:eastAsia="zh-CN"/>
        </w:rPr>
      </w:pPr>
      <w:ins w:id="202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22" w:author="Yunchuan Yang/Communication Standard Research Lab /SRC-Beijing/Staff Engineer/Samsung Electronics" w:date="2020-02-29T02:39:00Z"/>
          <w:rFonts w:eastAsia="宋体"/>
          <w:color w:val="0070C0"/>
          <w:szCs w:val="24"/>
          <w:lang w:eastAsia="zh-CN"/>
        </w:rPr>
      </w:pPr>
      <w:ins w:id="2023"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03A3B5B4" w:rsidR="004208DA" w:rsidRPr="00045592" w:rsidRDefault="004208DA" w:rsidP="004208DA">
      <w:pPr>
        <w:pStyle w:val="afe"/>
        <w:numPr>
          <w:ilvl w:val="1"/>
          <w:numId w:val="4"/>
        </w:numPr>
        <w:overflowPunct/>
        <w:autoSpaceDE/>
        <w:autoSpaceDN/>
        <w:adjustRightInd/>
        <w:spacing w:after="120"/>
        <w:ind w:left="1440" w:firstLineChars="0"/>
        <w:textAlignment w:val="auto"/>
        <w:rPr>
          <w:ins w:id="2024" w:author="Yunchuan Yang/Communication Standard Research Lab /SRC-Beijing/Staff Engineer/Samsung Electronics" w:date="2020-02-29T02:39:00Z"/>
          <w:rFonts w:eastAsia="宋体"/>
          <w:color w:val="0070C0"/>
          <w:szCs w:val="24"/>
          <w:lang w:eastAsia="zh-CN"/>
        </w:rPr>
      </w:pPr>
      <w:ins w:id="2025"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ins w:id="2026" w:author="Yunchuan Yang/Communication Standard Research Lab /SRC-Beijing/Staff Engineer/Samsung Electronics" w:date="2020-03-04T06:31:00Z">
        <w:r w:rsidR="002330FA">
          <w:rPr>
            <w:rFonts w:eastAsia="宋体"/>
            <w:color w:val="0070C0"/>
            <w:szCs w:val="24"/>
            <w:lang w:eastAsia="zh-CN"/>
          </w:rPr>
          <w:t>, QC, Huawei</w:t>
        </w:r>
      </w:ins>
      <w:ins w:id="2027" w:author="Yunchuan Yang/Communication Standard Research Lab /SRC-Beijing/Staff Engineer/Samsung Electronics" w:date="2020-03-04T06:47:00Z">
        <w:r w:rsidR="00AE600D">
          <w:rPr>
            <w:rFonts w:eastAsia="宋体"/>
            <w:color w:val="0070C0"/>
            <w:szCs w:val="24"/>
            <w:lang w:eastAsia="zh-CN"/>
          </w:rPr>
          <w:t xml:space="preserve">, </w:t>
        </w:r>
      </w:ins>
      <w:ins w:id="2028" w:author="Yunchuan Yang/Communication Standard Research Lab /SRC-Beijing/Staff Engineer/Samsung Electronics" w:date="2020-03-04T06:48:00Z">
        <w:r w:rsidR="00AE600D" w:rsidRPr="00A05C7A">
          <w:rPr>
            <w:rFonts w:eastAsia="宋体"/>
            <w:color w:val="0070C0"/>
            <w:szCs w:val="24"/>
            <w:highlight w:val="yellow"/>
            <w:lang w:eastAsia="zh-CN"/>
          </w:rPr>
          <w:t>Ericsson</w:t>
        </w:r>
        <w:r w:rsidR="00AE600D">
          <w:rPr>
            <w:rFonts w:eastAsia="宋体"/>
            <w:color w:val="0070C0"/>
            <w:szCs w:val="24"/>
            <w:lang w:eastAsia="zh-CN"/>
          </w:rPr>
          <w:t>?</w:t>
        </w:r>
      </w:ins>
      <w:ins w:id="2029" w:author="Yunchuan Yang/Communication Standard Research Lab /SRC-Beijing/Staff Engineer/Samsung Electronics" w:date="2020-02-29T02:39:00Z">
        <w:r>
          <w:rPr>
            <w:rFonts w:eastAsia="宋体" w:hint="eastAsia"/>
            <w:color w:val="0070C0"/>
            <w:szCs w:val="24"/>
            <w:lang w:eastAsia="zh-CN"/>
          </w:rPr>
          <w:t>)</w:t>
        </w:r>
      </w:ins>
    </w:p>
    <w:p w14:paraId="6F9DEF77" w14:textId="0648D21D" w:rsidR="004208DA" w:rsidRDefault="004208DA" w:rsidP="004208DA">
      <w:pPr>
        <w:pStyle w:val="afe"/>
        <w:numPr>
          <w:ilvl w:val="1"/>
          <w:numId w:val="4"/>
        </w:numPr>
        <w:overflowPunct/>
        <w:autoSpaceDE/>
        <w:autoSpaceDN/>
        <w:adjustRightInd/>
        <w:spacing w:after="120"/>
        <w:ind w:left="1440" w:firstLineChars="0"/>
        <w:textAlignment w:val="auto"/>
        <w:rPr>
          <w:ins w:id="2030" w:author="Yunchuan Yang/Communication Standard Research Lab /SRC-Beijing/Staff Engineer/Samsung Electronics" w:date="2020-03-04T06:32:00Z"/>
          <w:rFonts w:eastAsia="宋体"/>
          <w:color w:val="0070C0"/>
          <w:szCs w:val="24"/>
          <w:lang w:eastAsia="zh-CN"/>
        </w:rPr>
      </w:pPr>
      <w:ins w:id="2031"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ins w:id="2032" w:author="Yunchuan Yang/Communication Standard Research Lab /SRC-Beijing/Staff Engineer/Samsung Electronics" w:date="2020-03-04T06:32:00Z">
        <w:r w:rsidR="002330FA">
          <w:rPr>
            <w:rFonts w:eastAsia="宋体"/>
            <w:color w:val="0070C0"/>
            <w:szCs w:val="24"/>
            <w:lang w:eastAsia="zh-CN"/>
          </w:rPr>
          <w:t>, Huawei</w:t>
        </w:r>
      </w:ins>
      <w:ins w:id="2033" w:author="Yunchuan Yang/Communication Standard Research Lab /SRC-Beijing/Staff Engineer/Samsung Electronics" w:date="2020-02-29T02:39:00Z">
        <w:r>
          <w:rPr>
            <w:rFonts w:eastAsia="宋体" w:hint="eastAsia"/>
            <w:color w:val="0070C0"/>
            <w:szCs w:val="24"/>
            <w:lang w:eastAsia="zh-CN"/>
          </w:rPr>
          <w:t>)</w:t>
        </w:r>
      </w:ins>
    </w:p>
    <w:p w14:paraId="6C8DD618" w14:textId="2974F46C" w:rsidR="002330FA" w:rsidRDefault="002330FA">
      <w:pPr>
        <w:pStyle w:val="afe"/>
        <w:numPr>
          <w:ilvl w:val="1"/>
          <w:numId w:val="4"/>
        </w:numPr>
        <w:overflowPunct/>
        <w:autoSpaceDE/>
        <w:autoSpaceDN/>
        <w:adjustRightInd/>
        <w:spacing w:after="120"/>
        <w:ind w:left="1440" w:firstLineChars="0"/>
        <w:textAlignment w:val="auto"/>
        <w:rPr>
          <w:ins w:id="2034" w:author="Yunchuan Yang/Communication Standard Research Lab /SRC-Beijing/Staff Engineer/Samsung Electronics" w:date="2020-03-04T06:45:00Z"/>
          <w:rFonts w:eastAsia="宋体"/>
          <w:color w:val="0070C0"/>
          <w:szCs w:val="24"/>
          <w:highlight w:val="yellow"/>
          <w:lang w:eastAsia="zh-CN"/>
        </w:rPr>
      </w:pPr>
      <w:ins w:id="2035" w:author="Yunchuan Yang/Communication Standard Research Lab /SRC-Beijing/Staff Engineer/Samsung Electronics" w:date="2020-03-04T06:32:00Z">
        <w:r w:rsidRPr="002330FA">
          <w:rPr>
            <w:rFonts w:eastAsia="宋体"/>
            <w:color w:val="0070C0"/>
            <w:szCs w:val="24"/>
            <w:highlight w:val="yellow"/>
            <w:lang w:eastAsia="zh-CN"/>
            <w:rPrChange w:id="2036" w:author="Yunchuan Yang/Communication Standard Research Lab /SRC-Beijing/Staff Engineer/Samsung Electronics" w:date="2020-03-04T06:32:00Z">
              <w:rPr>
                <w:rFonts w:eastAsia="宋体"/>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37" w:author="Yunchuan Yang/Communication Standard Research Lab /SRC-Beijing/Staff Engineer/Samsung Electronics" w:date="2020-02-29T02:39:00Z"/>
          <w:rFonts w:eastAsia="宋体"/>
          <w:color w:val="0070C0"/>
          <w:szCs w:val="24"/>
          <w:lang w:eastAsia="zh-CN"/>
        </w:rPr>
      </w:pPr>
      <w:ins w:id="2038"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Default="004208DA" w:rsidP="004208DA">
      <w:pPr>
        <w:pStyle w:val="afe"/>
        <w:numPr>
          <w:ilvl w:val="1"/>
          <w:numId w:val="4"/>
        </w:numPr>
        <w:overflowPunct/>
        <w:autoSpaceDE/>
        <w:autoSpaceDN/>
        <w:adjustRightInd/>
        <w:spacing w:after="120"/>
        <w:ind w:left="1440" w:firstLineChars="0"/>
        <w:textAlignment w:val="auto"/>
        <w:rPr>
          <w:ins w:id="2039" w:author="Yunchuan Yang/Communication Standard Research Lab /SRC-Beijing/Staff Engineer/Samsung Electronics" w:date="2020-03-04T06:48:00Z"/>
          <w:rFonts w:eastAsia="宋体"/>
          <w:color w:val="0070C0"/>
          <w:szCs w:val="24"/>
          <w:lang w:eastAsia="zh-CN"/>
        </w:rPr>
      </w:pPr>
      <w:ins w:id="2040"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3A7E5B0F" w14:textId="77777777" w:rsidR="00AE600D" w:rsidRPr="00337887" w:rsidRDefault="00AE600D">
      <w:pPr>
        <w:pStyle w:val="afe"/>
        <w:overflowPunct/>
        <w:autoSpaceDE/>
        <w:autoSpaceDN/>
        <w:adjustRightInd/>
        <w:spacing w:after="120"/>
        <w:ind w:left="1440" w:firstLineChars="0" w:firstLine="0"/>
        <w:textAlignment w:val="auto"/>
        <w:rPr>
          <w:ins w:id="2041" w:author="Yunchuan Yang/Communication Standard Research Lab /SRC-Beijing/Staff Engineer/Samsung Electronics" w:date="2020-02-29T02:39:00Z"/>
          <w:rFonts w:eastAsia="宋体"/>
          <w:color w:val="0070C0"/>
          <w:szCs w:val="24"/>
          <w:lang w:eastAsia="zh-CN"/>
        </w:rPr>
        <w:pPrChange w:id="2042" w:author="Yunchuan Yang/Communication Standard Research Lab /SRC-Beijing/Staff Engineer/Samsung Electronics" w:date="2020-03-04T06:48:00Z">
          <w:pPr>
            <w:pStyle w:val="afe"/>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043"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044" w:author="Yunchuan Yang/Communication Standard Research Lab /SRC-Beijing/Staff Engineer/Samsung Electronics" w:date="2020-02-29T02:39:00Z"/>
          <w:b/>
          <w:color w:val="0070C0"/>
          <w:u w:val="single"/>
          <w:lang w:eastAsia="zh-CN"/>
        </w:rPr>
      </w:pPr>
      <w:ins w:id="2045"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46" w:author="Yunchuan Yang/Communication Standard Research Lab /SRC-Beijing/Staff Engineer/Samsung Electronics" w:date="2020-02-29T02:39:00Z"/>
          <w:rFonts w:eastAsia="宋体"/>
          <w:color w:val="0070C0"/>
          <w:szCs w:val="24"/>
          <w:lang w:eastAsia="zh-CN"/>
        </w:rPr>
      </w:pPr>
      <w:ins w:id="2047"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0CA79C6F" w:rsidR="004208DA" w:rsidRDefault="004208DA" w:rsidP="004208DA">
      <w:pPr>
        <w:pStyle w:val="afe"/>
        <w:numPr>
          <w:ilvl w:val="1"/>
          <w:numId w:val="4"/>
        </w:numPr>
        <w:overflowPunct/>
        <w:autoSpaceDE/>
        <w:autoSpaceDN/>
        <w:adjustRightInd/>
        <w:spacing w:after="120"/>
        <w:ind w:left="1440" w:firstLineChars="0"/>
        <w:textAlignment w:val="auto"/>
        <w:rPr>
          <w:ins w:id="2048" w:author="Yunchuan Yang/Communication Standard Research Lab /SRC-Beijing/Staff Engineer/Samsung Electronics" w:date="2020-03-04T06:32:00Z"/>
          <w:rFonts w:eastAsia="宋体"/>
          <w:color w:val="0070C0"/>
          <w:szCs w:val="24"/>
          <w:lang w:eastAsia="zh-CN"/>
        </w:rPr>
      </w:pPr>
      <w:ins w:id="2049"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ins w:id="2050" w:author="Yunchuan Yang/Communication Standard Research Lab /SRC-Beijing/Staff Engineer/Samsung Electronics" w:date="2020-03-04T06:32:00Z">
        <w:r w:rsidR="002330FA">
          <w:rPr>
            <w:rFonts w:eastAsia="宋体"/>
            <w:color w:val="0070C0"/>
            <w:szCs w:val="24"/>
            <w:lang w:eastAsia="zh-CN"/>
          </w:rPr>
          <w:t>, QC</w:t>
        </w:r>
      </w:ins>
      <w:ins w:id="2051" w:author="Yunchuan Yang/Communication Standard Research Lab /SRC-Beijing/Staff Engineer/Samsung Electronics" w:date="2020-03-04T06:46:00Z">
        <w:r w:rsidR="0033503D">
          <w:rPr>
            <w:rFonts w:eastAsia="宋体"/>
            <w:color w:val="0070C0"/>
            <w:szCs w:val="24"/>
            <w:lang w:eastAsia="zh-CN"/>
          </w:rPr>
          <w:t xml:space="preserve">, </w:t>
        </w:r>
        <w:r w:rsidR="0033503D" w:rsidRPr="00A05C7A">
          <w:rPr>
            <w:rFonts w:eastAsia="宋体"/>
            <w:color w:val="0070C0"/>
            <w:szCs w:val="24"/>
            <w:highlight w:val="yellow"/>
            <w:lang w:eastAsia="zh-CN"/>
          </w:rPr>
          <w:t>Ericsson</w:t>
        </w:r>
      </w:ins>
      <w:ins w:id="2052" w:author="Yunchuan Yang/Communication Standard Research Lab /SRC-Beijing/Staff Engineer/Samsung Electronics" w:date="2020-02-29T02:39:00Z">
        <w:r>
          <w:rPr>
            <w:rFonts w:eastAsia="宋体" w:hint="eastAsia"/>
            <w:color w:val="0070C0"/>
            <w:szCs w:val="24"/>
            <w:lang w:eastAsia="zh-CN"/>
          </w:rPr>
          <w:t>)</w:t>
        </w:r>
      </w:ins>
    </w:p>
    <w:p w14:paraId="3548CD8E" w14:textId="7C7A43D7" w:rsidR="002330FA" w:rsidRPr="002330FA" w:rsidRDefault="002330FA" w:rsidP="004208DA">
      <w:pPr>
        <w:pStyle w:val="afe"/>
        <w:numPr>
          <w:ilvl w:val="1"/>
          <w:numId w:val="4"/>
        </w:numPr>
        <w:overflowPunct/>
        <w:autoSpaceDE/>
        <w:autoSpaceDN/>
        <w:adjustRightInd/>
        <w:spacing w:after="120"/>
        <w:ind w:left="1440" w:firstLineChars="0"/>
        <w:textAlignment w:val="auto"/>
        <w:rPr>
          <w:ins w:id="2053" w:author="Yunchuan Yang/Communication Standard Research Lab /SRC-Beijing/Staff Engineer/Samsung Electronics" w:date="2020-02-29T02:39:00Z"/>
          <w:rFonts w:eastAsia="宋体"/>
          <w:color w:val="0070C0"/>
          <w:szCs w:val="24"/>
          <w:highlight w:val="yellow"/>
          <w:lang w:eastAsia="zh-CN"/>
          <w:rPrChange w:id="2054" w:author="Yunchuan Yang/Communication Standard Research Lab /SRC-Beijing/Staff Engineer/Samsung Electronics" w:date="2020-03-04T06:33:00Z">
            <w:rPr>
              <w:ins w:id="2055" w:author="Yunchuan Yang/Communication Standard Research Lab /SRC-Beijing/Staff Engineer/Samsung Electronics" w:date="2020-02-29T02:39:00Z"/>
              <w:rFonts w:eastAsia="宋体"/>
              <w:color w:val="0070C0"/>
              <w:szCs w:val="24"/>
              <w:lang w:eastAsia="zh-CN"/>
            </w:rPr>
          </w:rPrChange>
        </w:rPr>
      </w:pPr>
      <w:ins w:id="2056" w:author="Yunchuan Yang/Communication Standard Research Lab /SRC-Beijing/Staff Engineer/Samsung Electronics" w:date="2020-03-04T06:32:00Z">
        <w:r w:rsidRPr="002330FA">
          <w:rPr>
            <w:rFonts w:eastAsia="宋体"/>
            <w:color w:val="0070C0"/>
            <w:szCs w:val="24"/>
            <w:highlight w:val="yellow"/>
            <w:lang w:eastAsia="zh-CN"/>
            <w:rPrChange w:id="2057" w:author="Yunchuan Yang/Communication Standard Research Lab /SRC-Beijing/Staff Engineer/Samsung Electronics" w:date="2020-03-04T06:33:00Z">
              <w:rPr>
                <w:rFonts w:eastAsia="宋体"/>
                <w:color w:val="0070C0"/>
                <w:szCs w:val="24"/>
                <w:lang w:eastAsia="zh-CN"/>
              </w:rPr>
            </w:rPrChange>
          </w:rPr>
          <w:t>Other options are not precluded.</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58" w:author="Yunchuan Yang/Communication Standard Research Lab /SRC-Beijing/Staff Engineer/Samsung Electronics" w:date="2020-02-29T02:39:00Z"/>
          <w:rFonts w:eastAsia="宋体"/>
          <w:color w:val="0070C0"/>
          <w:szCs w:val="24"/>
          <w:lang w:eastAsia="zh-CN"/>
        </w:rPr>
      </w:pPr>
      <w:ins w:id="2059"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060" w:author="Yunchuan Yang/Communication Standard Research Lab /SRC-Beijing/Staff Engineer/Samsung Electronics" w:date="2020-02-29T02:39:00Z"/>
          <w:rFonts w:eastAsia="宋体"/>
          <w:color w:val="0070C0"/>
          <w:szCs w:val="24"/>
          <w:lang w:eastAsia="zh-CN"/>
        </w:rPr>
      </w:pPr>
      <w:ins w:id="2061"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2062"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063" w:author="Yunchuan Yang/Communication Standard Research Lab /SRC-Beijing/Staff Engineer/Samsung Electronics" w:date="2020-02-29T02:39:00Z"/>
          <w:b/>
          <w:color w:val="0070C0"/>
          <w:u w:val="single"/>
          <w:lang w:eastAsia="zh-CN"/>
        </w:rPr>
      </w:pPr>
      <w:ins w:id="206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65" w:author="Yunchuan Yang/Communication Standard Research Lab /SRC-Beijing/Staff Engineer/Samsung Electronics" w:date="2020-02-29T02:39:00Z"/>
          <w:rFonts w:eastAsia="宋体"/>
          <w:color w:val="0070C0"/>
          <w:szCs w:val="24"/>
          <w:lang w:eastAsia="zh-CN"/>
        </w:rPr>
      </w:pPr>
      <w:ins w:id="2066"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496E1625" w:rsidR="004208DA" w:rsidRDefault="004208DA" w:rsidP="004208DA">
      <w:pPr>
        <w:pStyle w:val="afe"/>
        <w:numPr>
          <w:ilvl w:val="1"/>
          <w:numId w:val="4"/>
        </w:numPr>
        <w:overflowPunct/>
        <w:autoSpaceDE/>
        <w:autoSpaceDN/>
        <w:adjustRightInd/>
        <w:spacing w:after="120"/>
        <w:ind w:left="1440" w:firstLineChars="0"/>
        <w:textAlignment w:val="auto"/>
        <w:rPr>
          <w:ins w:id="2067" w:author="Yunchuan Yang/Communication Standard Research Lab /SRC-Beijing/Staff Engineer/Samsung Electronics" w:date="2020-03-04T06:33:00Z"/>
          <w:rFonts w:eastAsia="宋体"/>
          <w:color w:val="0070C0"/>
          <w:szCs w:val="24"/>
          <w:lang w:eastAsia="zh-CN"/>
        </w:rPr>
      </w:pPr>
      <w:ins w:id="2068" w:author="Yunchuan Yang/Communication Standard Research Lab /SRC-Beijing/Staff Engineer/Samsung Electronics" w:date="2020-02-29T02:39:00Z">
        <w:r>
          <w:rPr>
            <w:rFonts w:eastAsia="宋体"/>
            <w:color w:val="0070C0"/>
            <w:szCs w:val="24"/>
            <w:lang w:eastAsia="zh-CN"/>
          </w:rPr>
          <w:lastRenderedPageBreak/>
          <w:t xml:space="preserve">Option 1: </w:t>
        </w:r>
        <w:r w:rsidRPr="002330FA">
          <w:rPr>
            <w:rFonts w:eastAsia="宋体"/>
            <w:strike/>
            <w:color w:val="0070C0"/>
            <w:szCs w:val="24"/>
            <w:lang w:eastAsia="zh-CN"/>
            <w:rPrChange w:id="2069" w:author="Yunchuan Yang/Communication Standard Research Lab /SRC-Beijing/Staff Engineer/Samsung Electronics" w:date="2020-03-04T06:33:00Z">
              <w:rPr>
                <w:rFonts w:eastAsia="宋体"/>
                <w:color w:val="0070C0"/>
                <w:szCs w:val="24"/>
                <w:lang w:eastAsia="zh-CN"/>
              </w:rPr>
            </w:rPrChange>
          </w:rPr>
          <w:t>16 QAM 1/2  (MCS=13)</w:t>
        </w:r>
      </w:ins>
      <w:ins w:id="2070" w:author="Yunchuan Yang/Communication Standard Research Lab /SRC-Beijing/Staff Engineer/Samsung Electronics" w:date="2020-03-04T06:33:00Z">
        <w:r w:rsidR="002330FA" w:rsidRPr="002330FA">
          <w:rPr>
            <w:rFonts w:eastAsia="宋体"/>
            <w:color w:val="0070C0"/>
            <w:szCs w:val="24"/>
            <w:highlight w:val="yellow"/>
            <w:lang w:eastAsia="zh-CN"/>
            <w:rPrChange w:id="2071" w:author="Yunchuan Yang/Communication Standard Research Lab /SRC-Beijing/Staff Engineer/Samsung Electronics" w:date="2020-03-04T06:33:00Z">
              <w:rPr>
                <w:rFonts w:eastAsia="宋体"/>
                <w:color w:val="0070C0"/>
                <w:szCs w:val="24"/>
                <w:lang w:eastAsia="zh-CN"/>
              </w:rPr>
            </w:rPrChange>
          </w:rPr>
          <w:t xml:space="preserve">MCS 20 (64QAM table) </w:t>
        </w:r>
      </w:ins>
      <w:ins w:id="2072" w:author="Yunchuan Yang/Communication Standard Research Lab /SRC-Beijing/Staff Engineer/Samsung Electronics" w:date="2020-02-29T02:39:00Z">
        <w:r w:rsidRPr="002330FA">
          <w:rPr>
            <w:rFonts w:eastAsia="宋体"/>
            <w:color w:val="0070C0"/>
            <w:szCs w:val="24"/>
            <w:highlight w:val="yellow"/>
            <w:lang w:eastAsia="zh-CN"/>
            <w:rPrChange w:id="2073" w:author="Yunchuan Yang/Communication Standard Research Lab /SRC-Beijing/Staff Engineer/Samsung Electronics" w:date="2020-03-04T06:33:00Z">
              <w:rPr>
                <w:rFonts w:eastAsia="宋体"/>
                <w:color w:val="0070C0"/>
                <w:szCs w:val="24"/>
                <w:lang w:eastAsia="zh-CN"/>
              </w:rPr>
            </w:rPrChange>
          </w:rPr>
          <w:t>with Rank 2 (Samsung</w:t>
        </w:r>
      </w:ins>
      <w:ins w:id="2074" w:author="Yunchuan Yang/Communication Standard Research Lab /SRC-Beijing/Staff Engineer/Samsung Electronics" w:date="2020-03-04T06:55:00Z">
        <w:r w:rsid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2075" w:author="Yunchuan Yang/Communication Standard Research Lab /SRC-Beijing/Staff Engineer/Samsung Electronics" w:date="2020-02-29T02:39:00Z">
        <w:r w:rsidRPr="002330FA">
          <w:rPr>
            <w:rFonts w:eastAsia="宋体"/>
            <w:color w:val="0070C0"/>
            <w:szCs w:val="24"/>
            <w:highlight w:val="yellow"/>
            <w:lang w:eastAsia="zh-CN"/>
            <w:rPrChange w:id="2076" w:author="Yunchuan Yang/Communication Standard Research Lab /SRC-Beijing/Staff Engineer/Samsung Electronics" w:date="2020-03-04T06:33:00Z">
              <w:rPr>
                <w:rFonts w:eastAsia="宋体"/>
                <w:color w:val="0070C0"/>
                <w:szCs w:val="24"/>
                <w:lang w:eastAsia="zh-CN"/>
              </w:rPr>
            </w:rPrChange>
          </w:rPr>
          <w:t>)</w:t>
        </w:r>
      </w:ins>
    </w:p>
    <w:p w14:paraId="716450FE" w14:textId="282D37E3" w:rsidR="002330FA" w:rsidRPr="002330FA" w:rsidRDefault="002330FA" w:rsidP="004208DA">
      <w:pPr>
        <w:pStyle w:val="afe"/>
        <w:numPr>
          <w:ilvl w:val="1"/>
          <w:numId w:val="4"/>
        </w:numPr>
        <w:overflowPunct/>
        <w:autoSpaceDE/>
        <w:autoSpaceDN/>
        <w:adjustRightInd/>
        <w:spacing w:after="120"/>
        <w:ind w:left="1440" w:firstLineChars="0"/>
        <w:textAlignment w:val="auto"/>
        <w:rPr>
          <w:ins w:id="2077" w:author="Yunchuan Yang/Communication Standard Research Lab /SRC-Beijing/Staff Engineer/Samsung Electronics" w:date="2020-02-29T02:39:00Z"/>
          <w:rFonts w:eastAsia="宋体"/>
          <w:color w:val="0070C0"/>
          <w:szCs w:val="24"/>
          <w:highlight w:val="yellow"/>
          <w:lang w:eastAsia="zh-CN"/>
          <w:rPrChange w:id="2078" w:author="Yunchuan Yang/Communication Standard Research Lab /SRC-Beijing/Staff Engineer/Samsung Electronics" w:date="2020-03-04T06:34:00Z">
            <w:rPr>
              <w:ins w:id="2079" w:author="Yunchuan Yang/Communication Standard Research Lab /SRC-Beijing/Staff Engineer/Samsung Electronics" w:date="2020-02-29T02:39:00Z"/>
              <w:rFonts w:eastAsia="宋体"/>
              <w:color w:val="0070C0"/>
              <w:szCs w:val="24"/>
              <w:lang w:eastAsia="zh-CN"/>
            </w:rPr>
          </w:rPrChange>
        </w:rPr>
      </w:pPr>
      <w:ins w:id="2080" w:author="Yunchuan Yang/Communication Standard Research Lab /SRC-Beijing/Staff Engineer/Samsung Electronics" w:date="2020-03-04T06:33:00Z">
        <w:r w:rsidRPr="002330FA">
          <w:rPr>
            <w:rFonts w:eastAsia="宋体"/>
            <w:color w:val="0070C0"/>
            <w:szCs w:val="24"/>
            <w:highlight w:val="yellow"/>
            <w:lang w:eastAsia="zh-CN"/>
            <w:rPrChange w:id="2081" w:author="Yunchuan Yang/Communication Standard Research Lab /SRC-Beijing/Staff Engineer/Samsung Electronics" w:date="2020-03-04T06:34:00Z">
              <w:rPr>
                <w:rFonts w:eastAsia="宋体"/>
                <w:color w:val="0070C0"/>
                <w:szCs w:val="24"/>
                <w:lang w:eastAsia="zh-CN"/>
              </w:rPr>
            </w:rPrChange>
          </w:rPr>
          <w:t>Other option</w:t>
        </w:r>
      </w:ins>
      <w:ins w:id="2082" w:author="Yunchuan Yang/Communication Standard Research Lab /SRC-Beijing/Staff Engineer/Samsung Electronics" w:date="2020-03-04T06:34:00Z">
        <w:r w:rsidRPr="002330FA">
          <w:rPr>
            <w:rFonts w:eastAsia="宋体"/>
            <w:color w:val="0070C0"/>
            <w:szCs w:val="24"/>
            <w:highlight w:val="yellow"/>
            <w:lang w:eastAsia="zh-CN"/>
            <w:rPrChange w:id="2083" w:author="Yunchuan Yang/Communication Standard Research Lab /SRC-Beijing/Staff Engineer/Samsung Electronics" w:date="2020-03-04T06:34:00Z">
              <w:rPr>
                <w:rFonts w:eastAsia="宋体"/>
                <w:color w:val="0070C0"/>
                <w:szCs w:val="24"/>
                <w:lang w:eastAsia="zh-CN"/>
              </w:rPr>
            </w:rPrChange>
          </w:rPr>
          <w:t>s are not precluded.</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84" w:author="Yunchuan Yang/Communication Standard Research Lab /SRC-Beijing/Staff Engineer/Samsung Electronics" w:date="2020-02-29T02:39:00Z"/>
          <w:rFonts w:eastAsia="宋体"/>
          <w:color w:val="0070C0"/>
          <w:szCs w:val="24"/>
          <w:lang w:eastAsia="zh-CN"/>
        </w:rPr>
      </w:pPr>
      <w:ins w:id="2085"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2086" w:author="Yunchuan Yang/Communication Standard Research Lab /SRC-Beijing/Staff Engineer/Samsung Electronics" w:date="2020-02-29T02:39:00Z"/>
          <w:rFonts w:eastAsia="宋体"/>
          <w:color w:val="0070C0"/>
          <w:szCs w:val="24"/>
          <w:lang w:eastAsia="zh-CN"/>
        </w:rPr>
      </w:pPr>
      <w:ins w:id="2087"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2088"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089" w:author="Yunchuan Yang/Communication Standard Research Lab /SRC-Beijing/Staff Engineer/Samsung Electronics" w:date="2020-02-29T02:39:00Z"/>
          <w:b/>
          <w:color w:val="0070C0"/>
          <w:u w:val="single"/>
          <w:lang w:eastAsia="zh-CN"/>
        </w:rPr>
      </w:pPr>
      <w:ins w:id="209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91" w:author="Yunchuan Yang/Communication Standard Research Lab /SRC-Beijing/Staff Engineer/Samsung Electronics" w:date="2020-02-29T02:39:00Z"/>
          <w:rFonts w:eastAsia="宋体"/>
          <w:color w:val="0070C0"/>
          <w:szCs w:val="24"/>
          <w:lang w:eastAsia="zh-CN"/>
        </w:rPr>
      </w:pPr>
      <w:ins w:id="2092"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02202CD7" w:rsidR="004208DA" w:rsidRDefault="004208DA" w:rsidP="004208DA">
      <w:pPr>
        <w:pStyle w:val="afe"/>
        <w:numPr>
          <w:ilvl w:val="1"/>
          <w:numId w:val="4"/>
        </w:numPr>
        <w:overflowPunct/>
        <w:autoSpaceDE/>
        <w:autoSpaceDN/>
        <w:adjustRightInd/>
        <w:spacing w:after="120"/>
        <w:ind w:left="1440" w:firstLineChars="0"/>
        <w:textAlignment w:val="auto"/>
        <w:rPr>
          <w:ins w:id="2093" w:author="Yunchuan Yang/Communication Standard Research Lab /SRC-Beijing/Staff Engineer/Samsung Electronics" w:date="2020-03-04T06:34:00Z"/>
          <w:rFonts w:eastAsia="宋体"/>
          <w:color w:val="0070C0"/>
          <w:szCs w:val="24"/>
          <w:lang w:eastAsia="zh-CN"/>
        </w:rPr>
      </w:pPr>
      <w:ins w:id="2094"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ins w:id="2095" w:author="Yunchuan Yang/Communication Standard Research Lab /SRC-Beijing/Staff Engineer/Samsung Electronics" w:date="2020-03-04T06:55:00Z">
        <w:r w:rsidR="00AE600D">
          <w:rPr>
            <w:rFonts w:eastAsia="宋体"/>
            <w:color w:val="0070C0"/>
            <w:szCs w:val="24"/>
            <w:lang w:eastAsia="zh-CN"/>
          </w:rPr>
          <w:t>,</w:t>
        </w:r>
        <w:r w:rsidR="00AE600D" w:rsidRP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2096" w:author="Yunchuan Yang/Communication Standard Research Lab /SRC-Beijing/Staff Engineer/Samsung Electronics" w:date="2020-02-29T02:39:00Z">
        <w:r>
          <w:rPr>
            <w:rFonts w:eastAsia="宋体" w:hint="eastAsia"/>
            <w:color w:val="0070C0"/>
            <w:szCs w:val="24"/>
            <w:lang w:eastAsia="zh-CN"/>
          </w:rPr>
          <w:t>)</w:t>
        </w:r>
      </w:ins>
    </w:p>
    <w:p w14:paraId="69C5BBEE" w14:textId="09211C19" w:rsidR="002330FA" w:rsidRPr="002330FA" w:rsidRDefault="002330FA" w:rsidP="004208DA">
      <w:pPr>
        <w:pStyle w:val="afe"/>
        <w:numPr>
          <w:ilvl w:val="1"/>
          <w:numId w:val="4"/>
        </w:numPr>
        <w:overflowPunct/>
        <w:autoSpaceDE/>
        <w:autoSpaceDN/>
        <w:adjustRightInd/>
        <w:spacing w:after="120"/>
        <w:ind w:left="1440" w:firstLineChars="0"/>
        <w:textAlignment w:val="auto"/>
        <w:rPr>
          <w:ins w:id="2097" w:author="Yunchuan Yang/Communication Standard Research Lab /SRC-Beijing/Staff Engineer/Samsung Electronics" w:date="2020-02-29T02:39:00Z"/>
          <w:rFonts w:eastAsia="宋体"/>
          <w:color w:val="0070C0"/>
          <w:szCs w:val="24"/>
          <w:highlight w:val="yellow"/>
          <w:lang w:eastAsia="zh-CN"/>
          <w:rPrChange w:id="2098" w:author="Yunchuan Yang/Communication Standard Research Lab /SRC-Beijing/Staff Engineer/Samsung Electronics" w:date="2020-03-04T06:34:00Z">
            <w:rPr>
              <w:ins w:id="2099" w:author="Yunchuan Yang/Communication Standard Research Lab /SRC-Beijing/Staff Engineer/Samsung Electronics" w:date="2020-02-29T02:39:00Z"/>
              <w:rFonts w:eastAsia="宋体"/>
              <w:color w:val="0070C0"/>
              <w:szCs w:val="24"/>
              <w:lang w:eastAsia="zh-CN"/>
            </w:rPr>
          </w:rPrChange>
        </w:rPr>
      </w:pPr>
      <w:ins w:id="2100" w:author="Yunchuan Yang/Communication Standard Research Lab /SRC-Beijing/Staff Engineer/Samsung Electronics" w:date="2020-03-04T06:34:00Z">
        <w:r w:rsidRPr="002330FA">
          <w:rPr>
            <w:rFonts w:eastAsia="宋体"/>
            <w:color w:val="0070C0"/>
            <w:szCs w:val="24"/>
            <w:highlight w:val="yellow"/>
            <w:lang w:eastAsia="zh-CN"/>
            <w:rPrChange w:id="2101" w:author="Yunchuan Yang/Communication Standard Research Lab /SRC-Beijing/Staff Engineer/Samsung Electronics" w:date="2020-03-04T06:34:00Z">
              <w:rPr>
                <w:rFonts w:eastAsia="宋体"/>
                <w:color w:val="0070C0"/>
                <w:szCs w:val="24"/>
                <w:lang w:eastAsia="zh-CN"/>
              </w:rPr>
            </w:rPrChange>
          </w:rPr>
          <w:t>Other options are not precluded</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02" w:author="Yunchuan Yang/Communication Standard Research Lab /SRC-Beijing/Staff Engineer/Samsung Electronics" w:date="2020-02-29T02:39:00Z"/>
          <w:rFonts w:eastAsia="宋体"/>
          <w:color w:val="0070C0"/>
          <w:szCs w:val="24"/>
          <w:lang w:eastAsia="zh-CN"/>
        </w:rPr>
      </w:pPr>
      <w:ins w:id="2103"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2104" w:author="Yunchuan Yang/Communication Standard Research Lab /SRC-Beijing/Staff Engineer/Samsung Electronics" w:date="2020-02-29T02:44:00Z"/>
          <w:color w:val="0070C0"/>
          <w:szCs w:val="24"/>
          <w:rPrChange w:id="2105" w:author="Yunchuan Yang/Communication Standard Research Lab /SRC-Beijing/Staff Engineer/Samsung Electronics" w:date="2020-02-29T02:49:00Z">
            <w:rPr>
              <w:ins w:id="2106" w:author="Yunchuan Yang/Communication Standard Research Lab /SRC-Beijing/Staff Engineer/Samsung Electronics" w:date="2020-02-29T02:44:00Z"/>
              <w:lang w:val="en-US"/>
            </w:rPr>
          </w:rPrChange>
        </w:rPr>
        <w:pPrChange w:id="2107" w:author="Yunchuan Yang/Communication Standard Research Lab /SRC-Beijing/Staff Engineer/Samsung Electronics" w:date="2020-02-29T02:38:00Z">
          <w:pPr>
            <w:pStyle w:val="2"/>
          </w:pPr>
        </w:pPrChange>
      </w:pPr>
      <w:ins w:id="2108"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2109"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2110"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2111" w:author="Yunchuan Yang/Communication Standard Research Lab /SRC-Beijing/Staff Engineer/Samsung Electronics" w:date="2020-02-29T02:39:00Z"/>
        </w:rPr>
        <w:pPrChange w:id="2112"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2113"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114" w:author="Yunchuan Yang/Communication Standard Research Lab /SRC-Beijing/Staff Engineer/Samsung Electronics" w:date="2020-02-29T02:39:00Z"/>
                <w:rFonts w:eastAsiaTheme="minorEastAsia"/>
                <w:b/>
                <w:bCs/>
                <w:color w:val="0070C0"/>
                <w:lang w:val="en-US" w:eastAsia="zh-CN"/>
              </w:rPr>
            </w:pPr>
            <w:ins w:id="2115"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116" w:author="Yunchuan Yang/Communication Standard Research Lab /SRC-Beijing/Staff Engineer/Samsung Electronics" w:date="2020-02-29T02:39:00Z"/>
                <w:rFonts w:eastAsiaTheme="minorEastAsia"/>
                <w:b/>
                <w:bCs/>
                <w:color w:val="0070C0"/>
                <w:lang w:val="en-US" w:eastAsia="zh-CN"/>
              </w:rPr>
            </w:pPr>
            <w:ins w:id="2117"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118"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119" w:author="Yunchuan Yang/Communication Standard Research Lab /SRC-Beijing/Staff Engineer/Samsung Electronics" w:date="2020-02-29T02:39:00Z"/>
                <w:rFonts w:eastAsiaTheme="minorEastAsia"/>
                <w:color w:val="0070C0"/>
                <w:lang w:val="en-US" w:eastAsia="zh-CN"/>
              </w:rPr>
            </w:pPr>
            <w:ins w:id="2120"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121" w:author="Yunchuan Yang/Communication Standard Research Lab /SRC-Beijing/Staff Engineer/Samsung Electronics" w:date="2020-02-29T02:39:00Z"/>
                <w:rFonts w:eastAsiaTheme="minorEastAsia"/>
                <w:color w:val="0070C0"/>
                <w:lang w:val="en-US" w:eastAsia="zh-CN"/>
              </w:rPr>
            </w:pPr>
            <w:ins w:id="2122"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123" w:author="Yunchuan Yang/Communication Standard Research Lab /SRC-Beijing/Staff Engineer/Samsung Electronics" w:date="2020-02-29T02:39:00Z"/>
                <w:rFonts w:eastAsiaTheme="minorEastAsia"/>
                <w:color w:val="0070C0"/>
                <w:lang w:val="en-US" w:eastAsia="zh-CN"/>
              </w:rPr>
            </w:pPr>
            <w:ins w:id="2124"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125" w:author="Yunchuan Yang/Communication Standard Research Lab /SRC-Beijing/Staff Engineer/Samsung Electronics" w:date="2020-02-29T02:39:00Z"/>
                <w:rFonts w:eastAsiaTheme="minorEastAsia"/>
                <w:color w:val="0070C0"/>
                <w:lang w:val="en-US" w:eastAsia="zh-CN"/>
              </w:rPr>
            </w:pPr>
            <w:ins w:id="2126"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127"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128" w:author="Yunchuan Yang/Communication Standard Research Lab /SRC-Beijing/Staff Engineer/Samsung Electronics" w:date="2020-02-29T02:38:00Z"/>
                <w:b/>
                <w:color w:val="0070C0"/>
                <w:u w:val="single"/>
                <w:lang w:eastAsia="zh-CN"/>
              </w:rPr>
            </w:pPr>
            <w:ins w:id="2129"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130"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131"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132" w:author="Yunchuan Yang/Communication Standard Research Lab /SRC-Beijing/Staff Engineer/Samsung Electronics" w:date="2020-03-04T06:57:00Z"/>
                <w:rFonts w:eastAsiaTheme="minorEastAsia"/>
                <w:color w:val="0070C0"/>
                <w:lang w:eastAsia="zh-CN"/>
              </w:rPr>
            </w:pPr>
            <w:ins w:id="2133" w:author="Yunchuan Yang/Communication Standard Research Lab /SRC-Beijing/Staff Engineer/Samsung Electronics" w:date="2020-03-04T06:56:00Z">
              <w:r w:rsidRPr="00982567">
                <w:rPr>
                  <w:rFonts w:eastAsiaTheme="minorEastAsia"/>
                  <w:color w:val="0070C0"/>
                  <w:highlight w:val="yellow"/>
                  <w:lang w:eastAsia="zh-CN"/>
                  <w:rPrChange w:id="2134"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135" w:author="Yunchuan Yang/Communication Standard Research Lab /SRC-Beijing/Staff Engineer/Samsung Electronics" w:date="2020-03-04T06:57:00Z"/>
                <w:rFonts w:eastAsiaTheme="minorEastAsia"/>
                <w:color w:val="0070C0"/>
                <w:highlight w:val="yellow"/>
                <w:lang w:val="en-US" w:eastAsia="zh-CN"/>
                <w:rPrChange w:id="2136" w:author="Yunchuan Yang/Communication Standard Research Lab /SRC-Beijing/Staff Engineer/Samsung Electronics" w:date="2020-03-04T06:59:00Z">
                  <w:rPr>
                    <w:ins w:id="2137" w:author="Yunchuan Yang/Communication Standard Research Lab /SRC-Beijing/Staff Engineer/Samsung Electronics" w:date="2020-03-04T06:57:00Z"/>
                    <w:rFonts w:eastAsiaTheme="minorEastAsia"/>
                    <w:color w:val="0070C0"/>
                    <w:lang w:val="en-US" w:eastAsia="zh-CN"/>
                  </w:rPr>
                </w:rPrChange>
              </w:rPr>
            </w:pPr>
            <w:ins w:id="2138" w:author="Yunchuan Yang/Communication Standard Research Lab /SRC-Beijing/Staff Engineer/Samsung Electronics" w:date="2020-03-04T06:57:00Z">
              <w:r w:rsidRPr="00982567">
                <w:rPr>
                  <w:rFonts w:eastAsiaTheme="minorEastAsia"/>
                  <w:color w:val="0070C0"/>
                  <w:highlight w:val="yellow"/>
                  <w:lang w:eastAsia="zh-CN"/>
                  <w:rPrChange w:id="2139"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140"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141" w:author="Yunchuan Yang/Communication Standard Research Lab /SRC-Beijing/Staff Engineer/Samsung Electronics" w:date="2020-03-04T06:57:00Z">
              <w:r w:rsidRPr="00982567">
                <w:rPr>
                  <w:rFonts w:eastAsiaTheme="minorEastAsia"/>
                  <w:color w:val="0070C0"/>
                  <w:highlight w:val="yellow"/>
                  <w:lang w:val="en-US" w:eastAsia="zh-CN"/>
                  <w:rPrChange w:id="2142"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2143" w:author="Yunchuan Yang/Communication Standard Research Lab /SRC-Beijing/Staff Engineer/Samsung Electronics" w:date="2020-03-04T06:58:00Z">
              <w:r w:rsidRPr="00982567">
                <w:rPr>
                  <w:rFonts w:eastAsiaTheme="minorEastAsia"/>
                  <w:color w:val="0070C0"/>
                  <w:highlight w:val="yellow"/>
                  <w:lang w:val="en-US" w:eastAsia="zh-CN"/>
                  <w:rPrChange w:id="2144"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145"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146"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147"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148"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149" w:author="Yunchuan Yang/Communication Standard Research Lab /SRC-Beijing/Staff Engineer/Samsung Electronics" w:date="2020-03-03T17:58:00Z"/>
                <w:rFonts w:eastAsiaTheme="minorEastAsia"/>
                <w:color w:val="0070C0"/>
                <w:lang w:val="en-US" w:eastAsia="zh-CN"/>
              </w:rPr>
            </w:pPr>
            <w:ins w:id="2150"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2151" w:author="Yunchuan Yang/Communication Standard Research Lab /SRC-Beijing/Staff Engineer/Samsung Electronics" w:date="2020-03-03T17:58:00Z"/>
                <w:bCs/>
                <w:color w:val="0070C0"/>
                <w:lang w:eastAsia="ko-KR"/>
              </w:rPr>
            </w:pPr>
            <w:ins w:id="2152"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153" w:author="Yunchuan Yang/Communication Standard Research Lab /SRC-Beijing/Staff Engineer/Samsung Electronics" w:date="2020-03-03T17:58:00Z"/>
                <w:b/>
                <w:color w:val="0070C0"/>
                <w:u w:val="single"/>
                <w:lang w:eastAsia="ko-KR"/>
              </w:rPr>
            </w:pPr>
            <w:ins w:id="2154"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155"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156" w:author="Yunchuan Yang/Communication Standard Research Lab /SRC-Beijing/Staff Engineer/Samsung Electronics" w:date="2020-03-03T18:06:00Z"/>
                <w:rFonts w:eastAsiaTheme="minorEastAsia"/>
                <w:color w:val="0070C0"/>
                <w:lang w:val="en-US" w:eastAsia="zh-CN"/>
              </w:rPr>
            </w:pPr>
            <w:ins w:id="2157"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158" w:author="Yunchuan Yang/Communication Standard Research Lab /SRC-Beijing/Staff Engineer/Samsung Electronics" w:date="2020-03-03T18:07:00Z"/>
                <w:b/>
                <w:color w:val="0070C0"/>
                <w:u w:val="single"/>
                <w:lang w:eastAsia="ko-KR"/>
              </w:rPr>
            </w:pPr>
            <w:ins w:id="2159"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160" w:author="Yunchuan Yang/Communication Standard Research Lab /SRC-Beijing/Staff Engineer/Samsung Electronics" w:date="2020-03-03T18:07:00Z"/>
                <w:b/>
                <w:color w:val="0070C0"/>
                <w:u w:val="single"/>
                <w:lang w:eastAsia="ko-KR"/>
              </w:rPr>
            </w:pPr>
            <w:ins w:id="2161"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w:t>
              </w:r>
              <w:r>
                <w:rPr>
                  <w:b/>
                  <w:color w:val="0070C0"/>
                  <w:u w:val="single"/>
                  <w:lang w:eastAsia="ko-KR"/>
                </w:rPr>
                <w:lastRenderedPageBreak/>
                <w:t xml:space="preserve">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2162" w:author="Yunchuan Yang/Communication Standard Research Lab /SRC-Beijing/Staff Engineer/Samsung Electronics" w:date="2020-03-03T18:07:00Z"/>
                <w:b/>
                <w:color w:val="0070C0"/>
                <w:u w:val="single"/>
                <w:lang w:eastAsia="ko-KR"/>
              </w:rPr>
            </w:pPr>
            <w:ins w:id="2163"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164" w:author="Yunchuan Yang/Communication Standard Research Lab /SRC-Beijing/Staff Engineer/Samsung Electronics" w:date="2020-03-03T18:07:00Z"/>
                <w:b/>
                <w:color w:val="0070C0"/>
                <w:u w:val="single"/>
                <w:lang w:eastAsia="ko-KR"/>
              </w:rPr>
            </w:pPr>
            <w:ins w:id="2165"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166" w:author="Yunchuan Yang/Communication Standard Research Lab /SRC-Beijing/Staff Engineer/Samsung Electronics" w:date="2020-03-03T18:07:00Z"/>
                <w:b/>
                <w:color w:val="0070C0"/>
                <w:u w:val="single"/>
                <w:lang w:eastAsia="ko-KR"/>
              </w:rPr>
            </w:pPr>
            <w:ins w:id="2167"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2168" w:author="Yunchuan Yang/Communication Standard Research Lab /SRC-Beijing/Staff Engineer/Samsung Electronics" w:date="2020-03-03T18:07:00Z"/>
                <w:b/>
                <w:color w:val="0070C0"/>
                <w:u w:val="single"/>
                <w:lang w:eastAsia="ko-KR"/>
              </w:rPr>
            </w:pPr>
            <w:ins w:id="2169"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170" w:author="Yunchuan Yang/Communication Standard Research Lab /SRC-Beijing/Staff Engineer/Samsung Electronics" w:date="2020-03-03T18:07:00Z"/>
                <w:b/>
                <w:color w:val="0070C0"/>
                <w:u w:val="single"/>
                <w:lang w:eastAsia="ko-KR"/>
              </w:rPr>
            </w:pPr>
            <w:ins w:id="2171"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172" w:author="Yunchuan Yang/Communication Standard Research Lab /SRC-Beijing/Staff Engineer/Samsung Electronics" w:date="2020-03-03T18:07:00Z"/>
                <w:b/>
                <w:color w:val="0070C0"/>
                <w:u w:val="single"/>
                <w:lang w:eastAsia="ko-KR"/>
              </w:rPr>
            </w:pPr>
            <w:ins w:id="2173"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174" w:author="Yunchuan Yang/Communication Standard Research Lab /SRC-Beijing/Staff Engineer/Samsung Electronics" w:date="2020-03-03T18:07:00Z"/>
                <w:b/>
                <w:color w:val="0070C0"/>
                <w:u w:val="single"/>
                <w:lang w:eastAsia="ko-KR"/>
              </w:rPr>
            </w:pPr>
            <w:ins w:id="2175"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176" w:author="Yunchuan Yang/Communication Standard Research Lab /SRC-Beijing/Staff Engineer/Samsung Electronics" w:date="2020-03-03T18:07:00Z"/>
                <w:b/>
                <w:color w:val="0070C0"/>
                <w:u w:val="single"/>
                <w:lang w:eastAsia="ko-KR"/>
              </w:rPr>
            </w:pPr>
            <w:ins w:id="2177"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178" w:author="Yunchuan Yang/Communication Standard Research Lab /SRC-Beijing/Staff Engineer/Samsung Electronics" w:date="2020-03-03T18:07:00Z"/>
                <w:b/>
                <w:color w:val="0070C0"/>
                <w:u w:val="single"/>
                <w:lang w:eastAsia="ko-KR"/>
              </w:rPr>
            </w:pPr>
            <w:ins w:id="2179"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180" w:author="Yunchuan Yang/Communication Standard Research Lab /SRC-Beijing/Staff Engineer/Samsung Electronics" w:date="2020-03-03T18:07:00Z"/>
                <w:b/>
                <w:color w:val="0070C0"/>
                <w:u w:val="single"/>
                <w:lang w:eastAsia="ko-KR"/>
              </w:rPr>
            </w:pPr>
            <w:ins w:id="2181"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182" w:author="Yunchuan Yang/Communication Standard Research Lab /SRC-Beijing/Staff Engineer/Samsung Electronics" w:date="2020-03-03T18:07:00Z"/>
                <w:b/>
                <w:color w:val="0070C0"/>
                <w:u w:val="single"/>
                <w:lang w:eastAsia="ko-KR"/>
              </w:rPr>
            </w:pPr>
            <w:ins w:id="2183"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184" w:author="Yunchuan Yang/Communication Standard Research Lab /SRC-Beijing/Staff Engineer/Samsung Electronics" w:date="2020-03-03T18:07:00Z"/>
                <w:b/>
                <w:color w:val="0070C0"/>
                <w:u w:val="single"/>
                <w:lang w:eastAsia="ko-KR"/>
              </w:rPr>
            </w:pPr>
            <w:ins w:id="2185"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2186" w:author="Yunchuan Yang/Communication Standard Research Lab /SRC-Beijing/Staff Engineer/Samsung Electronics" w:date="2020-03-03T18:07:00Z"/>
                <w:b/>
                <w:color w:val="0070C0"/>
                <w:u w:val="single"/>
                <w:lang w:eastAsia="ko-KR"/>
              </w:rPr>
            </w:pPr>
            <w:ins w:id="2187"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188" w:author="Yunchuan Yang/Communication Standard Research Lab /SRC-Beijing/Staff Engineer/Samsung Electronics" w:date="2020-03-03T18:07:00Z"/>
                <w:b/>
                <w:color w:val="0070C0"/>
                <w:u w:val="single"/>
                <w:lang w:eastAsia="ko-KR"/>
              </w:rPr>
            </w:pPr>
            <w:ins w:id="2189"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190" w:author="Yunchuan Yang/Communication Standard Research Lab /SRC-Beijing/Staff Engineer/Samsung Electronics" w:date="2020-03-03T18:07:00Z"/>
                <w:b/>
                <w:color w:val="0070C0"/>
                <w:u w:val="single"/>
                <w:lang w:eastAsia="ko-KR"/>
              </w:rPr>
            </w:pPr>
            <w:ins w:id="2191"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192" w:author="Yunchuan Yang/Communication Standard Research Lab /SRC-Beijing/Staff Engineer/Samsung Electronics" w:date="2020-03-03T18:07:00Z"/>
                <w:b/>
                <w:color w:val="0070C0"/>
                <w:u w:val="single"/>
                <w:lang w:eastAsia="ko-KR"/>
              </w:rPr>
            </w:pPr>
            <w:ins w:id="2193"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194" w:author="Yunchuan Yang/Communication Standard Research Lab /SRC-Beijing/Staff Engineer/Samsung Electronics" w:date="2020-03-03T18:07:00Z"/>
                <w:b/>
                <w:color w:val="0070C0"/>
                <w:u w:val="single"/>
                <w:lang w:eastAsia="ko-KR"/>
              </w:rPr>
            </w:pPr>
            <w:ins w:id="2195"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196" w:author="Yunchuan Yang/Communication Standard Research Lab /SRC-Beijing/Staff Engineer/Samsung Electronics" w:date="2020-03-03T18:06:00Z"/>
                <w:b/>
                <w:color w:val="0070C0"/>
                <w:u w:val="single"/>
                <w:lang w:eastAsia="ko-KR"/>
              </w:rPr>
            </w:pPr>
            <w:ins w:id="2197" w:author="Yunchuan Yang/Communication Standard Research Lab /SRC-Beijing/Staff Engineer/Samsung Electronics" w:date="2020-03-03T18:07:00Z">
              <w:r>
                <w:rPr>
                  <w:b/>
                  <w:color w:val="0070C0"/>
                  <w:u w:val="single"/>
                  <w:lang w:eastAsia="ko-KR"/>
                </w:rPr>
                <w:t>We are ok with Option 1.</w:t>
              </w:r>
            </w:ins>
          </w:p>
        </w:tc>
      </w:tr>
    </w:tbl>
    <w:p w14:paraId="4B04208B" w14:textId="77777777" w:rsidR="00D729CC" w:rsidRPr="00D5376B" w:rsidRDefault="00D729CC">
      <w:pPr>
        <w:rPr>
          <w:ins w:id="2198" w:author="Yunchuan Yang/Communication Standard Research Lab /SRC-Beijing/Staff Engineer/Samsung Electronics" w:date="2020-02-29T02:39:00Z"/>
        </w:rPr>
        <w:pPrChange w:id="2199"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200" w:author="Yunchuan Yang/Communication Standard Research Lab /SRC-Beijing/Staff Engineer/Samsung Electronics" w:date="2020-02-29T02:39:00Z">
            <w:rPr>
              <w:sz w:val="24"/>
              <w:szCs w:val="16"/>
            </w:rPr>
          </w:rPrChange>
        </w:rPr>
        <w:pPrChange w:id="2201"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202"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203" w:author="Yunchuan Yang/Communication Standard Research Lab /SRC-Beijing/Staff Engineer/Samsung Electronics" w:date="2020-02-29T02:40:00Z"/>
          <w:i/>
          <w:color w:val="0070C0"/>
          <w:lang w:val="en-US" w:eastAsia="zh-CN"/>
        </w:rPr>
      </w:pPr>
      <w:ins w:id="2204"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2205"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206" w:author="Yunchuan Yang/Communication Standard Research Lab /SRC-Beijing/Staff Engineer/Samsung Electronics" w:date="2020-02-29T02:40:00Z"/>
                <w:rFonts w:eastAsiaTheme="minorEastAsia"/>
                <w:b/>
                <w:bCs/>
                <w:color w:val="0070C0"/>
                <w:lang w:val="en-US" w:eastAsia="zh-CN"/>
              </w:rPr>
            </w:pPr>
            <w:ins w:id="2207"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208" w:author="Yunchuan Yang/Communication Standard Research Lab /SRC-Beijing/Staff Engineer/Samsung Electronics" w:date="2020-02-29T02:40:00Z"/>
                <w:rFonts w:eastAsiaTheme="minorEastAsia"/>
                <w:b/>
                <w:bCs/>
                <w:color w:val="0070C0"/>
                <w:lang w:val="en-US" w:eastAsia="zh-CN"/>
              </w:rPr>
            </w:pPr>
            <w:ins w:id="2209"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210"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211" w:author="Yunchuan Yang/Communication Standard Research Lab /SRC-Beijing/Staff Engineer/Samsung Electronics" w:date="2020-02-29T02:40:00Z"/>
                <w:rFonts w:eastAsiaTheme="minorEastAsia"/>
                <w:color w:val="0070C0"/>
                <w:lang w:val="en-US" w:eastAsia="zh-CN"/>
              </w:rPr>
            </w:pPr>
            <w:ins w:id="2212"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213" w:author="Yunchuan Yang/Communication Standard Research Lab /SRC-Beijing/Staff Engineer/Samsung Electronics" w:date="2020-02-29T02:40:00Z"/>
                <w:rFonts w:eastAsiaTheme="minorEastAsia"/>
                <w:color w:val="0070C0"/>
                <w:lang w:val="en-US" w:eastAsia="zh-CN"/>
              </w:rPr>
            </w:pPr>
            <w:ins w:id="2214"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215"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216"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217" w:author="Yunchuan Yang/Communication Standard Research Lab /SRC-Beijing/Staff Engineer/Samsung Electronics" w:date="2020-02-29T02:40:00Z"/>
                <w:rFonts w:eastAsiaTheme="minorEastAsia"/>
                <w:color w:val="0070C0"/>
                <w:lang w:val="en-US" w:eastAsia="zh-CN"/>
              </w:rPr>
            </w:pPr>
            <w:ins w:id="2218"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219"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220"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221"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222"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223" w:author="Yunchuan Yang/Communication Standard Research Lab /SRC-Beijing/Staff Engineer/Samsung Electronics" w:date="2020-02-29T02:40:00Z"/>
                <w:rFonts w:eastAsiaTheme="minorEastAsia"/>
                <w:color w:val="0070C0"/>
                <w:lang w:val="en-US" w:eastAsia="zh-CN"/>
              </w:rPr>
            </w:pPr>
            <w:ins w:id="2224"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225" w:author="Yunchuan Yang/Communication Standard Research Lab /SRC-Beijing/Staff Engineer/Samsung Electronics" w:date="2020-03-03T05:14:00Z"/>
                <w:rFonts w:eastAsiaTheme="minorEastAsia"/>
                <w:color w:val="0070C0"/>
                <w:lang w:val="en-US" w:eastAsia="zh-CN"/>
              </w:rPr>
            </w:pPr>
            <w:ins w:id="2226"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227" w:author="Yunchuan Yang/Communication Standard Research Lab /SRC-Beijing/Staff Engineer/Samsung Electronics" w:date="2020-03-03T05:16:00Z"/>
                <w:rFonts w:eastAsiaTheme="minorEastAsia"/>
                <w:color w:val="0070C0"/>
                <w:lang w:val="en-US" w:eastAsia="zh-CN"/>
              </w:rPr>
            </w:pPr>
            <w:ins w:id="2228"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229" w:author="Yunchuan Yang/Communication Standard Research Lab /SRC-Beijing/Staff Engineer/Samsung Electronics" w:date="2020-03-03T05:18:00Z"/>
                <w:rFonts w:eastAsiaTheme="minorEastAsia"/>
                <w:color w:val="0070C0"/>
                <w:lang w:val="en-US" w:eastAsia="zh-CN"/>
              </w:rPr>
            </w:pPr>
            <w:ins w:id="2230" w:author="Yunchuan Yang/Communication Standard Research Lab /SRC-Beijing/Staff Engineer/Samsung Electronics" w:date="2020-03-03T05:17:00Z">
              <w:r>
                <w:rPr>
                  <w:rFonts w:eastAsiaTheme="minorEastAsia"/>
                  <w:color w:val="0070C0"/>
                  <w:lang w:val="en-US" w:eastAsia="zh-CN"/>
                </w:rPr>
                <w:lastRenderedPageBreak/>
                <w:t>In order to align with type II  PMI test in Rel-16, we prefer use MCS 20, rank 2</w:t>
              </w:r>
            </w:ins>
            <w:ins w:id="2231"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232" w:author="Yunchuan Yang/Communication Standard Research Lab /SRC-Beijing/Staff Engineer/Samsung Electronics" w:date="2020-02-29T02:40:00Z"/>
                <w:rFonts w:eastAsiaTheme="minorEastAsia"/>
                <w:color w:val="0070C0"/>
                <w:lang w:val="en-US" w:eastAsia="zh-CN"/>
              </w:rPr>
            </w:pPr>
            <w:ins w:id="2233"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234" w:author="Yunchuan Yang/Communication Standard Research Lab /SRC-Beijing/Staff Engineer/Samsung Electronics" w:date="2020-03-03T05:43:00Z">
              <w:r w:rsidR="00EF0143">
                <w:rPr>
                  <w:rFonts w:eastAsiaTheme="minorEastAsia"/>
                  <w:color w:val="0070C0"/>
                  <w:lang w:val="en-US" w:eastAsia="zh-CN"/>
                </w:rPr>
                <w:t>ing</w:t>
              </w:r>
            </w:ins>
            <w:ins w:id="2235" w:author="Yunchuan Yang/Communication Standard Research Lab /SRC-Beijing/Staff Engineer/Samsung Electronics" w:date="2020-03-03T05:18:00Z">
              <w:r>
                <w:rPr>
                  <w:rFonts w:eastAsiaTheme="minorEastAsia"/>
                  <w:color w:val="0070C0"/>
                  <w:lang w:val="en-US" w:eastAsia="zh-CN"/>
                </w:rPr>
                <w:t xml:space="preserve"> </w:t>
              </w:r>
            </w:ins>
            <w:ins w:id="2236"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237" w:author="Yunchuan Yang/Communication Standard Research Lab /SRC-Beijing/Staff Engineer/Samsung Electronics" w:date="2020-03-03T05:20:00Z">
              <w:r w:rsidR="007B4DE1">
                <w:rPr>
                  <w:rFonts w:eastAsiaTheme="minorEastAsia"/>
                  <w:color w:val="0070C0"/>
                  <w:lang w:val="en-US" w:eastAsia="zh-CN"/>
                </w:rPr>
                <w:t xml:space="preserve"> table</w:t>
              </w:r>
            </w:ins>
            <w:ins w:id="2238"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239" w:author="Yunchuan Yang/Communication Standard Research Lab /SRC-Beijing/Staff Engineer/Samsung Electronics" w:date="2020-03-03T05:20:00Z">
              <w:r w:rsidR="007B4DE1">
                <w:rPr>
                  <w:rFonts w:eastAsiaTheme="minorEastAsia"/>
                  <w:color w:val="0070C0"/>
                  <w:lang w:val="en-US" w:eastAsia="zh-CN"/>
                </w:rPr>
                <w:t>e for us, if we agr</w:t>
              </w:r>
            </w:ins>
            <w:ins w:id="2240"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241" w:author="Yunchuan Yang/Communication Standard Research Lab /SRC-Beijing/Staff Engineer/Samsung Electronics" w:date="2020-03-03T05:19:00Z">
              <w:r>
                <w:rPr>
                  <w:rFonts w:eastAsiaTheme="minorEastAsia"/>
                  <w:color w:val="0070C0"/>
                  <w:lang w:val="en-US" w:eastAsia="zh-CN"/>
                </w:rPr>
                <w:t xml:space="preserve"> </w:t>
              </w:r>
            </w:ins>
            <w:ins w:id="2242"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243"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244"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245" w:author="Huawei" w:date="2020-03-03T15:28:00Z"/>
                <w:rFonts w:eastAsiaTheme="minorEastAsia"/>
                <w:color w:val="0070C0"/>
                <w:lang w:val="en-US" w:eastAsia="zh-CN"/>
              </w:rPr>
            </w:pPr>
            <w:ins w:id="2246" w:author="Yunchuan Yang/Communication Standard Research Lab /SRC-Beijing/Staff Engineer/Samsung Electronics" w:date="2020-02-29T02:40:00Z">
              <w:del w:id="2247"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248"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249" w:author="Huawei" w:date="2020-03-03T15:34:00Z"/>
                <w:rFonts w:eastAsiaTheme="minorEastAsia"/>
                <w:color w:val="0070C0"/>
                <w:lang w:val="en-US" w:eastAsia="zh-CN"/>
              </w:rPr>
            </w:pPr>
            <w:ins w:id="2250"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251" w:author="Huawei" w:date="2020-03-03T15:31:00Z"/>
                <w:rFonts w:eastAsiaTheme="minorEastAsia"/>
                <w:color w:val="0070C0"/>
                <w:lang w:val="en-US" w:eastAsia="zh-CN"/>
              </w:rPr>
            </w:pPr>
            <w:ins w:id="2252" w:author="Huawei" w:date="2020-03-03T15:34:00Z">
              <w:r>
                <w:rPr>
                  <w:rFonts w:eastAsiaTheme="minorEastAsia"/>
                  <w:color w:val="0070C0"/>
                  <w:lang w:val="en-US" w:eastAsia="zh-CN"/>
                </w:rPr>
                <w:t xml:space="preserve">To page 7, we would prefer </w:t>
              </w:r>
            </w:ins>
            <w:ins w:id="2253" w:author="Huawei" w:date="2020-03-03T15:35:00Z">
              <w:r>
                <w:rPr>
                  <w:rFonts w:eastAsiaTheme="minorEastAsia"/>
                  <w:color w:val="0070C0"/>
                  <w:lang w:val="en-US" w:eastAsia="zh-CN"/>
                </w:rPr>
                <w:t xml:space="preserve">either </w:t>
              </w:r>
            </w:ins>
            <w:ins w:id="2254" w:author="Huawei" w:date="2020-03-03T15:34:00Z">
              <w:r>
                <w:rPr>
                  <w:rFonts w:eastAsiaTheme="minorEastAsia"/>
                  <w:color w:val="0070C0"/>
                  <w:lang w:val="en-US" w:eastAsia="zh-CN"/>
                </w:rPr>
                <w:t>option 1</w:t>
              </w:r>
            </w:ins>
            <w:ins w:id="2255"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256" w:author="Yunchuan Yang/Communication Standard Research Lab /SRC-Beijing/Staff Engineer/Samsung Electronics" w:date="2020-02-29T02:40:00Z"/>
                <w:rFonts w:eastAsiaTheme="minorEastAsia"/>
                <w:color w:val="0070C0"/>
                <w:lang w:val="en-US" w:eastAsia="zh-CN"/>
              </w:rPr>
            </w:pPr>
            <w:ins w:id="2257"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258" w:author="Huawei" w:date="2020-03-03T15:32:00Z">
              <w:r>
                <w:rPr>
                  <w:rFonts w:eastAsiaTheme="minorEastAsia"/>
                  <w:color w:val="0070C0"/>
                  <w:lang w:val="en-US" w:eastAsia="zh-CN"/>
                </w:rPr>
                <w:t>simulations</w:t>
              </w:r>
            </w:ins>
            <w:ins w:id="2259" w:author="Huawei" w:date="2020-03-03T15:31:00Z">
              <w:r>
                <w:rPr>
                  <w:rFonts w:eastAsiaTheme="minorEastAsia"/>
                  <w:color w:val="0070C0"/>
                  <w:lang w:val="en-US" w:eastAsia="zh-CN"/>
                </w:rPr>
                <w:t>.</w:t>
              </w:r>
            </w:ins>
            <w:ins w:id="2260" w:author="Huawei" w:date="2020-03-03T15:33:00Z">
              <w:r>
                <w:rPr>
                  <w:rFonts w:eastAsiaTheme="minorEastAsia"/>
                  <w:color w:val="0070C0"/>
                  <w:lang w:val="en-US" w:eastAsia="zh-CN"/>
                </w:rPr>
                <w:t xml:space="preserve"> </w:t>
              </w:r>
            </w:ins>
          </w:p>
        </w:tc>
      </w:tr>
      <w:tr w:rsidR="00D729CC" w:rsidRPr="00571777" w14:paraId="78D4BFC5" w14:textId="77777777" w:rsidTr="00D34569">
        <w:trPr>
          <w:ins w:id="2261"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262"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263" w:author="Yunchuan Yang/Communication Standard Research Lab /SRC-Beijing/Staff Engineer/Samsung Electronics" w:date="2020-03-03T17:58:00Z"/>
                <w:rFonts w:eastAsiaTheme="minorEastAsia"/>
                <w:color w:val="0070C0"/>
                <w:lang w:val="en-US" w:eastAsia="zh-CN"/>
              </w:rPr>
            </w:pPr>
            <w:ins w:id="2264"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265" w:author="Yunchuan Yang/Communication Standard Research Lab /SRC-Beijing/Staff Engineer/Samsung Electronics" w:date="2020-03-03T17:58:00Z"/>
                <w:rFonts w:eastAsiaTheme="minorEastAsia"/>
                <w:i/>
                <w:iCs/>
                <w:color w:val="0070C0"/>
                <w:lang w:val="en-US" w:eastAsia="zh-CN"/>
              </w:rPr>
            </w:pPr>
            <w:ins w:id="2266"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267" w:author="Yunchuan Yang/Communication Standard Research Lab /SRC-Beijing/Staff Engineer/Samsung Electronics" w:date="2020-03-03T17:58:00Z"/>
                <w:rFonts w:eastAsiaTheme="minorEastAsia"/>
                <w:color w:val="0070C0"/>
                <w:lang w:val="en-US" w:eastAsia="zh-CN"/>
              </w:rPr>
            </w:pPr>
            <w:ins w:id="2268"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269" w:author="Yunchuan Yang/Communication Standard Research Lab /SRC-Beijing/Staff Engineer/Samsung Electronics" w:date="2020-03-03T17:58:00Z"/>
                <w:rFonts w:eastAsiaTheme="minorEastAsia"/>
                <w:i/>
                <w:iCs/>
                <w:color w:val="0070C0"/>
                <w:lang w:val="en-US" w:eastAsia="zh-CN"/>
              </w:rPr>
            </w:pPr>
            <w:ins w:id="2270"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271" w:author="Yunchuan Yang/Communication Standard Research Lab /SRC-Beijing/Staff Engineer/Samsung Electronics" w:date="2020-02-29T02:40:00Z"/>
                <w:rFonts w:eastAsiaTheme="minorEastAsia"/>
                <w:color w:val="0070C0"/>
                <w:lang w:val="en-US" w:eastAsia="zh-CN"/>
              </w:rPr>
            </w:pPr>
            <w:ins w:id="2272"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273" w:author="Yunchuan Yang/Communication Standard Research Lab /SRC-Beijing/Staff Engineer/Samsung Electronics" w:date="2020-02-29T02:40:00Z"/>
        </w:rPr>
        <w:pPrChange w:id="2274"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275" w:author="Yunchuan Yang/Communication Standard Research Lab /SRC-Beijing/Staff Engineer/Samsung Electronics" w:date="2020-02-29T02:40:00Z">
            <w:rPr>
              <w:sz w:val="24"/>
              <w:szCs w:val="16"/>
            </w:rPr>
          </w:rPrChange>
        </w:rPr>
        <w:pPrChange w:id="2276"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FD73" w14:textId="77777777" w:rsidR="00AD08BE" w:rsidRDefault="00AD08BE">
      <w:r>
        <w:separator/>
      </w:r>
    </w:p>
  </w:endnote>
  <w:endnote w:type="continuationSeparator" w:id="0">
    <w:p w14:paraId="5DBEE321" w14:textId="77777777" w:rsidR="00AD08BE" w:rsidRDefault="00AD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B7BD" w14:textId="77777777" w:rsidR="00AD08BE" w:rsidRDefault="00AD08BE">
      <w:r>
        <w:separator/>
      </w:r>
    </w:p>
  </w:footnote>
  <w:footnote w:type="continuationSeparator" w:id="0">
    <w:p w14:paraId="5B66A9FF" w14:textId="77777777" w:rsidR="00AD08BE" w:rsidRDefault="00AD0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5E41-70E8-40A4-9CC5-D4860620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47</Pages>
  <Words>15321</Words>
  <Characters>87334</Characters>
  <Application>Microsoft Office Word</Application>
  <DocSecurity>0</DocSecurity>
  <Lines>727</Lines>
  <Paragraphs>204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102451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3</cp:revision>
  <cp:lastPrinted>2019-04-25T01:09:00Z</cp:lastPrinted>
  <dcterms:created xsi:type="dcterms:W3CDTF">2020-03-04T12:14:00Z</dcterms:created>
  <dcterms:modified xsi:type="dcterms:W3CDTF">2020-03-04T12:32:00Z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1583314270</vt:lpwstr>
  </property>
</Properties>
</file>