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4A3957">
              <w:rPr>
                <w:rFonts w:asciiTheme="minorHAnsi" w:eastAsiaTheme="minorEastAsia" w:hAnsiTheme="minorHAnsi" w:cstheme="minorHAnsi"/>
                <w:lang w:val="en-US"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46418102"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sidR="004F31E2">
        <w:rPr>
          <w:rFonts w:eastAsia="宋体"/>
          <w:color w:val="0070C0"/>
          <w:szCs w:val="24"/>
          <w:lang w:eastAsia="zh-CN"/>
        </w:rPr>
        <w:t>, CMCC, DCM</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4A3957" w:rsidRDefault="000158DB" w:rsidP="000158DB">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61E036C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single-</w:t>
      </w:r>
      <w:r w:rsidR="0021677C">
        <w:rPr>
          <w:rFonts w:eastAsia="宋体"/>
          <w:color w:val="0070C0"/>
          <w:szCs w:val="24"/>
          <w:lang w:eastAsia="zh-CN"/>
        </w:rPr>
        <w:t>PDCCH</w:t>
      </w:r>
      <w:r w:rsidR="0021677C">
        <w:rPr>
          <w:rFonts w:eastAsia="宋体" w:hint="eastAsia"/>
          <w:color w:val="0070C0"/>
          <w:szCs w:val="24"/>
          <w:lang w:eastAsia="zh-CN"/>
        </w:rPr>
        <w:t xml:space="preserve"> </w:t>
      </w:r>
      <w:r>
        <w:rPr>
          <w:rFonts w:eastAsia="宋体" w:hint="eastAsia"/>
          <w:color w:val="0070C0"/>
          <w:szCs w:val="24"/>
          <w:lang w:eastAsia="zh-CN"/>
        </w:rPr>
        <w:t xml:space="preserve">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4F31E2">
        <w:rPr>
          <w:rFonts w:eastAsia="宋体"/>
          <w:color w:val="0070C0"/>
          <w:szCs w:val="24"/>
          <w:lang w:eastAsia="zh-CN"/>
        </w:rPr>
        <w:t>, CMCC, DCM</w:t>
      </w:r>
      <w:r w:rsidR="003C09D0">
        <w:rPr>
          <w:rFonts w:eastAsia="宋体" w:hint="eastAsia"/>
          <w:color w:val="0070C0"/>
          <w:szCs w:val="24"/>
          <w:lang w:eastAsia="zh-CN"/>
        </w:rPr>
        <w:t>)</w:t>
      </w:r>
    </w:p>
    <w:p w14:paraId="177AB022" w14:textId="341237A6" w:rsidR="004F31E2" w:rsidRDefault="004F31E2"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Not to define multi-PDSCH requirement scheduled by single-DCI</w:t>
      </w:r>
      <w:r w:rsidR="00762F2F">
        <w:rPr>
          <w:rFonts w:eastAsia="宋体"/>
          <w:color w:val="0070C0"/>
          <w:szCs w:val="24"/>
          <w:lang w:eastAsia="zh-CN"/>
        </w:rPr>
        <w:t xml:space="preserve"> (Huawei)</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22DF1569" w:rsidR="004107D6" w:rsidRPr="004A3957" w:rsidRDefault="00BB7BA7">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4A3957">
        <w:rPr>
          <w:rFonts w:eastAsia="宋体"/>
          <w:color w:val="0070C0"/>
          <w:szCs w:val="24"/>
          <w:highlight w:val="yellow"/>
          <w:lang w:eastAsia="zh-CN"/>
        </w:rPr>
        <w:t>7</w:t>
      </w:r>
      <w:r w:rsidRPr="00F5190B">
        <w:rPr>
          <w:rFonts w:eastAsia="宋体"/>
          <w:color w:val="0070C0"/>
          <w:szCs w:val="24"/>
          <w:highlight w:val="yellow"/>
          <w:lang w:eastAsia="zh-CN"/>
        </w:rPr>
        <w:t xml:space="preserve"> </w:t>
      </w:r>
      <w:r w:rsidRPr="00CB143D">
        <w:rPr>
          <w:rFonts w:eastAsia="宋体"/>
          <w:color w:val="0070C0"/>
          <w:szCs w:val="24"/>
          <w:highlight w:val="yellow"/>
          <w:lang w:eastAsia="zh-CN"/>
        </w:rPr>
        <w:t>companies discuss issue 1-1-2, 5 companies agree to define requirement. 1 company prefer</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sidR="00495C84">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r w:rsidR="00137ACD">
        <w:rPr>
          <w:rFonts w:eastAsia="宋体"/>
          <w:color w:val="0070C0"/>
          <w:szCs w:val="24"/>
          <w:highlight w:val="yellow"/>
          <w:lang w:eastAsia="zh-CN"/>
        </w:rPr>
        <w:t xml:space="preserve"> </w:t>
      </w:r>
      <w:r w:rsidRPr="004A3957">
        <w:rPr>
          <w:rFonts w:eastAsia="宋体"/>
          <w:color w:val="0070C0"/>
          <w:szCs w:val="24"/>
          <w:highlight w:val="yellow"/>
          <w:lang w:eastAsia="zh-CN"/>
        </w:rPr>
        <w:t>Based on the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sidRPr="004A3957">
        <w:rPr>
          <w:rFonts w:eastAsia="宋体"/>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afe"/>
        <w:numPr>
          <w:ilvl w:val="0"/>
          <w:numId w:val="35"/>
        </w:numPr>
        <w:ind w:firstLineChars="0"/>
        <w:rPr>
          <w:rFonts w:eastAsia="宋体"/>
          <w:color w:val="0070C0"/>
          <w:szCs w:val="24"/>
          <w:highlight w:val="yellow"/>
          <w:lang w:eastAsia="zh-CN"/>
        </w:rPr>
      </w:pPr>
      <w:r>
        <w:rPr>
          <w:rFonts w:eastAsia="宋体"/>
          <w:color w:val="0070C0"/>
          <w:szCs w:val="24"/>
          <w:highlight w:val="yellow"/>
          <w:lang w:eastAsia="zh-CN"/>
        </w:rPr>
        <w:t>O</w:t>
      </w:r>
      <w:r w:rsidR="00BB7BA7" w:rsidRPr="004A3957">
        <w:rPr>
          <w:rFonts w:eastAsia="宋体"/>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634513C4"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FFS to define requirements for Multi-TRP in URLLC (</w:t>
      </w:r>
      <w:r w:rsidR="00762F2F">
        <w:rPr>
          <w:rFonts w:eastAsia="宋体"/>
          <w:color w:val="0070C0"/>
          <w:szCs w:val="24"/>
          <w:lang w:eastAsia="zh-CN"/>
        </w:rPr>
        <w:t>Huawei</w:t>
      </w:r>
      <w:r>
        <w:rPr>
          <w:rFonts w:eastAsia="宋体" w:hint="eastAsia"/>
          <w:color w:val="0070C0"/>
          <w:szCs w:val="24"/>
          <w:lang w:eastAsia="zh-CN"/>
        </w:rPr>
        <w:t xml:space="preserve">,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22236D57"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r w:rsidR="00762F2F">
        <w:rPr>
          <w:rFonts w:eastAsia="宋体"/>
          <w:color w:val="0070C0"/>
          <w:szCs w:val="24"/>
          <w:lang w:eastAsia="zh-CN"/>
        </w:rPr>
        <w:t>, Huawei, Ericsson</w:t>
      </w:r>
      <w:r>
        <w:rPr>
          <w:rFonts w:eastAsia="宋体" w:hint="eastAsia"/>
          <w:color w:val="0070C0"/>
          <w:szCs w:val="24"/>
          <w:lang w:eastAsia="zh-CN"/>
        </w:rPr>
        <w:t>)</w:t>
      </w:r>
    </w:p>
    <w:p w14:paraId="10605EBA" w14:textId="6C143000"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Define requirements for Multi-TRP in URLLC </w:t>
      </w:r>
      <w:r w:rsidR="008A61B6" w:rsidRPr="00C513B1">
        <w:rPr>
          <w:rFonts w:eastAsia="宋体"/>
          <w:color w:val="0070C0"/>
          <w:szCs w:val="24"/>
          <w:highlight w:val="yellow"/>
          <w:lang w:eastAsia="zh-CN"/>
        </w:rPr>
        <w:t>with conventional eMBB performance metrics</w:t>
      </w:r>
      <w:r w:rsidR="008A61B6" w:rsidDel="008A61B6">
        <w:rPr>
          <w:rFonts w:eastAsia="宋体" w:hint="eastAsia"/>
          <w:color w:val="0070C0"/>
          <w:szCs w:val="24"/>
          <w:lang w:eastAsia="zh-CN"/>
        </w:rPr>
        <w:t xml:space="preserve"> </w:t>
      </w:r>
      <w:r w:rsidR="008A61B6">
        <w:rPr>
          <w:rFonts w:eastAsia="宋体"/>
          <w:color w:val="0070C0"/>
          <w:szCs w:val="24"/>
          <w:lang w:eastAsia="zh-CN"/>
        </w:rPr>
        <w:t>(Intel)</w:t>
      </w:r>
    </w:p>
    <w:p w14:paraId="44267A1F" w14:textId="2BE7B2D5" w:rsidR="00762F2F" w:rsidRDefault="00762F2F"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Not to define multi-TRP requirements for URLLC</w:t>
      </w:r>
      <w:r w:rsidR="008A61B6">
        <w:rPr>
          <w:rFonts w:eastAsia="宋体"/>
          <w:color w:val="0070C0"/>
          <w:szCs w:val="24"/>
          <w:lang w:eastAsia="zh-CN"/>
        </w:rPr>
        <w:t xml:space="preserve"> (QC)</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67D58F25" w14:textId="5D825C1F" w:rsidR="004107D6" w:rsidRDefault="00BB7BA7"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宋体"/>
          <w:color w:val="0070C0"/>
          <w:szCs w:val="24"/>
          <w:highlight w:val="yellow"/>
          <w:lang w:eastAsia="zh-CN"/>
        </w:rPr>
        <w:t>:</w:t>
      </w:r>
    </w:p>
    <w:p w14:paraId="70307213" w14:textId="2AFA763A" w:rsidR="00BB7BA7" w:rsidRDefault="00BB7BA7" w:rsidP="004A3957">
      <w:pPr>
        <w:pStyle w:val="afe"/>
        <w:numPr>
          <w:ilvl w:val="0"/>
          <w:numId w:val="35"/>
        </w:numPr>
        <w:ind w:firstLineChars="0"/>
        <w:rPr>
          <w:rFonts w:eastAsia="宋体"/>
          <w:color w:val="0070C0"/>
          <w:szCs w:val="24"/>
          <w:highlight w:val="yellow"/>
          <w:lang w:eastAsia="zh-CN"/>
        </w:rPr>
      </w:pPr>
      <w:r w:rsidRPr="00F5190B">
        <w:rPr>
          <w:rFonts w:eastAsia="宋体"/>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afe"/>
        <w:numPr>
          <w:ilvl w:val="0"/>
          <w:numId w:val="35"/>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Define </w:t>
      </w:r>
      <w:r>
        <w:rPr>
          <w:rFonts w:eastAsia="宋体"/>
          <w:color w:val="0070C0"/>
          <w:szCs w:val="24"/>
          <w:highlight w:val="yellow"/>
          <w:lang w:eastAsia="zh-CN"/>
        </w:rPr>
        <w:t>multi-TRP</w:t>
      </w:r>
      <w:r w:rsidR="00C812C7">
        <w:rPr>
          <w:rFonts w:eastAsia="宋体"/>
          <w:color w:val="0070C0"/>
          <w:szCs w:val="24"/>
          <w:highlight w:val="yellow"/>
          <w:lang w:eastAsia="zh-CN"/>
        </w:rPr>
        <w:t xml:space="preserve"> requirement  for reliability transmission</w:t>
      </w:r>
    </w:p>
    <w:p w14:paraId="4FEF648A" w14:textId="77777777" w:rsidR="00BB7BA7" w:rsidRDefault="00BB7BA7" w:rsidP="004A3957">
      <w:pPr>
        <w:pStyle w:val="afe"/>
        <w:overflowPunct/>
        <w:autoSpaceDE/>
        <w:adjustRightInd/>
        <w:spacing w:after="120"/>
        <w:ind w:left="1440" w:firstLineChars="0" w:firstLine="0"/>
        <w:textAlignment w:val="auto"/>
        <w:rPr>
          <w:rFonts w:eastAsia="宋体"/>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050E5184"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sidR="00BB7BA7">
        <w:rPr>
          <w:rFonts w:eastAsia="宋体"/>
          <w:color w:val="0070C0"/>
          <w:szCs w:val="24"/>
          <w:lang w:eastAsia="zh-CN"/>
        </w:rPr>
        <w:t>, Nokia</w:t>
      </w:r>
      <w:r w:rsidR="00A56E9A">
        <w:rPr>
          <w:rFonts w:eastAsia="宋体" w:hint="eastAsia"/>
          <w:color w:val="0070C0"/>
          <w:szCs w:val="24"/>
          <w:lang w:eastAsia="zh-CN"/>
        </w:rPr>
        <w:t>)</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2ECA9E" w14:textId="54F47932" w:rsidR="006B46CA" w:rsidRPr="004A3957" w:rsidRDefault="006B46CA" w:rsidP="002F100D">
      <w:pPr>
        <w:pStyle w:val="afe"/>
        <w:numPr>
          <w:ilvl w:val="1"/>
          <w:numId w:val="27"/>
        </w:numPr>
        <w:overflowPunct/>
        <w:autoSpaceDE/>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4D8B5628"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046D932E"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Samsung, QC, Intel</w:t>
      </w:r>
      <w:r>
        <w:rPr>
          <w:rFonts w:eastAsia="宋体" w:hint="eastAsia"/>
          <w:color w:val="0070C0"/>
          <w:szCs w:val="24"/>
          <w:lang w:eastAsia="zh-CN"/>
        </w:rPr>
        <w:t>)</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4A3957"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13"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4" w:author="Yunchuan Yang/Communication Standard Research Lab /SRC-Beijing/Staff Engineer/Samsung Electronics" w:date="2020-03-02T02:13:00Z">
            <w:rPr>
              <w:rFonts w:eastAsia="宋体"/>
              <w:color w:val="0070C0"/>
              <w:szCs w:val="24"/>
              <w:lang w:eastAsia="zh-CN"/>
            </w:rPr>
          </w:rPrChange>
        </w:rPr>
        <w:t>Proposals</w:t>
      </w:r>
    </w:p>
    <w:p w14:paraId="3EF13B51" w14:textId="1B6C2E8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1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16" w:author="Yunchuan Yang/Communication Standard Research Lab /SRC-Beijing/Staff Engineer/Samsung Electronics" w:date="2020-03-02T02:13:00Z">
            <w:rPr>
              <w:rFonts w:eastAsia="宋体"/>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宋体"/>
            <w:color w:val="0070C0"/>
            <w:szCs w:val="24"/>
            <w:highlight w:val="yellow"/>
            <w:lang w:eastAsia="zh-CN"/>
            <w:rPrChange w:id="18" w:author="Yunchuan Yang/Communication Standard Research Lab /SRC-Beijing/Staff Engineer/Samsung Electronics" w:date="2020-03-02T02:13:00Z">
              <w:rPr>
                <w:rFonts w:eastAsia="宋体"/>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宋体"/>
            <w:color w:val="0070C0"/>
            <w:szCs w:val="24"/>
            <w:highlight w:val="yellow"/>
            <w:lang w:eastAsia="zh-CN"/>
            <w:rPrChange w:id="20" w:author="Yunchuan Yang/Communication Standard Research Lab /SRC-Beijing/Staff Engineer/Samsung Electronics" w:date="2020-03-02T02:13:00Z">
              <w:rPr>
                <w:rFonts w:eastAsia="宋体"/>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宋体"/>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宋体"/>
            <w:color w:val="0070C0"/>
            <w:szCs w:val="24"/>
            <w:highlight w:val="yellow"/>
            <w:lang w:eastAsia="zh-CN"/>
            <w:rPrChange w:id="23" w:author="Yunchuan Yang/Communication Standard Research Lab /SRC-Beijing/Staff Engineer/Samsung Electronics" w:date="2020-03-02T02:13:00Z">
              <w:rPr>
                <w:rFonts w:eastAsia="宋体"/>
                <w:color w:val="0070C0"/>
                <w:szCs w:val="24"/>
                <w:lang w:eastAsia="zh-CN"/>
              </w:rPr>
            </w:rPrChange>
          </w:rPr>
          <w:t xml:space="preserve"> TCI code point</w:t>
        </w:r>
      </w:ins>
      <w:r w:rsidRPr="00D135DD">
        <w:rPr>
          <w:rFonts w:eastAsia="宋体"/>
          <w:color w:val="0070C0"/>
          <w:szCs w:val="24"/>
          <w:highlight w:val="yellow"/>
          <w:lang w:eastAsia="zh-CN"/>
          <w:rPrChange w:id="24" w:author="Yunchuan Yang/Communication Standard Research Lab /SRC-Beijing/Staff Engineer/Samsung Electronics" w:date="2020-03-02T02:13:00Z">
            <w:rPr>
              <w:rFonts w:eastAsia="宋体"/>
              <w:color w:val="0070C0"/>
              <w:szCs w:val="24"/>
              <w:lang w:eastAsia="zh-CN"/>
            </w:rPr>
          </w:rPrChange>
        </w:rPr>
        <w:t>(Samsung)</w:t>
      </w:r>
    </w:p>
    <w:p w14:paraId="477D655F" w14:textId="77777777" w:rsidR="007805CF" w:rsidRPr="00D135DD"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highlight w:val="yellow"/>
          <w:lang w:eastAsia="zh-CN"/>
          <w:rPrChange w:id="25"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6" w:author="Yunchuan Yang/Communication Standard Research Lab /SRC-Beijing/Staff Engineer/Samsung Electronics" w:date="2020-03-02T02:13:00Z">
            <w:rPr>
              <w:rFonts w:eastAsia="宋体"/>
              <w:color w:val="0070C0"/>
              <w:szCs w:val="24"/>
              <w:lang w:eastAsia="zh-CN"/>
            </w:rPr>
          </w:rPrChange>
        </w:rPr>
        <w:t>Recommended WF</w:t>
      </w:r>
    </w:p>
    <w:p w14:paraId="30A6CA46" w14:textId="77777777" w:rsidR="007805CF" w:rsidRPr="00D135DD"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Change w:id="27" w:author="Yunchuan Yang/Communication Standard Research Lab /SRC-Beijing/Staff Engineer/Samsung Electronics" w:date="2020-03-02T02:13:00Z">
            <w:rPr>
              <w:rFonts w:eastAsia="宋体"/>
              <w:color w:val="0070C0"/>
              <w:szCs w:val="24"/>
              <w:lang w:eastAsia="zh-CN"/>
            </w:rPr>
          </w:rPrChange>
        </w:rPr>
      </w:pPr>
      <w:r w:rsidRPr="00D135DD">
        <w:rPr>
          <w:rFonts w:eastAsia="宋体"/>
          <w:color w:val="0070C0"/>
          <w:szCs w:val="24"/>
          <w:highlight w:val="yellow"/>
          <w:lang w:eastAsia="zh-CN"/>
          <w:rPrChange w:id="28" w:author="Yunchuan Yang/Communication Standard Research Lab /SRC-Beijing/Staff Engineer/Samsung Electronics" w:date="2020-03-02T02:13:00Z">
            <w:rPr>
              <w:rFonts w:eastAsia="宋体"/>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lastRenderedPageBreak/>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3748E0A6"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BFR for Scell</w:t>
      </w:r>
      <w:bookmarkEnd w:id="29"/>
      <w:bookmarkEnd w:id="30"/>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7E524A3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1BA1665D"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sidR="008A61B6">
        <w:rPr>
          <w:rFonts w:eastAsia="宋体"/>
          <w:color w:val="0070C0"/>
          <w:szCs w:val="24"/>
          <w:lang w:eastAsia="zh-CN"/>
        </w:rPr>
        <w:t>,</w:t>
      </w:r>
      <w:r w:rsidR="008A61B6" w:rsidRPr="008A61B6">
        <w:rPr>
          <w:rFonts w:eastAsia="宋体"/>
          <w:color w:val="0070C0"/>
          <w:szCs w:val="24"/>
          <w:lang w:eastAsia="zh-CN"/>
        </w:rPr>
        <w:t xml:space="preserve"> </w:t>
      </w:r>
      <w:r w:rsidR="008A61B6">
        <w:rPr>
          <w:rFonts w:eastAsia="宋体"/>
          <w:color w:val="0070C0"/>
          <w:szCs w:val="24"/>
          <w:lang w:eastAsia="zh-CN"/>
        </w:rPr>
        <w:t>Intel, QC</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4A3957"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06303F92"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sidR="005D377E">
        <w:rPr>
          <w:rFonts w:eastAsia="宋体"/>
          <w:color w:val="0070C0"/>
          <w:szCs w:val="24"/>
          <w:lang w:eastAsia="zh-CN"/>
        </w:rPr>
        <w:t>,</w:t>
      </w:r>
      <w:r w:rsidR="003B7A3C">
        <w:rPr>
          <w:rFonts w:eastAsia="宋体"/>
          <w:color w:val="0070C0"/>
          <w:szCs w:val="24"/>
          <w:lang w:eastAsia="zh-CN"/>
        </w:rPr>
        <w:t xml:space="preserve"> </w:t>
      </w:r>
      <w:r w:rsidR="005D377E">
        <w:rPr>
          <w:rFonts w:eastAsia="宋体"/>
          <w:color w:val="0070C0"/>
          <w:szCs w:val="24"/>
          <w:lang w:eastAsia="zh-CN"/>
        </w:rPr>
        <w:t>DCM</w:t>
      </w:r>
      <w:r>
        <w:rPr>
          <w:rFonts w:eastAsia="宋体" w:hint="eastAsia"/>
          <w:color w:val="0070C0"/>
          <w:szCs w:val="24"/>
          <w:lang w:eastAsia="zh-CN"/>
        </w:rPr>
        <w:t>)</w:t>
      </w:r>
    </w:p>
    <w:p w14:paraId="5D323E64" w14:textId="02E09F8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5D377E">
        <w:rPr>
          <w:rFonts w:eastAsia="宋体"/>
          <w:color w:val="0070C0"/>
          <w:szCs w:val="24"/>
          <w:lang w:eastAsia="zh-CN"/>
        </w:rPr>
        <w:t>, QC</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A52FAE4" w14:textId="04BDA8F5" w:rsidR="00BB7BA7" w:rsidRPr="004A3957" w:rsidRDefault="00BB7BA7" w:rsidP="00BB7BA7">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afe"/>
        <w:numPr>
          <w:ilvl w:val="2"/>
          <w:numId w:val="4"/>
        </w:numPr>
        <w:overflowPunct/>
        <w:autoSpaceDE/>
        <w:autoSpaceDN/>
        <w:adjustRightInd/>
        <w:spacing w:after="120"/>
        <w:ind w:left="1778" w:firstLineChars="0"/>
        <w:textAlignment w:val="auto"/>
        <w:rPr>
          <w:rFonts w:eastAsia="宋体"/>
          <w:b/>
          <w:i/>
          <w:color w:val="0070C0"/>
          <w:szCs w:val="24"/>
          <w:highlight w:val="yellow"/>
          <w:lang w:eastAsia="zh-CN"/>
        </w:rPr>
      </w:pPr>
      <w:bookmarkStart w:id="33" w:name="OLE_LINK6"/>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1031AB93" w14:textId="1539235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 xml:space="preserve">Option 1a: </w:t>
      </w:r>
      <w:r w:rsidRPr="004A3957">
        <w:rPr>
          <w:rFonts w:eastAsia="宋体"/>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afe"/>
        <w:numPr>
          <w:ilvl w:val="0"/>
          <w:numId w:val="36"/>
        </w:numPr>
        <w:overflowPunct/>
        <w:autoSpaceDE/>
        <w:autoSpaceDN/>
        <w:adjustRightInd/>
        <w:spacing w:after="120"/>
        <w:ind w:firstLineChars="0"/>
        <w:textAlignment w:val="auto"/>
        <w:rPr>
          <w:rFonts w:eastAsia="宋体"/>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宋体" w:hint="eastAsia"/>
          <w:color w:val="0070C0"/>
          <w:szCs w:val="24"/>
          <w:highlight w:val="yellow"/>
          <w:lang w:eastAsia="zh-CN"/>
        </w:rPr>
        <w:t>modification</w:t>
      </w:r>
    </w:p>
    <w:p w14:paraId="2333CECE" w14:textId="6D24B2D8" w:rsidR="00BB7BA7" w:rsidRPr="00F5190B" w:rsidRDefault="00BB7BA7" w:rsidP="00BB7BA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sidR="002567C4">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58535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sidR="003B7A3C">
        <w:rPr>
          <w:rFonts w:eastAsia="宋体"/>
          <w:color w:val="0070C0"/>
          <w:szCs w:val="24"/>
          <w:lang w:eastAsia="zh-CN"/>
        </w:rPr>
        <w:t>, Samsung</w:t>
      </w:r>
      <w:r w:rsidR="006677A4">
        <w:rPr>
          <w:rFonts w:eastAsia="宋体"/>
          <w:color w:val="0070C0"/>
          <w:szCs w:val="24"/>
          <w:lang w:eastAsia="zh-CN"/>
        </w:rPr>
        <w:t>, Intel</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62EB496"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sidR="005D377E">
        <w:rPr>
          <w:rFonts w:eastAsia="宋体"/>
          <w:color w:val="0070C0"/>
          <w:szCs w:val="24"/>
          <w:lang w:eastAsia="zh-CN"/>
        </w:rPr>
        <w:t>, DCM</w:t>
      </w:r>
      <w:r>
        <w:rPr>
          <w:rFonts w:eastAsia="宋体" w:hint="eastAsia"/>
          <w:color w:val="0070C0"/>
          <w:szCs w:val="24"/>
          <w:lang w:eastAsia="zh-CN"/>
        </w:rPr>
        <w:t>)</w:t>
      </w:r>
    </w:p>
    <w:p w14:paraId="24D14B54" w14:textId="5AE36575" w:rsidR="00C250BC" w:rsidRPr="004A3957" w:rsidRDefault="00C250BC" w:rsidP="002E2282">
      <w:pPr>
        <w:pStyle w:val="afe"/>
        <w:numPr>
          <w:ilvl w:val="1"/>
          <w:numId w:val="4"/>
        </w:numPr>
        <w:overflowPunct/>
        <w:autoSpaceDE/>
        <w:autoSpaceDN/>
        <w:adjustRightInd/>
        <w:spacing w:after="120"/>
        <w:ind w:left="2376" w:firstLineChars="0"/>
        <w:textAlignment w:val="auto"/>
        <w:rPr>
          <w:rFonts w:eastAsia="宋体"/>
          <w:strike/>
          <w:color w:val="0070C0"/>
          <w:szCs w:val="24"/>
          <w:lang w:eastAsia="zh-CN"/>
        </w:rPr>
      </w:pPr>
      <w:r w:rsidRPr="004A3957">
        <w:rPr>
          <w:rFonts w:eastAsia="宋体"/>
          <w:strike/>
          <w:color w:val="0070C0"/>
          <w:szCs w:val="24"/>
          <w:lang w:eastAsia="zh-CN"/>
        </w:rPr>
        <w:t>Do not define UL requirements to verify receive processing of Rel-16 DMRS for scenarios with DFT-S-OFDM waveform</w:t>
      </w:r>
      <w:r w:rsidR="00823353" w:rsidRPr="004A3957">
        <w:rPr>
          <w:rFonts w:eastAsia="宋体"/>
          <w:strike/>
          <w:color w:val="0070C0"/>
          <w:szCs w:val="24"/>
          <w:lang w:eastAsia="zh-CN"/>
        </w:rPr>
        <w:t xml:space="preserve"> (Intel)</w:t>
      </w:r>
    </w:p>
    <w:p w14:paraId="2084BB78" w14:textId="047B427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120007C6" w14:textId="5BAF7CFA" w:rsidR="005D377E" w:rsidRPr="00805BE8" w:rsidRDefault="005D377E"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D</w:t>
      </w:r>
      <w:r>
        <w:rPr>
          <w:rFonts w:eastAsia="宋体" w:hint="eastAsia"/>
          <w:color w:val="0070C0"/>
          <w:szCs w:val="24"/>
          <w:lang w:eastAsia="zh-CN"/>
        </w:rPr>
        <w:t xml:space="preserve">efine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 (DCM)</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077686" w:rsidR="00CF1075"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t xml:space="preserve"> </w:t>
      </w:r>
      <w:r w:rsidR="006677A4">
        <w:rPr>
          <w:rFonts w:eastAsia="宋体"/>
          <w:color w:val="0070C0"/>
          <w:szCs w:val="24"/>
          <w:highlight w:val="yellow"/>
          <w:lang w:eastAsia="zh-CN"/>
        </w:rPr>
        <w:t>6</w:t>
      </w:r>
      <w:r w:rsidR="006677A4" w:rsidRPr="00DF2398">
        <w:rPr>
          <w:rFonts w:eastAsia="宋体"/>
          <w:color w:val="0070C0"/>
          <w:szCs w:val="24"/>
          <w:highlight w:val="yellow"/>
          <w:lang w:eastAsia="zh-CN"/>
        </w:rPr>
        <w:t xml:space="preserve"> companies discuss </w:t>
      </w:r>
      <w:r w:rsidR="006677A4">
        <w:rPr>
          <w:rFonts w:eastAsia="宋体"/>
          <w:color w:val="0070C0"/>
          <w:szCs w:val="24"/>
          <w:highlight w:val="yellow"/>
          <w:lang w:eastAsia="zh-CN"/>
        </w:rPr>
        <w:t>i</w:t>
      </w:r>
      <w:r w:rsidR="006677A4" w:rsidRPr="00DF2398">
        <w:rPr>
          <w:rFonts w:eastAsia="宋体"/>
          <w:color w:val="0070C0"/>
          <w:szCs w:val="24"/>
          <w:highlight w:val="yellow"/>
          <w:lang w:eastAsia="zh-CN"/>
        </w:rPr>
        <w:t>ssue 1-4-</w:t>
      </w:r>
      <w:r w:rsidR="006677A4">
        <w:rPr>
          <w:rFonts w:eastAsia="宋体"/>
          <w:color w:val="0070C0"/>
          <w:szCs w:val="24"/>
          <w:highlight w:val="yellow"/>
          <w:lang w:eastAsia="zh-CN"/>
        </w:rPr>
        <w:t>2</w:t>
      </w:r>
    </w:p>
    <w:p w14:paraId="48025F56" w14:textId="03E8C05A" w:rsidR="006677A4" w:rsidRDefault="006677A4" w:rsidP="006677A4">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R</w:t>
      </w:r>
      <w:r>
        <w:rPr>
          <w:rFonts w:eastAsia="宋体"/>
          <w:color w:val="0070C0"/>
          <w:szCs w:val="24"/>
          <w:highlight w:val="yellow"/>
          <w:lang w:eastAsia="zh-CN"/>
        </w:rPr>
        <w:t>egarding PUSCH requirement with DFT-s-OFDM, 4 companies prefer not to define requirement. Based on majority view, at this stage</w:t>
      </w:r>
      <w:r w:rsidR="00C812C7">
        <w:rPr>
          <w:rFonts w:eastAsia="宋体"/>
          <w:color w:val="0070C0"/>
          <w:szCs w:val="24"/>
          <w:highlight w:val="yellow"/>
          <w:lang w:eastAsia="zh-CN"/>
        </w:rPr>
        <w:t xml:space="preserve"> for 1</w:t>
      </w:r>
      <w:r w:rsidR="00C812C7" w:rsidRPr="004A3957">
        <w:rPr>
          <w:rFonts w:eastAsia="宋体"/>
          <w:color w:val="0070C0"/>
          <w:szCs w:val="24"/>
          <w:highlight w:val="yellow"/>
          <w:vertAlign w:val="superscript"/>
          <w:lang w:eastAsia="zh-CN"/>
        </w:rPr>
        <w:t>st</w:t>
      </w:r>
      <w:r w:rsidR="00C812C7">
        <w:rPr>
          <w:rFonts w:eastAsia="宋体"/>
          <w:color w:val="0070C0"/>
          <w:szCs w:val="24"/>
          <w:highlight w:val="yellow"/>
          <w:lang w:eastAsia="zh-CN"/>
        </w:rPr>
        <w:t xml:space="preserve"> round</w:t>
      </w:r>
      <w:r>
        <w:rPr>
          <w:rFonts w:eastAsia="宋体"/>
          <w:color w:val="0070C0"/>
          <w:szCs w:val="24"/>
          <w:highlight w:val="yellow"/>
          <w:lang w:eastAsia="zh-CN"/>
        </w:rPr>
        <w:t xml:space="preserve">, </w:t>
      </w:r>
      <w:r w:rsidRPr="00B47275">
        <w:rPr>
          <w:rFonts w:eastAsia="宋体"/>
          <w:color w:val="0070C0"/>
          <w:szCs w:val="24"/>
          <w:highlight w:val="yellow"/>
          <w:lang w:eastAsia="zh-CN"/>
        </w:rPr>
        <w:t>Moderator would like to suggest</w:t>
      </w:r>
    </w:p>
    <w:p w14:paraId="1E1050F1" w14:textId="7BEBE486" w:rsidR="006677A4"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AF3DA9">
        <w:rPr>
          <w:rFonts w:eastAsia="宋体"/>
          <w:color w:val="0070C0"/>
          <w:szCs w:val="24"/>
          <w:highlight w:val="yellow"/>
          <w:lang w:eastAsia="zh-CN"/>
        </w:rPr>
        <w:t>No</w:t>
      </w:r>
      <w:r>
        <w:rPr>
          <w:rFonts w:eastAsia="宋体"/>
          <w:color w:val="0070C0"/>
          <w:szCs w:val="24"/>
          <w:highlight w:val="yellow"/>
          <w:lang w:eastAsia="zh-CN"/>
        </w:rPr>
        <w:t xml:space="preserve"> </w:t>
      </w:r>
      <w:r w:rsidR="005D32EB">
        <w:rPr>
          <w:rFonts w:eastAsia="宋体"/>
          <w:color w:val="0070C0"/>
          <w:szCs w:val="24"/>
          <w:highlight w:val="yellow"/>
          <w:lang w:eastAsia="zh-CN"/>
        </w:rPr>
        <w:t xml:space="preserve">new </w:t>
      </w:r>
      <w:r>
        <w:rPr>
          <w:rFonts w:eastAsia="宋体"/>
          <w:color w:val="0070C0"/>
          <w:szCs w:val="24"/>
          <w:highlight w:val="yellow"/>
          <w:lang w:eastAsia="zh-CN"/>
        </w:rPr>
        <w:t xml:space="preserve">PUSCH requirement </w:t>
      </w:r>
      <w:r w:rsidRPr="00AF3DA9">
        <w:rPr>
          <w:rFonts w:eastAsia="宋体"/>
          <w:color w:val="0070C0"/>
          <w:szCs w:val="24"/>
          <w:highlight w:val="yellow"/>
          <w:lang w:eastAsia="zh-CN"/>
        </w:rPr>
        <w:t xml:space="preserve"> for DFT-s-OFDM based on DMRS enhancement</w:t>
      </w:r>
    </w:p>
    <w:p w14:paraId="032A562E" w14:textId="77777777" w:rsidR="006677A4" w:rsidRDefault="006677A4" w:rsidP="004A3957">
      <w:pPr>
        <w:pStyle w:val="afe"/>
        <w:numPr>
          <w:ilvl w:val="2"/>
          <w:numId w:val="4"/>
        </w:numPr>
        <w:overflowPunct/>
        <w:autoSpaceDE/>
        <w:autoSpaceDN/>
        <w:adjustRightInd/>
        <w:spacing w:after="120"/>
        <w:ind w:left="1778"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Regarding PUSCH requirement with CP-OFDM, 2 companies prefer to define requirements.  </w:t>
      </w:r>
      <w:r w:rsidRPr="00F5190B">
        <w:rPr>
          <w:rFonts w:eastAsia="宋体"/>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afe"/>
        <w:numPr>
          <w:ilvl w:val="0"/>
          <w:numId w:val="37"/>
        </w:numPr>
        <w:overflowPunct/>
        <w:autoSpaceDE/>
        <w:autoSpaceDN/>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sidR="0017604A">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sidR="00F9333B">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51BA0E55"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sidR="003B7A3C">
        <w:rPr>
          <w:rFonts w:eastAsia="宋体"/>
          <w:color w:val="0070C0"/>
          <w:szCs w:val="24"/>
          <w:lang w:eastAsia="zh-CN"/>
        </w:rPr>
        <w:t>, Samsung</w:t>
      </w:r>
      <w:r>
        <w:rPr>
          <w:rFonts w:eastAsia="宋体" w:hint="eastAsia"/>
          <w:color w:val="0070C0"/>
          <w:szCs w:val="24"/>
          <w:lang w:eastAsia="zh-CN"/>
        </w:rPr>
        <w:t>)</w:t>
      </w:r>
    </w:p>
    <w:p w14:paraId="6AD23602" w14:textId="3BABF1E9"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宋体"/>
          <w:color w:val="0070C0"/>
          <w:szCs w:val="24"/>
          <w:lang w:eastAsia="zh-CN"/>
        </w:rPr>
        <w:t>, Nokia</w:t>
      </w:r>
      <w:r>
        <w:rPr>
          <w:rFonts w:eastAsia="宋体" w:hint="eastAsia"/>
          <w:color w:val="0070C0"/>
          <w:szCs w:val="24"/>
          <w:lang w:eastAsia="zh-CN"/>
        </w:rPr>
        <w:t>)</w:t>
      </w:r>
    </w:p>
    <w:p w14:paraId="03D6976F" w14:textId="687A26B3" w:rsid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53CE2EC" w14:textId="4B3B8FCE" w:rsidR="0094083C" w:rsidRPr="00C250BC" w:rsidRDefault="00A70CD8"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0094083C">
        <w:rPr>
          <w:rFonts w:eastAsia="宋体"/>
          <w:color w:val="0070C0"/>
          <w:szCs w:val="24"/>
          <w:lang w:eastAsia="zh-CN"/>
        </w:rPr>
        <w:t>D</w:t>
      </w:r>
      <w:r w:rsidR="0094083C">
        <w:rPr>
          <w:rFonts w:eastAsia="宋体" w:hint="eastAsia"/>
          <w:color w:val="0070C0"/>
          <w:szCs w:val="24"/>
          <w:lang w:eastAsia="zh-CN"/>
        </w:rPr>
        <w:t>efine  new PU</w:t>
      </w:r>
      <w:r w:rsidR="0094083C">
        <w:rPr>
          <w:rFonts w:eastAsia="宋体"/>
          <w:color w:val="0070C0"/>
          <w:szCs w:val="24"/>
          <w:lang w:eastAsia="zh-CN"/>
        </w:rPr>
        <w:t>CC</w:t>
      </w:r>
      <w:r w:rsidR="0094083C">
        <w:rPr>
          <w:rFonts w:eastAsia="宋体" w:hint="eastAsia"/>
          <w:color w:val="0070C0"/>
          <w:szCs w:val="24"/>
          <w:lang w:eastAsia="zh-CN"/>
        </w:rPr>
        <w:t xml:space="preserve">H </w:t>
      </w:r>
      <w:r w:rsidR="0094083C">
        <w:rPr>
          <w:rFonts w:eastAsia="宋体"/>
          <w:color w:val="0070C0"/>
          <w:szCs w:val="24"/>
          <w:lang w:eastAsia="zh-CN"/>
        </w:rPr>
        <w:t>performance</w:t>
      </w:r>
      <w:r w:rsidR="0094083C">
        <w:rPr>
          <w:rFonts w:eastAsia="宋体" w:hint="eastAsia"/>
          <w:color w:val="0070C0"/>
          <w:szCs w:val="24"/>
          <w:lang w:eastAsia="zh-CN"/>
        </w:rPr>
        <w:t xml:space="preserve"> requirements for DFT-s-OFDM based on DMRS </w:t>
      </w:r>
      <w:r w:rsidR="0094083C">
        <w:rPr>
          <w:rFonts w:eastAsia="宋体"/>
          <w:color w:val="0070C0"/>
          <w:szCs w:val="24"/>
          <w:lang w:eastAsia="zh-CN"/>
        </w:rPr>
        <w:t>enhancement (DCM)</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1E8B78" w14:textId="685AE35F" w:rsidR="00F970B2" w:rsidRPr="004A3957" w:rsidRDefault="00F970B2" w:rsidP="00F970B2">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 xml:space="preserve">ance requirement for PUCCH enhancement for DFT-s-OFDM. </w:t>
      </w:r>
      <w:r>
        <w:rPr>
          <w:rFonts w:eastAsia="宋体"/>
          <w:color w:val="0070C0"/>
          <w:szCs w:val="24"/>
          <w:highlight w:val="yellow"/>
          <w:lang w:eastAsia="zh-CN"/>
        </w:rPr>
        <w:t xml:space="preserve">Based on the majority view, at this stage, </w:t>
      </w:r>
      <w:r w:rsidRPr="003E3377">
        <w:rPr>
          <w:rFonts w:eastAsia="宋体"/>
          <w:color w:val="0070C0"/>
          <w:szCs w:val="24"/>
          <w:highlight w:val="yellow"/>
          <w:lang w:eastAsia="zh-CN"/>
        </w:rPr>
        <w:t xml:space="preserve">Moderator would like to suggest </w:t>
      </w:r>
    </w:p>
    <w:p w14:paraId="422F0A1B" w14:textId="6C38AADF" w:rsidR="00CF1075" w:rsidRPr="004A3957" w:rsidRDefault="00F970B2" w:rsidP="004A3957">
      <w:pPr>
        <w:pStyle w:val="afe"/>
        <w:numPr>
          <w:ilvl w:val="2"/>
          <w:numId w:val="4"/>
        </w:numPr>
        <w:overflowPunct/>
        <w:autoSpaceDE/>
        <w:autoSpaceDN/>
        <w:adjustRightInd/>
        <w:spacing w:after="120"/>
        <w:ind w:left="1778" w:firstLineChars="0"/>
        <w:textAlignment w:val="auto"/>
        <w:rPr>
          <w:rFonts w:eastAsia="宋体"/>
          <w:strike/>
          <w:color w:val="0070C0"/>
          <w:szCs w:val="24"/>
          <w:highlight w:val="yellow"/>
          <w:lang w:eastAsia="zh-CN"/>
        </w:rPr>
      </w:pPr>
      <w:r w:rsidRPr="00B47275">
        <w:rPr>
          <w:rFonts w:eastAsia="宋体"/>
          <w:color w:val="0070C0"/>
          <w:szCs w:val="24"/>
          <w:highlight w:val="yellow"/>
          <w:lang w:eastAsia="zh-CN"/>
        </w:rPr>
        <w:t>No</w:t>
      </w:r>
      <w:r>
        <w:rPr>
          <w:rFonts w:eastAsia="宋体"/>
          <w:color w:val="0070C0"/>
          <w:szCs w:val="24"/>
          <w:highlight w:val="yellow"/>
          <w:lang w:eastAsia="zh-CN"/>
        </w:rPr>
        <w:t xml:space="preserve"> new</w:t>
      </w:r>
      <w:r w:rsidRPr="00B47275">
        <w:rPr>
          <w:rFonts w:eastAsia="宋体"/>
          <w:color w:val="0070C0"/>
          <w:szCs w:val="24"/>
          <w:highlight w:val="yellow"/>
          <w:lang w:eastAsia="zh-CN"/>
        </w:rPr>
        <w:t xml:space="preserve"> PUCCH performance requirement for DFT-s-OFDM based on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w:t>
      </w:r>
      <w:r w:rsidRPr="00DF2398">
        <w:rPr>
          <w:rFonts w:eastAsia="宋体"/>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05953B08"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r w:rsidR="0082520A">
        <w:rPr>
          <w:rFonts w:eastAsia="宋体"/>
          <w:color w:val="0070C0"/>
          <w:szCs w:val="24"/>
          <w:lang w:eastAsia="zh-CN"/>
        </w:rPr>
        <w:t>, Intel, QC, Nokia</w:t>
      </w:r>
      <w:r>
        <w:rPr>
          <w:rFonts w:eastAsia="宋体" w:hint="eastAsia"/>
          <w:color w:val="0070C0"/>
          <w:szCs w:val="24"/>
          <w:lang w:eastAsia="zh-CN"/>
        </w:rPr>
        <w:t>)</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4A3957"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2"/>
        <w:rPr>
          <w:lang w:val="en-US"/>
        </w:rPr>
      </w:pPr>
      <w:r w:rsidRPr="004A395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performance, and especially, to further evaluate possible differences between conducted and OTA </w:t>
            </w:r>
            <w:r>
              <w:rPr>
                <w:lang w:val="en-US" w:eastAsia="zh-CN"/>
              </w:rPr>
              <w:lastRenderedPageBreak/>
              <w:t>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Therefore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eMBB,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r>
              <w:rPr>
                <w:rFonts w:eastAsiaTheme="minorEastAsia"/>
                <w:color w:val="0070C0"/>
                <w:lang w:val="en-US" w:eastAsia="zh-CN"/>
              </w:rPr>
              <w:t>Sub topic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sub topic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lastRenderedPageBreak/>
              <w:t xml:space="preserve">Issue 1-1-3: Multi-TRP requirements for URLLC </w:t>
            </w:r>
          </w:p>
          <w:p w14:paraId="27F3EDA9"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and option 2: </w:t>
            </w:r>
            <w:r>
              <w:rPr>
                <w:rFonts w:eastAsia="宋体"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宋体"/>
                <w:color w:val="0070C0"/>
                <w:szCs w:val="24"/>
                <w:lang w:eastAsia="zh-CN"/>
              </w:rPr>
            </w:pPr>
            <w:r w:rsidRPr="003A068E">
              <w:rPr>
                <w:rFonts w:eastAsia="宋体"/>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宋体"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requirement for Multi-PDCCH detection, The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r>
              <w:rPr>
                <w:rFonts w:eastAsiaTheme="minorEastAsia"/>
                <w:color w:val="0070C0"/>
                <w:lang w:val="en-US" w:eastAsia="zh-CN"/>
              </w:rPr>
              <w:t>Sub topic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1-3-2: BFR for Scell</w:t>
            </w:r>
          </w:p>
          <w:p w14:paraId="5613ED47" w14:textId="77777777" w:rsidR="00B7316C" w:rsidRDefault="00B7316C" w:rsidP="00B7316C">
            <w:pPr>
              <w:spacing w:after="120"/>
              <w:rPr>
                <w:rFonts w:eastAsia="宋体"/>
                <w:color w:val="0070C0"/>
                <w:szCs w:val="24"/>
                <w:lang w:eastAsia="zh-CN"/>
              </w:rPr>
            </w:pPr>
            <w:r>
              <w:rPr>
                <w:rFonts w:eastAsiaTheme="minorEastAsia"/>
                <w:color w:val="0070C0"/>
                <w:lang w:eastAsia="zh-CN"/>
              </w:rPr>
              <w:t xml:space="preserve">Prefer option 1: no </w:t>
            </w:r>
            <w:r>
              <w:rPr>
                <w:rFonts w:eastAsia="宋体" w:hint="eastAsia"/>
                <w:color w:val="0070C0"/>
                <w:szCs w:val="24"/>
                <w:lang w:eastAsia="zh-CN"/>
              </w:rPr>
              <w:t xml:space="preserve">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ub topic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w:t>
            </w:r>
            <w:r>
              <w:rPr>
                <w:rFonts w:eastAsia="宋体"/>
                <w:color w:val="0070C0"/>
                <w:szCs w:val="24"/>
                <w:lang w:eastAsia="zh-CN"/>
              </w:rPr>
              <w:t xml:space="preserve">FFS for PUSCH with CP-OFDM, if needed, </w:t>
            </w:r>
            <w:r>
              <w:rPr>
                <w:rFonts w:eastAsia="宋体" w:hint="eastAsia"/>
                <w:color w:val="0070C0"/>
                <w:szCs w:val="24"/>
                <w:lang w:eastAsia="zh-CN"/>
              </w:rPr>
              <w:t xml:space="preserve">existing </w:t>
            </w:r>
            <w:r>
              <w:rPr>
                <w:rFonts w:eastAsia="宋体"/>
                <w:color w:val="0070C0"/>
                <w:szCs w:val="24"/>
                <w:lang w:eastAsia="zh-CN"/>
              </w:rPr>
              <w:t>UE</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宋体"/>
                <w:color w:val="0070C0"/>
                <w:szCs w:val="24"/>
                <w:lang w:eastAsia="zh-CN"/>
              </w:rPr>
            </w:pPr>
            <w:r>
              <w:rPr>
                <w:rFonts w:eastAsiaTheme="minorEastAsia"/>
                <w:color w:val="0070C0"/>
                <w:lang w:eastAsia="zh-CN"/>
              </w:rPr>
              <w:lastRenderedPageBreak/>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In terms of performance requirement and BS receiver processing perspective, there is no different, only with configuration changed. In Rel-15 PDSCH, RAN4 has already defined the PUSCH requirements with CDM group 0, in case of CDM group 0, the DMRS c</w:t>
            </w:r>
            <w:r>
              <w:rPr>
                <w:rFonts w:eastAsiaTheme="minorEastAsia"/>
                <w:color w:val="0070C0"/>
                <w:vertAlign w:val="subscript"/>
                <w:lang w:eastAsia="zh-CN"/>
              </w:rPr>
              <w:t>init</w:t>
            </w:r>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宋体" w:hint="eastAsia"/>
                <w:color w:val="0070C0"/>
                <w:szCs w:val="24"/>
                <w:lang w:eastAsia="zh-CN"/>
              </w:rPr>
              <w:t xml:space="preserve">existing </w:t>
            </w:r>
            <w:r>
              <w:rPr>
                <w:rFonts w:eastAsia="宋体"/>
                <w:color w:val="0070C0"/>
                <w:szCs w:val="24"/>
                <w:lang w:eastAsia="zh-CN"/>
              </w:rPr>
              <w:t>PDSCH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宋体"/>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 xml:space="preserve">enhancement; FFS for PUSCH with CP-OFDM, if needed, </w:t>
            </w:r>
            <w:r>
              <w:rPr>
                <w:rFonts w:eastAsia="宋体" w:hint="eastAsia"/>
                <w:color w:val="0070C0"/>
                <w:szCs w:val="24"/>
                <w:lang w:eastAsia="zh-CN"/>
              </w:rPr>
              <w:t>existing BS performance test cases can be reused or replaced with Rel-16 DMRS configuration without requirements and other test parameters modification</w:t>
            </w:r>
            <w:r>
              <w:rPr>
                <w:rFonts w:eastAsia="宋体"/>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宋体"/>
                <w:color w:val="0070C0"/>
                <w:szCs w:val="24"/>
                <w:lang w:eastAsia="zh-CN"/>
              </w:rPr>
            </w:pPr>
            <w:r>
              <w:rPr>
                <w:rFonts w:eastAsiaTheme="minorEastAsia"/>
                <w:color w:val="0070C0"/>
                <w:lang w:eastAsia="zh-CN"/>
              </w:rPr>
              <w:t>Regarding CP-OFDM for PUSCH, DMRS enhancement is related with the c</w:t>
            </w:r>
            <w:r>
              <w:rPr>
                <w:rFonts w:eastAsiaTheme="minorEastAsia"/>
                <w:color w:val="0070C0"/>
                <w:vertAlign w:val="subscript"/>
                <w:lang w:eastAsia="zh-CN"/>
              </w:rPr>
              <w:t>init</w:t>
            </w:r>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n</w:t>
            </w:r>
            <w:r>
              <w:rPr>
                <w:rFonts w:eastAsiaTheme="minorEastAsia"/>
                <w:color w:val="0070C0"/>
                <w:vertAlign w:val="subscript"/>
                <w:lang w:eastAsia="zh-CN"/>
              </w:rPr>
              <w:t>SCID</w:t>
            </w:r>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i.e, the CDM group without data is 2. Thus, it is not necessary to define the requirement with DMRS enhancement. If needed, </w:t>
            </w:r>
            <w:r>
              <w:rPr>
                <w:rFonts w:eastAsia="宋体" w:hint="eastAsia"/>
                <w:color w:val="0070C0"/>
                <w:szCs w:val="24"/>
                <w:lang w:eastAsia="zh-CN"/>
              </w:rPr>
              <w:t xml:space="preserve">existing </w:t>
            </w:r>
            <w:r>
              <w:rPr>
                <w:rFonts w:eastAsia="宋体"/>
                <w:color w:val="0070C0"/>
                <w:szCs w:val="24"/>
                <w:lang w:eastAsia="zh-CN"/>
              </w:rPr>
              <w:t>PUSCH</w:t>
            </w:r>
            <w:r>
              <w:rPr>
                <w:rFonts w:eastAsia="宋体"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r>
              <w:rPr>
                <w:rFonts w:eastAsiaTheme="minorEastAsia"/>
                <w:color w:val="0070C0"/>
                <w:lang w:eastAsia="zh-CN"/>
              </w:rPr>
              <w:t>Sub topic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宋体" w:hint="eastAsia"/>
                <w:color w:val="0070C0"/>
                <w:szCs w:val="24"/>
                <w:lang w:eastAsia="zh-CN"/>
              </w:rPr>
              <w:t xml:space="preserve">Define the PDSCH requirements required by multi-PDCCH scheduling based multi-TRP/multi-panel </w:t>
            </w:r>
            <w:r>
              <w:rPr>
                <w:rFonts w:eastAsia="宋体"/>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ssue 1-1-2: we support option 1 (</w:t>
            </w:r>
            <w:r>
              <w:rPr>
                <w:rFonts w:eastAsia="宋体" w:hint="eastAsia"/>
                <w:color w:val="0070C0"/>
                <w:szCs w:val="24"/>
                <w:lang w:eastAsia="zh-CN"/>
              </w:rPr>
              <w:t>Define the PDSCH requirements required by single-PD</w:t>
            </w:r>
            <w:r>
              <w:rPr>
                <w:rFonts w:eastAsia="宋体"/>
                <w:color w:val="0070C0"/>
                <w:szCs w:val="24"/>
                <w:lang w:eastAsia="zh-CN"/>
              </w:rPr>
              <w:t>C</w:t>
            </w:r>
            <w:r>
              <w:rPr>
                <w:rFonts w:eastAsia="宋体" w:hint="eastAsia"/>
                <w:color w:val="0070C0"/>
                <w:szCs w:val="24"/>
                <w:lang w:eastAsia="zh-CN"/>
              </w:rPr>
              <w:t xml:space="preserve">CH scheduling based on multi-TRP/multi-panel </w:t>
            </w:r>
            <w:r>
              <w:rPr>
                <w:rFonts w:eastAsia="宋体"/>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 xml:space="preserve">Sub topic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r>
              <w:rPr>
                <w:rFonts w:eastAsiaTheme="minorEastAsia"/>
                <w:color w:val="0070C0"/>
                <w:lang w:val="en-US" w:eastAsia="zh-CN"/>
              </w:rPr>
              <w:t>Sub topic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parallel.. </w:t>
            </w:r>
          </w:p>
          <w:p w14:paraId="6550E05E" w14:textId="50CDE400"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r>
              <w:rPr>
                <w:rFonts w:eastAsiaTheme="minorEastAsia"/>
                <w:color w:val="0070C0"/>
                <w:lang w:val="en-US" w:eastAsia="zh-CN"/>
              </w:rPr>
              <w:t>Sub topic 1-4-2: Same comments as 1-4-1.</w:t>
            </w:r>
          </w:p>
          <w:p w14:paraId="752049AC" w14:textId="57EA90D6" w:rsidR="009D751C" w:rsidRDefault="009D751C" w:rsidP="009D751C">
            <w:pPr>
              <w:spacing w:after="120"/>
              <w:rPr>
                <w:rFonts w:eastAsiaTheme="minorEastAsia"/>
                <w:color w:val="0070C0"/>
                <w:lang w:val="en-US" w:eastAsia="zh-CN"/>
              </w:rPr>
            </w:pPr>
            <w:r>
              <w:rPr>
                <w:rFonts w:eastAsiaTheme="minorEastAsia"/>
                <w:color w:val="0070C0"/>
                <w:lang w:val="en-US" w:eastAsia="zh-CN"/>
              </w:rPr>
              <w:t xml:space="preserve">Sub topic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In eMIMO WI we do not want to define requirements for low BLER to meet target reliability requirements of URLLC use cases. Demodulation performance requirements for URLLC multi-TRP transmission schemes should be defined using conventional eMBB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BFR for Scell</w:t>
            </w:r>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r w:rsidRPr="005E0B55">
              <w:rPr>
                <w:rFonts w:eastAsiaTheme="minorEastAsia"/>
                <w:bCs/>
                <w:color w:val="0070C0"/>
                <w:lang w:val="en-US" w:eastAsia="zh-CN"/>
              </w:rPr>
              <w:t xml:space="preserve">Sub topic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Sub topic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宋体"/>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宋体"/>
                <w:color w:val="0070C0"/>
                <w:szCs w:val="24"/>
                <w:lang w:eastAsia="zh-CN"/>
              </w:rPr>
            </w:pPr>
            <w:r>
              <w:rPr>
                <w:rFonts w:eastAsia="宋体"/>
                <w:color w:val="0070C0"/>
                <w:szCs w:val="24"/>
                <w:lang w:eastAsia="zh-CN"/>
              </w:rPr>
              <w:t>Issue 1-1-4</w:t>
            </w:r>
          </w:p>
          <w:p w14:paraId="5120F6D5" w14:textId="77777777" w:rsidR="0025371B" w:rsidRDefault="0025371B" w:rsidP="0025371B">
            <w:pPr>
              <w:rPr>
                <w:rFonts w:eastAsia="宋体"/>
                <w:color w:val="0070C0"/>
                <w:szCs w:val="24"/>
                <w:highlight w:val="yellow"/>
                <w:lang w:eastAsia="zh-CN"/>
              </w:rPr>
            </w:pPr>
            <w:r>
              <w:rPr>
                <w:rFonts w:eastAsia="宋体"/>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宋体"/>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宋体"/>
                <w:color w:val="0070C0"/>
                <w:szCs w:val="24"/>
                <w:lang w:eastAsia="zh-CN"/>
              </w:rPr>
            </w:pPr>
            <w:r w:rsidRPr="00F5190B">
              <w:rPr>
                <w:rFonts w:eastAsia="宋体"/>
                <w:color w:val="0070C0"/>
                <w:szCs w:val="24"/>
                <w:highlight w:val="yellow"/>
                <w:lang w:eastAsia="zh-CN"/>
              </w:rPr>
              <w:t xml:space="preserve">7 </w:t>
            </w:r>
            <w:r w:rsidRPr="00CB143D">
              <w:rPr>
                <w:rFonts w:eastAsia="宋体"/>
                <w:color w:val="0070C0"/>
                <w:szCs w:val="24"/>
                <w:highlight w:val="yellow"/>
                <w:lang w:eastAsia="zh-CN"/>
              </w:rPr>
              <w:t>companies discuss issue 1-1-2, 5 companies agree to define requirement. 1 company prefer</w:t>
            </w:r>
            <w:r>
              <w:rPr>
                <w:rFonts w:eastAsia="宋体"/>
                <w:color w:val="0070C0"/>
                <w:szCs w:val="24"/>
                <w:highlight w:val="yellow"/>
                <w:lang w:eastAsia="zh-CN"/>
              </w:rPr>
              <w:t>s</w:t>
            </w:r>
            <w:r w:rsidRPr="00CB143D">
              <w:rPr>
                <w:rFonts w:eastAsia="宋体"/>
                <w:color w:val="0070C0"/>
                <w:szCs w:val="24"/>
                <w:highlight w:val="yellow"/>
                <w:lang w:eastAsia="zh-CN"/>
              </w:rPr>
              <w:t xml:space="preserve"> to not define requirement, 1 company agree</w:t>
            </w:r>
            <w:r>
              <w:rPr>
                <w:rFonts w:eastAsia="宋体"/>
                <w:color w:val="0070C0"/>
                <w:szCs w:val="24"/>
                <w:highlight w:val="yellow"/>
                <w:lang w:eastAsia="zh-CN"/>
              </w:rPr>
              <w:t>s</w:t>
            </w:r>
            <w:r w:rsidRPr="00CB143D">
              <w:rPr>
                <w:rFonts w:eastAsia="宋体"/>
                <w:color w:val="0070C0"/>
                <w:szCs w:val="24"/>
                <w:highlight w:val="yellow"/>
                <w:lang w:eastAsia="zh-CN"/>
              </w:rPr>
              <w:t xml:space="preserve"> to define requirement if there is different form PDSCH demodulation requirement, compared with</w:t>
            </w:r>
            <w:r>
              <w:rPr>
                <w:rFonts w:eastAsia="宋体"/>
                <w:color w:val="0070C0"/>
                <w:szCs w:val="24"/>
                <w:highlight w:val="yellow"/>
                <w:lang w:eastAsia="zh-CN"/>
              </w:rPr>
              <w:t xml:space="preserve"> multi-DCI based</w:t>
            </w:r>
            <w:r w:rsidRPr="00CB143D">
              <w:rPr>
                <w:rFonts w:eastAsia="宋体"/>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Define the PDSCH requirements required by single-</w:t>
            </w:r>
            <w:r w:rsidR="00601DA6">
              <w:rPr>
                <w:rFonts w:eastAsia="宋体"/>
                <w:color w:val="0070C0"/>
                <w:szCs w:val="24"/>
                <w:highlight w:val="yellow"/>
                <w:lang w:eastAsia="zh-CN"/>
              </w:rPr>
              <w:t>DCI</w:t>
            </w:r>
            <w:r w:rsidRPr="004A3957">
              <w:rPr>
                <w:rFonts w:eastAsia="宋体"/>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2: Not to define </w:t>
            </w:r>
            <w:r w:rsidR="000A6033" w:rsidRPr="00A07D75">
              <w:rPr>
                <w:rFonts w:eastAsia="宋体"/>
                <w:color w:val="0070C0"/>
                <w:szCs w:val="24"/>
                <w:highlight w:val="yellow"/>
                <w:lang w:eastAsia="zh-CN"/>
              </w:rPr>
              <w:t>PDSCH</w:t>
            </w:r>
            <w:r w:rsidRPr="004A3957">
              <w:rPr>
                <w:rFonts w:eastAsia="宋体"/>
                <w:color w:val="0070C0"/>
                <w:szCs w:val="24"/>
                <w:highlight w:val="yellow"/>
                <w:lang w:eastAsia="zh-CN"/>
              </w:rPr>
              <w:t xml:space="preserve"> requirement</w:t>
            </w:r>
            <w:r w:rsidR="000A6033">
              <w:rPr>
                <w:rFonts w:eastAsia="宋体"/>
                <w:color w:val="0070C0"/>
                <w:szCs w:val="24"/>
                <w:highlight w:val="yellow"/>
                <w:lang w:eastAsia="zh-CN"/>
              </w:rPr>
              <w:t>s</w:t>
            </w:r>
            <w:r w:rsidRPr="004A3957">
              <w:rPr>
                <w:rFonts w:eastAsia="宋体"/>
                <w:color w:val="0070C0"/>
                <w:szCs w:val="24"/>
                <w:highlight w:val="yellow"/>
                <w:lang w:eastAsia="zh-CN"/>
              </w:rPr>
              <w:t xml:space="preserve"> </w:t>
            </w:r>
            <w:r w:rsidR="00601DA6">
              <w:rPr>
                <w:rFonts w:eastAsia="宋体"/>
                <w:color w:val="0070C0"/>
                <w:szCs w:val="24"/>
                <w:highlight w:val="yellow"/>
                <w:lang w:eastAsia="zh-CN"/>
              </w:rPr>
              <w:t xml:space="preserve">required </w:t>
            </w:r>
            <w:r w:rsidRPr="004A3957">
              <w:rPr>
                <w:rFonts w:eastAsia="宋体"/>
                <w:color w:val="0070C0"/>
                <w:szCs w:val="24"/>
                <w:highlight w:val="yellow"/>
                <w:lang w:eastAsia="zh-CN"/>
              </w:rPr>
              <w:t xml:space="preserve"> by single-DCI</w:t>
            </w:r>
            <w:r w:rsidR="00601DA6">
              <w:rPr>
                <w:rFonts w:eastAsia="宋体"/>
                <w:color w:val="0070C0"/>
                <w:szCs w:val="24"/>
                <w:highlight w:val="yellow"/>
                <w:lang w:eastAsia="zh-CN"/>
              </w:rPr>
              <w:t xml:space="preserve"> scheduling based on multi-TRP/multi-panel transmission </w:t>
            </w:r>
            <w:r w:rsidRPr="004A3957">
              <w:rPr>
                <w:rFonts w:eastAsia="宋体"/>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FB3D76">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宋体"/>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宋体"/>
                <w:color w:val="0070C0"/>
                <w:szCs w:val="24"/>
                <w:lang w:eastAsia="zh-CN"/>
              </w:rPr>
            </w:pPr>
            <w:r w:rsidRPr="00B47275">
              <w:rPr>
                <w:rFonts w:eastAsia="宋体"/>
                <w:color w:val="0070C0"/>
                <w:szCs w:val="24"/>
                <w:highlight w:val="yellow"/>
                <w:lang w:eastAsia="zh-CN"/>
              </w:rPr>
              <w:t>5</w:t>
            </w:r>
            <w:r w:rsidRPr="00CB143D">
              <w:rPr>
                <w:rFonts w:eastAsia="宋体"/>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Deprioritize URLLC requirements with multi-TRP in NR eMIMO WI pen</w:t>
            </w:r>
            <w:r w:rsidRPr="00E6645F">
              <w:rPr>
                <w:rFonts w:eastAsia="宋体"/>
                <w:color w:val="0070C0"/>
                <w:szCs w:val="24"/>
                <w:highlight w:val="yellow"/>
                <w:lang w:eastAsia="zh-CN"/>
              </w:rPr>
              <w:t>ding on the progress on performance requirements of Rel-16 URLLC WI</w:t>
            </w:r>
            <w:r w:rsidR="00C45E6A" w:rsidRPr="00E6645F">
              <w:rPr>
                <w:rFonts w:eastAsia="宋体"/>
                <w:color w:val="0070C0"/>
                <w:szCs w:val="24"/>
                <w:highlight w:val="yellow"/>
                <w:lang w:eastAsia="zh-CN"/>
              </w:rPr>
              <w:t xml:space="preserve"> (</w:t>
            </w:r>
            <w:r w:rsidR="00E6645F" w:rsidRPr="004A3957">
              <w:rPr>
                <w:rFonts w:eastAsia="宋体"/>
                <w:color w:val="0070C0"/>
                <w:szCs w:val="24"/>
                <w:highlight w:val="yellow"/>
                <w:lang w:eastAsia="zh-CN"/>
              </w:rPr>
              <w:t>Samsung, Huawei, Ericsson</w:t>
            </w:r>
            <w:r w:rsidR="00C45E6A" w:rsidRPr="00E6645F">
              <w:rPr>
                <w:rFonts w:eastAsia="宋体"/>
                <w:color w:val="0070C0"/>
                <w:szCs w:val="24"/>
                <w:highlight w:val="yellow"/>
                <w:lang w:eastAsia="zh-CN"/>
              </w:rPr>
              <w:t>)</w:t>
            </w:r>
          </w:p>
          <w:p w14:paraId="6455A4E7" w14:textId="0D38A10F" w:rsidR="00F47F4E" w:rsidRPr="004A3957" w:rsidRDefault="0025371B"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 xml:space="preserve">Option 2: Define </w:t>
            </w:r>
            <w:r>
              <w:rPr>
                <w:rFonts w:eastAsia="宋体"/>
                <w:color w:val="0070C0"/>
                <w:szCs w:val="24"/>
                <w:highlight w:val="yellow"/>
                <w:lang w:eastAsia="zh-CN"/>
              </w:rPr>
              <w:t>multi-TRP</w:t>
            </w:r>
            <w:r w:rsidRPr="00B47275">
              <w:rPr>
                <w:rFonts w:eastAsia="宋体"/>
                <w:color w:val="0070C0"/>
                <w:szCs w:val="24"/>
                <w:highlight w:val="yellow"/>
                <w:lang w:eastAsia="zh-CN"/>
              </w:rPr>
              <w:t xml:space="preserve"> </w:t>
            </w:r>
            <w:r w:rsidR="00BC76DD">
              <w:rPr>
                <w:rFonts w:eastAsia="宋体"/>
                <w:color w:val="0070C0"/>
                <w:szCs w:val="24"/>
                <w:highlight w:val="yellow"/>
                <w:lang w:eastAsia="zh-CN"/>
              </w:rPr>
              <w:t xml:space="preserve">for reliability transmission </w:t>
            </w:r>
            <w:r w:rsidR="00E6645F">
              <w:rPr>
                <w:rFonts w:eastAsia="宋体"/>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宋体"/>
                <w:color w:val="0070C0"/>
                <w:szCs w:val="24"/>
                <w:lang w:eastAsia="zh-CN"/>
              </w:rPr>
            </w:pPr>
            <w:r w:rsidRPr="00F5190B">
              <w:rPr>
                <w:rFonts w:eastAsia="宋体"/>
                <w:color w:val="0070C0"/>
                <w:szCs w:val="24"/>
                <w:highlight w:val="yellow"/>
                <w:lang w:eastAsia="zh-CN"/>
              </w:rPr>
              <w:t>Moderator woul</w:t>
            </w:r>
            <w:r w:rsidR="00F25FFE">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宋体"/>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宋体"/>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BFR for Scell</w:t>
            </w:r>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宋体"/>
                <w:color w:val="0070C0"/>
                <w:szCs w:val="24"/>
                <w:highlight w:val="yellow"/>
                <w:lang w:eastAsia="zh-CN"/>
              </w:rPr>
            </w:pPr>
            <w:r w:rsidRPr="00B47275">
              <w:rPr>
                <w:rFonts w:eastAsia="宋体"/>
                <w:color w:val="0070C0"/>
                <w:szCs w:val="24"/>
                <w:highlight w:val="yellow"/>
                <w:lang w:eastAsia="zh-CN"/>
              </w:rPr>
              <w:t xml:space="preserve">6 companies discuss Issue 1-4-1. 3 companies prefer to not define new performance requirement for PDSCH enhancement in DMRS sequence generation. </w:t>
            </w:r>
            <w:r>
              <w:rPr>
                <w:rFonts w:eastAsia="宋体"/>
                <w:color w:val="0070C0"/>
                <w:szCs w:val="24"/>
                <w:highlight w:val="yellow"/>
                <w:lang w:eastAsia="zh-CN"/>
              </w:rPr>
              <w:t>2</w:t>
            </w:r>
            <w:r w:rsidRPr="00B47275">
              <w:rPr>
                <w:rFonts w:eastAsia="宋体"/>
                <w:color w:val="0070C0"/>
                <w:szCs w:val="24"/>
                <w:highlight w:val="yellow"/>
                <w:lang w:eastAsia="zh-CN"/>
              </w:rPr>
              <w:t xml:space="preserve"> compan</w:t>
            </w:r>
            <w:r>
              <w:rPr>
                <w:rFonts w:eastAsia="宋体"/>
                <w:color w:val="0070C0"/>
                <w:szCs w:val="24"/>
                <w:highlight w:val="yellow"/>
                <w:lang w:eastAsia="zh-CN"/>
              </w:rPr>
              <w:t>ies</w:t>
            </w:r>
            <w:r w:rsidRPr="00B47275">
              <w:rPr>
                <w:rFonts w:eastAsia="宋体"/>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bookmarkStart w:id="35" w:name="OLE_LINK9"/>
            <w:r w:rsidRPr="00B47275">
              <w:rPr>
                <w:rFonts w:eastAsia="宋体"/>
                <w:color w:val="0070C0"/>
                <w:szCs w:val="24"/>
                <w:highlight w:val="yellow"/>
                <w:lang w:eastAsia="zh-CN"/>
              </w:rPr>
              <w:t>Option 1: Define one DL test to verify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of Rel-16 DMRS</w:t>
            </w:r>
            <w:r>
              <w:rPr>
                <w:rFonts w:eastAsia="宋体"/>
                <w:color w:val="0070C0"/>
                <w:szCs w:val="24"/>
                <w:highlight w:val="yellow"/>
                <w:lang w:eastAsia="zh-CN"/>
              </w:rPr>
              <w:t xml:space="preserve"> enhancement</w:t>
            </w:r>
          </w:p>
          <w:p w14:paraId="061E2077" w14:textId="3FB6E95E"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lastRenderedPageBreak/>
              <w:t xml:space="preserve">Option 1a: </w:t>
            </w:r>
            <w:r w:rsidR="006B1E60">
              <w:rPr>
                <w:rFonts w:eastAsia="宋体"/>
                <w:color w:val="0070C0"/>
                <w:szCs w:val="24"/>
                <w:highlight w:val="yellow"/>
                <w:lang w:eastAsia="zh-CN"/>
              </w:rPr>
              <w:t xml:space="preserve">if defined, </w:t>
            </w:r>
            <w:r w:rsidRPr="00F5190B">
              <w:rPr>
                <w:rFonts w:eastAsia="宋体"/>
                <w:color w:val="0070C0"/>
                <w:szCs w:val="24"/>
                <w:highlight w:val="yellow"/>
                <w:lang w:eastAsia="zh-CN"/>
              </w:rPr>
              <w:t>E</w:t>
            </w:r>
            <w:r w:rsidRPr="00F5190B">
              <w:rPr>
                <w:rFonts w:eastAsia="宋体" w:hint="eastAsia"/>
                <w:color w:val="0070C0"/>
                <w:szCs w:val="24"/>
                <w:highlight w:val="yellow"/>
                <w:lang w:eastAsia="zh-CN"/>
              </w:rPr>
              <w:t xml:space="preserve">xisting </w:t>
            </w:r>
            <w:r w:rsidRPr="00F5190B">
              <w:rPr>
                <w:rFonts w:eastAsia="宋体"/>
                <w:color w:val="0070C0"/>
                <w:szCs w:val="24"/>
                <w:highlight w:val="yellow"/>
                <w:lang w:eastAsia="zh-CN"/>
              </w:rPr>
              <w:t>UE</w:t>
            </w:r>
            <w:r w:rsidRPr="00F5190B">
              <w:rPr>
                <w:rFonts w:eastAsia="宋体"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宋体"/>
                <w:color w:val="0070C0"/>
                <w:szCs w:val="24"/>
                <w:highlight w:val="yellow"/>
                <w:lang w:eastAsia="zh-CN"/>
              </w:rPr>
              <w:t xml:space="preserve"> </w:t>
            </w:r>
            <w:r w:rsidR="006B1E60">
              <w:rPr>
                <w:rFonts w:eastAsia="宋体"/>
                <w:color w:val="0070C0"/>
                <w:szCs w:val="24"/>
                <w:highlight w:val="yellow"/>
                <w:lang w:eastAsia="zh-CN"/>
              </w:rPr>
              <w:t>(Samsung)</w:t>
            </w:r>
          </w:p>
          <w:p w14:paraId="4CD01706" w14:textId="3ACE5DE7" w:rsidR="00DF29D6" w:rsidRPr="004A3957" w:rsidRDefault="00DF29D6" w:rsidP="0028673C">
            <w:pPr>
              <w:pStyle w:val="afe"/>
              <w:numPr>
                <w:ilvl w:val="0"/>
                <w:numId w:val="36"/>
              </w:numPr>
              <w:overflowPunct/>
              <w:autoSpaceDE/>
              <w:autoSpaceDN/>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 xml:space="preserve">Option 1b: One new test case with test parameters </w:t>
            </w:r>
            <w:r w:rsidRPr="00F5190B">
              <w:rPr>
                <w:rFonts w:eastAsia="宋体" w:hint="eastAsia"/>
                <w:color w:val="0070C0"/>
                <w:szCs w:val="24"/>
                <w:highlight w:val="yellow"/>
                <w:lang w:eastAsia="zh-CN"/>
              </w:rPr>
              <w:t>modification</w:t>
            </w:r>
            <w:r w:rsidR="00ED10BF">
              <w:rPr>
                <w:rFonts w:eastAsia="宋体"/>
                <w:color w:val="0070C0"/>
                <w:szCs w:val="24"/>
                <w:highlight w:val="yellow"/>
                <w:lang w:eastAsia="zh-CN"/>
              </w:rPr>
              <w:t>(intel</w:t>
            </w:r>
            <w:r w:rsidR="006351A5">
              <w:rPr>
                <w:rFonts w:eastAsia="宋体"/>
                <w:color w:val="0070C0"/>
                <w:szCs w:val="24"/>
                <w:highlight w:val="yellow"/>
                <w:lang w:eastAsia="zh-CN"/>
              </w:rPr>
              <w:t>,</w:t>
            </w:r>
            <w:r w:rsidR="005D719F">
              <w:rPr>
                <w:rFonts w:eastAsia="宋体"/>
                <w:color w:val="0070C0"/>
                <w:szCs w:val="24"/>
                <w:highlight w:val="yellow"/>
                <w:lang w:eastAsia="zh-CN"/>
              </w:rPr>
              <w:t xml:space="preserve"> </w:t>
            </w:r>
            <w:r w:rsidR="006351A5">
              <w:rPr>
                <w:rFonts w:eastAsia="宋体"/>
                <w:color w:val="0070C0"/>
                <w:szCs w:val="24"/>
                <w:highlight w:val="yellow"/>
                <w:lang w:eastAsia="zh-CN"/>
              </w:rPr>
              <w:t>DCM</w:t>
            </w:r>
            <w:r w:rsidR="00ED10BF">
              <w:rPr>
                <w:rFonts w:eastAsia="宋体"/>
                <w:color w:val="0070C0"/>
                <w:szCs w:val="24"/>
                <w:highlight w:val="yellow"/>
                <w:lang w:eastAsia="zh-CN"/>
              </w:rPr>
              <w:t>)</w:t>
            </w:r>
          </w:p>
          <w:p w14:paraId="2EC9179E" w14:textId="06A42A54" w:rsidR="0028673C" w:rsidRPr="004A3957" w:rsidRDefault="00DF29D6"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2: Not to define any new PDSCH performance</w:t>
            </w:r>
            <w:r>
              <w:rPr>
                <w:rFonts w:eastAsia="宋体"/>
                <w:color w:val="0070C0"/>
                <w:szCs w:val="24"/>
                <w:highlight w:val="yellow"/>
                <w:lang w:eastAsia="zh-CN"/>
              </w:rPr>
              <w:t xml:space="preserve"> requirement</w:t>
            </w:r>
            <w:r w:rsidRPr="00B47275">
              <w:rPr>
                <w:rFonts w:eastAsia="宋体"/>
                <w:color w:val="0070C0"/>
                <w:szCs w:val="24"/>
                <w:highlight w:val="yellow"/>
                <w:lang w:eastAsia="zh-CN"/>
              </w:rPr>
              <w:t xml:space="preserve"> of Rel-16 DMRS</w:t>
            </w:r>
            <w:r>
              <w:rPr>
                <w:rFonts w:eastAsia="宋体"/>
                <w:color w:val="0070C0"/>
                <w:szCs w:val="24"/>
                <w:highlight w:val="yellow"/>
                <w:lang w:eastAsia="zh-CN"/>
              </w:rPr>
              <w:t xml:space="preserve"> enhancement</w:t>
            </w:r>
            <w:r w:rsidR="00ED10BF">
              <w:rPr>
                <w:rFonts w:eastAsia="宋体"/>
                <w:color w:val="0070C0"/>
                <w:szCs w:val="24"/>
                <w:highlight w:val="yellow"/>
                <w:lang w:eastAsia="zh-CN"/>
              </w:rPr>
              <w:t xml:space="preserve"> (</w:t>
            </w:r>
            <w:r w:rsidR="00ED10BF" w:rsidRPr="004A3957">
              <w:rPr>
                <w:rFonts w:eastAsia="宋体"/>
                <w:color w:val="0070C0"/>
                <w:szCs w:val="24"/>
                <w:highlight w:val="yellow"/>
                <w:lang w:eastAsia="zh-CN"/>
              </w:rPr>
              <w:t>Huawei, Ericsson, QC</w:t>
            </w:r>
            <w:r w:rsidR="00ED10BF">
              <w:rPr>
                <w:rFonts w:eastAsia="宋体"/>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宋体"/>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B47275">
              <w:rPr>
                <w:rFonts w:eastAsia="宋体"/>
                <w:color w:val="0070C0"/>
                <w:szCs w:val="24"/>
                <w:highlight w:val="yellow"/>
                <w:lang w:eastAsia="zh-CN"/>
              </w:rPr>
              <w:t>Option 1: Define one UL</w:t>
            </w:r>
            <w:r>
              <w:rPr>
                <w:rFonts w:eastAsia="宋体"/>
                <w:color w:val="0070C0"/>
                <w:szCs w:val="24"/>
                <w:highlight w:val="yellow"/>
                <w:lang w:eastAsia="zh-CN"/>
              </w:rPr>
              <w:t xml:space="preserve"> PUSCH with</w:t>
            </w:r>
            <w:r w:rsidRPr="00B47275">
              <w:rPr>
                <w:rFonts w:eastAsia="宋体"/>
                <w:color w:val="0070C0"/>
                <w:szCs w:val="24"/>
                <w:highlight w:val="yellow"/>
                <w:lang w:eastAsia="zh-CN"/>
              </w:rPr>
              <w:t xml:space="preserve"> CP-OFDM test to verify the receive</w:t>
            </w:r>
            <w:r>
              <w:rPr>
                <w:rFonts w:eastAsia="宋体"/>
                <w:color w:val="0070C0"/>
                <w:szCs w:val="24"/>
                <w:highlight w:val="yellow"/>
                <w:lang w:eastAsia="zh-CN"/>
              </w:rPr>
              <w:t>r</w:t>
            </w:r>
            <w:r w:rsidRPr="00B47275">
              <w:rPr>
                <w:rFonts w:eastAsia="宋体"/>
                <w:color w:val="0070C0"/>
                <w:szCs w:val="24"/>
                <w:highlight w:val="yellow"/>
                <w:lang w:eastAsia="zh-CN"/>
              </w:rPr>
              <w:t xml:space="preserve"> processing from one of existing Rel-15 PUSCH requirement</w:t>
            </w:r>
            <w:r>
              <w:rPr>
                <w:rFonts w:eastAsia="宋体"/>
                <w:color w:val="0070C0"/>
                <w:szCs w:val="24"/>
                <w:highlight w:val="yellow"/>
                <w:lang w:eastAsia="zh-CN"/>
              </w:rPr>
              <w:t xml:space="preserve">. </w:t>
            </w:r>
            <w:r w:rsidRPr="00F5190B">
              <w:rPr>
                <w:rFonts w:eastAsia="宋体"/>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宋体"/>
                <w:color w:val="0070C0"/>
                <w:szCs w:val="24"/>
                <w:highlight w:val="yellow"/>
                <w:lang w:eastAsia="zh-CN"/>
              </w:rPr>
              <w:t xml:space="preserve"> </w:t>
            </w:r>
            <w:r w:rsidR="00A75310">
              <w:rPr>
                <w:rFonts w:eastAsia="宋体"/>
                <w:color w:val="0070C0"/>
                <w:szCs w:val="24"/>
                <w:highlight w:val="yellow"/>
                <w:lang w:eastAsia="zh-CN"/>
              </w:rPr>
              <w:t>(Intel, DCM)</w:t>
            </w:r>
          </w:p>
          <w:p w14:paraId="1B282E55" w14:textId="2868B512" w:rsidR="0028673C" w:rsidRPr="00F5190B"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w:t>
            </w:r>
            <w:r w:rsidRPr="00B47275">
              <w:rPr>
                <w:rFonts w:eastAsia="宋体"/>
                <w:color w:val="0070C0"/>
                <w:szCs w:val="24"/>
                <w:highlight w:val="yellow"/>
                <w:lang w:eastAsia="zh-CN"/>
              </w:rPr>
              <w:t xml:space="preserve">No </w:t>
            </w:r>
            <w:r>
              <w:rPr>
                <w:rFonts w:eastAsia="宋体"/>
                <w:color w:val="0070C0"/>
                <w:szCs w:val="24"/>
                <w:highlight w:val="yellow"/>
                <w:lang w:eastAsia="zh-CN"/>
              </w:rPr>
              <w:t xml:space="preserve">new </w:t>
            </w:r>
            <w:r w:rsidRPr="00B47275">
              <w:rPr>
                <w:rFonts w:eastAsia="宋体"/>
                <w:color w:val="0070C0"/>
                <w:szCs w:val="24"/>
                <w:highlight w:val="yellow"/>
                <w:lang w:eastAsia="zh-CN"/>
              </w:rPr>
              <w:t xml:space="preserve">PUSCH </w:t>
            </w:r>
            <w:r>
              <w:rPr>
                <w:rFonts w:eastAsia="宋体"/>
                <w:color w:val="0070C0"/>
                <w:szCs w:val="24"/>
                <w:highlight w:val="yellow"/>
                <w:lang w:eastAsia="zh-CN"/>
              </w:rPr>
              <w:t xml:space="preserve">requirement </w:t>
            </w:r>
            <w:r w:rsidRPr="00B47275">
              <w:rPr>
                <w:rFonts w:eastAsia="宋体"/>
                <w:color w:val="0070C0"/>
                <w:szCs w:val="24"/>
                <w:highlight w:val="yellow"/>
                <w:lang w:eastAsia="zh-CN"/>
              </w:rPr>
              <w:t xml:space="preserve">with </w:t>
            </w:r>
            <w:r>
              <w:rPr>
                <w:rFonts w:eastAsia="宋体"/>
                <w:color w:val="0070C0"/>
                <w:szCs w:val="24"/>
                <w:highlight w:val="yellow"/>
                <w:lang w:eastAsia="zh-CN"/>
              </w:rPr>
              <w:t xml:space="preserve">Rel-16 </w:t>
            </w:r>
            <w:r w:rsidRPr="00B47275">
              <w:rPr>
                <w:rFonts w:eastAsia="宋体"/>
                <w:color w:val="0070C0"/>
                <w:szCs w:val="24"/>
                <w:highlight w:val="yellow"/>
                <w:lang w:eastAsia="zh-CN"/>
              </w:rPr>
              <w:t>DMRS enhancement for CP-OFDM</w:t>
            </w:r>
            <w:r w:rsidR="00564D4B">
              <w:rPr>
                <w:rFonts w:eastAsia="宋体"/>
                <w:color w:val="0070C0"/>
                <w:szCs w:val="24"/>
                <w:highlight w:val="yellow"/>
                <w:lang w:eastAsia="zh-CN"/>
              </w:rPr>
              <w:t xml:space="preserve"> (</w:t>
            </w:r>
            <w:r w:rsidR="00564D4B" w:rsidRPr="00F5190B">
              <w:rPr>
                <w:rFonts w:eastAsia="宋体" w:hint="eastAsia"/>
                <w:color w:val="0070C0"/>
                <w:szCs w:val="24"/>
                <w:highlight w:val="yellow"/>
                <w:lang w:eastAsia="zh-CN"/>
              </w:rPr>
              <w:t>Huawei, Ericsson</w:t>
            </w:r>
            <w:r w:rsidR="00564D4B" w:rsidRPr="00F5190B">
              <w:rPr>
                <w:rFonts w:eastAsia="宋体"/>
                <w:color w:val="0070C0"/>
                <w:szCs w:val="24"/>
                <w:highlight w:val="yellow"/>
                <w:lang w:eastAsia="zh-CN"/>
              </w:rPr>
              <w:t>, Samsung</w:t>
            </w:r>
            <w:r w:rsidR="00564D4B">
              <w:rPr>
                <w:rFonts w:eastAsia="宋体"/>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宋体"/>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6 companies discuss </w:t>
            </w:r>
            <w:r>
              <w:rPr>
                <w:rFonts w:eastAsia="宋体"/>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PUSCH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宋体"/>
                <w:color w:val="0070C0"/>
                <w:szCs w:val="24"/>
                <w:highlight w:val="yellow"/>
                <w:lang w:eastAsia="zh-CN"/>
              </w:rPr>
            </w:pPr>
            <w:r w:rsidRPr="00F5190B">
              <w:rPr>
                <w:rFonts w:eastAsia="宋体"/>
                <w:color w:val="0070C0"/>
                <w:szCs w:val="24"/>
                <w:highlight w:val="yellow"/>
                <w:lang w:eastAsia="zh-CN"/>
              </w:rPr>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宋体"/>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宋体"/>
                <w:color w:val="0070C0"/>
                <w:szCs w:val="24"/>
                <w:highlight w:val="yellow"/>
                <w:lang w:eastAsia="zh-CN"/>
              </w:rPr>
            </w:pPr>
            <w:r>
              <w:rPr>
                <w:rFonts w:eastAsia="宋体"/>
                <w:color w:val="0070C0"/>
                <w:szCs w:val="24"/>
                <w:highlight w:val="yellow"/>
                <w:lang w:eastAsia="zh-CN"/>
              </w:rPr>
              <w:t>6</w:t>
            </w:r>
            <w:r w:rsidRPr="00DF2398">
              <w:rPr>
                <w:rFonts w:eastAsia="宋体"/>
                <w:color w:val="0070C0"/>
                <w:szCs w:val="24"/>
                <w:highlight w:val="yellow"/>
                <w:lang w:eastAsia="zh-CN"/>
              </w:rPr>
              <w:t xml:space="preserve"> companies discuss Issue 1-4-</w:t>
            </w:r>
            <w:r>
              <w:rPr>
                <w:rFonts w:eastAsia="宋体"/>
                <w:color w:val="0070C0"/>
                <w:szCs w:val="24"/>
                <w:highlight w:val="yellow"/>
                <w:lang w:eastAsia="zh-CN"/>
              </w:rPr>
              <w:t>3</w:t>
            </w:r>
            <w:r w:rsidRPr="00DF2398">
              <w:rPr>
                <w:rFonts w:eastAsia="宋体"/>
                <w:color w:val="0070C0"/>
                <w:szCs w:val="24"/>
                <w:highlight w:val="yellow"/>
                <w:lang w:eastAsia="zh-CN"/>
              </w:rPr>
              <w:t xml:space="preserve">. </w:t>
            </w:r>
            <w:r>
              <w:rPr>
                <w:rFonts w:eastAsia="宋体"/>
                <w:color w:val="0070C0"/>
                <w:szCs w:val="24"/>
                <w:highlight w:val="yellow"/>
                <w:lang w:eastAsia="zh-CN"/>
              </w:rPr>
              <w:t>4</w:t>
            </w:r>
            <w:r w:rsidRPr="00DF2398">
              <w:rPr>
                <w:rFonts w:eastAsia="宋体"/>
                <w:color w:val="0070C0"/>
                <w:szCs w:val="24"/>
                <w:highlight w:val="yellow"/>
                <w:lang w:eastAsia="zh-CN"/>
              </w:rPr>
              <w:t xml:space="preserve"> companies prefer to not define new perform</w:t>
            </w:r>
            <w:r w:rsidRPr="003E3377">
              <w:rPr>
                <w:rFonts w:eastAsia="宋体"/>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sidRPr="00F5190B">
              <w:rPr>
                <w:rFonts w:eastAsia="宋体"/>
                <w:color w:val="0070C0"/>
                <w:szCs w:val="24"/>
                <w:highlight w:val="yellow"/>
                <w:lang w:eastAsia="zh-CN"/>
              </w:rPr>
              <w:t xml:space="preserve">Option 1: </w:t>
            </w:r>
            <w:r w:rsidRPr="00F5190B">
              <w:rPr>
                <w:rFonts w:eastAsia="宋体" w:hint="eastAsia"/>
                <w:color w:val="0070C0"/>
                <w:szCs w:val="24"/>
                <w:highlight w:val="yellow"/>
                <w:lang w:eastAsia="zh-CN"/>
              </w:rPr>
              <w:t xml:space="preserve">Not to define any new </w:t>
            </w:r>
            <w:r w:rsidR="007F270F">
              <w:rPr>
                <w:rFonts w:eastAsia="宋体"/>
                <w:color w:val="0070C0"/>
                <w:szCs w:val="24"/>
                <w:highlight w:val="yellow"/>
                <w:lang w:eastAsia="zh-CN"/>
              </w:rPr>
              <w:t>PUCCH</w:t>
            </w:r>
            <w:r w:rsidRPr="00F5190B">
              <w:rPr>
                <w:rFonts w:eastAsia="宋体" w:hint="eastAsia"/>
                <w:color w:val="0070C0"/>
                <w:szCs w:val="24"/>
                <w:highlight w:val="yellow"/>
                <w:lang w:eastAsia="zh-CN"/>
              </w:rPr>
              <w:t xml:space="preserve"> </w:t>
            </w:r>
            <w:r w:rsidRPr="00F5190B">
              <w:rPr>
                <w:rFonts w:eastAsia="宋体"/>
                <w:color w:val="0070C0"/>
                <w:szCs w:val="24"/>
                <w:highlight w:val="yellow"/>
                <w:lang w:eastAsia="zh-CN"/>
              </w:rPr>
              <w:t>performance</w:t>
            </w:r>
            <w:r w:rsidRPr="00F5190B">
              <w:rPr>
                <w:rFonts w:eastAsia="宋体" w:hint="eastAsia"/>
                <w:color w:val="0070C0"/>
                <w:szCs w:val="24"/>
                <w:highlight w:val="yellow"/>
                <w:lang w:eastAsia="zh-CN"/>
              </w:rPr>
              <w:t xml:space="preserve"> requirements for DFT-s-OFDM based on DMRS </w:t>
            </w:r>
            <w:r w:rsidRPr="00F5190B">
              <w:rPr>
                <w:rFonts w:eastAsia="宋体"/>
                <w:color w:val="0070C0"/>
                <w:szCs w:val="24"/>
                <w:highlight w:val="yellow"/>
                <w:lang w:eastAsia="zh-CN"/>
              </w:rPr>
              <w:t>enhancement</w:t>
            </w:r>
            <w:r w:rsidRPr="00F5190B">
              <w:rPr>
                <w:rFonts w:eastAsia="宋体" w:hint="eastAsia"/>
                <w:color w:val="0070C0"/>
                <w:szCs w:val="24"/>
                <w:highlight w:val="yellow"/>
                <w:lang w:eastAsia="zh-CN"/>
              </w:rPr>
              <w:t xml:space="preserve"> (Huawei, Ericsson</w:t>
            </w:r>
            <w:r w:rsidRPr="00F5190B">
              <w:rPr>
                <w:rFonts w:eastAsia="宋体"/>
                <w:color w:val="0070C0"/>
                <w:szCs w:val="24"/>
                <w:highlight w:val="yellow"/>
                <w:lang w:eastAsia="zh-CN"/>
              </w:rPr>
              <w:t>, Samsung, Intel</w:t>
            </w:r>
            <w:r w:rsidRPr="00F5190B">
              <w:rPr>
                <w:rFonts w:eastAsia="宋体" w:hint="eastAsia"/>
                <w:color w:val="0070C0"/>
                <w:szCs w:val="24"/>
                <w:highlight w:val="yellow"/>
                <w:lang w:eastAsia="zh-CN"/>
              </w:rPr>
              <w:t>)</w:t>
            </w:r>
          </w:p>
          <w:p w14:paraId="40C2C26E" w14:textId="2E9E3DCF" w:rsidR="0028673C" w:rsidRPr="00F5190B" w:rsidRDefault="0028673C" w:rsidP="0028673C">
            <w:pPr>
              <w:pStyle w:val="afe"/>
              <w:numPr>
                <w:ilvl w:val="0"/>
                <w:numId w:val="32"/>
              </w:numPr>
              <w:overflowPunct/>
              <w:autoSpaceDE/>
              <w:adjustRightInd/>
              <w:spacing w:after="120"/>
              <w:ind w:firstLineChars="0"/>
              <w:textAlignment w:val="auto"/>
              <w:rPr>
                <w:rFonts w:eastAsia="宋体"/>
                <w:color w:val="0070C0"/>
                <w:szCs w:val="24"/>
                <w:highlight w:val="yellow"/>
                <w:lang w:eastAsia="zh-CN"/>
              </w:rPr>
            </w:pPr>
            <w:r>
              <w:rPr>
                <w:rFonts w:eastAsia="宋体"/>
                <w:color w:val="0070C0"/>
                <w:szCs w:val="24"/>
                <w:highlight w:val="yellow"/>
                <w:lang w:eastAsia="zh-CN"/>
              </w:rPr>
              <w:t xml:space="preserve">Option 2: Define the </w:t>
            </w:r>
            <w:r w:rsidR="007F270F">
              <w:rPr>
                <w:rFonts w:eastAsia="宋体"/>
                <w:color w:val="0070C0"/>
                <w:szCs w:val="24"/>
                <w:highlight w:val="yellow"/>
                <w:lang w:eastAsia="zh-CN"/>
              </w:rPr>
              <w:t>PUCCH</w:t>
            </w:r>
            <w:r>
              <w:rPr>
                <w:rFonts w:eastAsia="宋体"/>
                <w:color w:val="0070C0"/>
                <w:szCs w:val="24"/>
                <w:highlight w:val="yellow"/>
                <w:lang w:eastAsia="zh-CN"/>
              </w:rPr>
              <w:t xml:space="preserve"> performance requirements for DFT-s-OFDM </w:t>
            </w:r>
            <w:r w:rsidR="00B2391F">
              <w:rPr>
                <w:rFonts w:eastAsia="宋体"/>
                <w:color w:val="0070C0"/>
                <w:szCs w:val="24"/>
                <w:highlight w:val="yellow"/>
                <w:lang w:eastAsia="zh-CN"/>
              </w:rPr>
              <w:t xml:space="preserve">based on DMRS enhancement </w:t>
            </w:r>
            <w:r>
              <w:rPr>
                <w:rFonts w:eastAsia="宋体"/>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宋体"/>
                <w:color w:val="0070C0"/>
                <w:szCs w:val="24"/>
                <w:highlight w:val="yellow"/>
                <w:lang w:eastAsia="zh-CN"/>
              </w:rPr>
            </w:pPr>
            <w:r w:rsidRPr="00F5190B">
              <w:rPr>
                <w:rFonts w:eastAsia="宋体"/>
                <w:color w:val="0070C0"/>
                <w:szCs w:val="24"/>
                <w:highlight w:val="yellow"/>
                <w:lang w:eastAsia="zh-CN"/>
              </w:rPr>
              <w:lastRenderedPageBreak/>
              <w:t>Moderator woul</w:t>
            </w:r>
            <w:r w:rsidR="00C324CB">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宋体"/>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宋体"/>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宋体"/>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afe"/>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宋体"/>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宋体"/>
              <w:color w:val="0070C0"/>
              <w:szCs w:val="24"/>
              <w:highlight w:val="yellow"/>
              <w:lang w:eastAsia="zh-CN"/>
            </w:rPr>
          </w:rPrChange>
        </w:rPr>
      </w:pPr>
      <w:ins w:id="55" w:author="Yunchuan Yang/Communication Standard Research Lab /SRC-Beijing/Staff Engineer/Samsung Electronics" w:date="2020-02-29T07:45:00Z">
        <w:r w:rsidRPr="00277A67">
          <w:rPr>
            <w:rFonts w:eastAsia="宋体"/>
            <w:color w:val="0070C0"/>
            <w:szCs w:val="24"/>
            <w:lang w:eastAsia="zh-CN"/>
            <w:rPrChange w:id="56" w:author="Yunchuan Yang/Communication Standard Research Lab /SRC-Beijing/Staff Engineer/Samsung Electronics" w:date="2020-02-29T07:45:00Z">
              <w:rPr>
                <w:rFonts w:eastAsia="宋体"/>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afe"/>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宋体"/>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宋体"/>
              <w:color w:val="0070C0"/>
              <w:szCs w:val="24"/>
              <w:highlight w:val="yellow"/>
              <w:lang w:eastAsia="zh-CN"/>
            </w:rPr>
          </w:rPrChange>
        </w:rPr>
      </w:pPr>
      <w:ins w:id="60" w:author="Yunchuan Yang/Communication Standard Research Lab /SRC-Beijing/Staff Engineer/Samsung Electronics" w:date="2020-02-29T07:45:00Z">
        <w:r w:rsidRPr="00277A67">
          <w:rPr>
            <w:rFonts w:eastAsia="宋体"/>
            <w:color w:val="0070C0"/>
            <w:szCs w:val="24"/>
            <w:lang w:eastAsia="zh-CN"/>
            <w:rPrChange w:id="61" w:author="Yunchuan Yang/Communication Standard Research Lab /SRC-Beijing/Staff Engineer/Samsung Electronics" w:date="2020-02-29T07:45:00Z">
              <w:rPr>
                <w:rFonts w:eastAsia="宋体"/>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4D8A80F" w14:textId="77777777" w:rsidR="00277A67" w:rsidRPr="00277A67" w:rsidRDefault="00277A67" w:rsidP="00277A67">
      <w:pPr>
        <w:spacing w:after="120"/>
        <w:rPr>
          <w:ins w:id="67" w:author="Yunchuan Yang/Communication Standard Research Lab /SRC-Beijing/Staff Engineer/Samsung Electronics" w:date="2020-02-29T07:45:00Z"/>
          <w:color w:val="0070C0"/>
          <w:szCs w:val="24"/>
          <w:lang w:eastAsia="zh-CN"/>
          <w:rPrChange w:id="68" w:author="Yunchuan Yang/Communication Standard Research Lab /SRC-Beijing/Staff Engineer/Samsung Electronics" w:date="2020-02-29T07:45:00Z">
            <w:rPr>
              <w:ins w:id="69"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0"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1" w:author="Yunchuan Yang/Communication Standard Research Lab /SRC-Beijing/Staff Engineer/Samsung Electronics" w:date="2020-02-29T07:45:00Z"/>
          <w:b/>
          <w:color w:val="0070C0"/>
          <w:u w:val="single"/>
          <w:lang w:eastAsia="ko-KR"/>
          <w:rPrChange w:id="72" w:author="Yunchuan Yang/Communication Standard Research Lab /SRC-Beijing/Staff Engineer/Samsung Electronics" w:date="2020-02-29T07:49:00Z">
            <w:rPr>
              <w:ins w:id="73" w:author="Yunchuan Yang/Communication Standard Research Lab /SRC-Beijing/Staff Engineer/Samsung Electronics" w:date="2020-02-29T07:45:00Z"/>
              <w:color w:val="0070C0"/>
              <w:szCs w:val="24"/>
              <w:lang w:eastAsia="zh-CN"/>
            </w:rPr>
          </w:rPrChange>
        </w:rPr>
      </w:pPr>
      <w:ins w:id="74" w:author="Yunchuan Yang/Communication Standard Research Lab /SRC-Beijing/Staff Engineer/Samsung Electronics" w:date="2020-02-29T07:45:00Z">
        <w:r w:rsidRPr="00D34569">
          <w:rPr>
            <w:b/>
            <w:color w:val="0070C0"/>
            <w:u w:val="single"/>
            <w:lang w:eastAsia="ko-KR"/>
            <w:rPrChange w:id="75" w:author="Yunchuan Yang/Communication Standard Research Lab /SRC-Beijing/Staff Engineer/Samsung Electronics" w:date="2020-02-29T07:49:00Z">
              <w:rPr>
                <w:color w:val="0070C0"/>
                <w:szCs w:val="24"/>
                <w:lang w:eastAsia="zh-CN"/>
              </w:rPr>
            </w:rPrChange>
          </w:rPr>
          <w:lastRenderedPageBreak/>
          <w:t>Issue 1-1-3: Whether to define the multi-TRP with URLLC requirement</w:t>
        </w:r>
      </w:ins>
    </w:p>
    <w:p w14:paraId="5565CEA7" w14:textId="77777777" w:rsidR="00277A67" w:rsidRPr="00277A67" w:rsidRDefault="00277A67" w:rsidP="00277A67">
      <w:pPr>
        <w:rPr>
          <w:ins w:id="76" w:author="Yunchuan Yang/Communication Standard Research Lab /SRC-Beijing/Staff Engineer/Samsung Electronics" w:date="2020-02-29T07:45:00Z"/>
          <w:color w:val="0070C0"/>
          <w:szCs w:val="24"/>
          <w:lang w:eastAsia="zh-CN"/>
        </w:rPr>
      </w:pPr>
      <w:ins w:id="77" w:author="Yunchuan Yang/Communication Standard Research Lab /SRC-Beijing/Staff Engineer/Samsung Electronics" w:date="2020-02-29T07:45:00Z">
        <w:r w:rsidRPr="00277A67">
          <w:rPr>
            <w:color w:val="0070C0"/>
            <w:szCs w:val="24"/>
            <w:lang w:eastAsia="zh-CN"/>
            <w:rPrChange w:id="78"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79" w:author="Yunchuan Yang/Communication Standard Research Lab /SRC-Beijing/Staff Engineer/Samsung Electronics" w:date="2020-02-29T07:45:00Z"/>
          <w:rFonts w:eastAsiaTheme="minorEastAsia"/>
          <w:i/>
          <w:color w:val="0070C0"/>
          <w:lang w:val="en-US" w:eastAsia="zh-CN"/>
        </w:rPr>
      </w:pPr>
      <w:ins w:id="80"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afe"/>
        <w:numPr>
          <w:ilvl w:val="0"/>
          <w:numId w:val="32"/>
        </w:numPr>
        <w:overflowPunct/>
        <w:autoSpaceDE/>
        <w:adjustRightInd/>
        <w:spacing w:after="120"/>
        <w:ind w:firstLineChars="0"/>
        <w:textAlignment w:val="auto"/>
        <w:rPr>
          <w:ins w:id="81" w:author="Yunchuan Yang/Communication Standard Research Lab /SRC-Beijing/Staff Engineer/Samsung Electronics" w:date="2020-02-29T07:45:00Z"/>
          <w:rFonts w:eastAsia="宋体"/>
          <w:color w:val="0070C0"/>
          <w:szCs w:val="24"/>
          <w:highlight w:val="yellow"/>
          <w:lang w:eastAsia="zh-CN"/>
        </w:rPr>
      </w:pPr>
      <w:ins w:id="82" w:author="Yunchuan Yang/Communication Standard Research Lab /SRC-Beijing/Staff Engineer/Samsung Electronics" w:date="2020-02-29T07:45:00Z">
        <w:r w:rsidRPr="00E9124A">
          <w:rPr>
            <w:rFonts w:eastAsia="宋体"/>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afe"/>
        <w:numPr>
          <w:ilvl w:val="0"/>
          <w:numId w:val="32"/>
        </w:numPr>
        <w:overflowPunct/>
        <w:autoSpaceDE/>
        <w:adjustRightInd/>
        <w:spacing w:after="120"/>
        <w:ind w:firstLineChars="0"/>
        <w:textAlignment w:val="auto"/>
        <w:rPr>
          <w:ins w:id="83" w:author="Yunchuan Yang/Communication Standard Research Lab /SRC-Beijing/Staff Engineer/Samsung Electronics" w:date="2020-03-04T03:32:00Z"/>
          <w:rFonts w:eastAsia="宋体"/>
          <w:color w:val="0070C0"/>
          <w:szCs w:val="24"/>
          <w:highlight w:val="yellow"/>
          <w:lang w:eastAsia="zh-CN"/>
        </w:rPr>
      </w:pPr>
      <w:ins w:id="84" w:author="Yunchuan Yang/Communication Standard Research Lab /SRC-Beijing/Staff Engineer/Samsung Electronics" w:date="2020-02-29T07:45:00Z">
        <w:r w:rsidRPr="00E9124A">
          <w:rPr>
            <w:rFonts w:eastAsia="宋体"/>
            <w:color w:val="0070C0"/>
            <w:szCs w:val="24"/>
            <w:highlight w:val="yellow"/>
            <w:lang w:eastAsia="zh-CN"/>
          </w:rPr>
          <w:t>Option 2: Define multi-TRP</w:t>
        </w:r>
      </w:ins>
      <w:ins w:id="85" w:author="Yunchuan Yang/Communication Standard Research Lab /SRC-Beijing/Staff Engineer/Samsung Electronics" w:date="2020-03-02T02:36:00Z">
        <w:r w:rsidR="00E22DD0" w:rsidRPr="00E9124A">
          <w:rPr>
            <w:rFonts w:eastAsia="宋体"/>
            <w:color w:val="0070C0"/>
            <w:szCs w:val="24"/>
            <w:highlight w:val="yellow"/>
            <w:lang w:eastAsia="zh-CN"/>
            <w:rPrChange w:id="86" w:author="Yunchuan Yang/Communication Standard Research Lab /SRC-Beijing/Staff Engineer/Samsung Electronics" w:date="2020-03-03T17:45:00Z">
              <w:rPr>
                <w:rFonts w:eastAsia="宋体"/>
                <w:color w:val="0070C0"/>
                <w:szCs w:val="24"/>
                <w:lang w:eastAsia="zh-CN"/>
              </w:rPr>
            </w:rPrChange>
          </w:rPr>
          <w:t xml:space="preserve"> requirement</w:t>
        </w:r>
      </w:ins>
      <w:ins w:id="87" w:author="Yunchuan Yang/Communication Standard Research Lab /SRC-Beijing/Staff Engineer/Samsung Electronics" w:date="2020-02-29T07:45:00Z">
        <w:r w:rsidRPr="00E9124A">
          <w:rPr>
            <w:rFonts w:eastAsia="宋体"/>
            <w:color w:val="0070C0"/>
            <w:szCs w:val="24"/>
            <w:highlight w:val="yellow"/>
            <w:lang w:eastAsia="zh-CN"/>
          </w:rPr>
          <w:t xml:space="preserve"> for reliability transmission (Intel)</w:t>
        </w:r>
      </w:ins>
    </w:p>
    <w:p w14:paraId="22CED7AF" w14:textId="40063084" w:rsidR="002E3554" w:rsidRPr="00E9124A" w:rsidRDefault="002E3554" w:rsidP="002E3554">
      <w:pPr>
        <w:pStyle w:val="afe"/>
        <w:numPr>
          <w:ilvl w:val="0"/>
          <w:numId w:val="32"/>
        </w:numPr>
        <w:overflowPunct/>
        <w:autoSpaceDE/>
        <w:adjustRightInd/>
        <w:spacing w:after="120"/>
        <w:ind w:firstLineChars="0"/>
        <w:textAlignment w:val="auto"/>
        <w:rPr>
          <w:ins w:id="88" w:author="Yunchuan Yang/Communication Standard Research Lab /SRC-Beijing/Staff Engineer/Samsung Electronics" w:date="2020-02-29T07:45:00Z"/>
          <w:rFonts w:eastAsia="宋体"/>
          <w:color w:val="0070C0"/>
          <w:szCs w:val="24"/>
          <w:highlight w:val="yellow"/>
          <w:lang w:eastAsia="zh-CN"/>
        </w:rPr>
      </w:pPr>
      <w:ins w:id="89" w:author="Yunchuan Yang/Communication Standard Research Lab /SRC-Beijing/Staff Engineer/Samsung Electronics" w:date="2020-03-04T03:32:00Z">
        <w:r>
          <w:rPr>
            <w:rFonts w:eastAsia="宋体"/>
            <w:color w:val="0070C0"/>
            <w:szCs w:val="24"/>
            <w:highlight w:val="yellow"/>
            <w:lang w:eastAsia="zh-CN"/>
          </w:rPr>
          <w:t>O</w:t>
        </w:r>
      </w:ins>
      <w:ins w:id="90" w:author="Yunchuan Yang/Communication Standard Research Lab /SRC-Beijing/Staff Engineer/Samsung Electronics" w:date="2020-03-04T03:33:00Z">
        <w:r>
          <w:rPr>
            <w:rFonts w:eastAsia="宋体"/>
            <w:color w:val="0070C0"/>
            <w:szCs w:val="24"/>
            <w:highlight w:val="yellow"/>
            <w:lang w:eastAsia="zh-CN"/>
          </w:rPr>
          <w:t xml:space="preserve">ption 3: Not define </w:t>
        </w:r>
        <w:r w:rsidRPr="002E3554">
          <w:rPr>
            <w:rFonts w:eastAsia="宋体"/>
            <w:color w:val="0070C0"/>
            <w:szCs w:val="24"/>
            <w:highlight w:val="yellow"/>
            <w:lang w:eastAsia="zh-CN"/>
            <w:rPrChange w:id="91" w:author="Yunchuan Yang/Communication Standard Research Lab /SRC-Beijing/Staff Engineer/Samsung Electronics" w:date="2020-03-04T03:33:00Z">
              <w:rPr>
                <w:rFonts w:eastAsia="宋体"/>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2" w:author="Yunchuan Yang/Communication Standard Research Lab /SRC-Beijing/Staff Engineer/Samsung Electronics" w:date="2020-02-29T07:45:00Z"/>
          <w:rFonts w:eastAsiaTheme="minorEastAsia"/>
          <w:i/>
          <w:color w:val="0070C0"/>
          <w:lang w:val="en-US" w:eastAsia="zh-CN"/>
        </w:rPr>
      </w:pPr>
      <w:ins w:id="9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4" w:author="Yunchuan Yang/Communication Standard Research Lab /SRC-Beijing/Staff Engineer/Samsung Electronics" w:date="2020-03-03T17:45:00Z"/>
          <w:color w:val="0070C0"/>
          <w:szCs w:val="24"/>
        </w:rPr>
        <w:pPrChange w:id="95" w:author="Yunchuan Yang/Communication Standard Research Lab /SRC-Beijing/Staff Engineer/Samsung Electronics" w:date="2020-02-29T02:32:00Z">
          <w:pPr>
            <w:pStyle w:val="2"/>
          </w:pPr>
        </w:pPrChange>
      </w:pPr>
      <w:ins w:id="96" w:author="Yunchuan Yang/Communication Standard Research Lab /SRC-Beijing/Staff Engineer/Samsung Electronics" w:date="2020-02-29T07:45:00Z">
        <w:r w:rsidRPr="00277A67">
          <w:rPr>
            <w:color w:val="0070C0"/>
            <w:szCs w:val="24"/>
            <w:lang w:eastAsia="zh-CN"/>
            <w:rPrChange w:id="97"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98" w:author="Yunchuan Yang/Communication Standard Research Lab /SRC-Beijing/Staff Engineer/Samsung Electronics" w:date="2020-03-03T17:48:00Z"/>
          <w:color w:val="0070C0"/>
          <w:szCs w:val="24"/>
          <w:highlight w:val="yellow"/>
          <w:rPrChange w:id="99" w:author="Yunchuan Yang/Communication Standard Research Lab /SRC-Beijing/Staff Engineer/Samsung Electronics" w:date="2020-03-03T17:54:00Z">
            <w:rPr>
              <w:ins w:id="100" w:author="Yunchuan Yang/Communication Standard Research Lab /SRC-Beijing/Staff Engineer/Samsung Electronics" w:date="2020-03-03T17:48:00Z"/>
              <w:color w:val="0070C0"/>
              <w:szCs w:val="24"/>
            </w:rPr>
          </w:rPrChange>
        </w:rPr>
        <w:pPrChange w:id="101" w:author="Yunchuan Yang/Communication Standard Research Lab /SRC-Beijing/Staff Engineer/Samsung Electronics" w:date="2020-02-29T02:32:00Z">
          <w:pPr>
            <w:pStyle w:val="2"/>
          </w:pPr>
        </w:pPrChange>
      </w:pPr>
      <w:ins w:id="102" w:author="Yunchuan Yang/Communication Standard Research Lab /SRC-Beijing/Staff Engineer/Samsung Electronics" w:date="2020-03-03T17:45:00Z">
        <w:r w:rsidRPr="00457185">
          <w:rPr>
            <w:color w:val="0070C0"/>
            <w:szCs w:val="24"/>
            <w:highlight w:val="yellow"/>
            <w:lang w:eastAsia="zh-CN"/>
            <w:rPrChange w:id="103" w:author="Yunchuan Yang/Communication Standard Research Lab /SRC-Beijing/Staff Engineer/Samsung Electronics" w:date="2020-03-03T17:54:00Z">
              <w:rPr>
                <w:color w:val="0070C0"/>
                <w:szCs w:val="24"/>
              </w:rPr>
            </w:rPrChange>
          </w:rPr>
          <w:t xml:space="preserve">Based on comment from </w:t>
        </w:r>
      </w:ins>
      <w:ins w:id="104" w:author="Yunchuan Yang/Communication Standard Research Lab /SRC-Beijing/Staff Engineer/Samsung Electronics" w:date="2020-03-03T17:46: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Ericsson </w:t>
        </w:r>
      </w:ins>
      <w:ins w:id="106" w:author="Yunchuan Yang/Communication Standard Research Lab /SRC-Beijing/Staff Engineer/Samsung Electronics" w:date="2020-03-03T17:45: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and </w:t>
        </w:r>
      </w:ins>
      <w:ins w:id="108" w:author="Yunchuan Yang/Communication Standard Research Lab /SRC-Beijing/Staff Engineer/Samsung Electronics" w:date="2020-03-03T18:16:00Z">
        <w:r w:rsidR="002466BF">
          <w:rPr>
            <w:color w:val="0070C0"/>
            <w:szCs w:val="24"/>
            <w:highlight w:val="yellow"/>
            <w:lang w:eastAsia="zh-CN"/>
          </w:rPr>
          <w:t>H</w:t>
        </w:r>
      </w:ins>
      <w:ins w:id="109" w:author="Yunchuan Yang/Communication Standard Research Lab /SRC-Beijing/Staff Engineer/Samsung Electronics" w:date="2020-03-03T18:17:00Z">
        <w:r w:rsidR="002466BF">
          <w:rPr>
            <w:color w:val="0070C0"/>
            <w:szCs w:val="24"/>
            <w:highlight w:val="yellow"/>
            <w:lang w:eastAsia="zh-CN"/>
          </w:rPr>
          <w:t>uawei</w:t>
        </w:r>
      </w:ins>
      <w:ins w:id="110" w:author="Yunchuan Yang/Communication Standard Research Lab /SRC-Beijing/Staff Engineer/Samsung Electronics" w:date="2020-03-03T17:45:00Z">
        <w:r w:rsidRPr="00457185">
          <w:rPr>
            <w:color w:val="0070C0"/>
            <w:szCs w:val="24"/>
            <w:highlight w:val="yellow"/>
            <w:lang w:eastAsia="zh-CN"/>
            <w:rPrChange w:id="111" w:author="Yunchuan Yang/Communication Standard Research Lab /SRC-Beijing/Staff Engineer/Samsung Electronics" w:date="2020-03-03T17:54:00Z">
              <w:rPr>
                <w:color w:val="0070C0"/>
                <w:szCs w:val="24"/>
              </w:rPr>
            </w:rPrChange>
          </w:rPr>
          <w:t>, Moderator w</w:t>
        </w:r>
      </w:ins>
      <w:ins w:id="112" w:author="Yunchuan Yang/Communication Standard Research Lab /SRC-Beijing/Staff Engineer/Samsung Electronics" w:date="2020-03-03T17:47: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xml:space="preserve">ould like to check Intel </w:t>
        </w:r>
      </w:ins>
      <w:ins w:id="114" w:author="Yunchuan Yang/Communication Standard Research Lab /SRC-Beijing/Staff Engineer/Samsung Electronics" w:date="2020-03-03T17:48: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6" w:author="Yunchuan Yang/Communication Standard Research Lab /SRC-Beijing/Staff Engineer/Samsung Electronics" w:date="2020-03-03T17:54:00Z">
              <w:rPr>
                <w:color w:val="0070C0"/>
                <w:szCs w:val="24"/>
                <w:highlight w:val="yellow"/>
              </w:rPr>
            </w:rPrChange>
          </w:rPr>
          <w:t xml:space="preserve"> my understanding is correct</w:t>
        </w:r>
      </w:ins>
      <w:ins w:id="117"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afe"/>
        <w:numPr>
          <w:ilvl w:val="0"/>
          <w:numId w:val="32"/>
        </w:numPr>
        <w:overflowPunct/>
        <w:autoSpaceDE/>
        <w:adjustRightInd/>
        <w:spacing w:after="120"/>
        <w:ind w:firstLineChars="0"/>
        <w:textAlignment w:val="auto"/>
        <w:rPr>
          <w:ins w:id="118" w:author="Yunchuan Yang/Communication Standard Research Lab /SRC-Beijing/Staff Engineer/Samsung Electronics" w:date="2020-03-03T17:51:00Z"/>
          <w:rFonts w:eastAsia="宋体"/>
          <w:color w:val="0070C0"/>
          <w:szCs w:val="24"/>
          <w:highlight w:val="yellow"/>
          <w:lang w:eastAsia="zh-CN"/>
        </w:rPr>
      </w:pPr>
      <w:ins w:id="119" w:author="Yunchuan Yang/Communication Standard Research Lab /SRC-Beijing/Staff Engineer/Samsung Electronics" w:date="2020-03-03T17:50:00Z">
        <w:r w:rsidRPr="00457185">
          <w:rPr>
            <w:rFonts w:eastAsia="宋体"/>
            <w:color w:val="0070C0"/>
            <w:szCs w:val="24"/>
            <w:highlight w:val="yellow"/>
            <w:lang w:eastAsia="zh-CN"/>
          </w:rPr>
          <w:t>Option 1: Define multi-TRP requirement for reliability transmission (</w:t>
        </w:r>
        <w:r w:rsidR="00457185" w:rsidRPr="00457185">
          <w:rPr>
            <w:rFonts w:eastAsia="宋体"/>
            <w:color w:val="0070C0"/>
            <w:szCs w:val="24"/>
            <w:highlight w:val="yellow"/>
            <w:lang w:eastAsia="zh-CN"/>
          </w:rPr>
          <w:t xml:space="preserve">e.g. </w:t>
        </w:r>
      </w:ins>
      <w:ins w:id="120" w:author="Yunchuan Yang/Communication Standard Research Lab /SRC-Beijing/Staff Engineer/Samsung Electronics" w:date="2020-03-03T17:51:00Z">
        <w:r w:rsidR="00457185" w:rsidRPr="00457185">
          <w:rPr>
            <w:rFonts w:eastAsia="宋体"/>
            <w:color w:val="0070C0"/>
            <w:szCs w:val="24"/>
            <w:highlight w:val="yellow"/>
            <w:lang w:eastAsia="zh-CN"/>
          </w:rPr>
          <w:t>0.1% BLER</w:t>
        </w:r>
      </w:ins>
      <w:ins w:id="121" w:author="Yunchuan Yang/Communication Standard Research Lab /SRC-Beijing/Staff Engineer/Samsung Electronics" w:date="2020-03-03T17:50:00Z">
        <w:r w:rsidRPr="00457185">
          <w:rPr>
            <w:rFonts w:eastAsia="宋体"/>
            <w:color w:val="0070C0"/>
            <w:szCs w:val="24"/>
            <w:highlight w:val="yellow"/>
            <w:lang w:eastAsia="zh-CN"/>
          </w:rPr>
          <w:t>)</w:t>
        </w:r>
      </w:ins>
      <w:ins w:id="122" w:author="Yunchuan Yang/Communication Standard Research Lab /SRC-Beijing/Staff Engineer/Samsung Electronics" w:date="2020-03-03T17:53:00Z">
        <w:r w:rsidR="00457185">
          <w:rPr>
            <w:rFonts w:eastAsia="宋体"/>
            <w:color w:val="0070C0"/>
            <w:szCs w:val="24"/>
            <w:highlight w:val="yellow"/>
            <w:lang w:eastAsia="zh-CN"/>
          </w:rPr>
          <w:t xml:space="preserve"> with URLLC</w:t>
        </w:r>
      </w:ins>
      <w:ins w:id="123" w:author="Yunchuan Yang/Communication Standard Research Lab /SRC-Beijing/Staff Engineer/Samsung Electronics" w:date="2020-03-03T17:55:00Z">
        <w:r w:rsidR="00457185">
          <w:rPr>
            <w:rFonts w:eastAsia="宋体"/>
            <w:color w:val="0070C0"/>
            <w:szCs w:val="24"/>
            <w:highlight w:val="yellow"/>
            <w:lang w:eastAsia="zh-CN"/>
          </w:rPr>
          <w:t xml:space="preserve"> scenario</w:t>
        </w:r>
      </w:ins>
    </w:p>
    <w:p w14:paraId="615B4804" w14:textId="0EE274E3" w:rsidR="00D862DF" w:rsidRDefault="00457185">
      <w:pPr>
        <w:pStyle w:val="afe"/>
        <w:numPr>
          <w:ilvl w:val="0"/>
          <w:numId w:val="32"/>
        </w:numPr>
        <w:overflowPunct/>
        <w:autoSpaceDE/>
        <w:adjustRightInd/>
        <w:spacing w:after="120"/>
        <w:ind w:firstLineChars="0"/>
        <w:textAlignment w:val="auto"/>
        <w:rPr>
          <w:ins w:id="124" w:author="Yunchuan Yang/Communication Standard Research Lab /SRC-Beijing/Staff Engineer/Samsung Electronics" w:date="2020-03-03T18:02:00Z"/>
          <w:color w:val="0070C0"/>
          <w:szCs w:val="24"/>
          <w:highlight w:val="yellow"/>
        </w:rPr>
        <w:pPrChange w:id="125" w:author="Yunchuan Yang/Communication Standard Research Lab /SRC-Beijing/Staff Engineer/Samsung Electronics" w:date="2020-03-03T18:01:00Z">
          <w:pPr>
            <w:pStyle w:val="2"/>
          </w:pPr>
        </w:pPrChange>
      </w:pPr>
      <w:ins w:id="126" w:author="Yunchuan Yang/Communication Standard Research Lab /SRC-Beijing/Staff Engineer/Samsung Electronics" w:date="2020-03-03T17:51:00Z">
        <w:r w:rsidRPr="00D862DF">
          <w:rPr>
            <w:rFonts w:eastAsia="宋体"/>
            <w:color w:val="0070C0"/>
            <w:szCs w:val="24"/>
            <w:highlight w:val="yellow"/>
            <w:lang w:eastAsia="zh-CN"/>
            <w:rPrChange w:id="127" w:author="Yunchuan Yang/Communication Standard Research Lab /SRC-Beijing/Staff Engineer/Samsung Electronics" w:date="2020-03-03T18:01:00Z">
              <w:rPr>
                <w:color w:val="0070C0"/>
                <w:szCs w:val="24"/>
                <w:highlight w:val="yellow"/>
              </w:rPr>
            </w:rPrChange>
          </w:rPr>
          <w:t xml:space="preserve">Option 2: Define multi-TRP requirement </w:t>
        </w:r>
      </w:ins>
      <w:ins w:id="128" w:author="Yunchuan Yang/Communication Standard Research Lab /SRC-Beijing/Staff Engineer/Samsung Electronics" w:date="2020-03-03T18:01:00Z">
        <w:r w:rsidR="00D862DF" w:rsidRPr="00D862DF">
          <w:rPr>
            <w:rFonts w:eastAsia="宋体"/>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for </w:t>
        </w:r>
      </w:ins>
      <w:ins w:id="130" w:author="Yunchuan Yang/Communication Standard Research Lab /SRC-Beijing/Staff Engineer/Samsung Electronics" w:date="2020-03-03T18:15:00Z">
        <w:r w:rsidR="0038445A" w:rsidRPr="00A05C7A">
          <w:rPr>
            <w:rFonts w:eastAsia="宋体"/>
            <w:color w:val="0070C0"/>
            <w:szCs w:val="24"/>
            <w:highlight w:val="yellow"/>
            <w:lang w:eastAsia="zh-CN"/>
          </w:rPr>
          <w:t>eMBB</w:t>
        </w:r>
        <w:r w:rsidR="0038445A" w:rsidRPr="00D862DF">
          <w:rPr>
            <w:rFonts w:eastAsia="宋体"/>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 </w:t>
        </w:r>
      </w:ins>
      <w:ins w:id="132" w:author="Yunchuan Yang/Communication Standard Research Lab /SRC-Beijing/Staff Engineer/Samsung Electronics" w:date="2020-03-03T18:01:00Z">
        <w:r w:rsidR="00D862DF" w:rsidRPr="00D862DF">
          <w:rPr>
            <w:rFonts w:eastAsia="宋体"/>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transmission</w:t>
        </w:r>
        <w:r w:rsidR="00D862DF">
          <w:rPr>
            <w:rFonts w:eastAsia="宋体"/>
            <w:color w:val="0070C0"/>
            <w:szCs w:val="24"/>
            <w:highlight w:val="yellow"/>
            <w:lang w:eastAsia="zh-CN"/>
          </w:rPr>
          <w:t xml:space="preserve"> </w:t>
        </w:r>
      </w:ins>
      <w:ins w:id="134" w:author="Yunchuan Yang/Communication Standard Research Lab /SRC-Beijing/Staff Engineer/Samsung Electronics" w:date="2020-03-03T18:16:00Z">
        <w:r w:rsidR="0038445A">
          <w:rPr>
            <w:rFonts w:eastAsia="宋体"/>
            <w:color w:val="0070C0"/>
            <w:szCs w:val="24"/>
            <w:highlight w:val="yellow"/>
            <w:lang w:eastAsia="zh-CN"/>
          </w:rPr>
          <w:t>scenario</w:t>
        </w:r>
      </w:ins>
      <w:ins w:id="135" w:author="Yunchuan Yang/Communication Standard Research Lab /SRC-Beijing/Staff Engineer/Samsung Electronics" w:date="2020-03-03T18:01:00Z">
        <w:r w:rsidR="00D862DF" w:rsidRPr="00A05C7A">
          <w:rPr>
            <w:rFonts w:eastAsia="宋体"/>
            <w:color w:val="0070C0"/>
            <w:szCs w:val="24"/>
            <w:highlight w:val="yellow"/>
            <w:lang w:eastAsia="zh-CN"/>
          </w:rPr>
          <w:t xml:space="preserve"> (e.g,70%TP)</w:t>
        </w:r>
      </w:ins>
    </w:p>
    <w:p w14:paraId="15C29A4B" w14:textId="7CCDCCC9" w:rsidR="00457185" w:rsidRPr="00D862DF" w:rsidRDefault="00457185">
      <w:pPr>
        <w:spacing w:after="120"/>
        <w:rPr>
          <w:ins w:id="136" w:author="Yunchuan Yang/Communication Standard Research Lab /SRC-Beijing/Staff Engineer/Samsung Electronics" w:date="2020-02-29T02:33:00Z"/>
          <w:color w:val="0070C0"/>
          <w:szCs w:val="24"/>
          <w:highlight w:val="yellow"/>
          <w:rPrChange w:id="137" w:author="Yunchuan Yang/Communication Standard Research Lab /SRC-Beijing/Staff Engineer/Samsung Electronics" w:date="2020-03-03T18:02:00Z">
            <w:rPr>
              <w:ins w:id="138" w:author="Yunchuan Yang/Communication Standard Research Lab /SRC-Beijing/Staff Engineer/Samsung Electronics" w:date="2020-02-29T02:33:00Z"/>
            </w:rPr>
          </w:rPrChange>
        </w:rPr>
        <w:pPrChange w:id="139" w:author="Yunchuan Yang/Communication Standard Research Lab /SRC-Beijing/Staff Engineer/Samsung Electronics" w:date="2020-03-03T18:02:00Z">
          <w:pPr>
            <w:pStyle w:val="2"/>
          </w:pPr>
        </w:pPrChange>
      </w:pPr>
      <w:ins w:id="140" w:author="Yunchuan Yang/Communication Standard Research Lab /SRC-Beijing/Staff Engineer/Samsung Electronics" w:date="2020-03-03T17:54:00Z">
        <w:r w:rsidRPr="00D862DF">
          <w:rPr>
            <w:rFonts w:eastAsiaTheme="minorEastAsia"/>
            <w:bCs/>
            <w:color w:val="0070C0"/>
            <w:highlight w:val="yellow"/>
            <w:lang w:eastAsia="zh-CN"/>
            <w:rPrChange w:id="141" w:author="Yunchuan Yang/Communication Standard Research Lab /SRC-Beijing/Staff Engineer/Samsung Electronics" w:date="2020-03-03T18:02:00Z">
              <w:rPr>
                <w:rFonts w:eastAsiaTheme="minorEastAsia"/>
                <w:bCs/>
                <w:color w:val="0070C0"/>
              </w:rPr>
            </w:rPrChange>
          </w:rPr>
          <w:t xml:space="preserve">Based on </w:t>
        </w:r>
      </w:ins>
      <w:ins w:id="142"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3" w:author="Yunchuan Yang/Communication Standard Research Lab /SRC-Beijing/Staff Engineer/Samsung Electronics" w:date="2020-03-03T17:54:00Z">
        <w:r w:rsidRPr="00D862DF">
          <w:rPr>
            <w:rFonts w:eastAsiaTheme="minorEastAsia"/>
            <w:bCs/>
            <w:color w:val="0070C0"/>
            <w:highlight w:val="yellow"/>
            <w:lang w:eastAsia="zh-CN"/>
            <w:rPrChange w:id="144"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5"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7" w:author="Yunchuan Yang/Communication Standard Research Lab /SRC-Beijing/Staff Engineer/Samsung Electronics" w:date="2020-03-03T18:02:00Z">
              <w:rPr>
                <w:color w:val="0070C0"/>
                <w:szCs w:val="24"/>
              </w:rPr>
            </w:rPrChange>
          </w:rPr>
          <w:t xml:space="preserve">Moderator </w:t>
        </w:r>
      </w:ins>
      <w:ins w:id="148" w:author="Yunchuan Yang/Communication Standard Research Lab /SRC-Beijing/Staff Engineer/Samsung Electronics" w:date="2020-03-03T18:02:00Z">
        <w:r w:rsidR="00D862DF">
          <w:rPr>
            <w:color w:val="0070C0"/>
            <w:szCs w:val="24"/>
            <w:highlight w:val="yellow"/>
            <w:lang w:eastAsia="zh-CN"/>
          </w:rPr>
          <w:t>would like to check whether</w:t>
        </w:r>
      </w:ins>
      <w:ins w:id="149" w:author="Yunchuan Yang/Communication Standard Research Lab /SRC-Beijing/Staff Engineer/Samsung Electronics" w:date="2020-03-03T17:54:00Z">
        <w:r w:rsidRPr="00D862DF">
          <w:rPr>
            <w:color w:val="0070C0"/>
            <w:szCs w:val="24"/>
            <w:highlight w:val="yellow"/>
            <w:lang w:eastAsia="zh-CN"/>
            <w:rPrChange w:id="150" w:author="Yunchuan Yang/Communication Standard Research Lab /SRC-Beijing/Staff Engineer/Samsung Electronics" w:date="2020-03-03T18:02:00Z">
              <w:rPr>
                <w:color w:val="0070C0"/>
                <w:szCs w:val="24"/>
              </w:rPr>
            </w:rPrChange>
          </w:rPr>
          <w:t xml:space="preserve"> </w:t>
        </w:r>
      </w:ins>
      <w:ins w:id="151" w:author="Yunchuan Yang/Communication Standard Research Lab /SRC-Beijing/Staff Engineer/Samsung Electronics" w:date="2020-03-03T18:16:00Z">
        <w:r w:rsidR="002466BF">
          <w:rPr>
            <w:color w:val="0070C0"/>
            <w:szCs w:val="24"/>
            <w:highlight w:val="yellow"/>
            <w:lang w:eastAsia="zh-CN"/>
          </w:rPr>
          <w:t>Intel</w:t>
        </w:r>
      </w:ins>
      <w:ins w:id="152" w:author="Yunchuan Yang/Communication Standard Research Lab /SRC-Beijing/Staff Engineer/Samsung Electronics" w:date="2020-03-03T17:54:00Z">
        <w:r w:rsidRPr="00D862DF">
          <w:rPr>
            <w:color w:val="0070C0"/>
            <w:szCs w:val="24"/>
            <w:highlight w:val="yellow"/>
            <w:lang w:eastAsia="zh-CN"/>
            <w:rPrChange w:id="153"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4" w:author="Yunchuan Yang/Communication Standard Research Lab /SRC-Beijing/Staff Engineer/Samsung Electronics" w:date="2020-02-29T02:36:00Z"/>
          <w:rPrChange w:id="155" w:author="Yunchuan Yang/Communication Standard Research Lab /SRC-Beijing/Staff Engineer/Samsung Electronics" w:date="2020-03-03T18:16:00Z">
            <w:rPr>
              <w:ins w:id="156" w:author="Yunchuan Yang/Communication Standard Research Lab /SRC-Beijing/Staff Engineer/Samsung Electronics" w:date="2020-02-29T02:36:00Z"/>
              <w:lang w:val="en-US"/>
            </w:rPr>
          </w:rPrChange>
        </w:rPr>
        <w:pPrChange w:id="157" w:author="Yunchuan Yang/Communication Standard Research Lab /SRC-Beijing/Staff Engineer/Samsung Electronics" w:date="2020-02-29T02:32:00Z">
          <w:pPr>
            <w:pStyle w:val="2"/>
          </w:pPr>
        </w:pPrChange>
      </w:pPr>
    </w:p>
    <w:p w14:paraId="14C82C95" w14:textId="77777777" w:rsidR="004208DA" w:rsidRPr="00D34569" w:rsidRDefault="004208DA" w:rsidP="004208DA">
      <w:pPr>
        <w:rPr>
          <w:ins w:id="158" w:author="Yunchuan Yang/Communication Standard Research Lab /SRC-Beijing/Staff Engineer/Samsung Electronics" w:date="2020-02-29T02:36:00Z"/>
          <w:b/>
          <w:color w:val="0070C0"/>
          <w:u w:val="single"/>
          <w:lang w:eastAsia="ko-KR"/>
          <w:rPrChange w:id="159" w:author="Yunchuan Yang/Communication Standard Research Lab /SRC-Beijing/Staff Engineer/Samsung Electronics" w:date="2020-02-29T07:49:00Z">
            <w:rPr>
              <w:ins w:id="160" w:author="Yunchuan Yang/Communication Standard Research Lab /SRC-Beijing/Staff Engineer/Samsung Electronics" w:date="2020-02-29T02:36:00Z"/>
              <w:color w:val="0070C0"/>
              <w:szCs w:val="24"/>
              <w:lang w:eastAsia="zh-CN"/>
            </w:rPr>
          </w:rPrChange>
        </w:rPr>
      </w:pPr>
      <w:ins w:id="161" w:author="Yunchuan Yang/Communication Standard Research Lab /SRC-Beijing/Staff Engineer/Samsung Electronics" w:date="2020-02-29T02:36:00Z">
        <w:r w:rsidRPr="00D34569">
          <w:rPr>
            <w:b/>
            <w:color w:val="0070C0"/>
            <w:u w:val="single"/>
            <w:lang w:eastAsia="ko-KR"/>
            <w:rPrChange w:id="162"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3" w:author="Yunchuan Yang/Communication Standard Research Lab /SRC-Beijing/Staff Engineer/Samsung Electronics" w:date="2020-02-29T02:36:00Z"/>
          <w:color w:val="0070C0"/>
          <w:szCs w:val="24"/>
          <w:lang w:eastAsia="zh-CN"/>
          <w:rPrChange w:id="164" w:author="Yunchuan Yang/Communication Standard Research Lab /SRC-Beijing/Staff Engineer/Samsung Electronics" w:date="2020-02-29T07:45:00Z">
            <w:rPr>
              <w:ins w:id="165" w:author="Yunchuan Yang/Communication Standard Research Lab /SRC-Beijing/Staff Engineer/Samsung Electronics" w:date="2020-02-29T02:36:00Z"/>
              <w:color w:val="0070C0"/>
              <w:szCs w:val="24"/>
              <w:highlight w:val="yellow"/>
              <w:lang w:eastAsia="zh-CN"/>
            </w:rPr>
          </w:rPrChange>
        </w:rPr>
      </w:pPr>
      <w:ins w:id="166" w:author="Yunchuan Yang/Communication Standard Research Lab /SRC-Beijing/Staff Engineer/Samsung Electronics" w:date="2020-02-29T02:36:00Z">
        <w:r w:rsidRPr="00277A67">
          <w:rPr>
            <w:color w:val="0070C0"/>
            <w:szCs w:val="24"/>
            <w:lang w:eastAsia="zh-CN"/>
            <w:rPrChange w:id="167"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68" w:author="Yunchuan Yang/Communication Standard Research Lab /SRC-Beijing/Staff Engineer/Samsung Electronics" w:date="2020-02-29T02:36:00Z"/>
          <w:rFonts w:eastAsiaTheme="minorEastAsia"/>
          <w:i/>
          <w:color w:val="0070C0"/>
          <w:lang w:val="en-US" w:eastAsia="zh-CN"/>
        </w:rPr>
      </w:pPr>
      <w:ins w:id="16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afe"/>
        <w:numPr>
          <w:ilvl w:val="0"/>
          <w:numId w:val="32"/>
        </w:numPr>
        <w:overflowPunct/>
        <w:autoSpaceDE/>
        <w:adjustRightInd/>
        <w:spacing w:after="120"/>
        <w:ind w:firstLineChars="0"/>
        <w:textAlignment w:val="auto"/>
        <w:rPr>
          <w:ins w:id="170" w:author="Yunchuan Yang/Communication Standard Research Lab /SRC-Beijing/Staff Engineer/Samsung Electronics" w:date="2020-02-29T02:36:00Z"/>
          <w:rFonts w:eastAsia="宋体"/>
          <w:color w:val="0070C0"/>
          <w:szCs w:val="24"/>
          <w:lang w:eastAsia="zh-CN"/>
          <w:rPrChange w:id="171" w:author="Yunchuan Yang/Communication Standard Research Lab /SRC-Beijing/Staff Engineer/Samsung Electronics" w:date="2020-02-29T07:45:00Z">
            <w:rPr>
              <w:ins w:id="172" w:author="Yunchuan Yang/Communication Standard Research Lab /SRC-Beijing/Staff Engineer/Samsung Electronics" w:date="2020-02-29T02:36:00Z"/>
              <w:rFonts w:eastAsia="宋体"/>
              <w:color w:val="0070C0"/>
              <w:szCs w:val="24"/>
              <w:highlight w:val="yellow"/>
              <w:lang w:eastAsia="zh-CN"/>
            </w:rPr>
          </w:rPrChange>
        </w:rPr>
      </w:pPr>
      <w:ins w:id="173" w:author="Yunchuan Yang/Communication Standard Research Lab /SRC-Beijing/Staff Engineer/Samsung Electronics" w:date="2020-02-29T02:36:00Z">
        <w:r w:rsidRPr="00277A67">
          <w:rPr>
            <w:rFonts w:eastAsia="宋体"/>
            <w:color w:val="0070C0"/>
            <w:szCs w:val="24"/>
            <w:lang w:eastAsia="zh-CN"/>
            <w:rPrChange w:id="174" w:author="Yunchuan Yang/Communication Standard Research Lab /SRC-Beijing/Staff Engineer/Samsung Electronics" w:date="2020-02-29T07:45:00Z">
              <w:rPr>
                <w:rFonts w:eastAsia="宋体"/>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75" w:author="Yunchuan Yang/Communication Standard Research Lab /SRC-Beijing/Staff Engineer/Samsung Electronics" w:date="2020-02-29T02:36:00Z"/>
          <w:rFonts w:eastAsia="宋体"/>
          <w:color w:val="0070C0"/>
          <w:szCs w:val="24"/>
          <w:lang w:eastAsia="zh-CN"/>
          <w:rPrChange w:id="176" w:author="Yunchuan Yang/Communication Standard Research Lab /SRC-Beijing/Staff Engineer/Samsung Electronics" w:date="2020-02-29T07:45:00Z">
            <w:rPr>
              <w:ins w:id="177" w:author="Yunchuan Yang/Communication Standard Research Lab /SRC-Beijing/Staff Engineer/Samsung Electronics" w:date="2020-02-29T02:36:00Z"/>
              <w:rFonts w:eastAsia="宋体"/>
              <w:color w:val="0070C0"/>
              <w:szCs w:val="24"/>
              <w:highlight w:val="yellow"/>
              <w:lang w:eastAsia="zh-CN"/>
            </w:rPr>
          </w:rPrChange>
        </w:rPr>
      </w:pPr>
      <w:ins w:id="178" w:author="Yunchuan Yang/Communication Standard Research Lab /SRC-Beijing/Staff Engineer/Samsung Electronics" w:date="2020-02-29T02:36:00Z">
        <w:r w:rsidRPr="00277A67">
          <w:rPr>
            <w:rFonts w:eastAsia="宋体"/>
            <w:color w:val="0070C0"/>
            <w:szCs w:val="24"/>
            <w:lang w:eastAsia="zh-CN"/>
            <w:rPrChange w:id="179" w:author="Yunchuan Yang/Communication Standard Research Lab /SRC-Beijing/Staff Engineer/Samsung Electronics" w:date="2020-02-29T07:45:00Z">
              <w:rPr>
                <w:rFonts w:eastAsia="宋体"/>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afe"/>
        <w:numPr>
          <w:ilvl w:val="0"/>
          <w:numId w:val="36"/>
        </w:numPr>
        <w:overflowPunct/>
        <w:autoSpaceDE/>
        <w:autoSpaceDN/>
        <w:adjustRightInd/>
        <w:spacing w:after="120"/>
        <w:ind w:firstLineChars="0"/>
        <w:textAlignment w:val="auto"/>
        <w:rPr>
          <w:ins w:id="180" w:author="Yunchuan Yang/Communication Standard Research Lab /SRC-Beijing/Staff Engineer/Samsung Electronics" w:date="2020-02-29T02:36:00Z"/>
          <w:rFonts w:eastAsia="宋体"/>
          <w:color w:val="0070C0"/>
          <w:szCs w:val="24"/>
          <w:lang w:eastAsia="zh-CN"/>
          <w:rPrChange w:id="181" w:author="Yunchuan Yang/Communication Standard Research Lab /SRC-Beijing/Staff Engineer/Samsung Electronics" w:date="2020-02-29T07:45:00Z">
            <w:rPr>
              <w:ins w:id="182" w:author="Yunchuan Yang/Communication Standard Research Lab /SRC-Beijing/Staff Engineer/Samsung Electronics" w:date="2020-02-29T02:36:00Z"/>
              <w:rFonts w:eastAsia="宋体"/>
              <w:color w:val="0070C0"/>
              <w:szCs w:val="24"/>
              <w:highlight w:val="yellow"/>
              <w:lang w:eastAsia="zh-CN"/>
            </w:rPr>
          </w:rPrChange>
        </w:rPr>
      </w:pPr>
      <w:ins w:id="183" w:author="Yunchuan Yang/Communication Standard Research Lab /SRC-Beijing/Staff Engineer/Samsung Electronics" w:date="2020-02-29T02:36:00Z">
        <w:r w:rsidRPr="00277A67">
          <w:rPr>
            <w:rFonts w:eastAsia="宋体"/>
            <w:color w:val="0070C0"/>
            <w:szCs w:val="24"/>
            <w:lang w:eastAsia="zh-CN"/>
            <w:rPrChange w:id="184" w:author="Yunchuan Yang/Communication Standard Research Lab /SRC-Beijing/Staff Engineer/Samsung Electronics" w:date="2020-02-29T07:45:00Z">
              <w:rPr>
                <w:rFonts w:eastAsia="宋体"/>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afe"/>
        <w:numPr>
          <w:ilvl w:val="0"/>
          <w:numId w:val="32"/>
        </w:numPr>
        <w:overflowPunct/>
        <w:autoSpaceDE/>
        <w:adjustRightInd/>
        <w:spacing w:after="120"/>
        <w:ind w:firstLineChars="0"/>
        <w:textAlignment w:val="auto"/>
        <w:rPr>
          <w:ins w:id="185" w:author="Yunchuan Yang/Communication Standard Research Lab /SRC-Beijing/Staff Engineer/Samsung Electronics" w:date="2020-02-29T02:36:00Z"/>
          <w:rFonts w:eastAsia="宋体"/>
          <w:color w:val="0070C0"/>
          <w:szCs w:val="24"/>
          <w:lang w:eastAsia="zh-CN"/>
          <w:rPrChange w:id="186" w:author="Yunchuan Yang/Communication Standard Research Lab /SRC-Beijing/Staff Engineer/Samsung Electronics" w:date="2020-02-29T07:45:00Z">
            <w:rPr>
              <w:ins w:id="187" w:author="Yunchuan Yang/Communication Standard Research Lab /SRC-Beijing/Staff Engineer/Samsung Electronics" w:date="2020-02-29T02:36:00Z"/>
              <w:rFonts w:eastAsia="宋体"/>
              <w:color w:val="0070C0"/>
              <w:szCs w:val="24"/>
              <w:highlight w:val="yellow"/>
              <w:lang w:eastAsia="zh-CN"/>
            </w:rPr>
          </w:rPrChange>
        </w:rPr>
      </w:pPr>
      <w:ins w:id="188" w:author="Yunchuan Yang/Communication Standard Research Lab /SRC-Beijing/Staff Engineer/Samsung Electronics" w:date="2020-02-29T02:36:00Z">
        <w:r w:rsidRPr="00277A67">
          <w:rPr>
            <w:rFonts w:eastAsia="宋体"/>
            <w:color w:val="0070C0"/>
            <w:szCs w:val="24"/>
            <w:lang w:eastAsia="zh-CN"/>
            <w:rPrChange w:id="189" w:author="Yunchuan Yang/Communication Standard Research Lab /SRC-Beijing/Staff Engineer/Samsung Electronics" w:date="2020-02-29T07:45:00Z">
              <w:rPr>
                <w:rFonts w:eastAsia="宋体"/>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0" w:author="Yunchuan Yang/Communication Standard Research Lab /SRC-Beijing/Staff Engineer/Samsung Electronics" w:date="2020-02-29T02:36:00Z"/>
          <w:rFonts w:eastAsiaTheme="minorEastAsia"/>
          <w:i/>
          <w:color w:val="0070C0"/>
          <w:lang w:val="en-US" w:eastAsia="zh-CN"/>
        </w:rPr>
      </w:pPr>
      <w:ins w:id="191"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2" w:author="Yunchuan Yang/Communication Standard Research Lab /SRC-Beijing/Staff Engineer/Samsung Electronics" w:date="2020-02-29T02:36:00Z"/>
          <w:color w:val="0070C0"/>
          <w:szCs w:val="24"/>
          <w:lang w:eastAsia="zh-CN"/>
          <w:rPrChange w:id="193" w:author="Yunchuan Yang/Communication Standard Research Lab /SRC-Beijing/Staff Engineer/Samsung Electronics" w:date="2020-02-29T07:45:00Z">
            <w:rPr>
              <w:ins w:id="194" w:author="Yunchuan Yang/Communication Standard Research Lab /SRC-Beijing/Staff Engineer/Samsung Electronics" w:date="2020-02-29T02:36:00Z"/>
              <w:color w:val="0070C0"/>
              <w:szCs w:val="24"/>
              <w:highlight w:val="yellow"/>
              <w:lang w:eastAsia="zh-CN"/>
            </w:rPr>
          </w:rPrChange>
        </w:rPr>
      </w:pPr>
      <w:ins w:id="195" w:author="Yunchuan Yang/Communication Standard Research Lab /SRC-Beijing/Staff Engineer/Samsung Electronics" w:date="2020-02-29T02:36:00Z">
        <w:r w:rsidRPr="00277A67">
          <w:rPr>
            <w:color w:val="0070C0"/>
            <w:szCs w:val="24"/>
            <w:lang w:eastAsia="zh-CN"/>
            <w:rPrChange w:id="19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7" w:author="Yunchuan Yang/Communication Standard Research Lab /SRC-Beijing/Staff Engineer/Samsung Electronics" w:date="2020-02-29T02:36:00Z"/>
          <w:color w:val="0070C0"/>
          <w:szCs w:val="24"/>
          <w:lang w:eastAsia="zh-CN"/>
          <w:rPrChange w:id="198" w:author="Yunchuan Yang/Communication Standard Research Lab /SRC-Beijing/Staff Engineer/Samsung Electronics" w:date="2020-02-29T07:45:00Z">
            <w:rPr>
              <w:ins w:id="199"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0" w:author="Yunchuan Yang/Communication Standard Research Lab /SRC-Beijing/Staff Engineer/Samsung Electronics" w:date="2020-02-29T02:36:00Z"/>
          <w:b/>
          <w:color w:val="0070C0"/>
          <w:u w:val="single"/>
          <w:lang w:eastAsia="ko-KR"/>
          <w:rPrChange w:id="201" w:author="Yunchuan Yang/Communication Standard Research Lab /SRC-Beijing/Staff Engineer/Samsung Electronics" w:date="2020-02-29T07:49:00Z">
            <w:rPr>
              <w:ins w:id="202" w:author="Yunchuan Yang/Communication Standard Research Lab /SRC-Beijing/Staff Engineer/Samsung Electronics" w:date="2020-02-29T02:36:00Z"/>
              <w:color w:val="0070C0"/>
              <w:szCs w:val="24"/>
              <w:lang w:eastAsia="zh-CN"/>
            </w:rPr>
          </w:rPrChange>
        </w:rPr>
      </w:pPr>
      <w:ins w:id="203" w:author="Yunchuan Yang/Communication Standard Research Lab /SRC-Beijing/Staff Engineer/Samsung Electronics" w:date="2020-02-29T02:36:00Z">
        <w:r w:rsidRPr="00D34569">
          <w:rPr>
            <w:b/>
            <w:color w:val="0070C0"/>
            <w:u w:val="single"/>
            <w:lang w:eastAsia="ko-KR"/>
            <w:rPrChange w:id="204"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5" w:author="Yunchuan Yang/Communication Standard Research Lab /SRC-Beijing/Staff Engineer/Samsung Electronics" w:date="2020-02-29T02:36:00Z"/>
          <w:color w:val="0070C0"/>
          <w:szCs w:val="24"/>
          <w:lang w:eastAsia="zh-CN"/>
          <w:rPrChange w:id="206" w:author="Yunchuan Yang/Communication Standard Research Lab /SRC-Beijing/Staff Engineer/Samsung Electronics" w:date="2020-02-29T07:45:00Z">
            <w:rPr>
              <w:ins w:id="207" w:author="Yunchuan Yang/Communication Standard Research Lab /SRC-Beijing/Staff Engineer/Samsung Electronics" w:date="2020-02-29T02:36:00Z"/>
              <w:color w:val="0070C0"/>
              <w:szCs w:val="24"/>
              <w:highlight w:val="yellow"/>
              <w:lang w:eastAsia="zh-CN"/>
            </w:rPr>
          </w:rPrChange>
        </w:rPr>
      </w:pPr>
      <w:ins w:id="208" w:author="Yunchuan Yang/Communication Standard Research Lab /SRC-Beijing/Staff Engineer/Samsung Electronics" w:date="2020-02-29T02:36:00Z">
        <w:r w:rsidRPr="00277A67">
          <w:rPr>
            <w:color w:val="0070C0"/>
            <w:szCs w:val="24"/>
            <w:lang w:eastAsia="zh-CN"/>
            <w:rPrChange w:id="209"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0" w:author="Yunchuan Yang/Communication Standard Research Lab /SRC-Beijing/Staff Engineer/Samsung Electronics" w:date="2020-02-29T02:36:00Z"/>
          <w:rFonts w:eastAsiaTheme="minorEastAsia"/>
          <w:i/>
          <w:color w:val="0070C0"/>
          <w:lang w:val="en-US" w:eastAsia="zh-CN"/>
        </w:rPr>
      </w:pPr>
      <w:ins w:id="21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afe"/>
        <w:numPr>
          <w:ilvl w:val="0"/>
          <w:numId w:val="32"/>
        </w:numPr>
        <w:overflowPunct/>
        <w:autoSpaceDE/>
        <w:adjustRightInd/>
        <w:spacing w:after="120"/>
        <w:ind w:firstLineChars="0"/>
        <w:textAlignment w:val="auto"/>
        <w:rPr>
          <w:ins w:id="212" w:author="Yunchuan Yang/Communication Standard Research Lab /SRC-Beijing/Staff Engineer/Samsung Electronics" w:date="2020-02-29T02:36:00Z"/>
          <w:rFonts w:eastAsia="宋体"/>
          <w:color w:val="0070C0"/>
          <w:szCs w:val="24"/>
          <w:lang w:eastAsia="zh-CN"/>
          <w:rPrChange w:id="213" w:author="Yunchuan Yang/Communication Standard Research Lab /SRC-Beijing/Staff Engineer/Samsung Electronics" w:date="2020-02-29T07:45:00Z">
            <w:rPr>
              <w:ins w:id="214" w:author="Yunchuan Yang/Communication Standard Research Lab /SRC-Beijing/Staff Engineer/Samsung Electronics" w:date="2020-02-29T02:36:00Z"/>
              <w:rFonts w:eastAsia="宋体"/>
              <w:color w:val="0070C0"/>
              <w:szCs w:val="24"/>
              <w:highlight w:val="yellow"/>
              <w:lang w:eastAsia="zh-CN"/>
            </w:rPr>
          </w:rPrChange>
        </w:rPr>
      </w:pPr>
      <w:ins w:id="215" w:author="Yunchuan Yang/Communication Standard Research Lab /SRC-Beijing/Staff Engineer/Samsung Electronics" w:date="2020-02-29T02:36:00Z">
        <w:r w:rsidRPr="00277A67">
          <w:rPr>
            <w:rFonts w:eastAsia="宋体"/>
            <w:color w:val="0070C0"/>
            <w:szCs w:val="24"/>
            <w:lang w:eastAsia="zh-CN"/>
            <w:rPrChange w:id="216" w:author="Yunchuan Yang/Communication Standard Research Lab /SRC-Beijing/Staff Engineer/Samsung Electronics" w:date="2020-02-29T07:45:00Z">
              <w:rPr>
                <w:rFonts w:eastAsia="宋体"/>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Pr="00277A67" w:rsidRDefault="004208DA" w:rsidP="004208DA">
      <w:pPr>
        <w:pStyle w:val="afe"/>
        <w:numPr>
          <w:ilvl w:val="0"/>
          <w:numId w:val="32"/>
        </w:numPr>
        <w:overflowPunct/>
        <w:autoSpaceDE/>
        <w:adjustRightInd/>
        <w:spacing w:after="120"/>
        <w:ind w:firstLineChars="0"/>
        <w:textAlignment w:val="auto"/>
        <w:rPr>
          <w:ins w:id="217" w:author="Yunchuan Yang/Communication Standard Research Lab /SRC-Beijing/Staff Engineer/Samsung Electronics" w:date="2020-02-29T02:36:00Z"/>
          <w:rFonts w:eastAsia="宋体"/>
          <w:color w:val="0070C0"/>
          <w:szCs w:val="24"/>
          <w:lang w:eastAsia="zh-CN"/>
          <w:rPrChange w:id="218" w:author="Yunchuan Yang/Communication Standard Research Lab /SRC-Beijing/Staff Engineer/Samsung Electronics" w:date="2020-02-29T07:45:00Z">
            <w:rPr>
              <w:ins w:id="219" w:author="Yunchuan Yang/Communication Standard Research Lab /SRC-Beijing/Staff Engineer/Samsung Electronics" w:date="2020-02-29T02:36:00Z"/>
              <w:rFonts w:eastAsia="宋体"/>
              <w:color w:val="0070C0"/>
              <w:szCs w:val="24"/>
              <w:highlight w:val="yellow"/>
              <w:lang w:eastAsia="zh-CN"/>
            </w:rPr>
          </w:rPrChange>
        </w:rPr>
      </w:pPr>
      <w:ins w:id="220" w:author="Yunchuan Yang/Communication Standard Research Lab /SRC-Beijing/Staff Engineer/Samsung Electronics" w:date="2020-02-29T02:36:00Z">
        <w:r w:rsidRPr="00277A67">
          <w:rPr>
            <w:rFonts w:eastAsia="宋体"/>
            <w:color w:val="0070C0"/>
            <w:szCs w:val="24"/>
            <w:lang w:eastAsia="zh-CN"/>
            <w:rPrChange w:id="221" w:author="Yunchuan Yang/Communication Standard Research Lab /SRC-Beijing/Staff Engineer/Samsung Electronics" w:date="2020-02-29T07:45:00Z">
              <w:rPr>
                <w:rFonts w:eastAsia="宋体"/>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宋体"/>
            <w:color w:val="0070C0"/>
            <w:szCs w:val="24"/>
            <w:lang w:eastAsia="zh-CN"/>
          </w:rPr>
          <w:t>,</w:t>
        </w:r>
      </w:ins>
      <w:ins w:id="223" w:author="Yunchuan Yang/Communication Standard Research Lab /SRC-Beijing/Staff Engineer/Samsung Electronics" w:date="2020-02-29T02:36:00Z">
        <w:r w:rsidRPr="00277A67">
          <w:rPr>
            <w:rFonts w:eastAsia="宋体"/>
            <w:color w:val="0070C0"/>
            <w:szCs w:val="24"/>
            <w:lang w:eastAsia="zh-CN"/>
            <w:rPrChange w:id="224" w:author="Yunchuan Yang/Communication Standard Research Lab /SRC-Beijing/Staff Engineer/Samsung Electronics" w:date="2020-02-29T07:45:00Z">
              <w:rPr>
                <w:rFonts w:eastAsia="宋体"/>
                <w:color w:val="0070C0"/>
                <w:szCs w:val="24"/>
                <w:highlight w:val="yellow"/>
                <w:lang w:eastAsia="zh-CN"/>
              </w:rPr>
            </w:rPrChange>
          </w:rPr>
          <w:t>)</w:t>
        </w:r>
      </w:ins>
    </w:p>
    <w:p w14:paraId="1B06D837" w14:textId="77777777" w:rsidR="004208DA" w:rsidRPr="00277A67" w:rsidRDefault="004208DA" w:rsidP="004208DA">
      <w:pPr>
        <w:rPr>
          <w:ins w:id="225" w:author="Yunchuan Yang/Communication Standard Research Lab /SRC-Beijing/Staff Engineer/Samsung Electronics" w:date="2020-02-29T02:36:00Z"/>
          <w:rFonts w:eastAsiaTheme="minorEastAsia"/>
          <w:i/>
          <w:color w:val="0070C0"/>
          <w:lang w:val="en-US" w:eastAsia="zh-CN"/>
        </w:rPr>
      </w:pPr>
      <w:ins w:id="226"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27" w:author="Yunchuan Yang/Communication Standard Research Lab /SRC-Beijing/Staff Engineer/Samsung Electronics" w:date="2020-02-29T02:36:00Z"/>
          <w:color w:val="0070C0"/>
          <w:szCs w:val="24"/>
          <w:lang w:eastAsia="zh-CN"/>
          <w:rPrChange w:id="228" w:author="Yunchuan Yang/Communication Standard Research Lab /SRC-Beijing/Staff Engineer/Samsung Electronics" w:date="2020-02-29T07:45:00Z">
            <w:rPr>
              <w:ins w:id="229" w:author="Yunchuan Yang/Communication Standard Research Lab /SRC-Beijing/Staff Engineer/Samsung Electronics" w:date="2020-02-29T02:36:00Z"/>
              <w:color w:val="0070C0"/>
              <w:szCs w:val="24"/>
              <w:highlight w:val="yellow"/>
              <w:lang w:eastAsia="zh-CN"/>
            </w:rPr>
          </w:rPrChange>
        </w:rPr>
      </w:pPr>
      <w:ins w:id="230" w:author="Yunchuan Yang/Communication Standard Research Lab /SRC-Beijing/Staff Engineer/Samsung Electronics" w:date="2020-02-29T02:36:00Z">
        <w:r w:rsidRPr="00277A67">
          <w:rPr>
            <w:color w:val="0070C0"/>
            <w:szCs w:val="24"/>
            <w:lang w:eastAsia="zh-CN"/>
            <w:rPrChange w:id="231" w:author="Yunchuan Yang/Communication Standard Research Lab /SRC-Beijing/Staff Engineer/Samsung Electronics" w:date="2020-02-29T07:45:00Z">
              <w:rPr>
                <w:color w:val="0070C0"/>
                <w:szCs w:val="24"/>
                <w:highlight w:val="yellow"/>
                <w:lang w:eastAsia="zh-CN"/>
              </w:rPr>
            </w:rPrChange>
          </w:rPr>
          <w:lastRenderedPageBreak/>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2" w:author="Mueller, Axel (Nokia - FR/Paris-Saclay)" w:date="2020-03-02T21:34:00Z"/>
          <w:moveFrom w:id="233" w:author="Yunchuan Yang/Communication Standard Research Lab /SRC-Beijing/Staff Engineer/Samsung Electronics" w:date="2020-03-03T05:09:00Z"/>
          <w:szCs w:val="24"/>
          <w:lang w:eastAsia="zh-CN"/>
        </w:rPr>
      </w:pPr>
      <w:moveFromRangeStart w:id="234" w:author="Yunchuan Yang/Communication Standard Research Lab /SRC-Beijing/Staff Engineer/Samsung Electronics" w:date="2020-03-03T05:09:00Z" w:name="move34104596"/>
      <w:moveFrom w:id="235" w:author="Yunchuan Yang/Communication Standard Research Lab /SRC-Beijing/Staff Engineer/Samsung Electronics" w:date="2020-03-03T05:09:00Z">
        <w:ins w:id="236" w:author="Mueller, Axel (Nokia - FR/Paris-Saclay)" w:date="2020-03-02T21:33:00Z">
          <w:r w:rsidRPr="00D5376B" w:rsidDel="00F42049">
            <w:rPr>
              <w:szCs w:val="24"/>
              <w:lang w:eastAsia="zh-CN"/>
              <w:rPrChange w:id="237" w:author="Mueller, Axel (Nokia - FR/Paris-Saclay)" w:date="2020-03-02T21:33:00Z">
                <w:rPr>
                  <w:color w:val="0070C0"/>
                  <w:szCs w:val="24"/>
                  <w:lang w:eastAsia="zh-CN"/>
                </w:rPr>
              </w:rPrChange>
            </w:rPr>
            <w:t>Nokia:</w:t>
          </w:r>
          <w:r w:rsidDel="00F42049">
            <w:rPr>
              <w:szCs w:val="24"/>
              <w:lang w:eastAsia="zh-CN"/>
            </w:rPr>
            <w:t xml:space="preserve"> </w:t>
          </w:r>
        </w:ins>
        <w:ins w:id="238" w:author="Mueller, Axel (Nokia - FR/Paris-Saclay)" w:date="2020-03-02T21:34:00Z">
          <w:r w:rsidDel="00F42049">
            <w:rPr>
              <w:szCs w:val="24"/>
              <w:lang w:eastAsia="zh-CN"/>
            </w:rPr>
            <w:t>It is no</w:t>
          </w:r>
        </w:ins>
        <w:ins w:id="239" w:author="Mueller, Axel (Nokia - FR/Paris-Saclay)" w:date="2020-03-02T21:35:00Z">
          <w:r w:rsidDel="00F42049">
            <w:rPr>
              <w:szCs w:val="24"/>
              <w:lang w:eastAsia="zh-CN"/>
            </w:rPr>
            <w:t xml:space="preserve">t </w:t>
          </w:r>
        </w:ins>
        <w:ins w:id="240" w:author="Mueller, Axel (Nokia - FR/Paris-Saclay)" w:date="2020-03-02T21:36:00Z">
          <w:r w:rsidDel="00F42049">
            <w:rPr>
              <w:szCs w:val="24"/>
              <w:lang w:eastAsia="zh-CN"/>
            </w:rPr>
            <w:t>necessary</w:t>
          </w:r>
        </w:ins>
        <w:ins w:id="241" w:author="Mueller, Axel (Nokia - FR/Paris-Saclay)" w:date="2020-03-02T21:34:00Z">
          <w:r w:rsidDel="00F42049">
            <w:rPr>
              <w:szCs w:val="24"/>
              <w:lang w:eastAsia="zh-CN"/>
            </w:rPr>
            <w:t xml:space="preserve"> t</w:t>
          </w:r>
          <w:r w:rsidRPr="00D5376B" w:rsidDel="00F42049">
            <w:rPr>
              <w:szCs w:val="24"/>
              <w:lang w:eastAsia="zh-CN"/>
            </w:rPr>
            <w:t>o have new test cases</w:t>
          </w:r>
        </w:ins>
        <w:ins w:id="242" w:author="Mueller, Axel (Nokia - FR/Paris-Saclay)" w:date="2020-03-02T21:35:00Z">
          <w:r w:rsidDel="00F42049">
            <w:rPr>
              <w:szCs w:val="24"/>
              <w:lang w:eastAsia="zh-CN"/>
            </w:rPr>
            <w:t xml:space="preserve"> for low PAPR DM-RS</w:t>
          </w:r>
        </w:ins>
        <w:ins w:id="243" w:author="Mueller, Axel (Nokia - FR/Paris-Saclay)" w:date="2020-03-02T21:37:00Z">
          <w:r w:rsidDel="00F42049">
            <w:rPr>
              <w:szCs w:val="24"/>
              <w:lang w:eastAsia="zh-CN"/>
            </w:rPr>
            <w:t>,</w:t>
          </w:r>
        </w:ins>
        <w:ins w:id="244" w:author="Mueller, Axel (Nokia - FR/Paris-Saclay)" w:date="2020-03-02T21:34:00Z">
          <w:r w:rsidRPr="00D5376B" w:rsidDel="00F42049">
            <w:rPr>
              <w:szCs w:val="24"/>
              <w:lang w:eastAsia="zh-CN"/>
            </w:rPr>
            <w:t xml:space="preserve"> for the current PUSCH demod requirement</w:t>
          </w:r>
        </w:ins>
        <w:ins w:id="245" w:author="Mueller, Axel (Nokia - FR/Paris-Saclay)" w:date="2020-03-02T21:35:00Z">
          <w:r w:rsidDel="00F42049">
            <w:rPr>
              <w:szCs w:val="24"/>
              <w:lang w:eastAsia="zh-CN"/>
            </w:rPr>
            <w:t xml:space="preserve"> </w:t>
          </w:r>
          <w:r w:rsidRPr="00D5376B" w:rsidDel="00F42049">
            <w:rPr>
              <w:szCs w:val="24"/>
              <w:lang w:eastAsia="zh-CN"/>
            </w:rPr>
            <w:t>configurations</w:t>
          </w:r>
        </w:ins>
        <w:ins w:id="246" w:author="Mueller, Axel (Nokia - FR/Paris-Saclay)" w:date="2020-03-02T21:36:00Z">
          <w:r w:rsidDel="00F42049">
            <w:rPr>
              <w:szCs w:val="24"/>
              <w:lang w:eastAsia="zh-CN"/>
            </w:rPr>
            <w:t xml:space="preserve">, as </w:t>
          </w:r>
        </w:ins>
        <w:ins w:id="247" w:author="Mueller, Axel (Nokia - FR/Paris-Saclay)" w:date="2020-03-02T21:37:00Z">
          <w:r w:rsidDel="00F42049">
            <w:rPr>
              <w:szCs w:val="24"/>
              <w:lang w:eastAsia="zh-CN"/>
            </w:rPr>
            <w:t>w</w:t>
          </w:r>
        </w:ins>
        <w:ins w:id="248" w:author="Mueller, Axel (Nokia - FR/Paris-Saclay)" w:date="2020-03-02T21:34:00Z">
          <w:r w:rsidRPr="00D5376B" w:rsidDel="00F42049">
            <w:rPr>
              <w:szCs w:val="24"/>
              <w:lang w:eastAsia="zh-CN"/>
            </w:rPr>
            <w:t xml:space="preserve">e </w:t>
          </w:r>
        </w:ins>
        <w:ins w:id="249" w:author="Mueller, Axel (Nokia - FR/Paris-Saclay)" w:date="2020-03-02T21:36:00Z">
          <w:r w:rsidRPr="00D5376B" w:rsidDel="00F42049">
            <w:rPr>
              <w:szCs w:val="24"/>
              <w:lang w:eastAsia="zh-CN"/>
            </w:rPr>
            <w:t>currently</w:t>
          </w:r>
        </w:ins>
        <w:ins w:id="250" w:author="Mueller, Axel (Nokia - FR/Paris-Saclay)" w:date="2020-03-02T21:34:00Z">
          <w:r w:rsidRPr="00D5376B" w:rsidDel="00F42049">
            <w:rPr>
              <w:szCs w:val="24"/>
              <w:lang w:eastAsia="zh-CN"/>
            </w:rPr>
            <w:t xml:space="preserve"> only use one CDM group and DM-RS ports {0,1}.</w:t>
          </w:r>
        </w:ins>
        <w:ins w:id="251" w:author="Mueller, Axel (Nokia - FR/Paris-Saclay)" w:date="2020-03-02T21:37:00Z">
          <w:r w:rsidDel="00F42049">
            <w:rPr>
              <w:szCs w:val="24"/>
              <w:lang w:eastAsia="zh-CN"/>
            </w:rPr>
            <w:br/>
          </w:r>
        </w:ins>
        <w:ins w:id="252" w:author="Mueller, Axel (Nokia - FR/Paris-Saclay)" w:date="2020-03-02T21:34:00Z">
          <w:r w:rsidRPr="00D5376B" w:rsidDel="00F42049">
            <w:rPr>
              <w:szCs w:val="24"/>
              <w:lang w:eastAsia="zh-CN"/>
            </w:rPr>
            <w:t>No</w:t>
          </w:r>
        </w:ins>
        <w:ins w:id="253" w:author="Mueller, Axel (Nokia - FR/Paris-Saclay)" w:date="2020-03-02T21:37:00Z">
          <w:r w:rsidDel="00F42049">
            <w:rPr>
              <w:szCs w:val="24"/>
              <w:lang w:eastAsia="zh-CN"/>
            </w:rPr>
            <w:t xml:space="preserve"> performance</w:t>
          </w:r>
        </w:ins>
        <w:ins w:id="254"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5" w:author="Mueller, Axel (Nokia - FR/Paris-Saclay)" w:date="2020-03-02T21:33:00Z"/>
          <w:moveFrom w:id="256" w:author="Yunchuan Yang/Communication Standard Research Lab /SRC-Beijing/Staff Engineer/Samsung Electronics" w:date="2020-03-03T05:09:00Z"/>
          <w:szCs w:val="24"/>
          <w:lang w:eastAsia="zh-CN"/>
          <w:rPrChange w:id="257" w:author="Mueller, Axel (Nokia - FR/Paris-Saclay)" w:date="2020-03-02T21:33:00Z">
            <w:rPr>
              <w:ins w:id="258" w:author="Mueller, Axel (Nokia - FR/Paris-Saclay)" w:date="2020-03-02T21:33:00Z"/>
              <w:moveFrom w:id="259" w:author="Yunchuan Yang/Communication Standard Research Lab /SRC-Beijing/Staff Engineer/Samsung Electronics" w:date="2020-03-03T05:09:00Z"/>
              <w:color w:val="0070C0"/>
              <w:szCs w:val="24"/>
              <w:lang w:eastAsia="zh-CN"/>
            </w:rPr>
          </w:rPrChange>
        </w:rPr>
      </w:pPr>
      <w:moveFrom w:id="260" w:author="Yunchuan Yang/Communication Standard Research Lab /SRC-Beijing/Staff Engineer/Samsung Electronics" w:date="2020-03-03T05:09:00Z">
        <w:ins w:id="261" w:author="Mueller, Axel (Nokia - FR/Paris-Saclay)" w:date="2020-03-02T21:38:00Z">
          <w:r w:rsidRPr="00D5376B" w:rsidDel="00F42049">
            <w:rPr>
              <w:szCs w:val="24"/>
              <w:lang w:eastAsia="zh-CN"/>
            </w:rPr>
            <w:t>However,</w:t>
          </w:r>
        </w:ins>
        <w:ins w:id="262" w:author="Mueller, Axel (Nokia - FR/Paris-Saclay)" w:date="2020-03-02T21:34:00Z">
          <w:r w:rsidR="00D5376B" w:rsidRPr="00D5376B" w:rsidDel="00F42049">
            <w:rPr>
              <w:szCs w:val="24"/>
              <w:lang w:eastAsia="zh-CN"/>
            </w:rPr>
            <w:t xml:space="preserve"> it should be studied, if port {0,2}</w:t>
          </w:r>
        </w:ins>
        <w:ins w:id="263" w:author="Mueller, Axel (Nokia - FR/Paris-Saclay)" w:date="2020-03-02T21:39:00Z">
          <w:r w:rsidDel="00F42049">
            <w:rPr>
              <w:szCs w:val="24"/>
              <w:lang w:eastAsia="zh-CN"/>
            </w:rPr>
            <w:t xml:space="preserve"> high MCS</w:t>
          </w:r>
        </w:ins>
        <w:ins w:id="264" w:author="Mueller, Axel (Nokia - FR/Paris-Saclay)" w:date="2020-03-02T21:34:00Z">
          <w:r w:rsidR="00D5376B" w:rsidRPr="00D5376B" w:rsidDel="00F42049">
            <w:rPr>
              <w:szCs w:val="24"/>
              <w:lang w:eastAsia="zh-CN"/>
            </w:rPr>
            <w:t xml:space="preserve"> tests are useful to check low PAPR DM-RS </w:t>
          </w:r>
        </w:ins>
        <w:ins w:id="265" w:author="Mueller, Axel (Nokia - FR/Paris-Saclay)" w:date="2020-03-02T21:37:00Z">
          <w:r w:rsidR="00D5376B" w:rsidRPr="00D5376B" w:rsidDel="00F42049">
            <w:rPr>
              <w:szCs w:val="24"/>
              <w:lang w:eastAsia="zh-CN"/>
            </w:rPr>
            <w:t>implementation</w:t>
          </w:r>
        </w:ins>
        <w:ins w:id="266" w:author="Mueller, Axel (Nokia - FR/Paris-Saclay)" w:date="2020-03-02T21:34:00Z">
          <w:r w:rsidR="00D5376B" w:rsidRPr="00D5376B" w:rsidDel="00F42049">
            <w:rPr>
              <w:szCs w:val="24"/>
              <w:lang w:eastAsia="zh-CN"/>
            </w:rPr>
            <w:t xml:space="preserve"> and demodulation performance</w:t>
          </w:r>
        </w:ins>
        <w:ins w:id="267" w:author="Mueller, Axel (Nokia - FR/Paris-Saclay)" w:date="2020-03-02T21:38:00Z">
          <w:r w:rsidDel="00F42049">
            <w:rPr>
              <w:szCs w:val="24"/>
              <w:lang w:eastAsia="zh-CN"/>
            </w:rPr>
            <w:t xml:space="preserve">, as this will be </w:t>
          </w:r>
        </w:ins>
        <w:ins w:id="268" w:author="Mueller, Axel (Nokia - FR/Paris-Saclay)" w:date="2020-03-02T21:39:00Z">
          <w:r w:rsidDel="00F42049">
            <w:rPr>
              <w:szCs w:val="24"/>
              <w:lang w:eastAsia="zh-CN"/>
            </w:rPr>
            <w:t>a case sensitive to the R15 DM-RS shortcomings.</w:t>
          </w:r>
        </w:ins>
        <w:ins w:id="269" w:author="Mueller, Axel (Nokia - FR/Paris-Saclay)" w:date="2020-03-02T21:37:00Z">
          <w:r w:rsidR="00D5376B" w:rsidDel="00F42049">
            <w:rPr>
              <w:szCs w:val="24"/>
              <w:lang w:eastAsia="zh-CN"/>
            </w:rPr>
            <w:br/>
            <w:t xml:space="preserve">We would </w:t>
          </w:r>
        </w:ins>
        <w:ins w:id="270" w:author="Mueller, Axel (Nokia - FR/Paris-Saclay)" w:date="2020-03-02T21:38:00Z">
          <w:r w:rsidR="00D5376B" w:rsidDel="00F42049">
            <w:rPr>
              <w:szCs w:val="24"/>
              <w:lang w:eastAsia="zh-CN"/>
            </w:rPr>
            <w:t>propose to set this issue FFS.</w:t>
          </w:r>
        </w:ins>
      </w:moveFrom>
    </w:p>
    <w:moveFromRangeEnd w:id="234"/>
    <w:p w14:paraId="32BE647B" w14:textId="77777777" w:rsidR="00D5376B" w:rsidRPr="00F42049" w:rsidRDefault="00D5376B" w:rsidP="004208DA">
      <w:pPr>
        <w:spacing w:after="120"/>
        <w:rPr>
          <w:ins w:id="271" w:author="Yunchuan Yang/Communication Standard Research Lab /SRC-Beijing/Staff Engineer/Samsung Electronics" w:date="2020-02-29T02:36:00Z"/>
          <w:color w:val="0070C0"/>
          <w:szCs w:val="24"/>
          <w:lang w:eastAsia="zh-CN"/>
          <w:rPrChange w:id="272" w:author="Yunchuan Yang/Communication Standard Research Lab /SRC-Beijing/Staff Engineer/Samsung Electronics" w:date="2020-03-03T05:09:00Z">
            <w:rPr>
              <w:ins w:id="273"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4" w:author="Yunchuan Yang/Communication Standard Research Lab /SRC-Beijing/Staff Engineer/Samsung Electronics" w:date="2020-02-29T02:36:00Z"/>
          <w:b/>
          <w:color w:val="0070C0"/>
          <w:u w:val="single"/>
          <w:lang w:eastAsia="ko-KR"/>
          <w:rPrChange w:id="275" w:author="Yunchuan Yang/Communication Standard Research Lab /SRC-Beijing/Staff Engineer/Samsung Electronics" w:date="2020-02-29T07:48:00Z">
            <w:rPr>
              <w:ins w:id="276" w:author="Yunchuan Yang/Communication Standard Research Lab /SRC-Beijing/Staff Engineer/Samsung Electronics" w:date="2020-02-29T02:36:00Z"/>
              <w:color w:val="0070C0"/>
              <w:szCs w:val="24"/>
              <w:lang w:eastAsia="zh-CN"/>
            </w:rPr>
          </w:rPrChange>
        </w:rPr>
      </w:pPr>
      <w:ins w:id="277" w:author="Yunchuan Yang/Communication Standard Research Lab /SRC-Beijing/Staff Engineer/Samsung Electronics" w:date="2020-02-29T02:36:00Z">
        <w:r w:rsidRPr="00D34569">
          <w:rPr>
            <w:b/>
            <w:color w:val="0070C0"/>
            <w:u w:val="single"/>
            <w:lang w:eastAsia="ko-KR"/>
            <w:rPrChange w:id="278"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79" w:author="Yunchuan Yang/Communication Standard Research Lab /SRC-Beijing/Staff Engineer/Samsung Electronics" w:date="2020-02-29T02:36:00Z"/>
          <w:color w:val="0070C0"/>
          <w:szCs w:val="24"/>
          <w:lang w:eastAsia="zh-CN"/>
          <w:rPrChange w:id="280" w:author="Yunchuan Yang/Communication Standard Research Lab /SRC-Beijing/Staff Engineer/Samsung Electronics" w:date="2020-02-29T07:45:00Z">
            <w:rPr>
              <w:ins w:id="281" w:author="Yunchuan Yang/Communication Standard Research Lab /SRC-Beijing/Staff Engineer/Samsung Electronics" w:date="2020-02-29T02:36:00Z"/>
              <w:color w:val="0070C0"/>
              <w:szCs w:val="24"/>
              <w:highlight w:val="yellow"/>
              <w:lang w:eastAsia="zh-CN"/>
            </w:rPr>
          </w:rPrChange>
        </w:rPr>
      </w:pPr>
      <w:ins w:id="282" w:author="Yunchuan Yang/Communication Standard Research Lab /SRC-Beijing/Staff Engineer/Samsung Electronics" w:date="2020-02-29T02:36:00Z">
        <w:r w:rsidRPr="00277A67">
          <w:rPr>
            <w:color w:val="0070C0"/>
            <w:szCs w:val="24"/>
            <w:lang w:eastAsia="zh-CN"/>
            <w:rPrChange w:id="283"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4" w:author="Yunchuan Yang/Communication Standard Research Lab /SRC-Beijing/Staff Engineer/Samsung Electronics" w:date="2020-03-03T16:33:00Z">
        <w:r w:rsidR="00212FCB" w:rsidRPr="00212FCB">
          <w:rPr>
            <w:color w:val="0070C0"/>
            <w:szCs w:val="24"/>
            <w:highlight w:val="yellow"/>
            <w:lang w:eastAsia="zh-CN"/>
            <w:rPrChange w:id="285" w:author="Yunchuan Yang/Communication Standard Research Lab /SRC-Beijing/Staff Engineer/Samsung Electronics" w:date="2020-03-03T16:33:00Z">
              <w:rPr>
                <w:color w:val="0070C0"/>
                <w:szCs w:val="24"/>
                <w:lang w:eastAsia="zh-CN"/>
              </w:rPr>
            </w:rPrChange>
          </w:rPr>
          <w:t>5</w:t>
        </w:r>
      </w:ins>
      <w:ins w:id="286" w:author="Yunchuan Yang/Communication Standard Research Lab /SRC-Beijing/Staff Engineer/Samsung Electronics" w:date="2020-02-29T02:36:00Z">
        <w:r w:rsidRPr="00277A67">
          <w:rPr>
            <w:color w:val="0070C0"/>
            <w:szCs w:val="24"/>
            <w:lang w:eastAsia="zh-CN"/>
            <w:rPrChange w:id="287"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88" w:author="Yunchuan Yang/Communication Standard Research Lab /SRC-Beijing/Staff Engineer/Samsung Electronics" w:date="2020-02-29T02:36:00Z"/>
          <w:rFonts w:eastAsiaTheme="minorEastAsia"/>
          <w:i/>
          <w:color w:val="0070C0"/>
          <w:lang w:val="en-US" w:eastAsia="zh-CN"/>
        </w:rPr>
      </w:pPr>
      <w:ins w:id="289"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afe"/>
        <w:numPr>
          <w:ilvl w:val="0"/>
          <w:numId w:val="32"/>
        </w:numPr>
        <w:overflowPunct/>
        <w:autoSpaceDE/>
        <w:adjustRightInd/>
        <w:spacing w:after="120"/>
        <w:ind w:firstLineChars="0"/>
        <w:textAlignment w:val="auto"/>
        <w:rPr>
          <w:ins w:id="290" w:author="Yunchuan Yang/Communication Standard Research Lab /SRC-Beijing/Staff Engineer/Samsung Electronics" w:date="2020-02-29T02:36:00Z"/>
          <w:rFonts w:eastAsia="宋体"/>
          <w:color w:val="0070C0"/>
          <w:szCs w:val="24"/>
          <w:lang w:eastAsia="zh-CN"/>
          <w:rPrChange w:id="291" w:author="Yunchuan Yang/Communication Standard Research Lab /SRC-Beijing/Staff Engineer/Samsung Electronics" w:date="2020-02-29T07:45:00Z">
            <w:rPr>
              <w:ins w:id="292" w:author="Yunchuan Yang/Communication Standard Research Lab /SRC-Beijing/Staff Engineer/Samsung Electronics" w:date="2020-02-29T02:36:00Z"/>
              <w:rFonts w:eastAsia="宋体"/>
              <w:color w:val="0070C0"/>
              <w:szCs w:val="24"/>
              <w:highlight w:val="yellow"/>
              <w:lang w:eastAsia="zh-CN"/>
            </w:rPr>
          </w:rPrChange>
        </w:rPr>
      </w:pPr>
      <w:ins w:id="293" w:author="Yunchuan Yang/Communication Standard Research Lab /SRC-Beijing/Staff Engineer/Samsung Electronics" w:date="2020-02-29T02:36:00Z">
        <w:r w:rsidRPr="00277A67">
          <w:rPr>
            <w:rFonts w:eastAsia="宋体"/>
            <w:color w:val="0070C0"/>
            <w:szCs w:val="24"/>
            <w:lang w:eastAsia="zh-CN"/>
            <w:rPrChange w:id="294"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PUSCH performance requirements for DFT-s-OFDM based on DMRS enhancement (Huawei, Ericsson, Samsung, Intel</w:t>
        </w:r>
      </w:ins>
      <w:ins w:id="295" w:author="Yunchuan Yang/Communication Standard Research Lab /SRC-Beijing/Staff Engineer/Samsung Electronics" w:date="2020-03-03T16:32: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296" w:author="Yunchuan Yang/Communication Standard Research Lab /SRC-Beijing/Staff Engineer/Samsung Electronics" w:date="2020-03-03T16:32:00Z">
              <w:rPr>
                <w:rFonts w:eastAsia="宋体"/>
                <w:color w:val="0070C0"/>
                <w:szCs w:val="24"/>
                <w:lang w:eastAsia="zh-CN"/>
              </w:rPr>
            </w:rPrChange>
          </w:rPr>
          <w:t>Nokia</w:t>
        </w:r>
      </w:ins>
      <w:ins w:id="297" w:author="Yunchuan Yang/Communication Standard Research Lab /SRC-Beijing/Staff Engineer/Samsung Electronics" w:date="2020-02-29T02:36:00Z">
        <w:r w:rsidRPr="00277A67">
          <w:rPr>
            <w:rFonts w:eastAsia="宋体"/>
            <w:color w:val="0070C0"/>
            <w:szCs w:val="24"/>
            <w:lang w:eastAsia="zh-CN"/>
            <w:rPrChange w:id="298" w:author="Yunchuan Yang/Communication Standard Research Lab /SRC-Beijing/Staff Engineer/Samsung Electronics" w:date="2020-02-29T07:45:00Z">
              <w:rPr>
                <w:rFonts w:eastAsia="宋体"/>
                <w:color w:val="0070C0"/>
                <w:szCs w:val="24"/>
                <w:highlight w:val="yellow"/>
                <w:lang w:eastAsia="zh-CN"/>
              </w:rPr>
            </w:rPrChange>
          </w:rPr>
          <w:t>)</w:t>
        </w:r>
      </w:ins>
    </w:p>
    <w:p w14:paraId="2C5E5D6F" w14:textId="77777777" w:rsidR="004208DA" w:rsidRPr="00277A67" w:rsidRDefault="004208DA" w:rsidP="004208DA">
      <w:pPr>
        <w:pStyle w:val="afe"/>
        <w:numPr>
          <w:ilvl w:val="0"/>
          <w:numId w:val="32"/>
        </w:numPr>
        <w:overflowPunct/>
        <w:autoSpaceDE/>
        <w:adjustRightInd/>
        <w:spacing w:after="120"/>
        <w:ind w:firstLineChars="0"/>
        <w:textAlignment w:val="auto"/>
        <w:rPr>
          <w:ins w:id="299" w:author="Yunchuan Yang/Communication Standard Research Lab /SRC-Beijing/Staff Engineer/Samsung Electronics" w:date="2020-02-29T02:36:00Z"/>
          <w:rFonts w:eastAsia="宋体"/>
          <w:color w:val="0070C0"/>
          <w:szCs w:val="24"/>
          <w:lang w:eastAsia="zh-CN"/>
          <w:rPrChange w:id="300" w:author="Yunchuan Yang/Communication Standard Research Lab /SRC-Beijing/Staff Engineer/Samsung Electronics" w:date="2020-02-29T07:45:00Z">
            <w:rPr>
              <w:ins w:id="301" w:author="Yunchuan Yang/Communication Standard Research Lab /SRC-Beijing/Staff Engineer/Samsung Electronics" w:date="2020-02-29T02:36:00Z"/>
              <w:rFonts w:eastAsia="宋体"/>
              <w:color w:val="0070C0"/>
              <w:szCs w:val="24"/>
              <w:highlight w:val="yellow"/>
              <w:lang w:eastAsia="zh-CN"/>
            </w:rPr>
          </w:rPrChange>
        </w:rPr>
      </w:pPr>
      <w:ins w:id="302" w:author="Yunchuan Yang/Communication Standard Research Lab /SRC-Beijing/Staff Engineer/Samsung Electronics" w:date="2020-02-29T02:36:00Z">
        <w:r w:rsidRPr="00277A67">
          <w:rPr>
            <w:rFonts w:eastAsia="宋体"/>
            <w:color w:val="0070C0"/>
            <w:szCs w:val="24"/>
            <w:lang w:eastAsia="zh-CN"/>
            <w:rPrChange w:id="303" w:author="Yunchuan Yang/Communication Standard Research Lab /SRC-Beijing/Staff Engineer/Samsung Electronics" w:date="2020-02-29T07:45:00Z">
              <w:rPr>
                <w:rFonts w:eastAsia="宋体"/>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4" w:author="Yunchuan Yang/Communication Standard Research Lab /SRC-Beijing/Staff Engineer/Samsung Electronics" w:date="2020-02-29T02:36:00Z"/>
          <w:rFonts w:eastAsiaTheme="minorEastAsia"/>
          <w:i/>
          <w:color w:val="0070C0"/>
          <w:lang w:val="en-US" w:eastAsia="zh-CN"/>
        </w:rPr>
      </w:pPr>
      <w:ins w:id="305"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6" w:author="Yunchuan Yang/Communication Standard Research Lab /SRC-Beijing/Staff Engineer/Samsung Electronics" w:date="2020-03-03T16:33:00Z"/>
          <w:color w:val="0070C0"/>
          <w:szCs w:val="24"/>
          <w:lang w:eastAsia="zh-CN"/>
        </w:rPr>
      </w:pPr>
      <w:ins w:id="307" w:author="Yunchuan Yang/Communication Standard Research Lab /SRC-Beijing/Staff Engineer/Samsung Electronics" w:date="2020-02-29T02:36:00Z">
        <w:r w:rsidRPr="00277A67">
          <w:rPr>
            <w:color w:val="0070C0"/>
            <w:szCs w:val="24"/>
            <w:lang w:eastAsia="zh-CN"/>
            <w:rPrChange w:id="30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09" w:author="Yunchuan Yang/Communication Standard Research Lab /SRC-Beijing/Staff Engineer/Samsung Electronics" w:date="2020-02-29T02:36:00Z"/>
          <w:color w:val="0070C0"/>
          <w:szCs w:val="24"/>
          <w:lang w:eastAsia="zh-CN"/>
          <w:rPrChange w:id="310" w:author="Yunchuan Yang/Communication Standard Research Lab /SRC-Beijing/Staff Engineer/Samsung Electronics" w:date="2020-02-29T07:45:00Z">
            <w:rPr>
              <w:ins w:id="311" w:author="Yunchuan Yang/Communication Standard Research Lab /SRC-Beijing/Staff Engineer/Samsung Electronics" w:date="2020-02-29T02:36:00Z"/>
              <w:color w:val="0070C0"/>
              <w:szCs w:val="24"/>
              <w:highlight w:val="yellow"/>
              <w:lang w:eastAsia="zh-CN"/>
            </w:rPr>
          </w:rPrChange>
        </w:rPr>
      </w:pPr>
      <w:ins w:id="312" w:author="Yunchuan Yang/Communication Standard Research Lab /SRC-Beijing/Staff Engineer/Samsung Electronics" w:date="2020-03-03T16:33:00Z">
        <w:r w:rsidRPr="00212FCB">
          <w:rPr>
            <w:color w:val="0070C0"/>
            <w:szCs w:val="24"/>
            <w:highlight w:val="yellow"/>
            <w:lang w:eastAsia="zh-CN"/>
            <w:rPrChange w:id="313" w:author="Yunchuan Yang/Communication Standard Research Lab /SRC-Beijing/Staff Engineer/Samsung Electronics" w:date="2020-03-03T16:34:00Z">
              <w:rPr>
                <w:color w:val="0070C0"/>
                <w:szCs w:val="24"/>
                <w:lang w:eastAsia="zh-CN"/>
              </w:rPr>
            </w:rPrChange>
          </w:rPr>
          <w:t>Based on majority view</w:t>
        </w:r>
      </w:ins>
      <w:ins w:id="314" w:author="Yunchuan Yang/Communication Standard Research Lab /SRC-Beijing/Staff Engineer/Samsung Electronics" w:date="2020-03-03T16:34:00Z">
        <w:r w:rsidRPr="00212FCB">
          <w:rPr>
            <w:color w:val="0070C0"/>
            <w:szCs w:val="24"/>
            <w:highlight w:val="yellow"/>
            <w:lang w:eastAsia="zh-CN"/>
            <w:rPrChange w:id="315" w:author="Yunchuan Yang/Communication Standard Research Lab /SRC-Beijing/Staff Engineer/Samsung Electronics" w:date="2020-03-03T16:34:00Z">
              <w:rPr>
                <w:color w:val="0070C0"/>
                <w:szCs w:val="24"/>
                <w:lang w:eastAsia="zh-CN"/>
              </w:rPr>
            </w:rPrChange>
          </w:rPr>
          <w:t>, Moderator</w:t>
        </w:r>
      </w:ins>
      <w:ins w:id="316" w:author="Yunchuan Yang/Communication Standard Research Lab /SRC-Beijing/Staff Engineer/Samsung Electronics" w:date="2020-03-03T16:33:00Z">
        <w:r w:rsidRPr="00212FCB">
          <w:rPr>
            <w:color w:val="0070C0"/>
            <w:szCs w:val="24"/>
            <w:highlight w:val="yellow"/>
            <w:lang w:eastAsia="zh-CN"/>
            <w:rPrChange w:id="317" w:author="Yunchuan Yang/Communication Standard Research Lab /SRC-Beijing/Staff Engineer/Samsung Electronics" w:date="2020-03-03T16:34:00Z">
              <w:rPr>
                <w:color w:val="0070C0"/>
                <w:szCs w:val="24"/>
                <w:lang w:eastAsia="zh-CN"/>
              </w:rPr>
            </w:rPrChange>
          </w:rPr>
          <w:t xml:space="preserve"> woul</w:t>
        </w:r>
      </w:ins>
      <w:ins w:id="318" w:author="Yunchuan Yang/Communication Standard Research Lab /SRC-Beijing/Staff Engineer/Samsung Electronics" w:date="2020-03-03T16:34:00Z">
        <w:r w:rsidRPr="00212FCB">
          <w:rPr>
            <w:color w:val="0070C0"/>
            <w:szCs w:val="24"/>
            <w:highlight w:val="yellow"/>
            <w:lang w:eastAsia="zh-CN"/>
            <w:rPrChange w:id="319" w:author="Yunchuan Yang/Communication Standard Research Lab /SRC-Beijing/Staff Engineer/Samsung Electronics" w:date="2020-03-03T16:34:00Z">
              <w:rPr>
                <w:color w:val="0070C0"/>
                <w:szCs w:val="24"/>
                <w:lang w:eastAsia="zh-CN"/>
              </w:rPr>
            </w:rPrChange>
          </w:rPr>
          <w:t xml:space="preserve">d like to </w:t>
        </w:r>
      </w:ins>
      <w:ins w:id="320" w:author="Yunchuan Yang/Communication Standard Research Lab /SRC-Beijing/Staff Engineer/Samsung Electronics" w:date="2020-03-03T16:36:00Z">
        <w:r>
          <w:rPr>
            <w:color w:val="0070C0"/>
            <w:szCs w:val="24"/>
            <w:highlight w:val="yellow"/>
            <w:lang w:eastAsia="zh-CN"/>
          </w:rPr>
          <w:t xml:space="preserve">suggest company </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3" w:author="Mueller, Axel (Nokia - FR/Paris-Saclay)" w:date="2020-03-02T21:44:00Z"/>
          <w:moveFrom w:id="324" w:author="Yunchuan Yang/Communication Standard Research Lab /SRC-Beijing/Staff Engineer/Samsung Electronics" w:date="2020-03-03T05:11:00Z"/>
          <w:szCs w:val="24"/>
          <w:lang w:eastAsia="zh-CN"/>
        </w:rPr>
      </w:pPr>
      <w:moveFromRangeStart w:id="325" w:author="Yunchuan Yang/Communication Standard Research Lab /SRC-Beijing/Staff Engineer/Samsung Electronics" w:date="2020-03-03T05:11:00Z" w:name="move34104682"/>
      <w:moveFrom w:id="326" w:author="Yunchuan Yang/Communication Standard Research Lab /SRC-Beijing/Staff Engineer/Samsung Electronics" w:date="2020-03-03T05:11:00Z">
        <w:ins w:id="327"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28" w:author="Mueller, Axel (Nokia - FR/Paris-Saclay)" w:date="2020-03-02T21:45:00Z">
          <w:r w:rsidDel="00F42049">
            <w:rPr>
              <w:szCs w:val="24"/>
              <w:lang w:eastAsia="zh-CN"/>
            </w:rPr>
            <w:t>modulation-based</w:t>
          </w:r>
        </w:ins>
        <w:ins w:id="329" w:author="Mueller, Axel (Nokia - FR/Paris-Saclay)" w:date="2020-03-02T21:44:00Z">
          <w:r w:rsidDel="00F42049">
            <w:rPr>
              <w:szCs w:val="24"/>
              <w:lang w:eastAsia="zh-CN"/>
            </w:rPr>
            <w:t xml:space="preserve"> testing. Hence </w:t>
          </w:r>
        </w:ins>
        <w:ins w:id="330" w:author="Mueller, Axel (Nokia - FR/Paris-Saclay)" w:date="2020-03-02T21:45:00Z">
          <w:r w:rsidDel="00F42049">
            <w:rPr>
              <w:szCs w:val="24"/>
              <w:lang w:eastAsia="zh-CN"/>
            </w:rPr>
            <w:t>option 1.</w:t>
          </w:r>
        </w:ins>
      </w:moveFrom>
    </w:p>
    <w:moveFromRangeEnd w:id="325"/>
    <w:p w14:paraId="272F71CA" w14:textId="77777777" w:rsidR="004208DA" w:rsidRPr="00277A67" w:rsidRDefault="004208DA" w:rsidP="004208DA">
      <w:pPr>
        <w:spacing w:after="120"/>
        <w:rPr>
          <w:ins w:id="331" w:author="Yunchuan Yang/Communication Standard Research Lab /SRC-Beijing/Staff Engineer/Samsung Electronics" w:date="2020-02-29T02:36:00Z"/>
          <w:color w:val="0070C0"/>
          <w:szCs w:val="24"/>
          <w:lang w:eastAsia="zh-CN"/>
          <w:rPrChange w:id="332" w:author="Yunchuan Yang/Communication Standard Research Lab /SRC-Beijing/Staff Engineer/Samsung Electronics" w:date="2020-02-29T07:45:00Z">
            <w:rPr>
              <w:ins w:id="333"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4" w:author="Yunchuan Yang/Communication Standard Research Lab /SRC-Beijing/Staff Engineer/Samsung Electronics" w:date="2020-02-29T02:36:00Z"/>
          <w:color w:val="0070C0"/>
          <w:szCs w:val="24"/>
          <w:lang w:eastAsia="zh-CN"/>
        </w:rPr>
      </w:pPr>
      <w:ins w:id="335" w:author="Yunchuan Yang/Communication Standard Research Lab /SRC-Beijing/Staff Engineer/Samsung Electronics" w:date="2020-02-29T02:36:00Z">
        <w:r w:rsidRPr="00D34569">
          <w:rPr>
            <w:b/>
            <w:color w:val="0070C0"/>
            <w:u w:val="single"/>
            <w:lang w:eastAsia="ko-KR"/>
            <w:rPrChange w:id="336"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Change w:id="338" w:author="Yunchuan Yang/Communication Standard Research Lab /SRC-Beijing/Staff Engineer/Samsung Electronics" w:date="2020-02-29T07:45:00Z">
            <w:rPr>
              <w:ins w:id="339" w:author="Yunchuan Yang/Communication Standard Research Lab /SRC-Beijing/Staff Engineer/Samsung Electronics" w:date="2020-02-29T02:36:00Z"/>
              <w:color w:val="0070C0"/>
              <w:szCs w:val="24"/>
              <w:highlight w:val="yellow"/>
              <w:lang w:eastAsia="zh-CN"/>
            </w:rPr>
          </w:rPrChange>
        </w:rPr>
      </w:pPr>
      <w:ins w:id="340" w:author="Yunchuan Yang/Communication Standard Research Lab /SRC-Beijing/Staff Engineer/Samsung Electronics" w:date="2020-02-29T02:36:00Z">
        <w:r w:rsidRPr="00277A67">
          <w:rPr>
            <w:color w:val="0070C0"/>
            <w:szCs w:val="24"/>
            <w:lang w:eastAsia="zh-CN"/>
            <w:rPrChange w:id="341"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2"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3" w:author="Yunchuan Yang/Communication Standard Research Lab /SRC-Beijing/Staff Engineer/Samsung Electronics" w:date="2020-02-29T02:36:00Z"/>
          <w:rFonts w:eastAsiaTheme="minorEastAsia"/>
          <w:i/>
          <w:color w:val="0070C0"/>
          <w:lang w:val="en-US" w:eastAsia="zh-CN"/>
        </w:rPr>
      </w:pPr>
      <w:ins w:id="344"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afe"/>
        <w:numPr>
          <w:ilvl w:val="0"/>
          <w:numId w:val="32"/>
        </w:numPr>
        <w:overflowPunct/>
        <w:autoSpaceDE/>
        <w:adjustRightInd/>
        <w:spacing w:after="120"/>
        <w:ind w:firstLineChars="0"/>
        <w:textAlignment w:val="auto"/>
        <w:rPr>
          <w:ins w:id="345" w:author="Yunchuan Yang/Communication Standard Research Lab /SRC-Beijing/Staff Engineer/Samsung Electronics" w:date="2020-02-29T02:36:00Z"/>
          <w:rFonts w:eastAsia="宋体"/>
          <w:color w:val="0070C0"/>
          <w:szCs w:val="24"/>
          <w:lang w:eastAsia="zh-CN"/>
          <w:rPrChange w:id="346" w:author="Yunchuan Yang/Communication Standard Research Lab /SRC-Beijing/Staff Engineer/Samsung Electronics" w:date="2020-02-29T07:45:00Z">
            <w:rPr>
              <w:ins w:id="347" w:author="Yunchuan Yang/Communication Standard Research Lab /SRC-Beijing/Staff Engineer/Samsung Electronics" w:date="2020-02-29T02:36:00Z"/>
              <w:rFonts w:eastAsia="宋体"/>
              <w:color w:val="0070C0"/>
              <w:szCs w:val="24"/>
              <w:highlight w:val="yellow"/>
              <w:lang w:eastAsia="zh-CN"/>
            </w:rPr>
          </w:rPrChange>
        </w:rPr>
      </w:pPr>
      <w:ins w:id="348" w:author="Yunchuan Yang/Communication Standard Research Lab /SRC-Beijing/Staff Engineer/Samsung Electronics" w:date="2020-02-29T02:36:00Z">
        <w:r w:rsidRPr="00277A67">
          <w:rPr>
            <w:rFonts w:eastAsia="宋体"/>
            <w:color w:val="0070C0"/>
            <w:szCs w:val="24"/>
            <w:lang w:eastAsia="zh-CN"/>
            <w:rPrChange w:id="349" w:author="Yunchuan Yang/Communication Standard Research Lab /SRC-Beijing/Staff Engineer/Samsung Electronics" w:date="2020-02-29T07:45:00Z">
              <w:rPr>
                <w:rFonts w:eastAsia="宋体"/>
                <w:color w:val="0070C0"/>
                <w:szCs w:val="24"/>
                <w:highlight w:val="yellow"/>
                <w:lang w:eastAsia="zh-CN"/>
              </w:rPr>
            </w:rPrChange>
          </w:rPr>
          <w:t>Option 1: Not to define any new PUCCH performance requirements for DFT-s-OFDM based on DMRS enhancement (Huawei, Ericsson, Samsung, Intel</w:t>
        </w:r>
      </w:ins>
      <w:ins w:id="350" w:author="Yunchuan Yang/Communication Standard Research Lab /SRC-Beijing/Staff Engineer/Samsung Electronics" w:date="2020-03-03T16:33:00Z">
        <w:r w:rsidR="00212FCB">
          <w:rPr>
            <w:rFonts w:eastAsia="宋体"/>
            <w:color w:val="0070C0"/>
            <w:szCs w:val="24"/>
            <w:lang w:eastAsia="zh-CN"/>
          </w:rPr>
          <w:t xml:space="preserve">, </w:t>
        </w:r>
        <w:r w:rsidR="00212FCB" w:rsidRPr="00212FCB">
          <w:rPr>
            <w:rFonts w:eastAsia="宋体"/>
            <w:color w:val="0070C0"/>
            <w:szCs w:val="24"/>
            <w:highlight w:val="yellow"/>
            <w:lang w:eastAsia="zh-CN"/>
            <w:rPrChange w:id="351" w:author="Yunchuan Yang/Communication Standard Research Lab /SRC-Beijing/Staff Engineer/Samsung Electronics" w:date="2020-03-03T16:33:00Z">
              <w:rPr>
                <w:rFonts w:eastAsia="宋体"/>
                <w:color w:val="0070C0"/>
                <w:szCs w:val="24"/>
                <w:lang w:eastAsia="zh-CN"/>
              </w:rPr>
            </w:rPrChange>
          </w:rPr>
          <w:t>Nokia</w:t>
        </w:r>
      </w:ins>
      <w:ins w:id="352" w:author="Yunchuan Yang/Communication Standard Research Lab /SRC-Beijing/Staff Engineer/Samsung Electronics" w:date="2020-02-29T02:36:00Z">
        <w:r w:rsidRPr="00277A67">
          <w:rPr>
            <w:rFonts w:eastAsia="宋体"/>
            <w:color w:val="0070C0"/>
            <w:szCs w:val="24"/>
            <w:lang w:eastAsia="zh-CN"/>
            <w:rPrChange w:id="353" w:author="Yunchuan Yang/Communication Standard Research Lab /SRC-Beijing/Staff Engineer/Samsung Electronics" w:date="2020-02-29T07:45:00Z">
              <w:rPr>
                <w:rFonts w:eastAsia="宋体"/>
                <w:color w:val="0070C0"/>
                <w:szCs w:val="24"/>
                <w:highlight w:val="yellow"/>
                <w:lang w:eastAsia="zh-CN"/>
              </w:rPr>
            </w:rPrChange>
          </w:rPr>
          <w:t>)</w:t>
        </w:r>
      </w:ins>
    </w:p>
    <w:p w14:paraId="0C397971" w14:textId="77777777" w:rsidR="004208DA" w:rsidRPr="00277A67" w:rsidRDefault="004208DA" w:rsidP="004208DA">
      <w:pPr>
        <w:pStyle w:val="afe"/>
        <w:numPr>
          <w:ilvl w:val="0"/>
          <w:numId w:val="32"/>
        </w:numPr>
        <w:overflowPunct/>
        <w:autoSpaceDE/>
        <w:adjustRightInd/>
        <w:spacing w:after="120"/>
        <w:ind w:firstLineChars="0"/>
        <w:textAlignment w:val="auto"/>
        <w:rPr>
          <w:ins w:id="354" w:author="Yunchuan Yang/Communication Standard Research Lab /SRC-Beijing/Staff Engineer/Samsung Electronics" w:date="2020-02-29T02:36:00Z"/>
          <w:rFonts w:eastAsia="宋体"/>
          <w:color w:val="0070C0"/>
          <w:szCs w:val="24"/>
          <w:lang w:eastAsia="zh-CN"/>
          <w:rPrChange w:id="355" w:author="Yunchuan Yang/Communication Standard Research Lab /SRC-Beijing/Staff Engineer/Samsung Electronics" w:date="2020-02-29T07:45:00Z">
            <w:rPr>
              <w:ins w:id="356" w:author="Yunchuan Yang/Communication Standard Research Lab /SRC-Beijing/Staff Engineer/Samsung Electronics" w:date="2020-02-29T02:36:00Z"/>
              <w:rFonts w:eastAsia="宋体"/>
              <w:color w:val="0070C0"/>
              <w:szCs w:val="24"/>
              <w:highlight w:val="yellow"/>
              <w:lang w:eastAsia="zh-CN"/>
            </w:rPr>
          </w:rPrChange>
        </w:rPr>
      </w:pPr>
      <w:ins w:id="357" w:author="Yunchuan Yang/Communication Standard Research Lab /SRC-Beijing/Staff Engineer/Samsung Electronics" w:date="2020-02-29T02:36:00Z">
        <w:r w:rsidRPr="00277A67">
          <w:rPr>
            <w:rFonts w:eastAsia="宋体"/>
            <w:color w:val="0070C0"/>
            <w:szCs w:val="24"/>
            <w:lang w:eastAsia="zh-CN"/>
            <w:rPrChange w:id="358" w:author="Yunchuan Yang/Communication Standard Research Lab /SRC-Beijing/Staff Engineer/Samsung Electronics" w:date="2020-02-29T07:45:00Z">
              <w:rPr>
                <w:rFonts w:eastAsia="宋体"/>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59" w:author="Yunchuan Yang/Communication Standard Research Lab /SRC-Beijing/Staff Engineer/Samsung Electronics" w:date="2020-02-29T02:36:00Z"/>
          <w:rFonts w:eastAsiaTheme="minorEastAsia"/>
          <w:i/>
          <w:color w:val="0070C0"/>
          <w:lang w:val="en-US" w:eastAsia="zh-CN"/>
        </w:rPr>
      </w:pPr>
      <w:ins w:id="360"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1" w:author="Yunchuan Yang/Communication Standard Research Lab /SRC-Beijing/Staff Engineer/Samsung Electronics" w:date="2020-03-03T16:34:00Z"/>
          <w:color w:val="0070C0"/>
          <w:szCs w:val="24"/>
        </w:rPr>
        <w:pPrChange w:id="362" w:author="Yunchuan Yang/Communication Standard Research Lab /SRC-Beijing/Staff Engineer/Samsung Electronics" w:date="2020-02-29T02:32:00Z">
          <w:pPr>
            <w:pStyle w:val="2"/>
          </w:pPr>
        </w:pPrChange>
      </w:pPr>
      <w:ins w:id="363" w:author="Yunchuan Yang/Communication Standard Research Lab /SRC-Beijing/Staff Engineer/Samsung Electronics" w:date="2020-02-29T02:36:00Z">
        <w:r w:rsidRPr="00277A67">
          <w:rPr>
            <w:color w:val="0070C0"/>
            <w:szCs w:val="24"/>
            <w:lang w:eastAsia="zh-CN"/>
            <w:rPrChange w:id="364"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5" w:author="Yunchuan Yang/Communication Standard Research Lab /SRC-Beijing/Staff Engineer/Samsung Electronics" w:date="2020-02-29T02:36:00Z"/>
          <w:lang w:val="en-US"/>
        </w:rPr>
        <w:pPrChange w:id="366" w:author="Yunchuan Yang/Communication Standard Research Lab /SRC-Beijing/Staff Engineer/Samsung Electronics" w:date="2020-02-29T02:32:00Z">
          <w:pPr>
            <w:pStyle w:val="2"/>
          </w:pPr>
        </w:pPrChange>
      </w:pPr>
      <w:ins w:id="367" w:author="Yunchuan Yang/Communication Standard Research Lab /SRC-Beijing/Staff Engineer/Samsung Electronics" w:date="2020-03-03T16:34:00Z">
        <w:r w:rsidRPr="00212FCB">
          <w:rPr>
            <w:color w:val="0070C0"/>
            <w:szCs w:val="24"/>
            <w:highlight w:val="yellow"/>
            <w:lang w:eastAsia="zh-CN"/>
            <w:rPrChange w:id="368" w:author="Yunchuan Yang/Communication Standard Research Lab /SRC-Beijing/Staff Engineer/Samsung Electronics" w:date="2020-03-03T16:35:00Z">
              <w:rPr>
                <w:color w:val="0070C0"/>
                <w:szCs w:val="24"/>
              </w:rPr>
            </w:rPrChange>
          </w:rPr>
          <w:t>Based on majority vi</w:t>
        </w:r>
      </w:ins>
      <w:ins w:id="369" w:author="Yunchuan Yang/Communication Standard Research Lab /SRC-Beijing/Staff Engineer/Samsung Electronics" w:date="2020-03-03T16:35:00Z">
        <w:r w:rsidRPr="00212FCB">
          <w:rPr>
            <w:color w:val="0070C0"/>
            <w:szCs w:val="24"/>
            <w:highlight w:val="yellow"/>
            <w:lang w:eastAsia="zh-CN"/>
            <w:rPrChange w:id="370" w:author="Yunchuan Yang/Communication Standard Research Lab /SRC-Beijing/Staff Engineer/Samsung Electronics" w:date="2020-03-03T16:35:00Z">
              <w:rPr>
                <w:color w:val="0070C0"/>
                <w:szCs w:val="24"/>
              </w:rPr>
            </w:rPrChange>
          </w:rPr>
          <w:t>ew, Moderator would like to</w:t>
        </w:r>
      </w:ins>
      <w:ins w:id="371" w:author="Yunchuan Yang/Communication Standard Research Lab /SRC-Beijing/Staff Engineer/Samsung Electronics" w:date="2020-03-03T16:36:00Z">
        <w:r>
          <w:rPr>
            <w:color w:val="0070C0"/>
            <w:szCs w:val="24"/>
            <w:highlight w:val="yellow"/>
            <w:lang w:eastAsia="zh-CN"/>
          </w:rPr>
          <w:t xml:space="preserve"> suggest company whether</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4" w:author="Mueller, Axel (Nokia - FR/Paris-Saclay)" w:date="2020-03-02T21:45:00Z"/>
          <w:moveFrom w:id="375" w:author="Yunchuan Yang/Communication Standard Research Lab /SRC-Beijing/Staff Engineer/Samsung Electronics" w:date="2020-03-03T05:11:00Z"/>
          <w:szCs w:val="24"/>
          <w:lang w:eastAsia="zh-CN"/>
        </w:rPr>
      </w:pPr>
      <w:moveFromRangeStart w:id="376" w:author="Yunchuan Yang/Communication Standard Research Lab /SRC-Beijing/Staff Engineer/Samsung Electronics" w:date="2020-03-03T05:11:00Z" w:name="move34104728"/>
      <w:moveFrom w:id="377" w:author="Yunchuan Yang/Communication Standard Research Lab /SRC-Beijing/Staff Engineer/Samsung Electronics" w:date="2020-03-03T05:11:00Z">
        <w:ins w:id="378"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6"/>
    <w:p w14:paraId="19ADC5C2" w14:textId="77777777" w:rsidR="004208DA" w:rsidRPr="009524EF" w:rsidRDefault="004208DA">
      <w:pPr>
        <w:rPr>
          <w:ins w:id="379" w:author="Yunchuan Yang/Communication Standard Research Lab /SRC-Beijing/Staff Engineer/Samsung Electronics" w:date="2020-02-29T02:37:00Z"/>
          <w:lang w:val="en-US"/>
        </w:rPr>
        <w:pPrChange w:id="380" w:author="Yunchuan Yang/Communication Standard Research Lab /SRC-Beijing/Staff Engineer/Samsung Electronics" w:date="2020-02-29T02:32:00Z">
          <w:pPr>
            <w:pStyle w:val="2"/>
          </w:pPr>
        </w:pPrChange>
      </w:pPr>
    </w:p>
    <w:p w14:paraId="0A6D9A00" w14:textId="77777777" w:rsidR="004208DA" w:rsidRPr="00277A67" w:rsidRDefault="004208DA" w:rsidP="004208DA">
      <w:pPr>
        <w:rPr>
          <w:ins w:id="381" w:author="Yunchuan Yang/Communication Standard Research Lab /SRC-Beijing/Staff Engineer/Samsung Electronics" w:date="2020-02-29T02:38:00Z"/>
          <w:b/>
          <w:color w:val="0070C0"/>
          <w:u w:val="single"/>
          <w:lang w:eastAsia="zh-CN"/>
        </w:rPr>
      </w:pPr>
      <w:ins w:id="382"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afe"/>
        <w:numPr>
          <w:ilvl w:val="0"/>
          <w:numId w:val="4"/>
        </w:numPr>
        <w:overflowPunct/>
        <w:autoSpaceDE/>
        <w:autoSpaceDN/>
        <w:adjustRightInd/>
        <w:spacing w:after="120"/>
        <w:ind w:left="720" w:firstLineChars="0"/>
        <w:textAlignment w:val="auto"/>
        <w:rPr>
          <w:ins w:id="383" w:author="Yunchuan Yang/Communication Standard Research Lab /SRC-Beijing/Staff Engineer/Samsung Electronics" w:date="2020-02-29T02:38:00Z"/>
          <w:rFonts w:eastAsia="宋体"/>
          <w:color w:val="0070C0"/>
          <w:szCs w:val="24"/>
          <w:lang w:eastAsia="zh-CN"/>
        </w:rPr>
      </w:pPr>
      <w:ins w:id="384" w:author="Yunchuan Yang/Communication Standard Research Lab /SRC-Beijing/Staff Engineer/Samsung Electronics" w:date="2020-02-29T02:38:00Z">
        <w:r w:rsidRPr="00277A67">
          <w:rPr>
            <w:rFonts w:eastAsia="宋体"/>
            <w:color w:val="0070C0"/>
            <w:szCs w:val="24"/>
            <w:lang w:eastAsia="zh-CN"/>
          </w:rPr>
          <w:t>Proposals</w:t>
        </w:r>
      </w:ins>
    </w:p>
    <w:p w14:paraId="53026000"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85" w:author="Yunchuan Yang/Communication Standard Research Lab /SRC-Beijing/Staff Engineer/Samsung Electronics" w:date="2020-02-29T02:38:00Z"/>
          <w:rFonts w:eastAsia="宋体"/>
          <w:color w:val="0070C0"/>
          <w:szCs w:val="24"/>
          <w:lang w:eastAsia="zh-CN"/>
        </w:rPr>
      </w:pPr>
      <w:ins w:id="386" w:author="Yunchuan Yang/Communication Standard Research Lab /SRC-Beijing/Staff Engineer/Samsung Electronics" w:date="2020-02-29T02:38:00Z">
        <w:r w:rsidRPr="00277A67">
          <w:rPr>
            <w:rFonts w:eastAsia="宋体"/>
            <w:color w:val="0070C0"/>
            <w:szCs w:val="24"/>
            <w:lang w:eastAsia="zh-CN"/>
          </w:rPr>
          <w:t>Option 1: cover features (Samsung):</w:t>
        </w:r>
      </w:ins>
    </w:p>
    <w:p w14:paraId="1D29B45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7" w:author="Yunchuan Yang/Communication Standard Research Lab /SRC-Beijing/Staff Engineer/Samsung Electronics" w:date="2020-02-29T02:38:00Z"/>
          <w:rFonts w:eastAsia="宋体"/>
          <w:color w:val="0070C0"/>
          <w:szCs w:val="24"/>
          <w:lang w:eastAsia="zh-CN"/>
        </w:rPr>
      </w:pPr>
      <w:ins w:id="388" w:author="Yunchuan Yang/Communication Standard Research Lab /SRC-Beijing/Staff Engineer/Samsung Electronics" w:date="2020-02-29T02:38:00Z">
        <w:r w:rsidRPr="00277A67">
          <w:rPr>
            <w:rFonts w:eastAsia="宋体"/>
            <w:color w:val="0070C0"/>
            <w:szCs w:val="24"/>
            <w:lang w:eastAsia="zh-CN"/>
          </w:rPr>
          <w:t>-  PDSCH scheduling schemes: overlapping, non-overlapping and partial overlapping transmission</w:t>
        </w:r>
      </w:ins>
    </w:p>
    <w:p w14:paraId="63F96837"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89" w:author="Yunchuan Yang/Communication Standard Research Lab /SRC-Beijing/Staff Engineer/Samsung Electronics" w:date="2020-02-29T02:38:00Z"/>
          <w:rFonts w:eastAsia="宋体"/>
          <w:color w:val="0070C0"/>
          <w:szCs w:val="24"/>
          <w:lang w:eastAsia="zh-CN"/>
        </w:rPr>
      </w:pPr>
      <w:ins w:id="390" w:author="Yunchuan Yang/Communication Standard Research Lab /SRC-Beijing/Staff Engineer/Samsung Electronics" w:date="2020-02-29T02:38:00Z">
        <w:r w:rsidRPr="00277A67">
          <w:rPr>
            <w:rFonts w:eastAsia="宋体"/>
            <w:color w:val="0070C0"/>
            <w:szCs w:val="24"/>
            <w:lang w:val="en-US" w:eastAsia="zh-CN"/>
          </w:rPr>
          <w:t>-</w:t>
        </w:r>
        <w:r w:rsidRPr="00277A67">
          <w:rPr>
            <w:rFonts w:eastAsia="宋体"/>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1" w:author="Yunchuan Yang/Communication Standard Research Lab /SRC-Beijing/Staff Engineer/Samsung Electronics" w:date="2020-02-29T02:38:00Z"/>
          <w:rFonts w:eastAsia="宋体"/>
          <w:color w:val="0070C0"/>
          <w:szCs w:val="24"/>
          <w:lang w:eastAsia="zh-CN"/>
        </w:rPr>
      </w:pPr>
      <w:ins w:id="392" w:author="Yunchuan Yang/Communication Standard Research Lab /SRC-Beijing/Staff Engineer/Samsung Electronics" w:date="2020-02-29T02:38:00Z">
        <w:r w:rsidRPr="00277A67">
          <w:rPr>
            <w:rFonts w:eastAsia="宋体"/>
            <w:color w:val="0070C0"/>
            <w:szCs w:val="24"/>
            <w:lang w:eastAsia="zh-CN"/>
          </w:rPr>
          <w:t>-  ACK/NACK feedback schemes: Joint or separate</w:t>
        </w:r>
      </w:ins>
    </w:p>
    <w:p w14:paraId="509FF5FF" w14:textId="77777777" w:rsidR="004208DA" w:rsidRPr="00277A67" w:rsidRDefault="004208DA" w:rsidP="004208DA">
      <w:pPr>
        <w:pStyle w:val="afe"/>
        <w:overflowPunct/>
        <w:autoSpaceDE/>
        <w:autoSpaceDN/>
        <w:adjustRightInd/>
        <w:spacing w:after="120"/>
        <w:ind w:leftChars="1050" w:left="2300" w:hangingChars="100" w:hanging="200"/>
        <w:textAlignment w:val="auto"/>
        <w:rPr>
          <w:ins w:id="393" w:author="Yunchuan Yang/Communication Standard Research Lab /SRC-Beijing/Staff Engineer/Samsung Electronics" w:date="2020-02-29T02:38:00Z"/>
          <w:rFonts w:eastAsia="宋体"/>
          <w:color w:val="0070C0"/>
          <w:szCs w:val="24"/>
          <w:lang w:eastAsia="zh-CN"/>
        </w:rPr>
      </w:pPr>
      <w:ins w:id="394" w:author="Yunchuan Yang/Communication Standard Research Lab /SRC-Beijing/Staff Engineer/Samsung Electronics" w:date="2020-02-29T02:38:00Z">
        <w:r w:rsidRPr="00277A67">
          <w:rPr>
            <w:rFonts w:eastAsia="宋体"/>
            <w:color w:val="0070C0"/>
            <w:szCs w:val="24"/>
            <w:lang w:eastAsia="zh-CN"/>
          </w:rPr>
          <w:t>-  UE rate-matching behaviour</w:t>
        </w:r>
      </w:ins>
    </w:p>
    <w:p w14:paraId="23AD1E5E" w14:textId="77777777" w:rsidR="004208DA" w:rsidRPr="00277A67" w:rsidRDefault="004208DA" w:rsidP="004208DA">
      <w:pPr>
        <w:pStyle w:val="afe"/>
        <w:numPr>
          <w:ilvl w:val="1"/>
          <w:numId w:val="4"/>
        </w:numPr>
        <w:overflowPunct/>
        <w:autoSpaceDE/>
        <w:autoSpaceDN/>
        <w:adjustRightInd/>
        <w:spacing w:after="120"/>
        <w:ind w:left="1440" w:firstLineChars="0"/>
        <w:textAlignment w:val="auto"/>
        <w:rPr>
          <w:ins w:id="395" w:author="Yunchuan Yang/Communication Standard Research Lab /SRC-Beijing/Staff Engineer/Samsung Electronics" w:date="2020-02-29T02:38:00Z"/>
          <w:rFonts w:eastAsia="宋体"/>
          <w:color w:val="0070C0"/>
          <w:szCs w:val="24"/>
          <w:lang w:eastAsia="zh-CN"/>
        </w:rPr>
      </w:pPr>
      <w:ins w:id="396" w:author="Yunchuan Yang/Communication Standard Research Lab /SRC-Beijing/Staff Engineer/Samsung Electronics" w:date="2020-02-29T02:38:00Z">
        <w:r w:rsidRPr="00277A67">
          <w:rPr>
            <w:rFonts w:eastAsia="宋体"/>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afe"/>
        <w:numPr>
          <w:ilvl w:val="1"/>
          <w:numId w:val="4"/>
        </w:numPr>
        <w:overflowPunct/>
        <w:autoSpaceDE/>
        <w:autoSpaceDN/>
        <w:adjustRightInd/>
        <w:spacing w:after="120"/>
        <w:ind w:left="1440" w:firstLineChars="0"/>
        <w:textAlignment w:val="auto"/>
        <w:rPr>
          <w:ins w:id="397" w:author="Yunchuan Yang/Communication Standard Research Lab /SRC-Beijing/Staff Engineer/Samsung Electronics" w:date="2020-02-29T02:38:00Z"/>
          <w:rFonts w:eastAsia="宋体"/>
          <w:color w:val="0070C0"/>
          <w:szCs w:val="24"/>
          <w:lang w:eastAsia="zh-CN"/>
        </w:rPr>
      </w:pPr>
      <w:ins w:id="398" w:author="Yunchuan Yang/Communication Standard Research Lab /SRC-Beijing/Staff Engineer/Samsung Electronics" w:date="2020-02-29T02:38:00Z">
        <w:r w:rsidRPr="00277A67">
          <w:rPr>
            <w:rFonts w:eastAsia="宋体"/>
            <w:color w:val="0070C0"/>
            <w:szCs w:val="24"/>
            <w:lang w:eastAsia="zh-CN"/>
          </w:rPr>
          <w:t>Option 3: Consider the scenario that the</w:t>
        </w:r>
        <w:r w:rsidRPr="002C4A48">
          <w:rPr>
            <w:rFonts w:eastAsia="宋体"/>
            <w:color w:val="0070C0"/>
            <w:szCs w:val="24"/>
            <w:lang w:eastAsia="zh-CN"/>
          </w:rPr>
          <w:t xml:space="preserve"> TRSs/CSI-RSs collide between 2 TRP</w:t>
        </w:r>
        <w:r>
          <w:rPr>
            <w:rFonts w:eastAsia="宋体" w:hint="eastAsia"/>
            <w:color w:val="0070C0"/>
            <w:szCs w:val="24"/>
            <w:lang w:eastAsia="zh-CN"/>
          </w:rPr>
          <w:t xml:space="preserve"> (Ericsson)</w:t>
        </w:r>
      </w:ins>
    </w:p>
    <w:p w14:paraId="21F37CDC" w14:textId="77777777" w:rsidR="004208DA" w:rsidRPr="001547AF" w:rsidRDefault="004208DA" w:rsidP="004208DA">
      <w:pPr>
        <w:pStyle w:val="afe"/>
        <w:numPr>
          <w:ilvl w:val="1"/>
          <w:numId w:val="4"/>
        </w:numPr>
        <w:overflowPunct/>
        <w:autoSpaceDE/>
        <w:autoSpaceDN/>
        <w:adjustRightInd/>
        <w:spacing w:after="120"/>
        <w:ind w:left="1440" w:firstLineChars="0"/>
        <w:textAlignment w:val="auto"/>
        <w:rPr>
          <w:ins w:id="399" w:author="Yunchuan Yang/Communication Standard Research Lab /SRC-Beijing/Staff Engineer/Samsung Electronics" w:date="2020-02-29T02:38:00Z"/>
          <w:rFonts w:eastAsia="宋体"/>
          <w:color w:val="0070C0"/>
          <w:szCs w:val="24"/>
          <w:lang w:eastAsia="zh-CN"/>
        </w:rPr>
      </w:pPr>
      <w:ins w:id="400" w:author="Yunchuan Yang/Communication Standard Research Lab /SRC-Beijing/Staff Engineer/Samsung Electronics" w:date="2020-02-29T02:38:00Z">
        <w:r>
          <w:rPr>
            <w:rFonts w:eastAsia="宋体"/>
            <w:color w:val="0070C0"/>
            <w:szCs w:val="24"/>
            <w:lang w:eastAsia="zh-CN"/>
          </w:rPr>
          <w:t>Option 4: Use same PDSCH configuration for multi-DCI and single-DCI scenario (Intel)</w:t>
        </w:r>
      </w:ins>
    </w:p>
    <w:p w14:paraId="1509C5D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01" w:author="Yunchuan Yang/Communication Standard Research Lab /SRC-Beijing/Staff Engineer/Samsung Electronics" w:date="2020-02-29T02:38:00Z"/>
          <w:rFonts w:eastAsia="宋体"/>
          <w:color w:val="0070C0"/>
          <w:szCs w:val="24"/>
          <w:lang w:eastAsia="zh-CN"/>
        </w:rPr>
      </w:pPr>
      <w:ins w:id="402" w:author="Yunchuan Yang/Communication Standard Research Lab /SRC-Beijing/Staff Engineer/Samsung Electronics" w:date="2020-02-29T02:38:00Z">
        <w:r w:rsidRPr="00805BE8">
          <w:rPr>
            <w:rFonts w:eastAsia="宋体"/>
            <w:color w:val="0070C0"/>
            <w:szCs w:val="24"/>
            <w:lang w:eastAsia="zh-CN"/>
          </w:rPr>
          <w:t>Recommended WF</w:t>
        </w:r>
      </w:ins>
    </w:p>
    <w:p w14:paraId="448667F2" w14:textId="20E3D51C" w:rsidR="00DE399E" w:rsidRPr="00DE399E" w:rsidRDefault="00D34569" w:rsidP="00DE399E">
      <w:pPr>
        <w:pStyle w:val="afe"/>
        <w:numPr>
          <w:ilvl w:val="1"/>
          <w:numId w:val="4"/>
        </w:numPr>
        <w:overflowPunct/>
        <w:autoSpaceDE/>
        <w:autoSpaceDN/>
        <w:adjustRightInd/>
        <w:spacing w:after="120"/>
        <w:ind w:left="1440" w:firstLineChars="0"/>
        <w:textAlignment w:val="auto"/>
        <w:rPr>
          <w:ins w:id="403" w:author="Yunchuan Yang/Communication Standard Research Lab /SRC-Beijing/Staff Engineer/Samsung Electronics" w:date="2020-02-29T09:06:00Z"/>
          <w:color w:val="0070C0"/>
          <w:highlight w:val="yellow"/>
          <w:lang w:eastAsia="zh-CN"/>
        </w:rPr>
      </w:pPr>
      <w:ins w:id="404" w:author="Yunchuan Yang/Communication Standard Research Lab /SRC-Beijing/Staff Engineer/Samsung Electronics" w:date="2020-02-29T07:54:00Z">
        <w:r w:rsidRPr="00DE399E">
          <w:rPr>
            <w:rFonts w:eastAsia="宋体"/>
            <w:color w:val="0070C0"/>
            <w:szCs w:val="24"/>
            <w:highlight w:val="yellow"/>
            <w:lang w:eastAsia="zh-CN"/>
            <w:rPrChange w:id="405" w:author="Yunchuan Yang/Communication Standard Research Lab /SRC-Beijing/Staff Engineer/Samsung Electronics" w:date="2020-02-29T09:13:00Z">
              <w:rPr>
                <w:rFonts w:eastAsia="宋体"/>
                <w:color w:val="0070C0"/>
                <w:szCs w:val="24"/>
                <w:lang w:eastAsia="zh-CN"/>
              </w:rPr>
            </w:rPrChange>
          </w:rPr>
          <w:lastRenderedPageBreak/>
          <w:t xml:space="preserve">4 companies </w:t>
        </w:r>
        <w:r w:rsidR="009E0EBE" w:rsidRPr="00DE399E">
          <w:rPr>
            <w:rFonts w:eastAsia="宋体"/>
            <w:color w:val="0070C0"/>
            <w:szCs w:val="24"/>
            <w:highlight w:val="yellow"/>
            <w:lang w:eastAsia="zh-CN"/>
            <w:rPrChange w:id="406" w:author="Yunchuan Yang/Communication Standard Research Lab /SRC-Beijing/Staff Engineer/Samsung Electronics" w:date="2020-02-29T09:13:00Z">
              <w:rPr>
                <w:rFonts w:eastAsia="宋体"/>
                <w:color w:val="0070C0"/>
                <w:szCs w:val="24"/>
                <w:lang w:eastAsia="zh-CN"/>
              </w:rPr>
            </w:rPrChange>
          </w:rPr>
          <w:t>discuss</w:t>
        </w:r>
      </w:ins>
      <w:ins w:id="407" w:author="Yunchuan Yang/Communication Standard Research Lab /SRC-Beijing/Staff Engineer/Samsung Electronics" w:date="2020-02-29T07:59:00Z">
        <w:r w:rsidR="009E0EBE" w:rsidRPr="00DE399E">
          <w:rPr>
            <w:rFonts w:eastAsia="宋体"/>
            <w:color w:val="0070C0"/>
            <w:szCs w:val="24"/>
            <w:highlight w:val="yellow"/>
            <w:lang w:eastAsia="zh-CN"/>
            <w:rPrChange w:id="408" w:author="Yunchuan Yang/Communication Standard Research Lab /SRC-Beijing/Staff Engineer/Samsung Electronics" w:date="2020-02-29T09:13:00Z">
              <w:rPr>
                <w:rFonts w:eastAsia="宋体"/>
                <w:color w:val="0070C0"/>
                <w:szCs w:val="24"/>
                <w:lang w:eastAsia="zh-CN"/>
              </w:rPr>
            </w:rPrChange>
          </w:rPr>
          <w:t xml:space="preserve"> the</w:t>
        </w:r>
      </w:ins>
      <w:ins w:id="409" w:author="Yunchuan Yang/Communication Standard Research Lab /SRC-Beijing/Staff Engineer/Samsung Electronics" w:date="2020-02-29T07:54:00Z">
        <w:r w:rsidR="009E0EBE" w:rsidRPr="00DE399E">
          <w:rPr>
            <w:rFonts w:eastAsia="宋体"/>
            <w:color w:val="0070C0"/>
            <w:szCs w:val="24"/>
            <w:highlight w:val="yellow"/>
            <w:lang w:eastAsia="zh-CN"/>
            <w:rPrChange w:id="410" w:author="Yunchuan Yang/Communication Standard Research Lab /SRC-Beijing/Staff Engineer/Samsung Electronics" w:date="2020-02-29T09:13:00Z">
              <w:rPr>
                <w:rFonts w:eastAsia="宋体"/>
                <w:color w:val="0070C0"/>
                <w:szCs w:val="24"/>
                <w:lang w:eastAsia="zh-CN"/>
              </w:rPr>
            </w:rPrChange>
          </w:rPr>
          <w:t xml:space="preserve"> </w:t>
        </w:r>
      </w:ins>
      <w:ins w:id="411" w:author="Yunchuan Yang/Communication Standard Research Lab /SRC-Beijing/Staff Engineer/Samsung Electronics" w:date="2020-02-29T07:59:00Z">
        <w:r w:rsidR="009E0EBE" w:rsidRPr="00DE399E">
          <w:rPr>
            <w:rFonts w:eastAsia="宋体"/>
            <w:color w:val="0070C0"/>
            <w:szCs w:val="24"/>
            <w:highlight w:val="yellow"/>
            <w:lang w:eastAsia="zh-CN"/>
            <w:rPrChange w:id="412" w:author="Yunchuan Yang/Communication Standard Research Lab /SRC-Beijing/Staff Engineer/Samsung Electronics" w:date="2020-02-29T09:13:00Z">
              <w:rPr>
                <w:rFonts w:eastAsia="宋体"/>
                <w:color w:val="0070C0"/>
                <w:szCs w:val="24"/>
                <w:lang w:eastAsia="zh-CN"/>
              </w:rPr>
            </w:rPrChange>
          </w:rPr>
          <w:t>i</w:t>
        </w:r>
      </w:ins>
      <w:ins w:id="413" w:author="Yunchuan Yang/Communication Standard Research Lab /SRC-Beijing/Staff Engineer/Samsung Electronics" w:date="2020-02-29T07:54:00Z">
        <w:r w:rsidRPr="00DE399E">
          <w:rPr>
            <w:rFonts w:eastAsia="宋体"/>
            <w:color w:val="0070C0"/>
            <w:szCs w:val="24"/>
            <w:highlight w:val="yellow"/>
            <w:lang w:eastAsia="zh-CN"/>
            <w:rPrChange w:id="414" w:author="Yunchuan Yang/Communication Standard Research Lab /SRC-Beijing/Staff Engineer/Samsung Electronics" w:date="2020-02-29T09:13:00Z">
              <w:rPr>
                <w:rFonts w:eastAsia="宋体"/>
                <w:color w:val="0070C0"/>
                <w:szCs w:val="24"/>
                <w:lang w:eastAsia="zh-CN"/>
              </w:rPr>
            </w:rPrChange>
          </w:rPr>
          <w:t>ssue 1-2-1</w:t>
        </w:r>
      </w:ins>
      <w:ins w:id="415" w:author="Yunchuan Yang/Communication Standard Research Lab /SRC-Beijing/Staff Engineer/Samsung Electronics" w:date="2020-02-29T07:56:00Z">
        <w:r w:rsidR="00DE399E" w:rsidRPr="00DE399E">
          <w:rPr>
            <w:rFonts w:eastAsia="宋体"/>
            <w:color w:val="0070C0"/>
            <w:szCs w:val="24"/>
            <w:highlight w:val="yellow"/>
            <w:lang w:eastAsia="zh-CN"/>
            <w:rPrChange w:id="416" w:author="Yunchuan Yang/Communication Standard Research Lab /SRC-Beijing/Staff Engineer/Samsung Electronics" w:date="2020-02-29T09:13:00Z">
              <w:rPr>
                <w:rFonts w:eastAsia="宋体"/>
                <w:color w:val="0070C0"/>
                <w:szCs w:val="24"/>
                <w:lang w:eastAsia="zh-CN"/>
              </w:rPr>
            </w:rPrChange>
          </w:rPr>
          <w:t xml:space="preserve"> </w:t>
        </w:r>
      </w:ins>
      <w:ins w:id="417" w:author="Yunchuan Yang/Communication Standard Research Lab /SRC-Beijing/Staff Engineer/Samsung Electronics" w:date="2020-02-29T09:06:00Z">
        <w:r w:rsidR="00DE399E" w:rsidRPr="00DE399E">
          <w:rPr>
            <w:rFonts w:eastAsia="宋体"/>
            <w:color w:val="0070C0"/>
            <w:szCs w:val="24"/>
            <w:highlight w:val="yellow"/>
            <w:lang w:eastAsia="zh-CN"/>
            <w:rPrChange w:id="418" w:author="Yunchuan Yang/Communication Standard Research Lab /SRC-Beijing/Staff Engineer/Samsung Electronics" w:date="2020-02-29T09:13:00Z">
              <w:rPr>
                <w:rFonts w:eastAsia="宋体"/>
                <w:color w:val="0070C0"/>
                <w:szCs w:val="24"/>
                <w:lang w:eastAsia="zh-CN"/>
              </w:rPr>
            </w:rPrChange>
          </w:rPr>
          <w:t>for</w:t>
        </w:r>
        <w:r w:rsidR="00DE399E" w:rsidRPr="00DE399E">
          <w:rPr>
            <w:rFonts w:eastAsia="宋体"/>
            <w:color w:val="0070C0"/>
            <w:szCs w:val="24"/>
            <w:highlight w:val="yellow"/>
            <w:lang w:eastAsia="zh-CN"/>
          </w:rPr>
          <w:t xml:space="preserve"> test case design principle for PDSCH requirements with related with multi-DCI</w:t>
        </w:r>
      </w:ins>
      <w:ins w:id="419" w:author="Yunchuan Yang/Communication Standard Research Lab /SRC-Beijing/Staff Engineer/Samsung Electronics" w:date="2020-03-02T02:17:00Z">
        <w:r w:rsidR="005B1953">
          <w:rPr>
            <w:rFonts w:eastAsia="宋体"/>
            <w:color w:val="0070C0"/>
            <w:szCs w:val="24"/>
            <w:highlight w:val="yellow"/>
            <w:lang w:eastAsia="zh-CN"/>
          </w:rPr>
          <w:t xml:space="preserve"> scheduling</w:t>
        </w:r>
      </w:ins>
      <w:ins w:id="420" w:author="Yunchuan Yang/Communication Standard Research Lab /SRC-Beijing/Staff Engineer/Samsung Electronics" w:date="2020-02-29T09:06:00Z">
        <w:r w:rsidR="00DE399E" w:rsidRPr="00DE399E">
          <w:rPr>
            <w:rFonts w:eastAsia="宋体"/>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afe"/>
        <w:numPr>
          <w:ilvl w:val="0"/>
          <w:numId w:val="36"/>
        </w:numPr>
        <w:overflowPunct/>
        <w:autoSpaceDE/>
        <w:autoSpaceDN/>
        <w:adjustRightInd/>
        <w:spacing w:after="120"/>
        <w:ind w:firstLineChars="0"/>
        <w:textAlignment w:val="auto"/>
        <w:rPr>
          <w:ins w:id="421" w:author="Yunchuan Yang/Communication Standard Research Lab /SRC-Beijing/Staff Engineer/Samsung Electronics" w:date="2020-02-29T09:29:00Z"/>
          <w:color w:val="0070C0"/>
          <w:highlight w:val="yellow"/>
          <w:lang w:eastAsia="zh-CN"/>
          <w:rPrChange w:id="422" w:author="Yunchuan Yang/Communication Standard Research Lab /SRC-Beijing/Staff Engineer/Samsung Electronics" w:date="2020-02-29T09:33:00Z">
            <w:rPr>
              <w:ins w:id="423" w:author="Yunchuan Yang/Communication Standard Research Lab /SRC-Beijing/Staff Engineer/Samsung Electronics" w:date="2020-02-29T09:29:00Z"/>
              <w:rFonts w:eastAsiaTheme="minorEastAsia"/>
              <w:color w:val="0070C0"/>
              <w:highlight w:val="yellow"/>
              <w:lang w:eastAsia="zh-CN"/>
            </w:rPr>
          </w:rPrChange>
        </w:rPr>
      </w:pPr>
      <w:ins w:id="424"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afe"/>
        <w:numPr>
          <w:ilvl w:val="0"/>
          <w:numId w:val="38"/>
        </w:numPr>
        <w:overflowPunct/>
        <w:autoSpaceDE/>
        <w:autoSpaceDN/>
        <w:adjustRightInd/>
        <w:spacing w:after="120"/>
        <w:ind w:firstLineChars="0"/>
        <w:textAlignment w:val="auto"/>
        <w:rPr>
          <w:ins w:id="425" w:author="Yunchuan Yang/Communication Standard Research Lab /SRC-Beijing/Staff Engineer/Samsung Electronics" w:date="2020-02-29T09:30:00Z"/>
          <w:rFonts w:eastAsiaTheme="minorEastAsia"/>
          <w:color w:val="0070C0"/>
          <w:highlight w:val="yellow"/>
          <w:lang w:eastAsia="zh-CN"/>
          <w:rPrChange w:id="426" w:author="Yunchuan Yang/Communication Standard Research Lab /SRC-Beijing/Staff Engineer/Samsung Electronics" w:date="2020-02-29T09:33:00Z">
            <w:rPr>
              <w:ins w:id="427" w:author="Yunchuan Yang/Communication Standard Research Lab /SRC-Beijing/Staff Engineer/Samsung Electronics" w:date="2020-02-29T09:30:00Z"/>
              <w:rFonts w:eastAsia="宋体"/>
              <w:color w:val="0070C0"/>
              <w:szCs w:val="24"/>
              <w:lang w:eastAsia="zh-CN"/>
            </w:rPr>
          </w:rPrChange>
        </w:rPr>
        <w:pPrChange w:id="428"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29" w:author="Yunchuan Yang/Communication Standard Research Lab /SRC-Beijing/Staff Engineer/Samsung Electronics" w:date="2020-02-29T09:30:00Z">
        <w:r w:rsidRPr="00BD1400">
          <w:rPr>
            <w:rFonts w:eastAsia="宋体"/>
            <w:color w:val="0070C0"/>
            <w:szCs w:val="24"/>
            <w:highlight w:val="yellow"/>
            <w:lang w:eastAsia="zh-CN"/>
            <w:rPrChange w:id="430" w:author="Yunchuan Yang/Communication Standard Research Lab /SRC-Beijing/Staff Engineer/Samsung Electronics" w:date="2020-02-29T09:33:00Z">
              <w:rPr>
                <w:rFonts w:eastAsia="宋体"/>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afe"/>
        <w:numPr>
          <w:ilvl w:val="0"/>
          <w:numId w:val="38"/>
        </w:numPr>
        <w:overflowPunct/>
        <w:autoSpaceDE/>
        <w:autoSpaceDN/>
        <w:adjustRightInd/>
        <w:spacing w:after="120"/>
        <w:ind w:firstLineChars="0"/>
        <w:textAlignment w:val="auto"/>
        <w:rPr>
          <w:ins w:id="431" w:author="Yunchuan Yang/Communication Standard Research Lab /SRC-Beijing/Staff Engineer/Samsung Electronics" w:date="2020-02-29T09:30:00Z"/>
          <w:rFonts w:eastAsia="宋体"/>
          <w:color w:val="0070C0"/>
          <w:szCs w:val="24"/>
          <w:highlight w:val="yellow"/>
          <w:lang w:eastAsia="zh-CN"/>
          <w:rPrChange w:id="432" w:author="Yunchuan Yang/Communication Standard Research Lab /SRC-Beijing/Staff Engineer/Samsung Electronics" w:date="2020-02-29T09:33:00Z">
            <w:rPr>
              <w:ins w:id="433" w:author="Yunchuan Yang/Communication Standard Research Lab /SRC-Beijing/Staff Engineer/Samsung Electronics" w:date="2020-02-29T09:30:00Z"/>
              <w:rFonts w:eastAsia="宋体"/>
              <w:color w:val="0070C0"/>
              <w:szCs w:val="24"/>
              <w:lang w:eastAsia="zh-CN"/>
            </w:rPr>
          </w:rPrChange>
        </w:rPr>
      </w:pPr>
      <w:ins w:id="434" w:author="Yunchuan Yang/Communication Standard Research Lab /SRC-Beijing/Staff Engineer/Samsung Electronics" w:date="2020-02-29T09:30:00Z">
        <w:r w:rsidRPr="00BD1400">
          <w:rPr>
            <w:rFonts w:eastAsia="宋体"/>
            <w:color w:val="0070C0"/>
            <w:szCs w:val="24"/>
            <w:highlight w:val="yellow"/>
            <w:lang w:eastAsia="zh-CN"/>
            <w:rPrChange w:id="435" w:author="Yunchuan Yang/Communication Standard Research Lab /SRC-Beijing/Staff Engineer/Samsung Electronics" w:date="2020-02-29T09:33:00Z">
              <w:rPr>
                <w:rFonts w:eastAsia="宋体"/>
                <w:color w:val="0070C0"/>
                <w:szCs w:val="24"/>
                <w:lang w:eastAsia="zh-CN"/>
              </w:rPr>
            </w:rPrChange>
          </w:rPr>
          <w:t>PDCCH scheduling schemes: with/without CORESET pool index configured</w:t>
        </w:r>
      </w:ins>
    </w:p>
    <w:p w14:paraId="105AD4FD" w14:textId="227F9DB8" w:rsidR="00BD1400" w:rsidRPr="00BD1400" w:rsidRDefault="00BD1400">
      <w:pPr>
        <w:pStyle w:val="afe"/>
        <w:numPr>
          <w:ilvl w:val="0"/>
          <w:numId w:val="38"/>
        </w:numPr>
        <w:overflowPunct/>
        <w:autoSpaceDE/>
        <w:autoSpaceDN/>
        <w:adjustRightInd/>
        <w:spacing w:after="120"/>
        <w:ind w:firstLineChars="0"/>
        <w:textAlignment w:val="auto"/>
        <w:rPr>
          <w:ins w:id="436" w:author="Yunchuan Yang/Communication Standard Research Lab /SRC-Beijing/Staff Engineer/Samsung Electronics" w:date="2020-02-29T09:30:00Z"/>
          <w:rFonts w:eastAsiaTheme="minorEastAsia"/>
          <w:color w:val="0070C0"/>
          <w:highlight w:val="yellow"/>
          <w:lang w:eastAsia="zh-CN"/>
          <w:rPrChange w:id="437" w:author="Yunchuan Yang/Communication Standard Research Lab /SRC-Beijing/Staff Engineer/Samsung Electronics" w:date="2020-02-29T09:33:00Z">
            <w:rPr>
              <w:ins w:id="438" w:author="Yunchuan Yang/Communication Standard Research Lab /SRC-Beijing/Staff Engineer/Samsung Electronics" w:date="2020-02-29T09:30:00Z"/>
              <w:rFonts w:eastAsia="宋体"/>
              <w:color w:val="0070C0"/>
              <w:szCs w:val="24"/>
              <w:lang w:eastAsia="zh-CN"/>
            </w:rPr>
          </w:rPrChange>
        </w:rPr>
        <w:pPrChange w:id="439"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0" w:author="Yunchuan Yang/Communication Standard Research Lab /SRC-Beijing/Staff Engineer/Samsung Electronics" w:date="2020-02-29T09:30:00Z">
        <w:r w:rsidRPr="00BD1400">
          <w:rPr>
            <w:rFonts w:eastAsia="宋体"/>
            <w:color w:val="0070C0"/>
            <w:szCs w:val="24"/>
            <w:highlight w:val="yellow"/>
            <w:lang w:eastAsia="zh-CN"/>
            <w:rPrChange w:id="441" w:author="Yunchuan Yang/Communication Standard Research Lab /SRC-Beijing/Staff Engineer/Samsung Electronics" w:date="2020-02-29T09:33:00Z">
              <w:rPr>
                <w:rFonts w:eastAsia="宋体"/>
                <w:color w:val="0070C0"/>
                <w:szCs w:val="24"/>
                <w:lang w:eastAsia="zh-CN"/>
              </w:rPr>
            </w:rPrChange>
          </w:rPr>
          <w:t>ACK/NACK feedback schemes: Joint or separate</w:t>
        </w:r>
      </w:ins>
    </w:p>
    <w:p w14:paraId="2718FB3B" w14:textId="046ACA8C" w:rsidR="00BD1400" w:rsidRPr="00BD1400" w:rsidRDefault="00BD1400">
      <w:pPr>
        <w:pStyle w:val="afe"/>
        <w:numPr>
          <w:ilvl w:val="0"/>
          <w:numId w:val="38"/>
        </w:numPr>
        <w:overflowPunct/>
        <w:autoSpaceDE/>
        <w:autoSpaceDN/>
        <w:adjustRightInd/>
        <w:spacing w:after="120"/>
        <w:ind w:firstLineChars="0"/>
        <w:textAlignment w:val="auto"/>
        <w:rPr>
          <w:ins w:id="442" w:author="Yunchuan Yang/Communication Standard Research Lab /SRC-Beijing/Staff Engineer/Samsung Electronics" w:date="2020-02-29T09:29:00Z"/>
          <w:rFonts w:eastAsiaTheme="minorEastAsia"/>
          <w:color w:val="0070C0"/>
          <w:highlight w:val="yellow"/>
          <w:lang w:eastAsia="zh-CN"/>
        </w:rPr>
        <w:pPrChange w:id="443" w:author="Yunchuan Yang/Communication Standard Research Lab /SRC-Beijing/Staff Engineer/Samsung Electronics" w:date="2020-02-29T09:30:00Z">
          <w:pPr>
            <w:pStyle w:val="afe"/>
            <w:numPr>
              <w:numId w:val="36"/>
            </w:numPr>
            <w:overflowPunct/>
            <w:autoSpaceDE/>
            <w:autoSpaceDN/>
            <w:adjustRightInd/>
            <w:spacing w:after="120"/>
            <w:ind w:left="1838" w:firstLineChars="0" w:hanging="420"/>
            <w:textAlignment w:val="auto"/>
          </w:pPr>
        </w:pPrChange>
      </w:pPr>
      <w:ins w:id="444" w:author="Yunchuan Yang/Communication Standard Research Lab /SRC-Beijing/Staff Engineer/Samsung Electronics" w:date="2020-02-29T09:30:00Z">
        <w:r w:rsidRPr="00BD1400">
          <w:rPr>
            <w:rFonts w:eastAsia="宋体"/>
            <w:color w:val="0070C0"/>
            <w:szCs w:val="24"/>
            <w:highlight w:val="yellow"/>
            <w:lang w:eastAsia="zh-CN"/>
            <w:rPrChange w:id="445" w:author="Yunchuan Yang/Communication Standard Research Lab /SRC-Beijing/Staff Engineer/Samsung Electronics" w:date="2020-02-29T09:33:00Z">
              <w:rPr>
                <w:rFonts w:eastAsia="宋体"/>
                <w:color w:val="0070C0"/>
                <w:szCs w:val="24"/>
                <w:lang w:eastAsia="zh-CN"/>
              </w:rPr>
            </w:rPrChange>
          </w:rPr>
          <w:t>UE rate-matching behaviour</w:t>
        </w:r>
      </w:ins>
    </w:p>
    <w:p w14:paraId="2BE4F639" w14:textId="66DF5142" w:rsidR="00BD1400" w:rsidRPr="00BD1400" w:rsidRDefault="00BD1400" w:rsidP="00BD1400">
      <w:pPr>
        <w:pStyle w:val="afe"/>
        <w:numPr>
          <w:ilvl w:val="0"/>
          <w:numId w:val="36"/>
        </w:numPr>
        <w:overflowPunct/>
        <w:autoSpaceDE/>
        <w:autoSpaceDN/>
        <w:adjustRightInd/>
        <w:spacing w:after="120"/>
        <w:ind w:firstLineChars="0"/>
        <w:textAlignment w:val="auto"/>
        <w:rPr>
          <w:ins w:id="446" w:author="Yunchuan Yang/Communication Standard Research Lab /SRC-Beijing/Staff Engineer/Samsung Electronics" w:date="2020-02-29T09:31:00Z"/>
          <w:color w:val="0070C0"/>
          <w:highlight w:val="yellow"/>
          <w:lang w:eastAsia="zh-CN"/>
          <w:rPrChange w:id="447" w:author="Yunchuan Yang/Communication Standard Research Lab /SRC-Beijing/Staff Engineer/Samsung Electronics" w:date="2020-02-29T09:33:00Z">
            <w:rPr>
              <w:ins w:id="448" w:author="Yunchuan Yang/Communication Standard Research Lab /SRC-Beijing/Staff Engineer/Samsung Electronics" w:date="2020-02-29T09:31:00Z"/>
              <w:rFonts w:eastAsiaTheme="minorEastAsia"/>
              <w:color w:val="0070C0"/>
              <w:highlight w:val="yellow"/>
              <w:lang w:eastAsia="zh-CN"/>
            </w:rPr>
          </w:rPrChange>
        </w:rPr>
      </w:pPr>
      <w:ins w:id="449"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0"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1"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afe"/>
        <w:numPr>
          <w:ilvl w:val="0"/>
          <w:numId w:val="38"/>
        </w:numPr>
        <w:overflowPunct/>
        <w:autoSpaceDE/>
        <w:autoSpaceDN/>
        <w:adjustRightInd/>
        <w:spacing w:after="120"/>
        <w:ind w:firstLineChars="0"/>
        <w:textAlignment w:val="auto"/>
        <w:rPr>
          <w:ins w:id="452" w:author="Yunchuan Yang/Communication Standard Research Lab /SRC-Beijing/Staff Engineer/Samsung Electronics" w:date="2020-02-29T09:32:00Z"/>
          <w:color w:val="0070C0"/>
          <w:highlight w:val="yellow"/>
          <w:lang w:eastAsia="zh-CN"/>
          <w:rPrChange w:id="453" w:author="Yunchuan Yang/Communication Standard Research Lab /SRC-Beijing/Staff Engineer/Samsung Electronics" w:date="2020-02-29T09:33:00Z">
            <w:rPr>
              <w:ins w:id="454" w:author="Yunchuan Yang/Communication Standard Research Lab /SRC-Beijing/Staff Engineer/Samsung Electronics" w:date="2020-02-29T09:32:00Z"/>
              <w:rFonts w:eastAsiaTheme="minorEastAsia"/>
              <w:color w:val="0070C0"/>
              <w:highlight w:val="yellow"/>
              <w:lang w:eastAsia="zh-CN"/>
            </w:rPr>
          </w:rPrChange>
        </w:rPr>
        <w:pPrChange w:id="455" w:author="Yunchuan Yang/Communication Standard Research Lab /SRC-Beijing/Staff Engineer/Samsung Electronics" w:date="2020-02-29T09:32:00Z">
          <w:pPr>
            <w:pStyle w:val="afe"/>
            <w:numPr>
              <w:numId w:val="36"/>
            </w:numPr>
            <w:overflowPunct/>
            <w:autoSpaceDE/>
            <w:autoSpaceDN/>
            <w:adjustRightInd/>
            <w:spacing w:after="120"/>
            <w:ind w:left="1838" w:firstLineChars="0" w:hanging="420"/>
            <w:textAlignment w:val="auto"/>
          </w:pPr>
        </w:pPrChange>
      </w:pPr>
      <w:ins w:id="456"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afe"/>
        <w:numPr>
          <w:ilvl w:val="0"/>
          <w:numId w:val="38"/>
        </w:numPr>
        <w:overflowPunct/>
        <w:autoSpaceDE/>
        <w:autoSpaceDN/>
        <w:adjustRightInd/>
        <w:spacing w:after="120"/>
        <w:ind w:firstLineChars="0"/>
        <w:textAlignment w:val="auto"/>
        <w:rPr>
          <w:ins w:id="457" w:author="Yunchuan Yang/Communication Standard Research Lab /SRC-Beijing/Staff Engineer/Samsung Electronics" w:date="2020-02-29T09:08:00Z"/>
          <w:rFonts w:eastAsiaTheme="minorEastAsia"/>
          <w:color w:val="0070C0"/>
          <w:highlight w:val="yellow"/>
          <w:lang w:eastAsia="zh-CN"/>
        </w:rPr>
        <w:pPrChange w:id="458" w:author="Yunchuan Yang/Communication Standard Research Lab /SRC-Beijing/Staff Engineer/Samsung Electronics" w:date="2020-02-29T09:33:00Z">
          <w:pPr>
            <w:pStyle w:val="afe"/>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3:00Z">
        <w:r w:rsidRPr="00BD1400">
          <w:rPr>
            <w:rFonts w:eastAsiaTheme="minorEastAsia"/>
            <w:color w:val="0070C0"/>
            <w:highlight w:val="yellow"/>
            <w:lang w:eastAsia="zh-CN"/>
            <w:rPrChange w:id="460" w:author="Yunchuan Yang/Communication Standard Research Lab /SRC-Beijing/Staff Engineer/Samsung Electronics" w:date="2020-02-29T09:33:00Z">
              <w:rPr>
                <w:rFonts w:eastAsia="宋体"/>
                <w:color w:val="0070C0"/>
                <w:szCs w:val="24"/>
                <w:lang w:eastAsia="zh-CN"/>
              </w:rPr>
            </w:rPrChange>
          </w:rPr>
          <w:t>TRSs/CSI-RSs collide between 2 TRP</w:t>
        </w:r>
      </w:ins>
    </w:p>
    <w:p w14:paraId="31148FE8" w14:textId="07A8D479" w:rsidR="00DE399E" w:rsidRPr="00BD1400" w:rsidRDefault="00DE399E" w:rsidP="00DE399E">
      <w:pPr>
        <w:pStyle w:val="afe"/>
        <w:numPr>
          <w:ilvl w:val="1"/>
          <w:numId w:val="4"/>
        </w:numPr>
        <w:overflowPunct/>
        <w:autoSpaceDE/>
        <w:autoSpaceDN/>
        <w:adjustRightInd/>
        <w:spacing w:after="120"/>
        <w:ind w:left="1440" w:firstLineChars="0"/>
        <w:textAlignment w:val="auto"/>
        <w:rPr>
          <w:ins w:id="461" w:author="Yunchuan Yang/Communication Standard Research Lab /SRC-Beijing/Staff Engineer/Samsung Electronics" w:date="2020-02-29T09:11:00Z"/>
          <w:color w:val="0070C0"/>
          <w:highlight w:val="yellow"/>
          <w:lang w:eastAsia="zh-CN"/>
          <w:rPrChange w:id="462" w:author="Yunchuan Yang/Communication Standard Research Lab /SRC-Beijing/Staff Engineer/Samsung Electronics" w:date="2020-02-29T09:33:00Z">
            <w:rPr>
              <w:ins w:id="463" w:author="Yunchuan Yang/Communication Standard Research Lab /SRC-Beijing/Staff Engineer/Samsung Electronics" w:date="2020-02-29T09:11:00Z"/>
              <w:rFonts w:eastAsia="宋体"/>
              <w:color w:val="0070C0"/>
              <w:szCs w:val="24"/>
              <w:highlight w:val="yellow"/>
              <w:lang w:eastAsia="zh-CN"/>
            </w:rPr>
          </w:rPrChange>
        </w:rPr>
      </w:pPr>
      <w:ins w:id="464"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5"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6" w:author="Yunchuan Yang/Communication Standard Research Lab /SRC-Beijing/Staff Engineer/Samsung Electronics" w:date="2020-02-29T09:10:00Z">
        <w:r w:rsidRPr="00BD1400">
          <w:rPr>
            <w:color w:val="0070C0"/>
            <w:szCs w:val="24"/>
            <w:highlight w:val="yellow"/>
            <w:lang w:eastAsia="zh-CN"/>
          </w:rPr>
          <w:t>suggest companies</w:t>
        </w:r>
      </w:ins>
      <w:ins w:id="467" w:author="Yunchuan Yang/Communication Standard Research Lab /SRC-Beijing/Staff Engineer/Samsung Electronics" w:date="2020-02-29T09:09:00Z">
        <w:r w:rsidRPr="00BD1400">
          <w:rPr>
            <w:color w:val="0070C0"/>
            <w:szCs w:val="24"/>
            <w:highlight w:val="yellow"/>
            <w:lang w:eastAsia="zh-CN"/>
          </w:rPr>
          <w:t xml:space="preserve"> the following</w:t>
        </w:r>
      </w:ins>
      <w:ins w:id="468" w:author="Yunchuan Yang/Communication Standard Research Lab /SRC-Beijing/Staff Engineer/Samsung Electronics" w:date="2020-02-29T09:10:00Z">
        <w:r w:rsidRPr="00BD1400">
          <w:rPr>
            <w:color w:val="0070C0"/>
            <w:szCs w:val="24"/>
            <w:highlight w:val="yellow"/>
            <w:lang w:eastAsia="zh-CN"/>
          </w:rPr>
          <w:t xml:space="preserve"> two options </w:t>
        </w:r>
      </w:ins>
      <w:ins w:id="469" w:author="Yunchuan Yang/Communication Standard Research Lab /SRC-Beijing/Staff Engineer/Samsung Electronics" w:date="2020-02-29T09:11:00Z">
        <w:r w:rsidRPr="00BD1400">
          <w:rPr>
            <w:rFonts w:eastAsia="宋体"/>
            <w:color w:val="0070C0"/>
            <w:szCs w:val="24"/>
            <w:highlight w:val="yellow"/>
            <w:lang w:eastAsia="zh-CN"/>
          </w:rPr>
          <w:t>further discussion, and encourage companies to provide comments</w:t>
        </w:r>
      </w:ins>
    </w:p>
    <w:p w14:paraId="7F75829D" w14:textId="7DA54B42" w:rsidR="00DE399E" w:rsidRPr="00BD1400" w:rsidRDefault="00DE399E">
      <w:pPr>
        <w:pStyle w:val="afe"/>
        <w:numPr>
          <w:ilvl w:val="0"/>
          <w:numId w:val="36"/>
        </w:numPr>
        <w:overflowPunct/>
        <w:autoSpaceDE/>
        <w:autoSpaceDN/>
        <w:adjustRightInd/>
        <w:spacing w:after="120"/>
        <w:ind w:firstLineChars="0"/>
        <w:textAlignment w:val="auto"/>
        <w:rPr>
          <w:ins w:id="470" w:author="Yunchuan Yang/Communication Standard Research Lab /SRC-Beijing/Staff Engineer/Samsung Electronics" w:date="2020-02-29T09:12:00Z"/>
          <w:rFonts w:eastAsiaTheme="minorEastAsia"/>
          <w:color w:val="0070C0"/>
          <w:highlight w:val="yellow"/>
          <w:lang w:eastAsia="zh-CN"/>
          <w:rPrChange w:id="471" w:author="Yunchuan Yang/Communication Standard Research Lab /SRC-Beijing/Staff Engineer/Samsung Electronics" w:date="2020-02-29T09:33:00Z">
            <w:rPr>
              <w:ins w:id="472" w:author="Yunchuan Yang/Communication Standard Research Lab /SRC-Beijing/Staff Engineer/Samsung Electronics" w:date="2020-02-29T09:12:00Z"/>
              <w:rFonts w:eastAsia="宋体"/>
              <w:color w:val="0070C0"/>
              <w:szCs w:val="24"/>
              <w:lang w:eastAsia="zh-CN"/>
            </w:rPr>
          </w:rPrChange>
        </w:rPr>
        <w:pPrChange w:id="473"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74"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5"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6" w:author="Yunchuan Yang/Communication Standard Research Lab /SRC-Beijing/Staff Engineer/Samsung Electronics" w:date="2020-02-29T09:12:00Z">
        <w:r w:rsidRPr="00BD1400">
          <w:rPr>
            <w:rFonts w:eastAsia="宋体"/>
            <w:color w:val="0070C0"/>
            <w:szCs w:val="24"/>
            <w:highlight w:val="yellow"/>
            <w:lang w:eastAsia="zh-CN"/>
            <w:rPrChange w:id="477" w:author="Yunchuan Yang/Communication Standard Research Lab /SRC-Beijing/Staff Engineer/Samsung Electronics" w:date="2020-02-29T09:33:00Z">
              <w:rPr>
                <w:rFonts w:eastAsia="宋体"/>
                <w:color w:val="0070C0"/>
                <w:szCs w:val="24"/>
                <w:lang w:eastAsia="zh-CN"/>
              </w:rPr>
            </w:rPrChange>
          </w:rPr>
          <w:t>Use same PDSCH configuration for multi-DCI and single-DCI scenario</w:t>
        </w:r>
      </w:ins>
    </w:p>
    <w:p w14:paraId="49452979" w14:textId="55810EFD" w:rsidR="00DE399E" w:rsidRPr="00BD1400" w:rsidRDefault="00DE399E">
      <w:pPr>
        <w:pStyle w:val="afe"/>
        <w:numPr>
          <w:ilvl w:val="0"/>
          <w:numId w:val="36"/>
        </w:numPr>
        <w:overflowPunct/>
        <w:autoSpaceDE/>
        <w:autoSpaceDN/>
        <w:adjustRightInd/>
        <w:spacing w:after="120"/>
        <w:ind w:firstLineChars="0"/>
        <w:textAlignment w:val="auto"/>
        <w:rPr>
          <w:ins w:id="478" w:author="Yunchuan Yang/Communication Standard Research Lab /SRC-Beijing/Staff Engineer/Samsung Electronics" w:date="2020-02-29T09:08:00Z"/>
          <w:rFonts w:eastAsiaTheme="minorEastAsia"/>
          <w:color w:val="0070C0"/>
          <w:highlight w:val="yellow"/>
          <w:lang w:eastAsia="zh-CN"/>
          <w:rPrChange w:id="479" w:author="Yunchuan Yang/Communication Standard Research Lab /SRC-Beijing/Staff Engineer/Samsung Electronics" w:date="2020-02-29T09:33:00Z">
            <w:rPr>
              <w:ins w:id="480" w:author="Yunchuan Yang/Communication Standard Research Lab /SRC-Beijing/Staff Engineer/Samsung Electronics" w:date="2020-02-29T09:08:00Z"/>
              <w:color w:val="0070C0"/>
              <w:highlight w:val="yellow"/>
              <w:lang w:eastAsia="zh-CN"/>
            </w:rPr>
          </w:rPrChange>
        </w:rPr>
        <w:pPrChange w:id="481" w:author="Yunchuan Yang/Communication Standard Research Lab /SRC-Beijing/Staff Engineer/Samsung Electronics" w:date="2020-02-29T09:12:00Z">
          <w:pPr>
            <w:pStyle w:val="afe"/>
            <w:numPr>
              <w:ilvl w:val="1"/>
              <w:numId w:val="4"/>
            </w:numPr>
            <w:overflowPunct/>
            <w:autoSpaceDE/>
            <w:autoSpaceDN/>
            <w:adjustRightInd/>
            <w:spacing w:after="120"/>
            <w:ind w:left="1440" w:firstLineChars="0" w:hanging="360"/>
            <w:textAlignment w:val="auto"/>
          </w:pPr>
        </w:pPrChange>
      </w:pPr>
      <w:ins w:id="482" w:author="Yunchuan Yang/Communication Standard Research Lab /SRC-Beijing/Staff Engineer/Samsung Electronics" w:date="2020-02-29T09:12:00Z">
        <w:r w:rsidRPr="00BD1400">
          <w:rPr>
            <w:rFonts w:eastAsia="宋体"/>
            <w:color w:val="0070C0"/>
            <w:szCs w:val="24"/>
            <w:highlight w:val="yellow"/>
            <w:lang w:eastAsia="zh-CN"/>
            <w:rPrChange w:id="483" w:author="Yunchuan Yang/Communication Standard Research Lab /SRC-Beijing/Staff Engineer/Samsung Electronics" w:date="2020-02-29T09:33:00Z">
              <w:rPr>
                <w:rFonts w:eastAsia="宋体"/>
                <w:color w:val="0070C0"/>
                <w:szCs w:val="24"/>
                <w:lang w:eastAsia="zh-CN"/>
              </w:rPr>
            </w:rPrChange>
          </w:rPr>
          <w:t xml:space="preserve">Option 2:  Differentiate the PDSCH configuration </w:t>
        </w:r>
      </w:ins>
      <w:ins w:id="484" w:author="Yunchuan Yang/Communication Standard Research Lab /SRC-Beijing/Staff Engineer/Samsung Electronics" w:date="2020-02-29T09:13:00Z">
        <w:r w:rsidRPr="00BD1400">
          <w:rPr>
            <w:rFonts w:eastAsia="宋体"/>
            <w:color w:val="0070C0"/>
            <w:szCs w:val="24"/>
            <w:highlight w:val="yellow"/>
            <w:lang w:eastAsia="zh-CN"/>
            <w:rPrChange w:id="485" w:author="Yunchuan Yang/Communication Standard Research Lab /SRC-Beijing/Staff Engineer/Samsung Electronics" w:date="2020-02-29T09:33:00Z">
              <w:rPr>
                <w:rFonts w:eastAsia="宋体"/>
                <w:color w:val="0070C0"/>
                <w:szCs w:val="24"/>
                <w:lang w:eastAsia="zh-CN"/>
              </w:rPr>
            </w:rPrChange>
          </w:rPr>
          <w:t xml:space="preserve">for multi-DCI and single-DCI </w:t>
        </w:r>
        <w:r w:rsidR="00FB4BE4" w:rsidRPr="00BD1400">
          <w:rPr>
            <w:rFonts w:eastAsia="宋体"/>
            <w:color w:val="0070C0"/>
            <w:szCs w:val="24"/>
            <w:highlight w:val="yellow"/>
            <w:lang w:eastAsia="zh-CN"/>
          </w:rPr>
          <w:t>scenario</w:t>
        </w:r>
      </w:ins>
      <w:ins w:id="486" w:author="Yunchuan Yang/Communication Standard Research Lab /SRC-Beijing/Staff Engineer/Samsung Electronics" w:date="2020-03-03T16:32:00Z">
        <w:r w:rsidR="00212FCB">
          <w:rPr>
            <w:rFonts w:eastAsia="宋体"/>
            <w:color w:val="0070C0"/>
            <w:szCs w:val="24"/>
            <w:highlight w:val="yellow"/>
            <w:lang w:eastAsia="zh-CN"/>
          </w:rPr>
          <w:t xml:space="preserve"> (Samsung, Huawei)</w:t>
        </w:r>
      </w:ins>
      <w:ins w:id="487" w:author="Yunchuan Yang/Communication Standard Research Lab /SRC-Beijing/Staff Engineer/Samsung Electronics" w:date="2020-02-29T09:12:00Z">
        <w:r w:rsidRPr="00BD1400">
          <w:rPr>
            <w:rFonts w:eastAsia="宋体"/>
            <w:color w:val="0070C0"/>
            <w:szCs w:val="24"/>
            <w:highlight w:val="yellow"/>
            <w:lang w:eastAsia="zh-CN"/>
            <w:rPrChange w:id="488" w:author="Yunchuan Yang/Communication Standard Research Lab /SRC-Beijing/Staff Engineer/Samsung Electronics" w:date="2020-02-29T09:33:00Z">
              <w:rPr>
                <w:rFonts w:eastAsia="宋体"/>
                <w:color w:val="0070C0"/>
                <w:szCs w:val="24"/>
                <w:lang w:eastAsia="zh-CN"/>
              </w:rPr>
            </w:rPrChange>
          </w:rPr>
          <w:t xml:space="preserve"> </w:t>
        </w:r>
      </w:ins>
    </w:p>
    <w:p w14:paraId="7D0BAEDB" w14:textId="77777777" w:rsidR="004208DA" w:rsidRDefault="004208DA" w:rsidP="004208DA">
      <w:pPr>
        <w:rPr>
          <w:ins w:id="489"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0" w:author="Yunchuan Yang/Communication Standard Research Lab /SRC-Beijing/Staff Engineer/Samsung Electronics" w:date="2020-02-29T02:38:00Z"/>
          <w:b/>
          <w:color w:val="0070C0"/>
          <w:u w:val="single"/>
          <w:lang w:eastAsia="ko-KR"/>
        </w:rPr>
      </w:pPr>
      <w:ins w:id="49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2" w:author="Yunchuan Yang/Communication Standard Research Lab /SRC-Beijing/Staff Engineer/Samsung Electronics" w:date="2020-02-29T08:00:00Z">
        <w:r w:rsidR="009E0EBE">
          <w:rPr>
            <w:b/>
            <w:color w:val="0070C0"/>
            <w:u w:val="single"/>
            <w:lang w:eastAsia="zh-CN"/>
          </w:rPr>
          <w:t xml:space="preserve">scheduled by </w:t>
        </w:r>
      </w:ins>
      <w:ins w:id="493"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494" w:author="Yunchuan Yang/Communication Standard Research Lab /SRC-Beijing/Staff Engineer/Samsung Electronics" w:date="2020-02-29T02:38:00Z"/>
          <w:rFonts w:eastAsia="宋体"/>
          <w:color w:val="0070C0"/>
          <w:szCs w:val="24"/>
          <w:lang w:eastAsia="zh-CN"/>
        </w:rPr>
      </w:pPr>
      <w:ins w:id="495" w:author="Yunchuan Yang/Communication Standard Research Lab /SRC-Beijing/Staff Engineer/Samsung Electronics" w:date="2020-02-29T02:38:00Z">
        <w:r w:rsidRPr="00805BE8">
          <w:rPr>
            <w:rFonts w:eastAsia="宋体"/>
            <w:color w:val="0070C0"/>
            <w:szCs w:val="24"/>
            <w:lang w:eastAsia="zh-CN"/>
          </w:rPr>
          <w:t>Proposals</w:t>
        </w:r>
      </w:ins>
    </w:p>
    <w:p w14:paraId="1C78F740"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496" w:author="Yunchuan Yang/Communication Standard Research Lab /SRC-Beijing/Staff Engineer/Samsung Electronics" w:date="2020-02-29T02:38:00Z"/>
          <w:rFonts w:eastAsia="宋体"/>
          <w:color w:val="0070C0"/>
          <w:szCs w:val="24"/>
          <w:lang w:eastAsia="zh-CN"/>
        </w:rPr>
      </w:pPr>
      <w:ins w:id="49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ins>
    </w:p>
    <w:p w14:paraId="67B218E8" w14:textId="226EF66A" w:rsidR="004208DA" w:rsidRDefault="004208DA" w:rsidP="004208DA">
      <w:pPr>
        <w:pStyle w:val="afe"/>
        <w:numPr>
          <w:ilvl w:val="1"/>
          <w:numId w:val="4"/>
        </w:numPr>
        <w:overflowPunct/>
        <w:autoSpaceDE/>
        <w:autoSpaceDN/>
        <w:adjustRightInd/>
        <w:spacing w:after="120"/>
        <w:ind w:left="1440" w:firstLineChars="0"/>
        <w:textAlignment w:val="auto"/>
        <w:rPr>
          <w:ins w:id="498" w:author="Yunchuan Yang/Communication Standard Research Lab /SRC-Beijing/Staff Engineer/Samsung Electronics" w:date="2020-02-29T02:38:00Z"/>
          <w:rFonts w:eastAsia="宋体"/>
          <w:color w:val="0070C0"/>
          <w:szCs w:val="24"/>
          <w:lang w:eastAsia="zh-CN"/>
        </w:rPr>
      </w:pPr>
      <w:ins w:id="499" w:author="Yunchuan Yang/Communication Standard Research Lab /SRC-Beijing/Staff Engineer/Samsung Electronics" w:date="2020-02-29T02:38:00Z">
        <w:r>
          <w:rPr>
            <w:rFonts w:eastAsia="宋体"/>
            <w:color w:val="0070C0"/>
            <w:szCs w:val="24"/>
            <w:lang w:eastAsia="zh-CN"/>
          </w:rPr>
          <w:t xml:space="preserve">Option 2: </w:t>
        </w:r>
        <w:r w:rsidRPr="00212FCB">
          <w:rPr>
            <w:rFonts w:eastAsia="宋体"/>
            <w:strike/>
            <w:color w:val="0070C0"/>
            <w:szCs w:val="24"/>
            <w:highlight w:val="yellow"/>
            <w:lang w:eastAsia="zh-CN"/>
            <w:rPrChange w:id="500" w:author="Yunchuan Yang/Communication Standard Research Lab /SRC-Beijing/Staff Engineer/Samsung Electronics" w:date="2020-03-03T16:36:00Z">
              <w:rPr>
                <w:rFonts w:eastAsia="宋体"/>
                <w:color w:val="0070C0"/>
                <w:szCs w:val="24"/>
                <w:lang w:eastAsia="zh-CN"/>
              </w:rPr>
            </w:rPrChange>
          </w:rPr>
          <w:t>Only define the performance requirements for multi-PDSCH with full-overlapped</w:t>
        </w:r>
      </w:ins>
      <w:ins w:id="501"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宋体"/>
            <w:color w:val="0070C0"/>
            <w:szCs w:val="24"/>
            <w:highlight w:val="yellow"/>
            <w:lang w:eastAsia="zh-CN"/>
            <w:rPrChange w:id="502" w:author="Yunchuan Yang/Communication Standard Research Lab /SRC-Beijing/Staff Engineer/Samsung Electronics" w:date="2020-03-03T16:36:00Z">
              <w:rPr>
                <w:rFonts w:eastAsia="宋体"/>
                <w:color w:val="0070C0"/>
                <w:szCs w:val="24"/>
                <w:lang w:eastAsia="zh-CN"/>
              </w:rPr>
            </w:rPrChange>
          </w:rPr>
          <w:t xml:space="preserve"> </w:t>
        </w:r>
      </w:ins>
      <w:ins w:id="503" w:author="Yunchuan Yang/Communication Standard Research Lab /SRC-Beijing/Staff Engineer/Samsung Electronics" w:date="2020-02-29T02:38:00Z">
        <w:r w:rsidRPr="00212FCB">
          <w:rPr>
            <w:rFonts w:eastAsia="宋体"/>
            <w:color w:val="0070C0"/>
            <w:szCs w:val="24"/>
            <w:highlight w:val="yellow"/>
            <w:lang w:eastAsia="zh-CN"/>
            <w:rPrChange w:id="504" w:author="Yunchuan Yang/Communication Standard Research Lab /SRC-Beijing/Staff Engineer/Samsung Electronics" w:date="2020-03-03T16:36:00Z">
              <w:rPr>
                <w:rFonts w:eastAsia="宋体"/>
                <w:color w:val="0070C0"/>
                <w:szCs w:val="24"/>
                <w:lang w:eastAsia="zh-CN"/>
              </w:rPr>
            </w:rPrChange>
          </w:rPr>
          <w:t>(Huawei)</w:t>
        </w:r>
        <w:r>
          <w:rPr>
            <w:rFonts w:eastAsia="宋体" w:hint="eastAsia"/>
            <w:color w:val="0070C0"/>
            <w:szCs w:val="24"/>
            <w:lang w:eastAsia="zh-CN"/>
          </w:rPr>
          <w:t xml:space="preserve"> </w:t>
        </w:r>
      </w:ins>
    </w:p>
    <w:p w14:paraId="36726123" w14:textId="77777777" w:rsidR="004208DA" w:rsidRDefault="004208DA" w:rsidP="004208DA">
      <w:pPr>
        <w:pStyle w:val="afe"/>
        <w:numPr>
          <w:ilvl w:val="1"/>
          <w:numId w:val="4"/>
        </w:numPr>
        <w:overflowPunct/>
        <w:autoSpaceDE/>
        <w:autoSpaceDN/>
        <w:adjustRightInd/>
        <w:spacing w:after="120"/>
        <w:ind w:left="1440" w:firstLineChars="0"/>
        <w:textAlignment w:val="auto"/>
        <w:rPr>
          <w:ins w:id="505" w:author="Yunchuan Yang/Communication Standard Research Lab /SRC-Beijing/Staff Engineer/Samsung Electronics" w:date="2020-02-29T02:38:00Z"/>
          <w:rFonts w:eastAsia="宋体"/>
          <w:color w:val="0070C0"/>
          <w:szCs w:val="24"/>
          <w:lang w:eastAsia="zh-CN"/>
        </w:rPr>
      </w:pPr>
      <w:ins w:id="506" w:author="Yunchuan Yang/Communication Standard Research Lab /SRC-Beijing/Staff Engineer/Samsung Electronics" w:date="2020-02-29T02:38:00Z">
        <w:r>
          <w:rPr>
            <w:rFonts w:eastAsia="宋体" w:hint="eastAsia"/>
            <w:color w:val="0070C0"/>
            <w:szCs w:val="24"/>
            <w:lang w:eastAsia="zh-CN"/>
          </w:rPr>
          <w:t>Option 3: at least for full-overlapped and non-overlapped (Ericsson)</w:t>
        </w:r>
      </w:ins>
    </w:p>
    <w:p w14:paraId="5D0541EC" w14:textId="698D5987" w:rsidR="004208DA" w:rsidRPr="00805BE8" w:rsidRDefault="004208DA" w:rsidP="00D36CBD">
      <w:pPr>
        <w:pStyle w:val="afe"/>
        <w:numPr>
          <w:ilvl w:val="1"/>
          <w:numId w:val="4"/>
        </w:numPr>
        <w:overflowPunct/>
        <w:autoSpaceDE/>
        <w:autoSpaceDN/>
        <w:adjustRightInd/>
        <w:spacing w:after="120"/>
        <w:ind w:left="1440" w:firstLineChars="0"/>
        <w:textAlignment w:val="auto"/>
        <w:rPr>
          <w:ins w:id="507" w:author="Yunchuan Yang/Communication Standard Research Lab /SRC-Beijing/Staff Engineer/Samsung Electronics" w:date="2020-02-29T02:38:00Z"/>
          <w:rFonts w:eastAsia="宋体"/>
          <w:color w:val="0070C0"/>
          <w:szCs w:val="24"/>
          <w:lang w:eastAsia="zh-CN"/>
        </w:rPr>
        <w:pPrChange w:id="508" w:author="Yunchuan Yang/Communication Standard Research Lab /SRC-Beijing/Staff Engineer/Samsung Electronics" w:date="2020-03-04T03:35:00Z">
          <w:pPr>
            <w:pStyle w:val="afe"/>
            <w:numPr>
              <w:ilvl w:val="1"/>
              <w:numId w:val="4"/>
            </w:numPr>
            <w:overflowPunct/>
            <w:autoSpaceDE/>
            <w:autoSpaceDN/>
            <w:adjustRightInd/>
            <w:spacing w:after="120"/>
            <w:ind w:left="927" w:firstLineChars="0" w:hanging="360"/>
            <w:textAlignment w:val="auto"/>
          </w:pPr>
        </w:pPrChange>
      </w:pPr>
      <w:ins w:id="509" w:author="Yunchuan Yang/Communication Standard Research Lab /SRC-Beijing/Staff Engineer/Samsung Electronics" w:date="2020-02-29T02:38:00Z">
        <w:r>
          <w:rPr>
            <w:rFonts w:eastAsia="宋体" w:hint="eastAsia"/>
            <w:color w:val="0070C0"/>
            <w:szCs w:val="24"/>
            <w:lang w:eastAsia="zh-CN"/>
          </w:rPr>
          <w:t xml:space="preserve">Option 4: </w:t>
        </w:r>
        <w:r w:rsidRPr="00D36CBD">
          <w:rPr>
            <w:rFonts w:eastAsia="宋体"/>
            <w:strike/>
            <w:color w:val="0070C0"/>
            <w:szCs w:val="24"/>
            <w:lang w:eastAsia="zh-CN"/>
            <w:rPrChange w:id="510" w:author="Yunchuan Yang/Communication Standard Research Lab /SRC-Beijing/Staff Engineer/Samsung Electronics" w:date="2020-03-04T03:35:00Z">
              <w:rPr>
                <w:rFonts w:eastAsia="宋体"/>
                <w:color w:val="0070C0"/>
                <w:szCs w:val="24"/>
                <w:lang w:eastAsia="zh-CN"/>
              </w:rPr>
            </w:rPrChange>
          </w:rPr>
          <w:t>Prioritize defining requirements for SDM Scheme, FDM Scheme A, FDM Scheme B and Multi-DCI based m-PDSCH among different multi-TRP schemes</w:t>
        </w:r>
        <w:r w:rsidRPr="00D36CBD">
          <w:rPr>
            <w:rFonts w:eastAsia="宋体" w:hint="eastAsia"/>
            <w:strike/>
            <w:color w:val="0070C0"/>
            <w:szCs w:val="24"/>
            <w:lang w:eastAsia="zh-CN"/>
            <w:rPrChange w:id="511" w:author="Yunchuan Yang/Communication Standard Research Lab /SRC-Beijing/Staff Engineer/Samsung Electronics" w:date="2020-03-04T03:35:00Z">
              <w:rPr>
                <w:rFonts w:eastAsia="宋体" w:hint="eastAsia"/>
                <w:color w:val="0070C0"/>
                <w:szCs w:val="24"/>
                <w:lang w:eastAsia="zh-CN"/>
              </w:rPr>
            </w:rPrChange>
          </w:rPr>
          <w:t xml:space="preserve"> </w:t>
        </w:r>
      </w:ins>
      <w:ins w:id="512" w:author="Yunchuan Yang/Communication Standard Research Lab /SRC-Beijing/Staff Engineer/Samsung Electronics" w:date="2020-03-04T03:35:00Z">
        <w:r w:rsidR="00D36CBD" w:rsidRPr="00D36CBD">
          <w:rPr>
            <w:rFonts w:eastAsia="宋体"/>
            <w:color w:val="0070C0"/>
            <w:szCs w:val="24"/>
            <w:highlight w:val="yellow"/>
            <w:lang w:eastAsia="zh-CN"/>
            <w:rPrChange w:id="513" w:author="Yunchuan Yang/Communication Standard Research Lab /SRC-Beijing/Staff Engineer/Samsung Electronics" w:date="2020-03-04T03:35:00Z">
              <w:rPr>
                <w:rFonts w:eastAsia="宋体"/>
                <w:color w:val="0070C0"/>
                <w:szCs w:val="24"/>
                <w:lang w:eastAsia="zh-CN"/>
              </w:rPr>
            </w:rPrChange>
          </w:rPr>
          <w:t>non-overlapping only</w:t>
        </w:r>
        <w:r w:rsidR="00D36CBD" w:rsidRPr="00D36CBD">
          <w:rPr>
            <w:rFonts w:eastAsia="宋体" w:hint="eastAsia"/>
            <w:color w:val="0070C0"/>
            <w:szCs w:val="24"/>
            <w:highlight w:val="yellow"/>
            <w:lang w:eastAsia="zh-CN"/>
            <w:rPrChange w:id="514" w:author="Yunchuan Yang/Communication Standard Research Lab /SRC-Beijing/Staff Engineer/Samsung Electronics" w:date="2020-03-04T03:35:00Z">
              <w:rPr>
                <w:rFonts w:eastAsia="宋体" w:hint="eastAsia"/>
                <w:color w:val="0070C0"/>
                <w:szCs w:val="24"/>
                <w:lang w:eastAsia="zh-CN"/>
              </w:rPr>
            </w:rPrChange>
          </w:rPr>
          <w:t xml:space="preserve"> </w:t>
        </w:r>
      </w:ins>
      <w:ins w:id="515" w:author="Yunchuan Yang/Communication Standard Research Lab /SRC-Beijing/Staff Engineer/Samsung Electronics" w:date="2020-02-29T02:38:00Z">
        <w:r w:rsidRPr="00D36CBD">
          <w:rPr>
            <w:rFonts w:eastAsia="宋体" w:hint="eastAsia"/>
            <w:color w:val="0070C0"/>
            <w:szCs w:val="24"/>
            <w:highlight w:val="yellow"/>
            <w:lang w:eastAsia="zh-CN"/>
            <w:rPrChange w:id="516" w:author="Yunchuan Yang/Communication Standard Research Lab /SRC-Beijing/Staff Engineer/Samsung Electronics" w:date="2020-03-04T03:35:00Z">
              <w:rPr>
                <w:rFonts w:eastAsia="宋体" w:hint="eastAsia"/>
                <w:color w:val="0070C0"/>
                <w:szCs w:val="24"/>
                <w:lang w:eastAsia="zh-CN"/>
              </w:rPr>
            </w:rPrChange>
          </w:rPr>
          <w:t>(QC)</w:t>
        </w:r>
      </w:ins>
    </w:p>
    <w:p w14:paraId="2DBEDC25"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17" w:author="Yunchuan Yang/Communication Standard Research Lab /SRC-Beijing/Staff Engineer/Samsung Electronics" w:date="2020-02-29T02:38:00Z"/>
          <w:rFonts w:eastAsia="宋体"/>
          <w:color w:val="0070C0"/>
          <w:szCs w:val="24"/>
          <w:lang w:eastAsia="zh-CN"/>
        </w:rPr>
      </w:pPr>
      <w:ins w:id="518" w:author="Yunchuan Yang/Communication Standard Research Lab /SRC-Beijing/Staff Engineer/Samsung Electronics" w:date="2020-02-29T02:38:00Z">
        <w:r w:rsidRPr="00805BE8">
          <w:rPr>
            <w:rFonts w:eastAsia="宋体"/>
            <w:color w:val="0070C0"/>
            <w:szCs w:val="24"/>
            <w:lang w:eastAsia="zh-CN"/>
          </w:rPr>
          <w:t>Recommended WF</w:t>
        </w:r>
      </w:ins>
    </w:p>
    <w:p w14:paraId="5F563C56" w14:textId="1E6360F5" w:rsidR="00212FCB" w:rsidRPr="0090636B" w:rsidRDefault="00212FCB">
      <w:pPr>
        <w:pStyle w:val="afe"/>
        <w:numPr>
          <w:ilvl w:val="1"/>
          <w:numId w:val="4"/>
        </w:numPr>
        <w:overflowPunct/>
        <w:autoSpaceDE/>
        <w:autoSpaceDN/>
        <w:adjustRightInd/>
        <w:spacing w:after="120"/>
        <w:ind w:left="1440" w:firstLineChars="0"/>
        <w:textAlignment w:val="auto"/>
        <w:rPr>
          <w:ins w:id="519" w:author="Yunchuan Yang/Communication Standard Research Lab /SRC-Beijing/Staff Engineer/Samsung Electronics" w:date="2020-03-03T16:54:00Z"/>
          <w:rFonts w:eastAsia="宋体"/>
          <w:color w:val="0070C0"/>
          <w:szCs w:val="24"/>
          <w:highlight w:val="yellow"/>
          <w:lang w:eastAsia="zh-CN"/>
          <w:rPrChange w:id="520" w:author="Yunchuan Yang/Communication Standard Research Lab /SRC-Beijing/Staff Engineer/Samsung Electronics" w:date="2020-03-03T16:54:00Z">
            <w:rPr>
              <w:ins w:id="521" w:author="Yunchuan Yang/Communication Standard Research Lab /SRC-Beijing/Staff Engineer/Samsung Electronics" w:date="2020-03-03T16:54:00Z"/>
              <w:color w:val="0070C0"/>
              <w:szCs w:val="24"/>
              <w:highlight w:val="yellow"/>
              <w:lang w:eastAsia="zh-CN"/>
            </w:rPr>
          </w:rPrChange>
        </w:rPr>
      </w:pPr>
      <w:ins w:id="522" w:author="Yunchuan Yang/Communication Standard Research Lab /SRC-Beijing/Staff Engineer/Samsung Electronics" w:date="2020-03-03T16:32:00Z">
        <w:r w:rsidRPr="00212FCB">
          <w:rPr>
            <w:rFonts w:eastAsia="宋体"/>
            <w:color w:val="0070C0"/>
            <w:szCs w:val="24"/>
            <w:highlight w:val="yellow"/>
            <w:lang w:eastAsia="zh-CN"/>
            <w:rPrChange w:id="523" w:author="Yunchuan Yang/Communication Standard Research Lab /SRC-Beijing/Staff Engineer/Samsung Electronics" w:date="2020-03-03T16:39:00Z">
              <w:rPr>
                <w:rFonts w:eastAsia="宋体"/>
                <w:color w:val="0070C0"/>
                <w:szCs w:val="24"/>
                <w:lang w:eastAsia="zh-CN"/>
              </w:rPr>
            </w:rPrChange>
          </w:rPr>
          <w:t xml:space="preserve">4 companies </w:t>
        </w:r>
      </w:ins>
      <w:ins w:id="524" w:author="Yunchuan Yang/Communication Standard Research Lab /SRC-Beijing/Staff Engineer/Samsung Electronics" w:date="2020-03-03T16:36:00Z">
        <w:r w:rsidRPr="00212FCB">
          <w:rPr>
            <w:rFonts w:eastAsia="宋体"/>
            <w:color w:val="0070C0"/>
            <w:szCs w:val="24"/>
            <w:highlight w:val="yellow"/>
            <w:lang w:eastAsia="zh-CN"/>
            <w:rPrChange w:id="525" w:author="Yunchuan Yang/Communication Standard Research Lab /SRC-Beijing/Staff Engineer/Samsung Electronics" w:date="2020-03-03T16:39:00Z">
              <w:rPr>
                <w:rFonts w:eastAsia="宋体"/>
                <w:color w:val="0070C0"/>
                <w:szCs w:val="24"/>
                <w:lang w:eastAsia="zh-CN"/>
              </w:rPr>
            </w:rPrChange>
          </w:rPr>
          <w:t>discussed P</w:t>
        </w:r>
      </w:ins>
      <w:ins w:id="526" w:author="Yunchuan Yang/Communication Standard Research Lab /SRC-Beijing/Staff Engineer/Samsung Electronics" w:date="2020-03-03T16:37:00Z">
        <w:r w:rsidRPr="00212FCB">
          <w:rPr>
            <w:rFonts w:eastAsia="宋体"/>
            <w:color w:val="0070C0"/>
            <w:szCs w:val="24"/>
            <w:highlight w:val="yellow"/>
            <w:lang w:eastAsia="zh-CN"/>
            <w:rPrChange w:id="527" w:author="Yunchuan Yang/Communication Standard Research Lab /SRC-Beijing/Staff Engineer/Samsung Electronics" w:date="2020-03-03T16:39:00Z">
              <w:rPr>
                <w:rFonts w:eastAsia="宋体"/>
                <w:color w:val="0070C0"/>
                <w:szCs w:val="24"/>
                <w:lang w:eastAsia="zh-CN"/>
              </w:rPr>
            </w:rPrChange>
          </w:rPr>
          <w:t>DSCH scheduling schemes. Based on proposal for each company</w:t>
        </w:r>
      </w:ins>
      <w:ins w:id="528" w:author="Yunchuan Yang/Communication Standard Research Lab /SRC-Beijing/Staff Engineer/Samsung Electronics" w:date="2020-03-03T16:38:00Z">
        <w:r w:rsidRPr="00212FCB">
          <w:rPr>
            <w:rFonts w:eastAsia="宋体"/>
            <w:color w:val="0070C0"/>
            <w:szCs w:val="24"/>
            <w:highlight w:val="yellow"/>
            <w:lang w:eastAsia="zh-CN"/>
            <w:rPrChange w:id="529" w:author="Yunchuan Yang/Communication Standard Research Lab /SRC-Beijing/Staff Engineer/Samsung Electronics" w:date="2020-03-03T16:39:00Z">
              <w:rPr>
                <w:rFonts w:eastAsia="宋体"/>
                <w:color w:val="0070C0"/>
                <w:szCs w:val="24"/>
                <w:lang w:eastAsia="zh-CN"/>
              </w:rPr>
            </w:rPrChange>
          </w:rPr>
          <w:t>, at least non-overlapping transmission scheme is agree</w:t>
        </w:r>
      </w:ins>
      <w:ins w:id="530" w:author="Yunchuan Yang/Communication Standard Research Lab /SRC-Beijing/Staff Engineer/Samsung Electronics" w:date="2020-03-03T16:39:00Z">
        <w:r w:rsidRPr="00212FCB">
          <w:rPr>
            <w:rFonts w:eastAsia="宋体"/>
            <w:color w:val="0070C0"/>
            <w:szCs w:val="24"/>
            <w:highlight w:val="yellow"/>
            <w:lang w:eastAsia="zh-CN"/>
            <w:rPrChange w:id="531" w:author="Yunchuan Yang/Communication Standard Research Lab /SRC-Beijing/Staff Engineer/Samsung Electronics" w:date="2020-03-03T16:39:00Z">
              <w:rPr>
                <w:rFonts w:eastAsia="宋体"/>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2"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3" w:author="Yunchuan Yang/Communication Standard Research Lab /SRC-Beijing/Staff Engineer/Samsung Electronics" w:date="2020-03-03T16:41:00Z">
              <w:rPr>
                <w:color w:val="0070C0"/>
                <w:szCs w:val="24"/>
                <w:lang w:eastAsia="zh-CN"/>
              </w:rPr>
            </w:rPrChange>
          </w:rPr>
          <w:t>whethe</w:t>
        </w:r>
      </w:ins>
      <w:ins w:id="534" w:author="Yunchuan Yang/Communication Standard Research Lab /SRC-Beijing/Staff Engineer/Samsung Electronics" w:date="2020-03-03T16:42:00Z">
        <w:r>
          <w:rPr>
            <w:color w:val="0070C0"/>
            <w:szCs w:val="24"/>
            <w:highlight w:val="yellow"/>
            <w:lang w:eastAsia="zh-CN"/>
          </w:rPr>
          <w:t>r non-overla</w:t>
        </w:r>
      </w:ins>
      <w:ins w:id="535"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90636B" w:rsidRDefault="0090636B">
      <w:pPr>
        <w:pStyle w:val="afe"/>
        <w:numPr>
          <w:ilvl w:val="0"/>
          <w:numId w:val="38"/>
        </w:numPr>
        <w:overflowPunct/>
        <w:autoSpaceDE/>
        <w:autoSpaceDN/>
        <w:adjustRightInd/>
        <w:spacing w:after="120"/>
        <w:ind w:firstLineChars="0"/>
        <w:textAlignment w:val="auto"/>
        <w:rPr>
          <w:ins w:id="536" w:author="Yunchuan Yang/Communication Standard Research Lab /SRC-Beijing/Staff Engineer/Samsung Electronics" w:date="2020-03-03T16:42:00Z"/>
          <w:color w:val="0070C0"/>
          <w:highlight w:val="yellow"/>
          <w:lang w:eastAsia="zh-CN"/>
          <w:rPrChange w:id="537" w:author="Yunchuan Yang/Communication Standard Research Lab /SRC-Beijing/Staff Engineer/Samsung Electronics" w:date="2020-03-03T16:55:00Z">
            <w:rPr>
              <w:ins w:id="538" w:author="Yunchuan Yang/Communication Standard Research Lab /SRC-Beijing/Staff Engineer/Samsung Electronics" w:date="2020-03-03T16:42:00Z"/>
              <w:color w:val="0070C0"/>
              <w:szCs w:val="24"/>
              <w:highlight w:val="yellow"/>
              <w:lang w:eastAsia="zh-CN"/>
            </w:rPr>
          </w:rPrChange>
        </w:rPr>
        <w:pPrChange w:id="539" w:author="Yunchuan Yang/Communication Standard Research Lab /SRC-Beijing/Staff Engineer/Samsung Electronics" w:date="2020-03-03T16:55:00Z">
          <w:pPr>
            <w:pStyle w:val="afe"/>
            <w:numPr>
              <w:ilvl w:val="1"/>
              <w:numId w:val="4"/>
            </w:numPr>
            <w:overflowPunct/>
            <w:autoSpaceDE/>
            <w:autoSpaceDN/>
            <w:adjustRightInd/>
            <w:spacing w:after="120"/>
            <w:ind w:left="1440" w:firstLineChars="0" w:hanging="360"/>
            <w:textAlignment w:val="auto"/>
          </w:pPr>
        </w:pPrChange>
      </w:pPr>
      <w:ins w:id="540" w:author="Yunchuan Yang/Communication Standard Research Lab /SRC-Beijing/Staff Engineer/Samsung Electronics" w:date="2020-03-03T16:55:00Z">
        <w:r>
          <w:rPr>
            <w:rFonts w:eastAsiaTheme="minorEastAsia"/>
            <w:color w:val="0070C0"/>
            <w:highlight w:val="yellow"/>
            <w:lang w:eastAsia="zh-CN"/>
          </w:rPr>
          <w:t>Non-overlapping</w:t>
        </w:r>
      </w:ins>
      <w:ins w:id="541"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宋体"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afe"/>
        <w:numPr>
          <w:ilvl w:val="1"/>
          <w:numId w:val="4"/>
        </w:numPr>
        <w:overflowPunct/>
        <w:autoSpaceDE/>
        <w:autoSpaceDN/>
        <w:adjustRightInd/>
        <w:spacing w:after="120"/>
        <w:ind w:left="1440" w:firstLineChars="0"/>
        <w:textAlignment w:val="auto"/>
        <w:rPr>
          <w:ins w:id="542" w:author="Yunchuan Yang/Communication Standard Research Lab /SRC-Beijing/Staff Engineer/Samsung Electronics" w:date="2020-03-03T16:44:00Z"/>
          <w:rFonts w:eastAsia="宋体"/>
          <w:color w:val="0070C0"/>
          <w:szCs w:val="24"/>
          <w:highlight w:val="yellow"/>
          <w:lang w:eastAsia="zh-CN"/>
        </w:rPr>
      </w:pPr>
      <w:ins w:id="543"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ins>
      <w:ins w:id="544" w:author="Yunchuan Yang/Communication Standard Research Lab /SRC-Beijing/Staff Engineer/Samsung Electronics" w:date="2020-03-03T16:47:00Z">
        <w:r w:rsidR="00014BE3">
          <w:rPr>
            <w:rFonts w:eastAsia="宋体"/>
            <w:color w:val="0070C0"/>
            <w:szCs w:val="24"/>
            <w:highlight w:val="yellow"/>
            <w:lang w:eastAsia="zh-CN"/>
          </w:rPr>
          <w:t>three</w:t>
        </w:r>
      </w:ins>
      <w:ins w:id="545" w:author="Yunchuan Yang/Communication Standard Research Lab /SRC-Beijing/Staff Engineer/Samsung Electronics" w:date="2020-03-03T16:44:00Z">
        <w:r w:rsidRPr="00F5190B">
          <w:rPr>
            <w:rFonts w:eastAsia="宋体"/>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afe"/>
        <w:numPr>
          <w:ilvl w:val="0"/>
          <w:numId w:val="38"/>
        </w:numPr>
        <w:overflowPunct/>
        <w:autoSpaceDE/>
        <w:autoSpaceDN/>
        <w:adjustRightInd/>
        <w:spacing w:after="120"/>
        <w:ind w:firstLineChars="0"/>
        <w:textAlignment w:val="auto"/>
        <w:rPr>
          <w:ins w:id="546" w:author="Yunchuan Yang/Communication Standard Research Lab /SRC-Beijing/Staff Engineer/Samsung Electronics" w:date="2020-03-03T16:44:00Z"/>
          <w:color w:val="0070C0"/>
          <w:highlight w:val="yellow"/>
          <w:lang w:eastAsia="zh-CN"/>
          <w:rPrChange w:id="547" w:author="Yunchuan Yang/Communication Standard Research Lab /SRC-Beijing/Staff Engineer/Samsung Electronics" w:date="2020-03-03T16:44:00Z">
            <w:rPr>
              <w:ins w:id="548" w:author="Yunchuan Yang/Communication Standard Research Lab /SRC-Beijing/Staff Engineer/Samsung Electronics" w:date="2020-03-03T16:44:00Z"/>
              <w:rFonts w:eastAsiaTheme="minorEastAsia"/>
              <w:color w:val="0070C0"/>
              <w:highlight w:val="yellow"/>
              <w:lang w:eastAsia="zh-CN"/>
            </w:rPr>
          </w:rPrChange>
        </w:rPr>
      </w:pPr>
      <w:ins w:id="549" w:author="Yunchuan Yang/Communication Standard Research Lab /SRC-Beijing/Staff Engineer/Samsung Electronics" w:date="2020-03-03T16:45:00Z">
        <w:r>
          <w:rPr>
            <w:rFonts w:eastAsiaTheme="minorEastAsia"/>
            <w:color w:val="0070C0"/>
            <w:highlight w:val="yellow"/>
            <w:lang w:eastAsia="zh-CN"/>
          </w:rPr>
          <w:t>Option 1: full overlapping</w:t>
        </w:r>
      </w:ins>
      <w:ins w:id="550"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宋体" w:hint="eastAsia"/>
            <w:color w:val="0070C0"/>
            <w:szCs w:val="24"/>
            <w:lang w:eastAsia="zh-CN"/>
          </w:rPr>
          <w:t xml:space="preserve"> </w:t>
        </w:r>
        <w:r w:rsidRPr="0090636B">
          <w:rPr>
            <w:rFonts w:eastAsia="宋体"/>
            <w:color w:val="0070C0"/>
            <w:szCs w:val="24"/>
            <w:highlight w:val="yellow"/>
            <w:lang w:eastAsia="zh-CN"/>
            <w:rPrChange w:id="551" w:author="Yunchuan Yang/Communication Standard Research Lab /SRC-Beijing/Staff Engineer/Samsung Electronics" w:date="2020-03-03T16:54:00Z">
              <w:rPr>
                <w:rFonts w:eastAsia="宋体"/>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afe"/>
        <w:numPr>
          <w:ilvl w:val="0"/>
          <w:numId w:val="38"/>
        </w:numPr>
        <w:overflowPunct/>
        <w:autoSpaceDE/>
        <w:autoSpaceDN/>
        <w:adjustRightInd/>
        <w:spacing w:after="120"/>
        <w:ind w:firstLineChars="0"/>
        <w:textAlignment w:val="auto"/>
        <w:rPr>
          <w:ins w:id="552" w:author="Yunchuan Yang/Communication Standard Research Lab /SRC-Beijing/Staff Engineer/Samsung Electronics" w:date="2020-03-03T16:45:00Z"/>
          <w:color w:val="0070C0"/>
          <w:highlight w:val="yellow"/>
          <w:lang w:eastAsia="zh-CN"/>
          <w:rPrChange w:id="553" w:author="Yunchuan Yang/Communication Standard Research Lab /SRC-Beijing/Staff Engineer/Samsung Electronics" w:date="2020-03-03T16:45:00Z">
            <w:rPr>
              <w:ins w:id="554" w:author="Yunchuan Yang/Communication Standard Research Lab /SRC-Beijing/Staff Engineer/Samsung Electronics" w:date="2020-03-03T16:45:00Z"/>
              <w:rFonts w:eastAsiaTheme="minorEastAsia"/>
              <w:color w:val="0070C0"/>
              <w:highlight w:val="yellow"/>
              <w:lang w:eastAsia="zh-CN"/>
            </w:rPr>
          </w:rPrChange>
        </w:rPr>
      </w:pPr>
      <w:ins w:id="555" w:author="Yunchuan Yang/Communication Standard Research Lab /SRC-Beijing/Staff Engineer/Samsung Electronics" w:date="2020-03-03T16:45:00Z">
        <w:r>
          <w:rPr>
            <w:rFonts w:eastAsiaTheme="minorEastAsia"/>
            <w:color w:val="0070C0"/>
            <w:highlight w:val="yellow"/>
            <w:lang w:eastAsia="zh-CN"/>
          </w:rPr>
          <w:t>Option 2: partial overlapping</w:t>
        </w:r>
      </w:ins>
      <w:ins w:id="556"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afe"/>
        <w:numPr>
          <w:ilvl w:val="0"/>
          <w:numId w:val="38"/>
        </w:numPr>
        <w:overflowPunct/>
        <w:autoSpaceDE/>
        <w:autoSpaceDN/>
        <w:adjustRightInd/>
        <w:spacing w:after="120"/>
        <w:ind w:firstLineChars="0"/>
        <w:textAlignment w:val="auto"/>
        <w:rPr>
          <w:ins w:id="557" w:author="Yunchuan Yang/Communication Standard Research Lab /SRC-Beijing/Staff Engineer/Samsung Electronics" w:date="2020-02-29T02:38:00Z"/>
          <w:color w:val="0070C0"/>
          <w:highlight w:val="yellow"/>
          <w:lang w:eastAsia="zh-CN"/>
          <w:rPrChange w:id="558" w:author="Yunchuan Yang/Communication Standard Research Lab /SRC-Beijing/Staff Engineer/Samsung Electronics" w:date="2020-03-03T17:15:00Z">
            <w:rPr>
              <w:ins w:id="559" w:author="Yunchuan Yang/Communication Standard Research Lab /SRC-Beijing/Staff Engineer/Samsung Electronics" w:date="2020-02-29T02:38:00Z"/>
              <w:lang w:eastAsia="zh-CN"/>
            </w:rPr>
          </w:rPrChange>
        </w:rPr>
        <w:pPrChange w:id="560" w:author="Yunchuan Yang/Communication Standard Research Lab /SRC-Beijing/Staff Engineer/Samsung Electronics" w:date="2020-03-03T17:15:00Z">
          <w:pPr>
            <w:pStyle w:val="afe"/>
            <w:numPr>
              <w:ilvl w:val="1"/>
              <w:numId w:val="4"/>
            </w:numPr>
            <w:overflowPunct/>
            <w:autoSpaceDE/>
            <w:autoSpaceDN/>
            <w:adjustRightInd/>
            <w:spacing w:after="120"/>
            <w:ind w:left="1440" w:firstLineChars="0" w:hanging="360"/>
            <w:textAlignment w:val="auto"/>
          </w:pPr>
        </w:pPrChange>
      </w:pPr>
      <w:ins w:id="561"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2"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3"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4" w:author="Yunchuan Yang/Communication Standard Research Lab /SRC-Beijing/Staff Engineer/Samsung Electronics" w:date="2020-02-29T02:38:00Z"/>
          <w:b/>
          <w:color w:val="0070C0"/>
          <w:u w:val="single"/>
          <w:lang w:eastAsia="ko-KR"/>
        </w:rPr>
      </w:pPr>
      <w:ins w:id="565"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6" w:author="Yunchuan Yang/Communication Standard Research Lab /SRC-Beijing/Staff Engineer/Samsung Electronics" w:date="2020-02-29T08:01:00Z">
        <w:r w:rsidR="009E0EBE">
          <w:rPr>
            <w:b/>
            <w:color w:val="0070C0"/>
            <w:u w:val="single"/>
            <w:lang w:eastAsia="zh-CN"/>
          </w:rPr>
          <w:t xml:space="preserve"> scheduled by multi-DCI  </w:t>
        </w:r>
      </w:ins>
      <w:ins w:id="567"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68" w:author="Yunchuan Yang/Communication Standard Research Lab /SRC-Beijing/Staff Engineer/Samsung Electronics" w:date="2020-02-29T02:38:00Z"/>
          <w:rFonts w:eastAsia="宋体"/>
          <w:color w:val="0070C0"/>
          <w:szCs w:val="24"/>
          <w:lang w:eastAsia="zh-CN"/>
        </w:rPr>
      </w:pPr>
      <w:ins w:id="569" w:author="Yunchuan Yang/Communication Standard Research Lab /SRC-Beijing/Staff Engineer/Samsung Electronics" w:date="2020-02-29T02:38:00Z">
        <w:r w:rsidRPr="00805BE8">
          <w:rPr>
            <w:rFonts w:eastAsia="宋体"/>
            <w:color w:val="0070C0"/>
            <w:szCs w:val="24"/>
            <w:lang w:eastAsia="zh-CN"/>
          </w:rPr>
          <w:t>Proposals</w:t>
        </w:r>
      </w:ins>
    </w:p>
    <w:p w14:paraId="5D17DB0C" w14:textId="4D7422CE" w:rsidR="0090636B" w:rsidRPr="0090636B" w:rsidRDefault="004208DA">
      <w:pPr>
        <w:pStyle w:val="afe"/>
        <w:numPr>
          <w:ilvl w:val="1"/>
          <w:numId w:val="4"/>
        </w:numPr>
        <w:overflowPunct/>
        <w:autoSpaceDE/>
        <w:autoSpaceDN/>
        <w:adjustRightInd/>
        <w:spacing w:after="120"/>
        <w:ind w:left="1440" w:firstLineChars="0"/>
        <w:textAlignment w:val="auto"/>
        <w:rPr>
          <w:ins w:id="570" w:author="Yunchuan Yang/Communication Standard Research Lab /SRC-Beijing/Staff Engineer/Samsung Electronics" w:date="2020-02-29T02:38:00Z"/>
          <w:rFonts w:eastAsia="宋体"/>
          <w:color w:val="0070C0"/>
          <w:szCs w:val="24"/>
          <w:lang w:eastAsia="zh-CN"/>
          <w:rPrChange w:id="571" w:author="Yunchuan Yang/Communication Standard Research Lab /SRC-Beijing/Staff Engineer/Samsung Electronics" w:date="2020-03-03T16:49:00Z">
            <w:rPr>
              <w:ins w:id="572" w:author="Yunchuan Yang/Communication Standard Research Lab /SRC-Beijing/Staff Engineer/Samsung Electronics" w:date="2020-02-29T02:38:00Z"/>
              <w:lang w:eastAsia="zh-CN"/>
            </w:rPr>
          </w:rPrChange>
        </w:rPr>
      </w:pPr>
      <w:ins w:id="573"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ins>
    </w:p>
    <w:p w14:paraId="53BC0A34"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574" w:author="Yunchuan Yang/Communication Standard Research Lab /SRC-Beijing/Staff Engineer/Samsung Electronics" w:date="2020-02-29T02:38:00Z"/>
          <w:rFonts w:eastAsia="宋体"/>
          <w:color w:val="0070C0"/>
          <w:szCs w:val="24"/>
          <w:lang w:eastAsia="zh-CN"/>
        </w:rPr>
      </w:pPr>
      <w:ins w:id="575" w:author="Yunchuan Yang/Communication Standard Research Lab /SRC-Beijing/Staff Engineer/Samsung Electronics" w:date="2020-02-29T02:38:00Z">
        <w:r w:rsidRPr="00805BE8">
          <w:rPr>
            <w:rFonts w:eastAsia="宋体"/>
            <w:color w:val="0070C0"/>
            <w:szCs w:val="24"/>
            <w:lang w:eastAsia="zh-CN"/>
          </w:rPr>
          <w:t>Recommended WF</w:t>
        </w:r>
      </w:ins>
    </w:p>
    <w:p w14:paraId="6FE04AB3" w14:textId="77777777" w:rsidR="004208DA" w:rsidRDefault="004208DA" w:rsidP="004208DA">
      <w:pPr>
        <w:pStyle w:val="afe"/>
        <w:numPr>
          <w:ilvl w:val="1"/>
          <w:numId w:val="4"/>
        </w:numPr>
        <w:overflowPunct/>
        <w:autoSpaceDE/>
        <w:autoSpaceDN/>
        <w:adjustRightInd/>
        <w:spacing w:after="120"/>
        <w:ind w:left="1440" w:firstLineChars="0"/>
        <w:textAlignment w:val="auto"/>
        <w:rPr>
          <w:ins w:id="576" w:author="Yunchuan Yang/Communication Standard Research Lab /SRC-Beijing/Staff Engineer/Samsung Electronics" w:date="2020-03-03T16:55:00Z"/>
          <w:rFonts w:eastAsia="宋体"/>
          <w:color w:val="0070C0"/>
          <w:szCs w:val="24"/>
          <w:lang w:eastAsia="zh-CN"/>
        </w:rPr>
      </w:pPr>
      <w:ins w:id="577" w:author="Yunchuan Yang/Communication Standard Research Lab /SRC-Beijing/Staff Engineer/Samsung Electronics" w:date="2020-02-29T02:38:00Z">
        <w:r w:rsidRPr="00337887">
          <w:rPr>
            <w:rFonts w:eastAsia="宋体" w:hint="eastAsia"/>
            <w:color w:val="0070C0"/>
            <w:szCs w:val="24"/>
            <w:lang w:eastAsia="zh-CN"/>
          </w:rPr>
          <w:lastRenderedPageBreak/>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40FFB600" w14:textId="49D1331B" w:rsidR="0090636B" w:rsidRDefault="0090636B">
      <w:pPr>
        <w:pStyle w:val="afe"/>
        <w:numPr>
          <w:ilvl w:val="1"/>
          <w:numId w:val="4"/>
        </w:numPr>
        <w:overflowPunct/>
        <w:autoSpaceDE/>
        <w:autoSpaceDN/>
        <w:adjustRightInd/>
        <w:spacing w:after="120"/>
        <w:ind w:left="1440" w:firstLineChars="0"/>
        <w:textAlignment w:val="auto"/>
        <w:rPr>
          <w:ins w:id="578" w:author="Yunchuan Yang/Communication Standard Research Lab /SRC-Beijing/Staff Engineer/Samsung Electronics" w:date="2020-03-03T16:57:00Z"/>
          <w:rFonts w:eastAsia="宋体"/>
          <w:color w:val="0070C0"/>
          <w:szCs w:val="24"/>
          <w:highlight w:val="yellow"/>
          <w:lang w:eastAsia="zh-CN"/>
        </w:rPr>
      </w:pPr>
      <w:ins w:id="579" w:author="Yunchuan Yang/Communication Standard Research Lab /SRC-Beijing/Staff Engineer/Samsung Electronics" w:date="2020-03-03T16:55:00Z">
        <w:r w:rsidRPr="0090636B">
          <w:rPr>
            <w:rFonts w:eastAsia="宋体"/>
            <w:color w:val="0070C0"/>
            <w:szCs w:val="24"/>
            <w:highlight w:val="yellow"/>
            <w:lang w:eastAsia="zh-CN"/>
            <w:rPrChange w:id="580" w:author="Yunchuan Yang/Communication Standard Research Lab /SRC-Beijing/Staff Engineer/Samsung Electronics" w:date="2020-03-03T16:56:00Z">
              <w:rPr>
                <w:b/>
                <w:color w:val="0070C0"/>
                <w:u w:val="single"/>
                <w:lang w:eastAsia="ko-KR"/>
              </w:rPr>
            </w:rPrChange>
          </w:rPr>
          <w:t>Based on Issue 1-2-</w:t>
        </w:r>
        <w:r w:rsidRPr="0090636B">
          <w:rPr>
            <w:rFonts w:eastAsia="宋体"/>
            <w:color w:val="0070C0"/>
            <w:szCs w:val="24"/>
            <w:highlight w:val="yellow"/>
            <w:lang w:eastAsia="zh-CN"/>
            <w:rPrChange w:id="581" w:author="Yunchuan Yang/Communication Standard Research Lab /SRC-Beijing/Staff Engineer/Samsung Electronics" w:date="2020-03-03T16:56:00Z">
              <w:rPr>
                <w:b/>
                <w:color w:val="0070C0"/>
                <w:u w:val="single"/>
                <w:lang w:eastAsia="zh-CN"/>
              </w:rPr>
            </w:rPrChange>
          </w:rPr>
          <w:t xml:space="preserve">1-1, 4 </w:t>
        </w:r>
      </w:ins>
      <w:ins w:id="582" w:author="Yunchuan Yang/Communication Standard Research Lab /SRC-Beijing/Staff Engineer/Samsung Electronics" w:date="2020-03-03T16:56:00Z">
        <w:r w:rsidRPr="0090636B">
          <w:rPr>
            <w:rFonts w:eastAsia="宋体"/>
            <w:color w:val="0070C0"/>
            <w:szCs w:val="24"/>
            <w:highlight w:val="yellow"/>
            <w:lang w:eastAsia="zh-CN"/>
            <w:rPrChange w:id="583" w:author="Yunchuan Yang/Communication Standard Research Lab /SRC-Beijing/Staff Engineer/Samsung Electronics" w:date="2020-03-03T16:56:00Z">
              <w:rPr>
                <w:b/>
                <w:color w:val="0070C0"/>
                <w:u w:val="single"/>
                <w:lang w:eastAsia="zh-CN"/>
              </w:rPr>
            </w:rPrChange>
          </w:rPr>
          <w:t>compan</w:t>
        </w:r>
        <w:r w:rsidRPr="0090636B">
          <w:rPr>
            <w:rFonts w:eastAsia="宋体"/>
            <w:color w:val="0070C0"/>
            <w:szCs w:val="24"/>
            <w:highlight w:val="yellow"/>
            <w:lang w:eastAsia="zh-CN"/>
            <w:rPrChange w:id="584" w:author="Yunchuan Yang/Communication Standard Research Lab /SRC-Beijing/Staff Engineer/Samsung Electronics" w:date="2020-03-03T16:56:00Z">
              <w:rPr>
                <w:rFonts w:eastAsia="宋体"/>
                <w:color w:val="0070C0"/>
                <w:szCs w:val="24"/>
                <w:lang w:eastAsia="zh-CN"/>
              </w:rPr>
            </w:rPrChange>
          </w:rPr>
          <w:t xml:space="preserve">ies agree non-overlapping should be </w:t>
        </w:r>
        <w:r w:rsidR="00125F8A">
          <w:rPr>
            <w:rFonts w:eastAsia="宋体"/>
            <w:color w:val="0070C0"/>
            <w:szCs w:val="24"/>
            <w:highlight w:val="yellow"/>
            <w:lang w:eastAsia="zh-CN"/>
          </w:rPr>
          <w:t>consider</w:t>
        </w:r>
      </w:ins>
      <w:ins w:id="585" w:author="Yunchuan Yang/Communication Standard Research Lab /SRC-Beijing/Staff Engineer/Samsung Electronics" w:date="2020-03-03T17:21:00Z">
        <w:r w:rsidR="00125F8A">
          <w:rPr>
            <w:rFonts w:eastAsia="宋体"/>
            <w:color w:val="0070C0"/>
            <w:szCs w:val="24"/>
            <w:highlight w:val="yellow"/>
            <w:lang w:eastAsia="zh-CN"/>
          </w:rPr>
          <w:t>ed</w:t>
        </w:r>
      </w:ins>
      <w:ins w:id="586" w:author="Yunchuan Yang/Communication Standard Research Lab /SRC-Beijing/Staff Engineer/Samsung Electronics" w:date="2020-03-03T16:56:00Z">
        <w:r w:rsidRPr="0090636B">
          <w:rPr>
            <w:rFonts w:eastAsia="宋体"/>
            <w:color w:val="0070C0"/>
            <w:szCs w:val="24"/>
            <w:highlight w:val="yellow"/>
            <w:lang w:eastAsia="zh-CN"/>
            <w:rPrChange w:id="587" w:author="Yunchuan Yang/Communication Standard Research Lab /SRC-Beijing/Staff Engineer/Samsung Electronics" w:date="2020-03-03T16:56:00Z">
              <w:rPr>
                <w:rFonts w:eastAsia="宋体"/>
                <w:color w:val="0070C0"/>
                <w:szCs w:val="24"/>
                <w:lang w:eastAsia="zh-CN"/>
              </w:rPr>
            </w:rPrChange>
          </w:rPr>
          <w:t xml:space="preserve">, </w:t>
        </w:r>
      </w:ins>
      <w:ins w:id="588" w:author="Yunchuan Yang/Communication Standard Research Lab /SRC-Beijing/Staff Engineer/Samsung Electronics" w:date="2020-03-03T16:57:00Z">
        <w:r w:rsidRPr="0090636B">
          <w:rPr>
            <w:rFonts w:eastAsia="宋体"/>
            <w:color w:val="0070C0"/>
            <w:szCs w:val="24"/>
            <w:highlight w:val="yellow"/>
            <w:lang w:eastAsia="zh-CN"/>
          </w:rPr>
          <w:t>Moderator would</w:t>
        </w:r>
      </w:ins>
      <w:ins w:id="589" w:author="Yunchuan Yang/Communication Standard Research Lab /SRC-Beijing/Staff Engineer/Samsung Electronics" w:date="2020-03-03T16:56:00Z">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ins w:id="590" w:author="Yunchuan Yang/Communication Standard Research Lab /SRC-Beijing/Staff Engineer/Samsung Electronics" w:date="2020-03-03T16:57:00Z">
        <w:r>
          <w:rPr>
            <w:rFonts w:eastAsia="宋体"/>
            <w:color w:val="0070C0"/>
            <w:szCs w:val="24"/>
            <w:highlight w:val="yellow"/>
            <w:lang w:eastAsia="zh-CN"/>
          </w:rPr>
          <w:t>.</w:t>
        </w:r>
      </w:ins>
    </w:p>
    <w:p w14:paraId="44087566" w14:textId="3A735541" w:rsidR="0090636B" w:rsidRPr="0090636B" w:rsidRDefault="0090636B" w:rsidP="0090636B">
      <w:pPr>
        <w:pStyle w:val="afe"/>
        <w:numPr>
          <w:ilvl w:val="0"/>
          <w:numId w:val="38"/>
        </w:numPr>
        <w:overflowPunct/>
        <w:autoSpaceDE/>
        <w:autoSpaceDN/>
        <w:adjustRightInd/>
        <w:spacing w:after="120"/>
        <w:ind w:firstLineChars="0"/>
        <w:textAlignment w:val="auto"/>
        <w:rPr>
          <w:ins w:id="591" w:author="Yunchuan Yang/Communication Standard Research Lab /SRC-Beijing/Staff Engineer/Samsung Electronics" w:date="2020-03-03T16:57:00Z"/>
          <w:color w:val="0070C0"/>
          <w:highlight w:val="yellow"/>
          <w:lang w:eastAsia="zh-CN"/>
          <w:rPrChange w:id="592" w:author="Yunchuan Yang/Communication Standard Research Lab /SRC-Beijing/Staff Engineer/Samsung Electronics" w:date="2020-03-03T16:57:00Z">
            <w:rPr>
              <w:ins w:id="593" w:author="Yunchuan Yang/Communication Standard Research Lab /SRC-Beijing/Staff Engineer/Samsung Electronics" w:date="2020-03-03T16:57:00Z"/>
              <w:rFonts w:eastAsiaTheme="minorEastAsia"/>
              <w:color w:val="0070C0"/>
              <w:highlight w:val="yellow"/>
              <w:lang w:eastAsia="zh-CN"/>
            </w:rPr>
          </w:rPrChange>
        </w:rPr>
      </w:pPr>
      <w:ins w:id="594"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宋体"/>
            <w:color w:val="0070C0"/>
            <w:szCs w:val="24"/>
            <w:highlight w:val="yellow"/>
            <w:lang w:eastAsia="zh-CN"/>
            <w:rPrChange w:id="595" w:author="Yunchuan Yang/Communication Standard Research Lab /SRC-Beijing/Staff Engineer/Samsung Electronics" w:date="2020-03-03T17:15:00Z">
              <w:rPr>
                <w:rFonts w:eastAsia="宋体"/>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afe"/>
        <w:numPr>
          <w:ilvl w:val="0"/>
          <w:numId w:val="38"/>
        </w:numPr>
        <w:overflowPunct/>
        <w:autoSpaceDE/>
        <w:autoSpaceDN/>
        <w:adjustRightInd/>
        <w:spacing w:after="120"/>
        <w:ind w:firstLineChars="0"/>
        <w:textAlignment w:val="auto"/>
        <w:rPr>
          <w:ins w:id="596" w:author="Yunchuan Yang/Communication Standard Research Lab /SRC-Beijing/Staff Engineer/Samsung Electronics" w:date="2020-03-03T16:58:00Z"/>
          <w:color w:val="0070C0"/>
          <w:highlight w:val="yellow"/>
          <w:lang w:eastAsia="zh-CN"/>
          <w:rPrChange w:id="597" w:author="Yunchuan Yang/Communication Standard Research Lab /SRC-Beijing/Staff Engineer/Samsung Electronics" w:date="2020-03-03T16:58:00Z">
            <w:rPr>
              <w:ins w:id="598" w:author="Yunchuan Yang/Communication Standard Research Lab /SRC-Beijing/Staff Engineer/Samsung Electronics" w:date="2020-03-03T16:58:00Z"/>
              <w:rFonts w:eastAsiaTheme="minorEastAsia"/>
              <w:color w:val="0070C0"/>
              <w:highlight w:val="yellow"/>
              <w:lang w:eastAsia="zh-CN"/>
            </w:rPr>
          </w:rPrChange>
        </w:rPr>
      </w:pPr>
      <w:ins w:id="599" w:author="Yunchuan Yang/Communication Standard Research Lab /SRC-Beijing/Staff Engineer/Samsung Electronics" w:date="2020-03-03T16:57:00Z">
        <w:r>
          <w:rPr>
            <w:rFonts w:eastAsiaTheme="minorEastAsia"/>
            <w:color w:val="0070C0"/>
            <w:highlight w:val="yellow"/>
            <w:lang w:eastAsia="zh-CN"/>
          </w:rPr>
          <w:t>Option 2</w:t>
        </w:r>
      </w:ins>
      <w:ins w:id="600"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afe"/>
        <w:numPr>
          <w:ilvl w:val="0"/>
          <w:numId w:val="38"/>
        </w:numPr>
        <w:overflowPunct/>
        <w:autoSpaceDE/>
        <w:autoSpaceDN/>
        <w:adjustRightInd/>
        <w:spacing w:after="120"/>
        <w:ind w:firstLineChars="0"/>
        <w:textAlignment w:val="auto"/>
        <w:rPr>
          <w:ins w:id="601" w:author="Yunchuan Yang/Communication Standard Research Lab /SRC-Beijing/Staff Engineer/Samsung Electronics" w:date="2020-03-03T16:58:00Z"/>
          <w:color w:val="0070C0"/>
          <w:highlight w:val="yellow"/>
          <w:lang w:eastAsia="zh-CN"/>
          <w:rPrChange w:id="602" w:author="Yunchuan Yang/Communication Standard Research Lab /SRC-Beijing/Staff Engineer/Samsung Electronics" w:date="2020-03-03T16:58:00Z">
            <w:rPr>
              <w:ins w:id="603" w:author="Yunchuan Yang/Communication Standard Research Lab /SRC-Beijing/Staff Engineer/Samsung Electronics" w:date="2020-03-03T16:58:00Z"/>
              <w:rFonts w:eastAsiaTheme="minorEastAsia"/>
              <w:color w:val="0070C0"/>
              <w:highlight w:val="yellow"/>
              <w:lang w:eastAsia="zh-CN"/>
            </w:rPr>
          </w:rPrChange>
        </w:rPr>
      </w:pPr>
      <w:ins w:id="604"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afe"/>
        <w:numPr>
          <w:ilvl w:val="0"/>
          <w:numId w:val="38"/>
        </w:numPr>
        <w:overflowPunct/>
        <w:autoSpaceDE/>
        <w:autoSpaceDN/>
        <w:adjustRightInd/>
        <w:spacing w:after="120"/>
        <w:ind w:firstLineChars="0"/>
        <w:textAlignment w:val="auto"/>
        <w:rPr>
          <w:ins w:id="605" w:author="Yunchuan Yang/Communication Standard Research Lab /SRC-Beijing/Staff Engineer/Samsung Electronics" w:date="2020-03-03T16:57:00Z"/>
          <w:color w:val="0070C0"/>
          <w:highlight w:val="yellow"/>
          <w:lang w:eastAsia="zh-CN"/>
          <w:rPrChange w:id="606" w:author="Yunchuan Yang/Communication Standard Research Lab /SRC-Beijing/Staff Engineer/Samsung Electronics" w:date="2020-03-03T16:58:00Z">
            <w:rPr>
              <w:ins w:id="607" w:author="Yunchuan Yang/Communication Standard Research Lab /SRC-Beijing/Staff Engineer/Samsung Electronics" w:date="2020-03-03T16:57:00Z"/>
              <w:highlight w:val="yellow"/>
              <w:lang w:eastAsia="zh-CN"/>
            </w:rPr>
          </w:rPrChange>
        </w:rPr>
      </w:pPr>
      <w:ins w:id="608"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9"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afe"/>
        <w:numPr>
          <w:ilvl w:val="1"/>
          <w:numId w:val="4"/>
        </w:numPr>
        <w:overflowPunct/>
        <w:autoSpaceDE/>
        <w:autoSpaceDN/>
        <w:adjustRightInd/>
        <w:spacing w:after="120"/>
        <w:ind w:left="1440" w:firstLineChars="0"/>
        <w:textAlignment w:val="auto"/>
        <w:rPr>
          <w:ins w:id="610" w:author="Yunchuan Yang/Communication Standard Research Lab /SRC-Beijing/Staff Engineer/Samsung Electronics" w:date="2020-03-03T17:16:00Z"/>
          <w:rFonts w:eastAsia="宋体"/>
          <w:color w:val="0070C0"/>
          <w:szCs w:val="24"/>
          <w:highlight w:val="yellow"/>
          <w:lang w:eastAsia="zh-CN"/>
        </w:rPr>
      </w:pPr>
      <w:ins w:id="611" w:author="Yunchuan Yang/Communication Standard Research Lab /SRC-Beijing/Staff Engineer/Samsung Electronics" w:date="2020-03-03T16:59:00Z">
        <w:r>
          <w:rPr>
            <w:color w:val="0070C0"/>
            <w:szCs w:val="24"/>
            <w:highlight w:val="yellow"/>
            <w:lang w:eastAsia="zh-CN"/>
          </w:rPr>
          <w:t xml:space="preserve">Additionally, </w:t>
        </w:r>
      </w:ins>
      <w:ins w:id="612"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13"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ins>
      <w:ins w:id="614" w:author="Yunchuan Yang/Communication Standard Research Lab /SRC-Beijing/Staff Engineer/Samsung Electronics" w:date="2020-03-03T17:20:00Z">
        <w:r w:rsidR="00125F8A">
          <w:rPr>
            <w:rFonts w:eastAsia="宋体"/>
            <w:color w:val="0070C0"/>
            <w:szCs w:val="24"/>
            <w:highlight w:val="yellow"/>
            <w:lang w:eastAsia="zh-CN"/>
          </w:rPr>
          <w:t xml:space="preserve"> </w:t>
        </w:r>
      </w:ins>
      <w:ins w:id="615" w:author="Yunchuan Yang/Communication Standard Research Lab /SRC-Beijing/Staff Engineer/Samsung Electronics" w:date="2020-03-03T16:59:00Z">
        <w:r w:rsidRPr="00F5190B">
          <w:rPr>
            <w:rFonts w:eastAsia="宋体"/>
            <w:color w:val="0070C0"/>
            <w:szCs w:val="24"/>
            <w:highlight w:val="yellow"/>
            <w:lang w:eastAsia="zh-CN"/>
          </w:rPr>
          <w:t>, and encourage companies to provide comments</w:t>
        </w:r>
      </w:ins>
    </w:p>
    <w:p w14:paraId="776843DF" w14:textId="5191A1A9" w:rsidR="00125F8A" w:rsidRPr="00125F8A" w:rsidRDefault="00125F8A">
      <w:pPr>
        <w:pStyle w:val="afe"/>
        <w:numPr>
          <w:ilvl w:val="0"/>
          <w:numId w:val="38"/>
        </w:numPr>
        <w:overflowPunct/>
        <w:autoSpaceDE/>
        <w:autoSpaceDN/>
        <w:adjustRightInd/>
        <w:spacing w:after="120"/>
        <w:ind w:firstLineChars="0"/>
        <w:textAlignment w:val="auto"/>
        <w:rPr>
          <w:ins w:id="616" w:author="Yunchuan Yang/Communication Standard Research Lab /SRC-Beijing/Staff Engineer/Samsung Electronics" w:date="2020-03-03T17:18:00Z"/>
          <w:rFonts w:eastAsia="宋体"/>
          <w:color w:val="0070C0"/>
          <w:szCs w:val="24"/>
          <w:highlight w:val="yellow"/>
          <w:lang w:eastAsia="zh-CN"/>
          <w:rPrChange w:id="617" w:author="Yunchuan Yang/Communication Standard Research Lab /SRC-Beijing/Staff Engineer/Samsung Electronics" w:date="2020-03-03T17:18:00Z">
            <w:rPr>
              <w:ins w:id="618" w:author="Yunchuan Yang/Communication Standard Research Lab /SRC-Beijing/Staff Engineer/Samsung Electronics" w:date="2020-03-03T17:18:00Z"/>
              <w:rFonts w:eastAsiaTheme="minorEastAsia"/>
              <w:color w:val="0070C0"/>
              <w:highlight w:val="yellow"/>
              <w:lang w:eastAsia="zh-CN"/>
            </w:rPr>
          </w:rPrChange>
        </w:rPr>
        <w:pPrChange w:id="619" w:author="Yunchuan Yang/Communication Standard Research Lab /SRC-Beijing/Staff Engineer/Samsung Electronics" w:date="2020-03-03T17:17:00Z">
          <w:pPr>
            <w:pStyle w:val="afe"/>
            <w:numPr>
              <w:ilvl w:val="1"/>
              <w:numId w:val="4"/>
            </w:numPr>
            <w:overflowPunct/>
            <w:autoSpaceDE/>
            <w:autoSpaceDN/>
            <w:adjustRightInd/>
            <w:spacing w:after="120"/>
            <w:ind w:left="1440" w:firstLineChars="0" w:hanging="360"/>
            <w:textAlignment w:val="auto"/>
          </w:pPr>
        </w:pPrChange>
      </w:pPr>
      <w:ins w:id="620"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1" w:author="Yunchuan Yang/Communication Standard Research Lab /SRC-Beijing/Staff Engineer/Samsung Electronics" w:date="2020-03-03T17:18:00Z">
        <w:r>
          <w:rPr>
            <w:rFonts w:eastAsiaTheme="minorEastAsia"/>
            <w:color w:val="0070C0"/>
            <w:highlight w:val="yellow"/>
            <w:lang w:eastAsia="zh-CN"/>
          </w:rPr>
          <w:t>Full</w:t>
        </w:r>
      </w:ins>
      <w:ins w:id="622"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afe"/>
        <w:numPr>
          <w:ilvl w:val="0"/>
          <w:numId w:val="40"/>
        </w:numPr>
        <w:overflowPunct/>
        <w:autoSpaceDE/>
        <w:autoSpaceDN/>
        <w:adjustRightInd/>
        <w:spacing w:after="120"/>
        <w:ind w:firstLineChars="0"/>
        <w:textAlignment w:val="auto"/>
        <w:rPr>
          <w:ins w:id="623" w:author="Yunchuan Yang/Communication Standard Research Lab /SRC-Beijing/Staff Engineer/Samsung Electronics" w:date="2020-03-03T17:18:00Z"/>
          <w:rFonts w:eastAsia="宋体"/>
          <w:color w:val="0070C0"/>
          <w:szCs w:val="24"/>
          <w:highlight w:val="yellow"/>
          <w:lang w:eastAsia="zh-CN"/>
        </w:rPr>
        <w:pPrChange w:id="624"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5" w:author="Yunchuan Yang/Communication Standard Research Lab /SRC-Beijing/Staff Engineer/Samsung Electronics" w:date="2020-03-03T17:19:00Z">
        <w:r>
          <w:rPr>
            <w:rFonts w:eastAsia="宋体"/>
            <w:color w:val="0070C0"/>
            <w:szCs w:val="24"/>
            <w:highlight w:val="yellow"/>
            <w:lang w:eastAsia="zh-CN"/>
          </w:rPr>
          <w:t xml:space="preserve">Option 1a: </w:t>
        </w:r>
      </w:ins>
      <w:ins w:id="626" w:author="Yunchuan Yang/Communication Standard Research Lab /SRC-Beijing/Staff Engineer/Samsung Electronics" w:date="2020-03-03T17:18:00Z">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01065E10" w14:textId="53648126" w:rsidR="00125F8A" w:rsidRDefault="00125F8A">
      <w:pPr>
        <w:pStyle w:val="afe"/>
        <w:numPr>
          <w:ilvl w:val="0"/>
          <w:numId w:val="40"/>
        </w:numPr>
        <w:overflowPunct/>
        <w:autoSpaceDE/>
        <w:autoSpaceDN/>
        <w:adjustRightInd/>
        <w:spacing w:after="120"/>
        <w:ind w:firstLineChars="0"/>
        <w:textAlignment w:val="auto"/>
        <w:rPr>
          <w:ins w:id="627" w:author="Yunchuan Yang/Communication Standard Research Lab /SRC-Beijing/Staff Engineer/Samsung Electronics" w:date="2020-03-03T17:19:00Z"/>
          <w:rFonts w:eastAsia="宋体"/>
          <w:color w:val="0070C0"/>
          <w:szCs w:val="24"/>
          <w:highlight w:val="yellow"/>
          <w:lang w:eastAsia="zh-CN"/>
        </w:rPr>
        <w:pPrChange w:id="628" w:author="Yunchuan Yang/Communication Standard Research Lab /SRC-Beijing/Staff Engineer/Samsung Electronics" w:date="2020-03-03T17:18:00Z">
          <w:pPr>
            <w:pStyle w:val="afe"/>
            <w:numPr>
              <w:ilvl w:val="1"/>
              <w:numId w:val="4"/>
            </w:numPr>
            <w:overflowPunct/>
            <w:autoSpaceDE/>
            <w:autoSpaceDN/>
            <w:adjustRightInd/>
            <w:spacing w:after="120"/>
            <w:ind w:left="1440" w:firstLineChars="0" w:hanging="360"/>
            <w:textAlignment w:val="auto"/>
          </w:pPr>
        </w:pPrChange>
      </w:pPr>
      <w:ins w:id="629" w:author="Yunchuan Yang/Communication Standard Research Lab /SRC-Beijing/Staff Engineer/Samsung Electronics" w:date="2020-03-03T17:19:00Z">
        <w:r>
          <w:rPr>
            <w:rFonts w:eastAsia="宋体"/>
            <w:color w:val="0070C0"/>
            <w:szCs w:val="24"/>
            <w:highlight w:val="yellow"/>
            <w:lang w:eastAsia="zh-CN"/>
          </w:rPr>
          <w:t>Option 1b: 1+2 or (2+1)</w:t>
        </w:r>
      </w:ins>
    </w:p>
    <w:p w14:paraId="08858FA8" w14:textId="04E88A8C" w:rsidR="00125F8A" w:rsidRDefault="00125F8A">
      <w:pPr>
        <w:pStyle w:val="afe"/>
        <w:numPr>
          <w:ilvl w:val="0"/>
          <w:numId w:val="40"/>
        </w:numPr>
        <w:overflowPunct/>
        <w:autoSpaceDE/>
        <w:autoSpaceDN/>
        <w:adjustRightInd/>
        <w:spacing w:after="120"/>
        <w:ind w:firstLineChars="0"/>
        <w:textAlignment w:val="auto"/>
        <w:rPr>
          <w:ins w:id="630" w:author="Yunchuan Yang/Communication Standard Research Lab /SRC-Beijing/Staff Engineer/Samsung Electronics" w:date="2020-03-03T17:21:00Z"/>
          <w:rFonts w:eastAsia="宋体"/>
          <w:color w:val="0070C0"/>
          <w:szCs w:val="24"/>
          <w:highlight w:val="yellow"/>
          <w:lang w:eastAsia="zh-CN"/>
        </w:rPr>
        <w:pPrChange w:id="631"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2" w:author="Yunchuan Yang/Communication Standard Research Lab /SRC-Beijing/Staff Engineer/Samsung Electronics" w:date="2020-03-03T17:19:00Z">
        <w:r>
          <w:rPr>
            <w:rFonts w:eastAsia="宋体"/>
            <w:color w:val="0070C0"/>
            <w:szCs w:val="24"/>
            <w:highlight w:val="yellow"/>
            <w:lang w:eastAsia="zh-CN"/>
          </w:rPr>
          <w:t xml:space="preserve">Option 1c: (2+2) </w:t>
        </w:r>
      </w:ins>
    </w:p>
    <w:p w14:paraId="41B8EAA6" w14:textId="5F1DA41C" w:rsidR="00125F8A" w:rsidRPr="00125F8A" w:rsidRDefault="00125F8A">
      <w:pPr>
        <w:pStyle w:val="afe"/>
        <w:numPr>
          <w:ilvl w:val="0"/>
          <w:numId w:val="40"/>
        </w:numPr>
        <w:overflowPunct/>
        <w:autoSpaceDE/>
        <w:autoSpaceDN/>
        <w:adjustRightInd/>
        <w:spacing w:after="120"/>
        <w:ind w:firstLineChars="0"/>
        <w:textAlignment w:val="auto"/>
        <w:rPr>
          <w:ins w:id="633" w:author="Yunchuan Yang/Communication Standard Research Lab /SRC-Beijing/Staff Engineer/Samsung Electronics" w:date="2020-03-03T17:19:00Z"/>
          <w:rFonts w:eastAsia="宋体"/>
          <w:color w:val="0070C0"/>
          <w:szCs w:val="24"/>
          <w:highlight w:val="yellow"/>
          <w:lang w:eastAsia="zh-CN"/>
          <w:rPrChange w:id="634" w:author="Yunchuan Yang/Communication Standard Research Lab /SRC-Beijing/Staff Engineer/Samsung Electronics" w:date="2020-03-03T17:19:00Z">
            <w:rPr>
              <w:ins w:id="635" w:author="Yunchuan Yang/Communication Standard Research Lab /SRC-Beijing/Staff Engineer/Samsung Electronics" w:date="2020-03-03T17:19:00Z"/>
              <w:highlight w:val="yellow"/>
              <w:lang w:eastAsia="zh-CN"/>
            </w:rPr>
          </w:rPrChange>
        </w:rPr>
        <w:pPrChange w:id="636" w:author="Yunchuan Yang/Communication Standard Research Lab /SRC-Beijing/Staff Engineer/Samsung Electronics" w:date="2020-03-03T17:19:00Z">
          <w:pPr>
            <w:pStyle w:val="afe"/>
            <w:numPr>
              <w:ilvl w:val="1"/>
              <w:numId w:val="4"/>
            </w:numPr>
            <w:overflowPunct/>
            <w:autoSpaceDE/>
            <w:autoSpaceDN/>
            <w:adjustRightInd/>
            <w:spacing w:after="120"/>
            <w:ind w:left="1440" w:firstLineChars="0" w:hanging="360"/>
            <w:textAlignment w:val="auto"/>
          </w:pPr>
        </w:pPrChange>
      </w:pPr>
      <w:ins w:id="637" w:author="Yunchuan Yang/Communication Standard Research Lab /SRC-Beijing/Staff Engineer/Samsung Electronics" w:date="2020-03-03T17:21:00Z">
        <w:r>
          <w:rPr>
            <w:rFonts w:eastAsia="宋体"/>
            <w:color w:val="0070C0"/>
            <w:szCs w:val="24"/>
            <w:highlight w:val="yellow"/>
            <w:lang w:eastAsia="zh-CN"/>
          </w:rPr>
          <w:t>Option 1d: all</w:t>
        </w:r>
      </w:ins>
    </w:p>
    <w:p w14:paraId="5BDEE558" w14:textId="056521EA" w:rsidR="00125F8A" w:rsidRPr="00125F8A" w:rsidRDefault="00125F8A">
      <w:pPr>
        <w:pStyle w:val="afe"/>
        <w:numPr>
          <w:ilvl w:val="0"/>
          <w:numId w:val="38"/>
        </w:numPr>
        <w:overflowPunct/>
        <w:autoSpaceDE/>
        <w:autoSpaceDN/>
        <w:adjustRightInd/>
        <w:spacing w:after="120"/>
        <w:ind w:firstLineChars="0"/>
        <w:textAlignment w:val="auto"/>
        <w:rPr>
          <w:ins w:id="638" w:author="Yunchuan Yang/Communication Standard Research Lab /SRC-Beijing/Staff Engineer/Samsung Electronics" w:date="2020-03-03T17:20:00Z"/>
          <w:rFonts w:eastAsia="宋体"/>
          <w:color w:val="0070C0"/>
          <w:szCs w:val="24"/>
          <w:highlight w:val="yellow"/>
          <w:lang w:eastAsia="zh-CN"/>
          <w:rPrChange w:id="639" w:author="Yunchuan Yang/Communication Standard Research Lab /SRC-Beijing/Staff Engineer/Samsung Electronics" w:date="2020-03-03T17:20:00Z">
            <w:rPr>
              <w:ins w:id="640" w:author="Yunchuan Yang/Communication Standard Research Lab /SRC-Beijing/Staff Engineer/Samsung Electronics" w:date="2020-03-03T17:20:00Z"/>
              <w:rFonts w:eastAsiaTheme="minorEastAsia"/>
              <w:color w:val="0070C0"/>
              <w:highlight w:val="yellow"/>
              <w:lang w:eastAsia="zh-CN"/>
            </w:rPr>
          </w:rPrChange>
        </w:rPr>
        <w:pPrChange w:id="641" w:author="Yunchuan Yang/Communication Standard Research Lab /SRC-Beijing/Staff Engineer/Samsung Electronics" w:date="2020-03-03T17:20:00Z">
          <w:pPr>
            <w:pStyle w:val="afe"/>
            <w:numPr>
              <w:ilvl w:val="1"/>
              <w:numId w:val="4"/>
            </w:numPr>
            <w:overflowPunct/>
            <w:autoSpaceDE/>
            <w:autoSpaceDN/>
            <w:adjustRightInd/>
            <w:spacing w:after="120"/>
            <w:ind w:left="1440" w:firstLineChars="0" w:hanging="360"/>
            <w:textAlignment w:val="auto"/>
          </w:pPr>
        </w:pPrChange>
      </w:pPr>
      <w:ins w:id="642" w:author="Yunchuan Yang/Communication Standard Research Lab /SRC-Beijing/Staff Engineer/Samsung Electronics" w:date="2020-03-03T17:20:00Z">
        <w:r w:rsidRPr="00125F8A">
          <w:rPr>
            <w:rFonts w:eastAsiaTheme="minorEastAsia"/>
            <w:color w:val="0070C0"/>
            <w:highlight w:val="yellow"/>
            <w:lang w:eastAsia="zh-CN"/>
          </w:rPr>
          <w:t>Partial</w:t>
        </w:r>
      </w:ins>
      <w:ins w:id="643" w:author="Yunchuan Yang/Communication Standard Research Lab /SRC-Beijing/Staff Engineer/Samsung Electronics" w:date="2020-03-03T17:17:00Z">
        <w:r w:rsidRPr="00125F8A">
          <w:rPr>
            <w:rFonts w:eastAsiaTheme="minorEastAsia"/>
            <w:color w:val="0070C0"/>
            <w:highlight w:val="yellow"/>
            <w:lang w:eastAsia="zh-CN"/>
            <w:rPrChange w:id="644"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afe"/>
        <w:numPr>
          <w:ilvl w:val="0"/>
          <w:numId w:val="40"/>
        </w:numPr>
        <w:overflowPunct/>
        <w:autoSpaceDE/>
        <w:autoSpaceDN/>
        <w:adjustRightInd/>
        <w:spacing w:after="120"/>
        <w:ind w:firstLineChars="0"/>
        <w:textAlignment w:val="auto"/>
        <w:rPr>
          <w:ins w:id="645" w:author="Yunchuan Yang/Communication Standard Research Lab /SRC-Beijing/Staff Engineer/Samsung Electronics" w:date="2020-03-03T17:20:00Z"/>
          <w:rFonts w:eastAsia="宋体"/>
          <w:color w:val="0070C0"/>
          <w:szCs w:val="24"/>
          <w:highlight w:val="yellow"/>
          <w:lang w:eastAsia="zh-CN"/>
        </w:rPr>
        <w:pPrChange w:id="646"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47" w:author="Yunchuan Yang/Communication Standard Research Lab /SRC-Beijing/Staff Engineer/Samsung Electronics" w:date="2020-03-03T17:20:00Z">
        <w:r>
          <w:rPr>
            <w:rFonts w:eastAsia="宋体"/>
            <w:color w:val="0070C0"/>
            <w:szCs w:val="24"/>
            <w:highlight w:val="yellow"/>
            <w:lang w:eastAsia="zh-CN"/>
          </w:rPr>
          <w:t xml:space="preserve">Option 1a: </w:t>
        </w:r>
        <w:r>
          <w:rPr>
            <w:rFonts w:eastAsia="宋体" w:hint="eastAsia"/>
            <w:color w:val="0070C0"/>
            <w:szCs w:val="24"/>
            <w:highlight w:val="yellow"/>
            <w:lang w:eastAsia="zh-CN"/>
          </w:rPr>
          <w:t>1</w:t>
        </w:r>
        <w:r>
          <w:rPr>
            <w:rFonts w:eastAsia="宋体"/>
            <w:color w:val="0070C0"/>
            <w:szCs w:val="24"/>
            <w:highlight w:val="yellow"/>
            <w:lang w:eastAsia="zh-CN"/>
          </w:rPr>
          <w:t>+1 (Samsung)</w:t>
        </w:r>
      </w:ins>
    </w:p>
    <w:p w14:paraId="639AD794" w14:textId="77777777" w:rsidR="00125F8A" w:rsidRDefault="00125F8A">
      <w:pPr>
        <w:pStyle w:val="afe"/>
        <w:numPr>
          <w:ilvl w:val="0"/>
          <w:numId w:val="40"/>
        </w:numPr>
        <w:overflowPunct/>
        <w:autoSpaceDE/>
        <w:autoSpaceDN/>
        <w:adjustRightInd/>
        <w:spacing w:after="120"/>
        <w:ind w:firstLineChars="0"/>
        <w:textAlignment w:val="auto"/>
        <w:rPr>
          <w:ins w:id="648" w:author="Yunchuan Yang/Communication Standard Research Lab /SRC-Beijing/Staff Engineer/Samsung Electronics" w:date="2020-03-03T17:20:00Z"/>
          <w:rFonts w:eastAsia="宋体"/>
          <w:color w:val="0070C0"/>
          <w:szCs w:val="24"/>
          <w:highlight w:val="yellow"/>
          <w:lang w:eastAsia="zh-CN"/>
        </w:rPr>
        <w:pPrChange w:id="649" w:author="Yunchuan Yang/Communication Standard Research Lab /SRC-Beijing/Staff Engineer/Samsung Electronics" w:date="2020-03-03T17:20:00Z">
          <w:pPr>
            <w:pStyle w:val="afe"/>
            <w:numPr>
              <w:numId w:val="38"/>
            </w:numPr>
            <w:overflowPunct/>
            <w:autoSpaceDE/>
            <w:autoSpaceDN/>
            <w:adjustRightInd/>
            <w:spacing w:after="120"/>
            <w:ind w:left="2258" w:firstLineChars="0" w:hanging="420"/>
            <w:textAlignment w:val="auto"/>
          </w:pPr>
        </w:pPrChange>
      </w:pPr>
      <w:ins w:id="650" w:author="Yunchuan Yang/Communication Standard Research Lab /SRC-Beijing/Staff Engineer/Samsung Electronics" w:date="2020-03-03T17:20:00Z">
        <w:r>
          <w:rPr>
            <w:rFonts w:eastAsia="宋体"/>
            <w:color w:val="0070C0"/>
            <w:szCs w:val="24"/>
            <w:highlight w:val="yellow"/>
            <w:lang w:eastAsia="zh-CN"/>
          </w:rPr>
          <w:t>Option 1b: 1+2 or (2+1)</w:t>
        </w:r>
      </w:ins>
    </w:p>
    <w:p w14:paraId="584A0671" w14:textId="1CF36D68" w:rsidR="0090636B" w:rsidRDefault="00125F8A">
      <w:pPr>
        <w:pStyle w:val="afe"/>
        <w:numPr>
          <w:ilvl w:val="0"/>
          <w:numId w:val="40"/>
        </w:numPr>
        <w:overflowPunct/>
        <w:autoSpaceDE/>
        <w:autoSpaceDN/>
        <w:adjustRightInd/>
        <w:spacing w:after="120"/>
        <w:ind w:firstLineChars="0"/>
        <w:textAlignment w:val="auto"/>
        <w:rPr>
          <w:ins w:id="651" w:author="Yunchuan Yang/Communication Standard Research Lab /SRC-Beijing/Staff Engineer/Samsung Electronics" w:date="2020-03-03T17:21:00Z"/>
          <w:rFonts w:eastAsia="宋体"/>
          <w:color w:val="0070C0"/>
          <w:szCs w:val="24"/>
          <w:highlight w:val="yellow"/>
          <w:lang w:eastAsia="zh-CN"/>
        </w:rPr>
        <w:pPrChange w:id="652"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3" w:author="Yunchuan Yang/Communication Standard Research Lab /SRC-Beijing/Staff Engineer/Samsung Electronics" w:date="2020-03-03T17:20:00Z">
        <w:r>
          <w:rPr>
            <w:rFonts w:eastAsia="宋体"/>
            <w:color w:val="0070C0"/>
            <w:szCs w:val="24"/>
            <w:highlight w:val="yellow"/>
            <w:lang w:eastAsia="zh-CN"/>
          </w:rPr>
          <w:t xml:space="preserve">Option 1c: (2+2) </w:t>
        </w:r>
      </w:ins>
    </w:p>
    <w:p w14:paraId="0F2D9F1D" w14:textId="1B32FB92" w:rsidR="00125F8A" w:rsidRPr="00125F8A" w:rsidRDefault="00125F8A">
      <w:pPr>
        <w:pStyle w:val="afe"/>
        <w:numPr>
          <w:ilvl w:val="0"/>
          <w:numId w:val="40"/>
        </w:numPr>
        <w:overflowPunct/>
        <w:autoSpaceDE/>
        <w:autoSpaceDN/>
        <w:adjustRightInd/>
        <w:spacing w:after="120"/>
        <w:ind w:firstLineChars="0"/>
        <w:textAlignment w:val="auto"/>
        <w:rPr>
          <w:ins w:id="654" w:author="Yunchuan Yang/Communication Standard Research Lab /SRC-Beijing/Staff Engineer/Samsung Electronics" w:date="2020-02-29T02:38:00Z"/>
          <w:rFonts w:eastAsia="宋体"/>
          <w:color w:val="0070C0"/>
          <w:szCs w:val="24"/>
          <w:highlight w:val="yellow"/>
          <w:lang w:eastAsia="zh-CN"/>
          <w:rPrChange w:id="655" w:author="Yunchuan Yang/Communication Standard Research Lab /SRC-Beijing/Staff Engineer/Samsung Electronics" w:date="2020-03-03T17:21:00Z">
            <w:rPr>
              <w:ins w:id="656" w:author="Yunchuan Yang/Communication Standard Research Lab /SRC-Beijing/Staff Engineer/Samsung Electronics" w:date="2020-02-29T02:38:00Z"/>
              <w:rFonts w:eastAsia="宋体"/>
              <w:color w:val="0070C0"/>
              <w:szCs w:val="24"/>
              <w:lang w:eastAsia="zh-CN"/>
            </w:rPr>
          </w:rPrChange>
        </w:rPr>
        <w:pPrChange w:id="657" w:author="Yunchuan Yang/Communication Standard Research Lab /SRC-Beijing/Staff Engineer/Samsung Electronics" w:date="2020-03-03T17:21:00Z">
          <w:pPr>
            <w:pStyle w:val="afe"/>
            <w:numPr>
              <w:ilvl w:val="1"/>
              <w:numId w:val="4"/>
            </w:numPr>
            <w:overflowPunct/>
            <w:autoSpaceDE/>
            <w:autoSpaceDN/>
            <w:adjustRightInd/>
            <w:spacing w:after="120"/>
            <w:ind w:left="1440" w:firstLineChars="0" w:hanging="360"/>
            <w:textAlignment w:val="auto"/>
          </w:pPr>
        </w:pPrChange>
      </w:pPr>
      <w:ins w:id="658" w:author="Yunchuan Yang/Communication Standard Research Lab /SRC-Beijing/Staff Engineer/Samsung Electronics" w:date="2020-03-03T17:21:00Z">
        <w:r>
          <w:rPr>
            <w:rFonts w:eastAsia="宋体"/>
            <w:color w:val="0070C0"/>
            <w:szCs w:val="24"/>
            <w:highlight w:val="yellow"/>
            <w:lang w:eastAsia="zh-CN"/>
          </w:rPr>
          <w:t>Option 1d: all</w:t>
        </w:r>
      </w:ins>
    </w:p>
    <w:p w14:paraId="0A9E9EC1" w14:textId="77777777" w:rsidR="004208DA" w:rsidRDefault="004208DA" w:rsidP="004208DA">
      <w:pPr>
        <w:spacing w:after="120"/>
        <w:rPr>
          <w:ins w:id="659"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60" w:author="Yunchuan Yang/Communication Standard Research Lab /SRC-Beijing/Staff Engineer/Samsung Electronics" w:date="2020-02-29T02:38:00Z"/>
          <w:b/>
          <w:color w:val="0070C0"/>
          <w:u w:val="single"/>
          <w:lang w:eastAsia="ko-KR"/>
        </w:rPr>
      </w:pPr>
      <w:ins w:id="661"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2"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3"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4" w:author="Yunchuan Yang/Communication Standard Research Lab /SRC-Beijing/Staff Engineer/Samsung Electronics" w:date="2020-02-29T02:38:00Z"/>
          <w:rFonts w:eastAsia="宋体"/>
          <w:color w:val="0070C0"/>
          <w:szCs w:val="24"/>
          <w:lang w:eastAsia="zh-CN"/>
        </w:rPr>
      </w:pPr>
      <w:ins w:id="665" w:author="Yunchuan Yang/Communication Standard Research Lab /SRC-Beijing/Staff Engineer/Samsung Electronics" w:date="2020-02-29T02:38:00Z">
        <w:r w:rsidRPr="00805BE8">
          <w:rPr>
            <w:rFonts w:eastAsia="宋体"/>
            <w:color w:val="0070C0"/>
            <w:szCs w:val="24"/>
            <w:lang w:eastAsia="zh-CN"/>
          </w:rPr>
          <w:t>Proposals</w:t>
        </w:r>
      </w:ins>
    </w:p>
    <w:p w14:paraId="3D564AD1"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666" w:author="Yunchuan Yang/Communication Standard Research Lab /SRC-Beijing/Staff Engineer/Samsung Electronics" w:date="2020-02-29T02:38:00Z"/>
          <w:rFonts w:eastAsia="宋体"/>
          <w:color w:val="0070C0"/>
          <w:szCs w:val="24"/>
          <w:lang w:eastAsia="zh-CN"/>
        </w:rPr>
      </w:pPr>
      <w:ins w:id="66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668" w:author="Yunchuan Yang/Communication Standard Research Lab /SRC-Beijing/Staff Engineer/Samsung Electronics" w:date="2020-02-29T02:38:00Z"/>
          <w:rFonts w:eastAsia="宋体"/>
          <w:color w:val="0070C0"/>
          <w:szCs w:val="24"/>
          <w:lang w:eastAsia="zh-CN"/>
        </w:rPr>
      </w:pPr>
      <w:ins w:id="669" w:author="Yunchuan Yang/Communication Standard Research Lab /SRC-Beijing/Staff Engineer/Samsung Electronics" w:date="2020-02-29T02:38:00Z">
        <w:r w:rsidRPr="00805BE8">
          <w:rPr>
            <w:rFonts w:eastAsia="宋体"/>
            <w:color w:val="0070C0"/>
            <w:szCs w:val="24"/>
            <w:lang w:eastAsia="zh-CN"/>
          </w:rPr>
          <w:t>Recommended WF</w:t>
        </w:r>
      </w:ins>
    </w:p>
    <w:p w14:paraId="1AB7F85D" w14:textId="77777777" w:rsidR="004208DA" w:rsidRDefault="004208DA" w:rsidP="004208DA">
      <w:pPr>
        <w:pStyle w:val="afe"/>
        <w:numPr>
          <w:ilvl w:val="1"/>
          <w:numId w:val="4"/>
        </w:numPr>
        <w:overflowPunct/>
        <w:autoSpaceDE/>
        <w:autoSpaceDN/>
        <w:adjustRightInd/>
        <w:spacing w:after="120"/>
        <w:ind w:left="1440" w:firstLineChars="0"/>
        <w:textAlignment w:val="auto"/>
        <w:rPr>
          <w:ins w:id="670" w:author="Yunchuan Yang/Communication Standard Research Lab /SRC-Beijing/Staff Engineer/Samsung Electronics" w:date="2020-03-03T17:21:00Z"/>
          <w:rFonts w:eastAsia="宋体"/>
          <w:color w:val="0070C0"/>
          <w:szCs w:val="24"/>
          <w:lang w:eastAsia="zh-CN"/>
        </w:rPr>
      </w:pPr>
      <w:ins w:id="67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3278DEA3" w14:textId="77777777" w:rsidR="00125F8A" w:rsidRDefault="00125F8A" w:rsidP="00125F8A">
      <w:pPr>
        <w:pStyle w:val="afe"/>
        <w:numPr>
          <w:ilvl w:val="1"/>
          <w:numId w:val="4"/>
        </w:numPr>
        <w:overflowPunct/>
        <w:autoSpaceDE/>
        <w:autoSpaceDN/>
        <w:adjustRightInd/>
        <w:spacing w:after="120"/>
        <w:ind w:left="1440" w:firstLineChars="0"/>
        <w:textAlignment w:val="auto"/>
        <w:rPr>
          <w:ins w:id="672" w:author="Yunchuan Yang/Communication Standard Research Lab /SRC-Beijing/Staff Engineer/Samsung Electronics" w:date="2020-03-03T17:22:00Z"/>
          <w:rFonts w:eastAsia="宋体"/>
          <w:color w:val="0070C0"/>
          <w:szCs w:val="24"/>
          <w:highlight w:val="yellow"/>
          <w:lang w:eastAsia="zh-CN"/>
        </w:rPr>
      </w:pPr>
      <w:ins w:id="673" w:author="Yunchuan Yang/Communication Standard Research Lab /SRC-Beijing/Staff Engineer/Samsung Electronics" w:date="2020-03-03T17:21: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605EC187" w14:textId="45087D5F" w:rsidR="00125F8A" w:rsidRPr="0005487B" w:rsidRDefault="00125F8A" w:rsidP="00125F8A">
      <w:pPr>
        <w:pStyle w:val="afe"/>
        <w:numPr>
          <w:ilvl w:val="0"/>
          <w:numId w:val="38"/>
        </w:numPr>
        <w:overflowPunct/>
        <w:autoSpaceDE/>
        <w:autoSpaceDN/>
        <w:adjustRightInd/>
        <w:spacing w:after="120"/>
        <w:ind w:firstLineChars="0"/>
        <w:textAlignment w:val="auto"/>
        <w:rPr>
          <w:ins w:id="674" w:author="Yunchuan Yang/Communication Standard Research Lab /SRC-Beijing/Staff Engineer/Samsung Electronics" w:date="2020-03-03T17:22:00Z"/>
          <w:color w:val="0070C0"/>
          <w:highlight w:val="yellow"/>
          <w:lang w:eastAsia="zh-CN"/>
        </w:rPr>
      </w:pPr>
      <w:ins w:id="675"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宋体"/>
            <w:color w:val="0070C0"/>
            <w:szCs w:val="24"/>
            <w:highlight w:val="yellow"/>
            <w:lang w:eastAsia="zh-CN"/>
          </w:rPr>
          <w:t>Samsung</w:t>
        </w:r>
      </w:ins>
    </w:p>
    <w:p w14:paraId="6201D959" w14:textId="5B521E11" w:rsidR="00125F8A" w:rsidRPr="00125F8A" w:rsidRDefault="00125F8A">
      <w:pPr>
        <w:pStyle w:val="afe"/>
        <w:numPr>
          <w:ilvl w:val="0"/>
          <w:numId w:val="38"/>
        </w:numPr>
        <w:overflowPunct/>
        <w:autoSpaceDE/>
        <w:autoSpaceDN/>
        <w:adjustRightInd/>
        <w:spacing w:after="120"/>
        <w:ind w:firstLineChars="0"/>
        <w:textAlignment w:val="auto"/>
        <w:rPr>
          <w:ins w:id="676" w:author="Yunchuan Yang/Communication Standard Research Lab /SRC-Beijing/Staff Engineer/Samsung Electronics" w:date="2020-03-03T17:21:00Z"/>
          <w:color w:val="0070C0"/>
          <w:highlight w:val="yellow"/>
          <w:lang w:eastAsia="zh-CN"/>
          <w:rPrChange w:id="677" w:author="Yunchuan Yang/Communication Standard Research Lab /SRC-Beijing/Staff Engineer/Samsung Electronics" w:date="2020-03-03T17:23:00Z">
            <w:rPr>
              <w:ins w:id="678" w:author="Yunchuan Yang/Communication Standard Research Lab /SRC-Beijing/Staff Engineer/Samsung Electronics" w:date="2020-03-03T17:21:00Z"/>
              <w:highlight w:val="yellow"/>
              <w:lang w:eastAsia="zh-CN"/>
            </w:rPr>
          </w:rPrChange>
        </w:rPr>
        <w:pPrChange w:id="679" w:author="Yunchuan Yang/Communication Standard Research Lab /SRC-Beijing/Staff Engineer/Samsung Electronics" w:date="2020-03-03T17:23:00Z">
          <w:pPr>
            <w:pStyle w:val="afe"/>
            <w:numPr>
              <w:ilvl w:val="1"/>
              <w:numId w:val="4"/>
            </w:numPr>
            <w:overflowPunct/>
            <w:autoSpaceDE/>
            <w:autoSpaceDN/>
            <w:adjustRightInd/>
            <w:spacing w:after="120"/>
            <w:ind w:left="1440" w:firstLineChars="0" w:hanging="360"/>
            <w:textAlignment w:val="auto"/>
          </w:pPr>
        </w:pPrChange>
      </w:pPr>
      <w:ins w:id="680"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1"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afe"/>
        <w:numPr>
          <w:ilvl w:val="1"/>
          <w:numId w:val="4"/>
        </w:numPr>
        <w:overflowPunct/>
        <w:autoSpaceDE/>
        <w:autoSpaceDN/>
        <w:adjustRightInd/>
        <w:spacing w:after="120"/>
        <w:ind w:left="1440" w:firstLineChars="0"/>
        <w:textAlignment w:val="auto"/>
        <w:rPr>
          <w:ins w:id="682" w:author="Yunchuan Yang/Communication Standard Research Lab /SRC-Beijing/Staff Engineer/Samsung Electronics" w:date="2020-03-03T17:23:00Z"/>
          <w:rFonts w:eastAsia="宋体"/>
          <w:color w:val="0070C0"/>
          <w:szCs w:val="24"/>
          <w:highlight w:val="yellow"/>
          <w:lang w:eastAsia="zh-CN"/>
        </w:rPr>
      </w:pPr>
      <w:ins w:id="683" w:author="Yunchuan Yang/Communication Standard Research Lab /SRC-Beijing/Staff Engineer/Samsung Electronics" w:date="2020-03-03T17:23:00Z">
        <w:r>
          <w:rPr>
            <w:color w:val="0070C0"/>
            <w:szCs w:val="24"/>
            <w:highlight w:val="yellow"/>
            <w:lang w:eastAsia="zh-CN"/>
          </w:rPr>
          <w:t xml:space="preserve">Additionally, </w:t>
        </w:r>
      </w:ins>
      <w:ins w:id="684"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685"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w:t>
        </w:r>
        <w:r>
          <w:rPr>
            <w:rFonts w:eastAsia="宋体"/>
            <w:color w:val="0070C0"/>
            <w:szCs w:val="24"/>
            <w:highlight w:val="yellow"/>
            <w:lang w:eastAsia="zh-CN"/>
          </w:rPr>
          <w:t xml:space="preserve"> </w:t>
        </w:r>
        <w:r w:rsidRPr="00F5190B">
          <w:rPr>
            <w:rFonts w:eastAsia="宋体"/>
            <w:color w:val="0070C0"/>
            <w:szCs w:val="24"/>
            <w:highlight w:val="yellow"/>
            <w:lang w:eastAsia="zh-CN"/>
          </w:rPr>
          <w:t>, and encourage companies to provide comments</w:t>
        </w:r>
      </w:ins>
    </w:p>
    <w:p w14:paraId="2F6F9DB3" w14:textId="77777777" w:rsidR="00125F8A" w:rsidRPr="00125F8A" w:rsidRDefault="00125F8A" w:rsidP="00125F8A">
      <w:pPr>
        <w:pStyle w:val="afe"/>
        <w:numPr>
          <w:ilvl w:val="0"/>
          <w:numId w:val="38"/>
        </w:numPr>
        <w:overflowPunct/>
        <w:autoSpaceDE/>
        <w:autoSpaceDN/>
        <w:adjustRightInd/>
        <w:spacing w:after="120"/>
        <w:ind w:firstLineChars="0"/>
        <w:textAlignment w:val="auto"/>
        <w:rPr>
          <w:ins w:id="686" w:author="Yunchuan Yang/Communication Standard Research Lab /SRC-Beijing/Staff Engineer/Samsung Electronics" w:date="2020-03-03T17:24:00Z"/>
          <w:rFonts w:eastAsia="宋体"/>
          <w:color w:val="0070C0"/>
          <w:szCs w:val="24"/>
          <w:highlight w:val="yellow"/>
          <w:lang w:eastAsia="zh-CN"/>
          <w:rPrChange w:id="687" w:author="Yunchuan Yang/Communication Standard Research Lab /SRC-Beijing/Staff Engineer/Samsung Electronics" w:date="2020-03-03T17:24:00Z">
            <w:rPr>
              <w:ins w:id="688" w:author="Yunchuan Yang/Communication Standard Research Lab /SRC-Beijing/Staff Engineer/Samsung Electronics" w:date="2020-03-03T17:24:00Z"/>
              <w:rFonts w:eastAsiaTheme="minorEastAsia"/>
              <w:color w:val="0070C0"/>
              <w:highlight w:val="yellow"/>
              <w:lang w:eastAsia="zh-CN"/>
            </w:rPr>
          </w:rPrChange>
        </w:rPr>
      </w:pPr>
      <w:ins w:id="689" w:author="Yunchuan Yang/Communication Standard Research Lab /SRC-Beijing/Staff Engineer/Samsung Electronics" w:date="2020-03-03T17:23: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afe"/>
        <w:numPr>
          <w:ilvl w:val="0"/>
          <w:numId w:val="40"/>
        </w:numPr>
        <w:overflowPunct/>
        <w:autoSpaceDE/>
        <w:autoSpaceDN/>
        <w:adjustRightInd/>
        <w:spacing w:after="120"/>
        <w:ind w:firstLineChars="0"/>
        <w:textAlignment w:val="auto"/>
        <w:rPr>
          <w:ins w:id="690" w:author="Yunchuan Yang/Communication Standard Research Lab /SRC-Beijing/Staff Engineer/Samsung Electronics" w:date="2020-03-03T17:25:00Z"/>
          <w:rFonts w:eastAsia="宋体"/>
          <w:color w:val="0070C0"/>
          <w:szCs w:val="24"/>
          <w:highlight w:val="yellow"/>
          <w:lang w:eastAsia="zh-CN"/>
        </w:rPr>
      </w:pPr>
      <w:ins w:id="691"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692" w:author="Yunchuan Yang/Communication Standard Research Lab /SRC-Beijing/Staff Engineer/Samsung Electronics" w:date="2020-03-03T17:26:00Z">
        <w:r w:rsidR="00876695">
          <w:rPr>
            <w:rFonts w:eastAsia="宋体"/>
            <w:color w:val="0070C0"/>
            <w:szCs w:val="24"/>
            <w:highlight w:val="yellow"/>
            <w:lang w:eastAsia="zh-CN"/>
          </w:rPr>
          <w:t>[0]</w:t>
        </w:r>
      </w:ins>
      <w:ins w:id="693" w:author="Yunchuan Yang/Communication Standard Research Lab /SRC-Beijing/Staff Engineer/Samsung Electronics" w:date="2020-03-03T17:25:00Z">
        <w:r>
          <w:rPr>
            <w:rFonts w:eastAsia="宋体"/>
            <w:color w:val="0070C0"/>
            <w:szCs w:val="24"/>
            <w:highlight w:val="yellow"/>
            <w:lang w:eastAsia="zh-CN"/>
          </w:rPr>
          <w:t xml:space="preserve"> (Samsung)</w:t>
        </w:r>
      </w:ins>
    </w:p>
    <w:p w14:paraId="0681E310" w14:textId="61D42DA1" w:rsidR="00125F8A" w:rsidRPr="00125F8A" w:rsidRDefault="00125F8A">
      <w:pPr>
        <w:pStyle w:val="afe"/>
        <w:numPr>
          <w:ilvl w:val="0"/>
          <w:numId w:val="40"/>
        </w:numPr>
        <w:overflowPunct/>
        <w:autoSpaceDE/>
        <w:autoSpaceDN/>
        <w:adjustRightInd/>
        <w:spacing w:after="120"/>
        <w:ind w:firstLineChars="0"/>
        <w:textAlignment w:val="auto"/>
        <w:rPr>
          <w:ins w:id="694" w:author="Yunchuan Yang/Communication Standard Research Lab /SRC-Beijing/Staff Engineer/Samsung Electronics" w:date="2020-03-03T17:23:00Z"/>
          <w:rFonts w:eastAsia="宋体"/>
          <w:color w:val="0070C0"/>
          <w:szCs w:val="24"/>
          <w:highlight w:val="yellow"/>
          <w:lang w:eastAsia="zh-CN"/>
          <w:rPrChange w:id="695" w:author="Yunchuan Yang/Communication Standard Research Lab /SRC-Beijing/Staff Engineer/Samsung Electronics" w:date="2020-03-03T17:25:00Z">
            <w:rPr>
              <w:ins w:id="696" w:author="Yunchuan Yang/Communication Standard Research Lab /SRC-Beijing/Staff Engineer/Samsung Electronics" w:date="2020-03-03T17:23:00Z"/>
              <w:rFonts w:eastAsiaTheme="minorEastAsia"/>
              <w:color w:val="0070C0"/>
              <w:highlight w:val="yellow"/>
              <w:lang w:eastAsia="zh-CN"/>
            </w:rPr>
          </w:rPrChange>
        </w:rPr>
        <w:pPrChange w:id="697" w:author="Yunchuan Yang/Communication Standard Research Lab /SRC-Beijing/Staff Engineer/Samsung Electronics" w:date="2020-03-03T17:25:00Z">
          <w:pPr>
            <w:pStyle w:val="afe"/>
            <w:numPr>
              <w:numId w:val="38"/>
            </w:numPr>
            <w:overflowPunct/>
            <w:autoSpaceDE/>
            <w:autoSpaceDN/>
            <w:adjustRightInd/>
            <w:spacing w:after="120"/>
            <w:ind w:left="2258" w:firstLineChars="0" w:hanging="420"/>
            <w:textAlignment w:val="auto"/>
          </w:pPr>
        </w:pPrChange>
      </w:pPr>
      <w:ins w:id="698" w:author="Yunchuan Yang/Communication Standard Research Lab /SRC-Beijing/Staff Engineer/Samsung Electronics" w:date="2020-03-03T17:25:00Z">
        <w:r>
          <w:rPr>
            <w:rFonts w:eastAsia="宋体"/>
            <w:color w:val="0070C0"/>
            <w:szCs w:val="24"/>
            <w:highlight w:val="yellow"/>
            <w:lang w:eastAsia="zh-CN"/>
          </w:rPr>
          <w:t>Option 1</w:t>
        </w:r>
      </w:ins>
      <w:ins w:id="699" w:author="Yunchuan Yang/Communication Standard Research Lab /SRC-Beijing/Staff Engineer/Samsung Electronics" w:date="2020-03-03T17:27:00Z">
        <w:r w:rsidR="00876695">
          <w:rPr>
            <w:rFonts w:eastAsia="宋体"/>
            <w:color w:val="0070C0"/>
            <w:szCs w:val="24"/>
            <w:highlight w:val="yellow"/>
            <w:lang w:eastAsia="zh-CN"/>
          </w:rPr>
          <w:t>b</w:t>
        </w:r>
      </w:ins>
      <w:ins w:id="700" w:author="Yunchuan Yang/Communication Standard Research Lab /SRC-Beijing/Staff Engineer/Samsung Electronics" w:date="2020-03-03T17:25:00Z">
        <w:r>
          <w:rPr>
            <w:rFonts w:eastAsia="宋体"/>
            <w:color w:val="0070C0"/>
            <w:szCs w:val="24"/>
            <w:highlight w:val="yellow"/>
            <w:lang w:eastAsia="zh-CN"/>
          </w:rPr>
          <w:t xml:space="preserve">: </w:t>
        </w:r>
      </w:ins>
      <w:ins w:id="701" w:author="Yunchuan Yang/Communication Standard Research Lab /SRC-Beijing/Staff Engineer/Samsung Electronics" w:date="2020-03-03T17:26:00Z">
        <w:r w:rsidR="00876695">
          <w:rPr>
            <w:rFonts w:eastAsia="宋体"/>
            <w:color w:val="0070C0"/>
            <w:szCs w:val="24"/>
            <w:highlight w:val="yellow"/>
            <w:lang w:eastAsia="zh-CN"/>
          </w:rPr>
          <w:t>other options are not pre</w:t>
        </w:r>
      </w:ins>
      <w:ins w:id="702" w:author="Yunchuan Yang/Communication Standard Research Lab /SRC-Beijing/Staff Engineer/Samsung Electronics" w:date="2020-03-03T17:27:00Z">
        <w:r w:rsidR="00876695">
          <w:rPr>
            <w:rFonts w:eastAsia="宋体"/>
            <w:color w:val="0070C0"/>
            <w:szCs w:val="24"/>
            <w:highlight w:val="yellow"/>
            <w:lang w:eastAsia="zh-CN"/>
          </w:rPr>
          <w:t>cluded</w:t>
        </w:r>
      </w:ins>
    </w:p>
    <w:p w14:paraId="6801A4B5" w14:textId="742D3CC9" w:rsidR="00125F8A" w:rsidRPr="00125F8A" w:rsidRDefault="00125F8A">
      <w:pPr>
        <w:pStyle w:val="afe"/>
        <w:numPr>
          <w:ilvl w:val="0"/>
          <w:numId w:val="38"/>
        </w:numPr>
        <w:overflowPunct/>
        <w:autoSpaceDE/>
        <w:autoSpaceDN/>
        <w:adjustRightInd/>
        <w:spacing w:after="120"/>
        <w:ind w:firstLineChars="0"/>
        <w:textAlignment w:val="auto"/>
        <w:rPr>
          <w:ins w:id="703" w:author="Yunchuan Yang/Communication Standard Research Lab /SRC-Beijing/Staff Engineer/Samsung Electronics" w:date="2020-03-03T17:25:00Z"/>
          <w:rFonts w:eastAsia="宋体"/>
          <w:color w:val="0070C0"/>
          <w:szCs w:val="24"/>
          <w:highlight w:val="yellow"/>
          <w:lang w:eastAsia="zh-CN"/>
          <w:rPrChange w:id="704" w:author="Yunchuan Yang/Communication Standard Research Lab /SRC-Beijing/Staff Engineer/Samsung Electronics" w:date="2020-03-03T17:25:00Z">
            <w:rPr>
              <w:ins w:id="705" w:author="Yunchuan Yang/Communication Standard Research Lab /SRC-Beijing/Staff Engineer/Samsung Electronics" w:date="2020-03-03T17:25:00Z"/>
              <w:rFonts w:eastAsiaTheme="minorEastAsia"/>
              <w:color w:val="0070C0"/>
              <w:highlight w:val="yellow"/>
              <w:lang w:eastAsia="zh-CN"/>
            </w:rPr>
          </w:rPrChange>
        </w:rPr>
      </w:pPr>
      <w:ins w:id="706"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afe"/>
        <w:numPr>
          <w:ilvl w:val="0"/>
          <w:numId w:val="40"/>
        </w:numPr>
        <w:overflowPunct/>
        <w:autoSpaceDE/>
        <w:autoSpaceDN/>
        <w:adjustRightInd/>
        <w:spacing w:after="120"/>
        <w:ind w:firstLineChars="0"/>
        <w:textAlignment w:val="auto"/>
        <w:rPr>
          <w:ins w:id="707" w:author="Yunchuan Yang/Communication Standard Research Lab /SRC-Beijing/Staff Engineer/Samsung Electronics" w:date="2020-03-03T17:27:00Z"/>
          <w:rFonts w:eastAsia="宋体"/>
          <w:color w:val="0070C0"/>
          <w:szCs w:val="24"/>
          <w:highlight w:val="yellow"/>
          <w:lang w:eastAsia="zh-CN"/>
        </w:rPr>
      </w:pPr>
      <w:ins w:id="708" w:author="Yunchuan Yang/Communication Standard Research Lab /SRC-Beijing/Staff Engineer/Samsung Electronics" w:date="2020-03-03T17:25:00Z">
        <w:r>
          <w:rPr>
            <w:rFonts w:eastAsia="宋体"/>
            <w:color w:val="0070C0"/>
            <w:szCs w:val="24"/>
            <w:highlight w:val="yellow"/>
            <w:lang w:eastAsia="zh-CN"/>
          </w:rPr>
          <w:t xml:space="preserve">Option 1a: </w:t>
        </w:r>
      </w:ins>
      <w:ins w:id="709" w:author="Yunchuan Yang/Communication Standard Research Lab /SRC-Beijing/Staff Engineer/Samsung Electronics" w:date="2020-03-03T17:27:00Z">
        <w:r w:rsidR="00876695">
          <w:rPr>
            <w:rFonts w:eastAsia="宋体"/>
            <w:color w:val="0070C0"/>
            <w:szCs w:val="24"/>
            <w:highlight w:val="yellow"/>
            <w:lang w:eastAsia="zh-CN"/>
          </w:rPr>
          <w:t>[-0.5us] (Samsung)</w:t>
        </w:r>
      </w:ins>
    </w:p>
    <w:p w14:paraId="5E95C379" w14:textId="5D61E303" w:rsidR="00125F8A" w:rsidRPr="002B2600" w:rsidRDefault="00876695">
      <w:pPr>
        <w:pStyle w:val="afe"/>
        <w:numPr>
          <w:ilvl w:val="0"/>
          <w:numId w:val="40"/>
        </w:numPr>
        <w:overflowPunct/>
        <w:autoSpaceDE/>
        <w:autoSpaceDN/>
        <w:adjustRightInd/>
        <w:spacing w:after="120"/>
        <w:ind w:firstLineChars="0"/>
        <w:textAlignment w:val="auto"/>
        <w:rPr>
          <w:ins w:id="710" w:author="Yunchuan Yang/Communication Standard Research Lab /SRC-Beijing/Staff Engineer/Samsung Electronics" w:date="2020-02-29T02:38:00Z"/>
          <w:rFonts w:eastAsia="宋体"/>
          <w:color w:val="0070C0"/>
          <w:szCs w:val="24"/>
          <w:highlight w:val="yellow"/>
          <w:lang w:eastAsia="zh-CN"/>
          <w:rPrChange w:id="711" w:author="Yunchuan Yang/Communication Standard Research Lab /SRC-Beijing/Staff Engineer/Samsung Electronics" w:date="2020-03-03T17:27:00Z">
            <w:rPr>
              <w:ins w:id="712" w:author="Yunchuan Yang/Communication Standard Research Lab /SRC-Beijing/Staff Engineer/Samsung Electronics" w:date="2020-02-29T02:38:00Z"/>
              <w:rFonts w:eastAsia="宋体"/>
              <w:color w:val="0070C0"/>
              <w:szCs w:val="24"/>
              <w:lang w:eastAsia="zh-CN"/>
            </w:rPr>
          </w:rPrChange>
        </w:rPr>
        <w:pPrChange w:id="713" w:author="Yunchuan Yang/Communication Standard Research Lab /SRC-Beijing/Staff Engineer/Samsung Electronics" w:date="2020-03-03T17:27:00Z">
          <w:pPr>
            <w:pStyle w:val="afe"/>
            <w:numPr>
              <w:ilvl w:val="1"/>
              <w:numId w:val="4"/>
            </w:numPr>
            <w:overflowPunct/>
            <w:autoSpaceDE/>
            <w:autoSpaceDN/>
            <w:adjustRightInd/>
            <w:spacing w:after="120"/>
            <w:ind w:left="1440" w:firstLineChars="0" w:hanging="360"/>
            <w:textAlignment w:val="auto"/>
          </w:pPr>
        </w:pPrChange>
      </w:pPr>
      <w:ins w:id="714" w:author="Yunchuan Yang/Communication Standard Research Lab /SRC-Beijing/Staff Engineer/Samsung Electronics" w:date="2020-03-03T17:27:00Z">
        <w:r>
          <w:rPr>
            <w:rFonts w:eastAsia="宋体"/>
            <w:color w:val="0070C0"/>
            <w:szCs w:val="24"/>
            <w:highlight w:val="yellow"/>
            <w:lang w:eastAsia="zh-CN"/>
          </w:rPr>
          <w:t>Option 1b: other options are not precluded</w:t>
        </w:r>
      </w:ins>
    </w:p>
    <w:p w14:paraId="1EBFBC03" w14:textId="77777777" w:rsidR="004208DA" w:rsidRDefault="004208DA" w:rsidP="004208DA">
      <w:pPr>
        <w:spacing w:after="120"/>
        <w:rPr>
          <w:ins w:id="715"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6" w:author="Yunchuan Yang/Communication Standard Research Lab /SRC-Beijing/Staff Engineer/Samsung Electronics" w:date="2020-02-29T02:38:00Z"/>
          <w:b/>
          <w:color w:val="0070C0"/>
          <w:u w:val="single"/>
          <w:lang w:eastAsia="ko-KR"/>
        </w:rPr>
      </w:pPr>
      <w:ins w:id="717"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8"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19" w:author="Yunchuan Yang/Communication Standard Research Lab /SRC-Beijing/Staff Engineer/Samsung Electronics" w:date="2020-02-29T02:38:00Z"/>
          <w:rFonts w:eastAsia="宋体"/>
          <w:color w:val="0070C0"/>
          <w:szCs w:val="24"/>
          <w:lang w:eastAsia="zh-CN"/>
        </w:rPr>
      </w:pPr>
      <w:ins w:id="720" w:author="Yunchuan Yang/Communication Standard Research Lab /SRC-Beijing/Staff Engineer/Samsung Electronics" w:date="2020-02-29T02:38:00Z">
        <w:r w:rsidRPr="00805BE8">
          <w:rPr>
            <w:rFonts w:eastAsia="宋体"/>
            <w:color w:val="0070C0"/>
            <w:szCs w:val="24"/>
            <w:lang w:eastAsia="zh-CN"/>
          </w:rPr>
          <w:lastRenderedPageBreak/>
          <w:t>Proposals</w:t>
        </w:r>
      </w:ins>
    </w:p>
    <w:p w14:paraId="576C5DEF"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21" w:author="Yunchuan Yang/Communication Standard Research Lab /SRC-Beijing/Staff Engineer/Samsung Electronics" w:date="2020-02-29T02:38:00Z"/>
          <w:rFonts w:eastAsia="宋体"/>
          <w:color w:val="0070C0"/>
          <w:szCs w:val="24"/>
          <w:lang w:eastAsia="zh-CN"/>
        </w:rPr>
      </w:pPr>
      <w:ins w:id="722"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0Hz (Samsung)</w:t>
        </w:r>
      </w:ins>
    </w:p>
    <w:p w14:paraId="735C8F16"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23" w:author="Yunchuan Yang/Communication Standard Research Lab /SRC-Beijing/Staff Engineer/Samsung Electronics" w:date="2020-02-29T02:38:00Z"/>
          <w:rFonts w:eastAsia="宋体"/>
          <w:color w:val="0070C0"/>
          <w:szCs w:val="24"/>
          <w:lang w:eastAsia="zh-CN"/>
        </w:rPr>
      </w:pPr>
      <w:ins w:id="724" w:author="Yunchuan Yang/Communication Standard Research Lab /SRC-Beijing/Staff Engineer/Samsung Electronics" w:date="2020-02-29T02:38:00Z">
        <w:r w:rsidRPr="00805BE8">
          <w:rPr>
            <w:rFonts w:eastAsia="宋体"/>
            <w:color w:val="0070C0"/>
            <w:szCs w:val="24"/>
            <w:lang w:eastAsia="zh-CN"/>
          </w:rPr>
          <w:t>Recommended WF</w:t>
        </w:r>
      </w:ins>
    </w:p>
    <w:p w14:paraId="40EA2319" w14:textId="77777777" w:rsidR="004208DA" w:rsidRDefault="004208DA" w:rsidP="004208DA">
      <w:pPr>
        <w:pStyle w:val="afe"/>
        <w:numPr>
          <w:ilvl w:val="1"/>
          <w:numId w:val="4"/>
        </w:numPr>
        <w:overflowPunct/>
        <w:autoSpaceDE/>
        <w:autoSpaceDN/>
        <w:adjustRightInd/>
        <w:spacing w:after="120"/>
        <w:ind w:left="1440" w:firstLineChars="0"/>
        <w:textAlignment w:val="auto"/>
        <w:rPr>
          <w:ins w:id="725" w:author="Yunchuan Yang/Communication Standard Research Lab /SRC-Beijing/Staff Engineer/Samsung Electronics" w:date="2020-03-03T17:28:00Z"/>
          <w:rFonts w:eastAsia="宋体"/>
          <w:color w:val="0070C0"/>
          <w:szCs w:val="24"/>
          <w:lang w:eastAsia="zh-CN"/>
        </w:rPr>
      </w:pPr>
      <w:ins w:id="726"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06FA05DB" w14:textId="77777777" w:rsidR="002B2600" w:rsidRDefault="002B2600" w:rsidP="002B2600">
      <w:pPr>
        <w:pStyle w:val="afe"/>
        <w:numPr>
          <w:ilvl w:val="1"/>
          <w:numId w:val="4"/>
        </w:numPr>
        <w:overflowPunct/>
        <w:autoSpaceDE/>
        <w:autoSpaceDN/>
        <w:adjustRightInd/>
        <w:spacing w:after="120"/>
        <w:ind w:left="1440" w:firstLineChars="0"/>
        <w:textAlignment w:val="auto"/>
        <w:rPr>
          <w:ins w:id="727" w:author="Yunchuan Yang/Communication Standard Research Lab /SRC-Beijing/Staff Engineer/Samsung Electronics" w:date="2020-03-03T17:28:00Z"/>
          <w:rFonts w:eastAsia="宋体"/>
          <w:color w:val="0070C0"/>
          <w:szCs w:val="24"/>
          <w:highlight w:val="yellow"/>
          <w:lang w:eastAsia="zh-CN"/>
        </w:rPr>
      </w:pPr>
      <w:ins w:id="728" w:author="Yunchuan Yang/Communication Standard Research Lab /SRC-Beijing/Staff Engineer/Samsung Electronics" w:date="2020-03-03T17:28: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0BF5B22" w14:textId="2BE06C06" w:rsidR="002B2600" w:rsidRPr="0005487B" w:rsidRDefault="002B2600" w:rsidP="002B2600">
      <w:pPr>
        <w:pStyle w:val="afe"/>
        <w:numPr>
          <w:ilvl w:val="0"/>
          <w:numId w:val="38"/>
        </w:numPr>
        <w:overflowPunct/>
        <w:autoSpaceDE/>
        <w:autoSpaceDN/>
        <w:adjustRightInd/>
        <w:spacing w:after="120"/>
        <w:ind w:firstLineChars="0"/>
        <w:textAlignment w:val="auto"/>
        <w:rPr>
          <w:ins w:id="729" w:author="Yunchuan Yang/Communication Standard Research Lab /SRC-Beijing/Staff Engineer/Samsung Electronics" w:date="2020-03-03T17:28:00Z"/>
          <w:color w:val="0070C0"/>
          <w:highlight w:val="yellow"/>
          <w:lang w:eastAsia="zh-CN"/>
        </w:rPr>
      </w:pPr>
      <w:ins w:id="730"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宋体"/>
            <w:color w:val="0070C0"/>
            <w:szCs w:val="24"/>
            <w:highlight w:val="yellow"/>
            <w:lang w:eastAsia="zh-CN"/>
          </w:rPr>
          <w:t>Samsung</w:t>
        </w:r>
      </w:ins>
    </w:p>
    <w:p w14:paraId="0817EBA7"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1" w:author="Yunchuan Yang/Communication Standard Research Lab /SRC-Beijing/Staff Engineer/Samsung Electronics" w:date="2020-03-03T17:28:00Z"/>
          <w:color w:val="0070C0"/>
          <w:highlight w:val="yellow"/>
          <w:lang w:eastAsia="zh-CN"/>
        </w:rPr>
      </w:pPr>
      <w:ins w:id="732"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afe"/>
        <w:numPr>
          <w:ilvl w:val="1"/>
          <w:numId w:val="4"/>
        </w:numPr>
        <w:overflowPunct/>
        <w:autoSpaceDE/>
        <w:autoSpaceDN/>
        <w:adjustRightInd/>
        <w:spacing w:after="120"/>
        <w:ind w:left="1440" w:firstLineChars="0"/>
        <w:textAlignment w:val="auto"/>
        <w:rPr>
          <w:ins w:id="733" w:author="Yunchuan Yang/Communication Standard Research Lab /SRC-Beijing/Staff Engineer/Samsung Electronics" w:date="2020-03-03T17:28:00Z"/>
          <w:rFonts w:eastAsia="宋体"/>
          <w:color w:val="0070C0"/>
          <w:szCs w:val="24"/>
          <w:highlight w:val="yellow"/>
          <w:lang w:eastAsia="zh-CN"/>
        </w:rPr>
      </w:pPr>
      <w:ins w:id="734" w:author="Yunchuan Yang/Communication Standard Research Lab /SRC-Beijing/Staff Engineer/Samsung Electronics" w:date="2020-03-03T17:28:00Z">
        <w:r>
          <w:rPr>
            <w:color w:val="0070C0"/>
            <w:szCs w:val="24"/>
            <w:highlight w:val="yellow"/>
            <w:lang w:eastAsia="zh-CN"/>
          </w:rPr>
          <w:t xml:space="preserve">Additionally, </w:t>
        </w:r>
      </w:ins>
      <w:ins w:id="735" w:author="Yunchuan Yang/Communication Standard Research Lab /SRC-Beijing/Staff Engineer/Samsung Electronics" w:date="2020-03-03T18:04:00Z">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 xml:space="preserve">, </w:t>
        </w:r>
      </w:ins>
      <w:ins w:id="736"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宋体"/>
            <w:color w:val="0070C0"/>
            <w:szCs w:val="24"/>
            <w:highlight w:val="yellow"/>
            <w:lang w:eastAsia="zh-CN"/>
          </w:rPr>
          <w:t>woul</w:t>
        </w:r>
        <w:r>
          <w:rPr>
            <w:rFonts w:eastAsia="宋体"/>
            <w:color w:val="0070C0"/>
            <w:szCs w:val="24"/>
            <w:highlight w:val="yellow"/>
            <w:lang w:eastAsia="zh-CN"/>
          </w:rPr>
          <w:t xml:space="preserve">d like to suggest companies these </w:t>
        </w:r>
        <w:r w:rsidRPr="00F5190B">
          <w:rPr>
            <w:rFonts w:eastAsia="宋体"/>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37" w:author="Yunchuan Yang/Communication Standard Research Lab /SRC-Beijing/Staff Engineer/Samsung Electronics" w:date="2020-03-03T17:28:00Z"/>
          <w:rFonts w:eastAsia="宋体"/>
          <w:color w:val="0070C0"/>
          <w:szCs w:val="24"/>
          <w:highlight w:val="yellow"/>
          <w:lang w:eastAsia="zh-CN"/>
        </w:rPr>
      </w:pPr>
      <w:ins w:id="738"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afe"/>
        <w:numPr>
          <w:ilvl w:val="0"/>
          <w:numId w:val="40"/>
        </w:numPr>
        <w:overflowPunct/>
        <w:autoSpaceDE/>
        <w:autoSpaceDN/>
        <w:adjustRightInd/>
        <w:spacing w:after="120"/>
        <w:ind w:firstLineChars="0"/>
        <w:textAlignment w:val="auto"/>
        <w:rPr>
          <w:ins w:id="739" w:author="Yunchuan Yang/Communication Standard Research Lab /SRC-Beijing/Staff Engineer/Samsung Electronics" w:date="2020-03-03T17:28:00Z"/>
          <w:rFonts w:eastAsia="宋体"/>
          <w:color w:val="0070C0"/>
          <w:szCs w:val="24"/>
          <w:highlight w:val="yellow"/>
          <w:lang w:eastAsia="zh-CN"/>
        </w:rPr>
      </w:pPr>
      <w:ins w:id="740" w:author="Yunchuan Yang/Communication Standard Research Lab /SRC-Beijing/Staff Engineer/Samsung Electronics" w:date="2020-03-03T17:28:00Z">
        <w:r>
          <w:rPr>
            <w:rFonts w:eastAsia="宋体"/>
            <w:color w:val="0070C0"/>
            <w:szCs w:val="24"/>
            <w:highlight w:val="yellow"/>
            <w:lang w:eastAsia="zh-CN"/>
          </w:rPr>
          <w:t>Option 1a: [300] (Samsung)</w:t>
        </w:r>
      </w:ins>
    </w:p>
    <w:p w14:paraId="07BFF805" w14:textId="77777777" w:rsidR="002B2600" w:rsidRPr="0005487B" w:rsidRDefault="002B2600" w:rsidP="002B2600">
      <w:pPr>
        <w:pStyle w:val="afe"/>
        <w:numPr>
          <w:ilvl w:val="0"/>
          <w:numId w:val="40"/>
        </w:numPr>
        <w:overflowPunct/>
        <w:autoSpaceDE/>
        <w:autoSpaceDN/>
        <w:adjustRightInd/>
        <w:spacing w:after="120"/>
        <w:ind w:firstLineChars="0"/>
        <w:textAlignment w:val="auto"/>
        <w:rPr>
          <w:ins w:id="741" w:author="Yunchuan Yang/Communication Standard Research Lab /SRC-Beijing/Staff Engineer/Samsung Electronics" w:date="2020-03-03T17:28:00Z"/>
          <w:rFonts w:eastAsia="宋体"/>
          <w:color w:val="0070C0"/>
          <w:szCs w:val="24"/>
          <w:highlight w:val="yellow"/>
          <w:lang w:eastAsia="zh-CN"/>
        </w:rPr>
      </w:pPr>
      <w:ins w:id="742"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6A9A7C14" w14:textId="77777777" w:rsidR="002B2600" w:rsidRPr="0005487B" w:rsidRDefault="002B2600" w:rsidP="002B2600">
      <w:pPr>
        <w:pStyle w:val="afe"/>
        <w:numPr>
          <w:ilvl w:val="0"/>
          <w:numId w:val="38"/>
        </w:numPr>
        <w:overflowPunct/>
        <w:autoSpaceDE/>
        <w:autoSpaceDN/>
        <w:adjustRightInd/>
        <w:spacing w:after="120"/>
        <w:ind w:firstLineChars="0"/>
        <w:textAlignment w:val="auto"/>
        <w:rPr>
          <w:ins w:id="743" w:author="Yunchuan Yang/Communication Standard Research Lab /SRC-Beijing/Staff Engineer/Samsung Electronics" w:date="2020-03-03T17:28:00Z"/>
          <w:rFonts w:eastAsia="宋体"/>
          <w:color w:val="0070C0"/>
          <w:szCs w:val="24"/>
          <w:highlight w:val="yellow"/>
          <w:lang w:eastAsia="zh-CN"/>
        </w:rPr>
      </w:pPr>
      <w:ins w:id="744"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afe"/>
        <w:numPr>
          <w:ilvl w:val="0"/>
          <w:numId w:val="40"/>
        </w:numPr>
        <w:overflowPunct/>
        <w:autoSpaceDE/>
        <w:autoSpaceDN/>
        <w:adjustRightInd/>
        <w:spacing w:after="120"/>
        <w:ind w:firstLineChars="0"/>
        <w:textAlignment w:val="auto"/>
        <w:rPr>
          <w:ins w:id="745" w:author="Yunchuan Yang/Communication Standard Research Lab /SRC-Beijing/Staff Engineer/Samsung Electronics" w:date="2020-03-03T17:28:00Z"/>
          <w:rFonts w:eastAsia="宋体"/>
          <w:color w:val="0070C0"/>
          <w:szCs w:val="24"/>
          <w:highlight w:val="yellow"/>
          <w:lang w:eastAsia="zh-CN"/>
        </w:rPr>
      </w:pPr>
      <w:ins w:id="746" w:author="Yunchuan Yang/Communication Standard Research Lab /SRC-Beijing/Staff Engineer/Samsung Electronics" w:date="2020-03-03T17:28:00Z">
        <w:r>
          <w:rPr>
            <w:rFonts w:eastAsia="宋体"/>
            <w:color w:val="0070C0"/>
            <w:szCs w:val="24"/>
            <w:highlight w:val="yellow"/>
            <w:lang w:eastAsia="zh-CN"/>
          </w:rPr>
          <w:t>Option 1a: [0us] (Samsung)</w:t>
        </w:r>
      </w:ins>
    </w:p>
    <w:p w14:paraId="009C4B1B" w14:textId="34A5B09A" w:rsidR="002B2600" w:rsidRPr="00AF36A0" w:rsidRDefault="002B2600">
      <w:pPr>
        <w:pStyle w:val="afe"/>
        <w:numPr>
          <w:ilvl w:val="0"/>
          <w:numId w:val="40"/>
        </w:numPr>
        <w:overflowPunct/>
        <w:autoSpaceDE/>
        <w:autoSpaceDN/>
        <w:adjustRightInd/>
        <w:spacing w:after="120"/>
        <w:ind w:firstLineChars="0"/>
        <w:textAlignment w:val="auto"/>
        <w:rPr>
          <w:ins w:id="747" w:author="Yunchuan Yang/Communication Standard Research Lab /SRC-Beijing/Staff Engineer/Samsung Electronics" w:date="2020-02-29T02:38:00Z"/>
          <w:rFonts w:eastAsia="宋体"/>
          <w:color w:val="0070C0"/>
          <w:szCs w:val="24"/>
          <w:highlight w:val="yellow"/>
          <w:lang w:eastAsia="zh-CN"/>
          <w:rPrChange w:id="748" w:author="Yunchuan Yang/Communication Standard Research Lab /SRC-Beijing/Staff Engineer/Samsung Electronics" w:date="2020-03-03T17:29:00Z">
            <w:rPr>
              <w:ins w:id="749" w:author="Yunchuan Yang/Communication Standard Research Lab /SRC-Beijing/Staff Engineer/Samsung Electronics" w:date="2020-02-29T02:38:00Z"/>
              <w:lang w:eastAsia="zh-CN"/>
            </w:rPr>
          </w:rPrChange>
        </w:rPr>
        <w:pPrChange w:id="750" w:author="Yunchuan Yang/Communication Standard Research Lab /SRC-Beijing/Staff Engineer/Samsung Electronics" w:date="2020-03-03T17:28:00Z">
          <w:pPr>
            <w:pStyle w:val="afe"/>
            <w:numPr>
              <w:ilvl w:val="1"/>
              <w:numId w:val="4"/>
            </w:numPr>
            <w:overflowPunct/>
            <w:autoSpaceDE/>
            <w:autoSpaceDN/>
            <w:adjustRightInd/>
            <w:spacing w:after="120"/>
            <w:ind w:left="1440" w:firstLineChars="0" w:hanging="360"/>
            <w:textAlignment w:val="auto"/>
          </w:pPr>
        </w:pPrChange>
      </w:pPr>
      <w:ins w:id="751" w:author="Yunchuan Yang/Communication Standard Research Lab /SRC-Beijing/Staff Engineer/Samsung Electronics" w:date="2020-03-03T17:28:00Z">
        <w:r>
          <w:rPr>
            <w:rFonts w:eastAsia="宋体"/>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2"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3" w:author="Yunchuan Yang/Communication Standard Research Lab /SRC-Beijing/Staff Engineer/Samsung Electronics" w:date="2020-02-29T02:38:00Z"/>
          <w:b/>
          <w:color w:val="0070C0"/>
          <w:u w:val="single"/>
          <w:lang w:eastAsia="ko-KR"/>
        </w:rPr>
      </w:pPr>
      <w:ins w:id="75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5" w:author="Yunchuan Yang/Communication Standard Research Lab /SRC-Beijing/Staff Engineer/Samsung Electronics" w:date="2020-02-29T08:03:00Z">
        <w:r w:rsidR="009E0EBE">
          <w:rPr>
            <w:b/>
            <w:color w:val="0070C0"/>
            <w:u w:val="single"/>
            <w:lang w:eastAsia="zh-CN"/>
          </w:rPr>
          <w:t xml:space="preserve"> scheduled by multi-DCI</w:t>
        </w:r>
      </w:ins>
      <w:ins w:id="756"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57" w:author="Yunchuan Yang/Communication Standard Research Lab /SRC-Beijing/Staff Engineer/Samsung Electronics" w:date="2020-02-29T02:38:00Z"/>
          <w:rFonts w:eastAsia="宋体"/>
          <w:color w:val="0070C0"/>
          <w:szCs w:val="24"/>
          <w:lang w:eastAsia="zh-CN"/>
        </w:rPr>
      </w:pPr>
      <w:ins w:id="758" w:author="Yunchuan Yang/Communication Standard Research Lab /SRC-Beijing/Staff Engineer/Samsung Electronics" w:date="2020-02-29T02:38:00Z">
        <w:r w:rsidRPr="00805BE8">
          <w:rPr>
            <w:rFonts w:eastAsia="宋体"/>
            <w:color w:val="0070C0"/>
            <w:szCs w:val="24"/>
            <w:lang w:eastAsia="zh-CN"/>
          </w:rPr>
          <w:t>Proposals</w:t>
        </w:r>
      </w:ins>
    </w:p>
    <w:p w14:paraId="58A948E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759" w:author="Yunchuan Yang/Communication Standard Research Lab /SRC-Beijing/Staff Engineer/Samsung Electronics" w:date="2020-02-29T02:38:00Z"/>
          <w:rFonts w:eastAsia="宋体"/>
          <w:color w:val="0070C0"/>
          <w:szCs w:val="24"/>
          <w:lang w:eastAsia="zh-CN"/>
        </w:rPr>
      </w:pPr>
      <w:ins w:id="76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761" w:author="Yunchuan Yang/Communication Standard Research Lab /SRC-Beijing/Staff Engineer/Samsung Electronics" w:date="2020-02-29T02:38:00Z"/>
          <w:rFonts w:eastAsia="宋体"/>
          <w:color w:val="0070C0"/>
          <w:szCs w:val="24"/>
          <w:lang w:eastAsia="zh-CN"/>
        </w:rPr>
      </w:pPr>
      <w:ins w:id="762" w:author="Yunchuan Yang/Communication Standard Research Lab /SRC-Beijing/Staff Engineer/Samsung Electronics" w:date="2020-02-29T02:38:00Z">
        <w:r w:rsidRPr="00805BE8">
          <w:rPr>
            <w:rFonts w:eastAsia="宋体"/>
            <w:color w:val="0070C0"/>
            <w:szCs w:val="24"/>
            <w:lang w:eastAsia="zh-CN"/>
          </w:rPr>
          <w:t>Recommended WF</w:t>
        </w:r>
      </w:ins>
    </w:p>
    <w:p w14:paraId="3E38FA9D" w14:textId="77777777" w:rsidR="004208DA" w:rsidRDefault="004208DA" w:rsidP="004208DA">
      <w:pPr>
        <w:pStyle w:val="afe"/>
        <w:numPr>
          <w:ilvl w:val="1"/>
          <w:numId w:val="4"/>
        </w:numPr>
        <w:overflowPunct/>
        <w:autoSpaceDE/>
        <w:autoSpaceDN/>
        <w:adjustRightInd/>
        <w:spacing w:after="120"/>
        <w:ind w:left="1440" w:firstLineChars="0"/>
        <w:textAlignment w:val="auto"/>
        <w:rPr>
          <w:ins w:id="763" w:author="Yunchuan Yang/Communication Standard Research Lab /SRC-Beijing/Staff Engineer/Samsung Electronics" w:date="2020-03-03T17:30:00Z"/>
          <w:rFonts w:eastAsia="宋体"/>
          <w:color w:val="0070C0"/>
          <w:szCs w:val="24"/>
          <w:lang w:eastAsia="zh-CN"/>
        </w:rPr>
      </w:pPr>
      <w:ins w:id="76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2990D33A" w14:textId="77777777" w:rsidR="00C30843" w:rsidRDefault="00C30843">
      <w:pPr>
        <w:pStyle w:val="afe"/>
        <w:overflowPunct/>
        <w:autoSpaceDE/>
        <w:autoSpaceDN/>
        <w:adjustRightInd/>
        <w:spacing w:after="120"/>
        <w:ind w:left="1440" w:firstLineChars="0" w:firstLine="0"/>
        <w:textAlignment w:val="auto"/>
        <w:rPr>
          <w:ins w:id="765" w:author="Yunchuan Yang/Communication Standard Research Lab /SRC-Beijing/Staff Engineer/Samsung Electronics" w:date="2020-03-03T17:29:00Z"/>
          <w:rFonts w:eastAsia="宋体"/>
          <w:color w:val="0070C0"/>
          <w:szCs w:val="24"/>
          <w:lang w:eastAsia="zh-CN"/>
        </w:rPr>
        <w:pPrChange w:id="766" w:author="Yunchuan Yang/Communication Standard Research Lab /SRC-Beijing/Staff Engineer/Samsung Electronics" w:date="2020-03-03T17:30:00Z">
          <w:pPr>
            <w:pStyle w:val="afe"/>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afe"/>
        <w:numPr>
          <w:ilvl w:val="1"/>
          <w:numId w:val="4"/>
        </w:numPr>
        <w:overflowPunct/>
        <w:autoSpaceDE/>
        <w:autoSpaceDN/>
        <w:adjustRightInd/>
        <w:spacing w:after="120"/>
        <w:ind w:left="1440" w:firstLineChars="0"/>
        <w:textAlignment w:val="auto"/>
        <w:rPr>
          <w:ins w:id="767" w:author="Yunchuan Yang/Communication Standard Research Lab /SRC-Beijing/Staff Engineer/Samsung Electronics" w:date="2020-03-03T17:29:00Z"/>
          <w:rFonts w:eastAsia="宋体"/>
          <w:color w:val="0070C0"/>
          <w:szCs w:val="24"/>
          <w:highlight w:val="yellow"/>
          <w:lang w:eastAsia="zh-CN"/>
        </w:rPr>
      </w:pPr>
      <w:ins w:id="768" w:author="Yunchuan Yang/Communication Standard Research Lab /SRC-Beijing/Staff Engineer/Samsung Electronics" w:date="2020-03-03T17:29: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4 companies agree non-overlapping should be consider</w:t>
        </w:r>
        <w:r>
          <w:rPr>
            <w:rFonts w:eastAsia="宋体"/>
            <w:color w:val="0070C0"/>
            <w:szCs w:val="24"/>
            <w:highlight w:val="yellow"/>
            <w:lang w:eastAsia="zh-CN"/>
          </w:rPr>
          <w:t>ed</w:t>
        </w:r>
        <w:r w:rsidRPr="0005487B">
          <w:rPr>
            <w:rFonts w:eastAsia="宋体"/>
            <w:color w:val="0070C0"/>
            <w:szCs w:val="24"/>
            <w:highlight w:val="yellow"/>
            <w:lang w:eastAsia="zh-CN"/>
          </w:rPr>
          <w:t>,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5621FAAD" w14:textId="34040F85" w:rsidR="00AF36A0" w:rsidRPr="00AF36A0" w:rsidRDefault="00AF36A0" w:rsidP="00AF36A0">
      <w:pPr>
        <w:pStyle w:val="afe"/>
        <w:numPr>
          <w:ilvl w:val="0"/>
          <w:numId w:val="38"/>
        </w:numPr>
        <w:overflowPunct/>
        <w:autoSpaceDE/>
        <w:autoSpaceDN/>
        <w:adjustRightInd/>
        <w:spacing w:after="120"/>
        <w:ind w:firstLineChars="0"/>
        <w:textAlignment w:val="auto"/>
        <w:rPr>
          <w:ins w:id="769" w:author="Yunchuan Yang/Communication Standard Research Lab /SRC-Beijing/Staff Engineer/Samsung Electronics" w:date="2020-03-03T17:29:00Z"/>
          <w:color w:val="0070C0"/>
          <w:highlight w:val="yellow"/>
          <w:lang w:eastAsia="zh-CN"/>
          <w:rPrChange w:id="770" w:author="Yunchuan Yang/Communication Standard Research Lab /SRC-Beijing/Staff Engineer/Samsung Electronics" w:date="2020-03-03T17:29:00Z">
            <w:rPr>
              <w:ins w:id="771" w:author="Yunchuan Yang/Communication Standard Research Lab /SRC-Beijing/Staff Engineer/Samsung Electronics" w:date="2020-03-03T17:29:00Z"/>
              <w:rFonts w:eastAsia="宋体"/>
              <w:color w:val="0070C0"/>
              <w:szCs w:val="24"/>
              <w:highlight w:val="yellow"/>
              <w:lang w:eastAsia="zh-CN"/>
            </w:rPr>
          </w:rPrChange>
        </w:rPr>
      </w:pPr>
      <w:ins w:id="772"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宋体"/>
            <w:color w:val="0070C0"/>
            <w:szCs w:val="24"/>
            <w:highlight w:val="yellow"/>
            <w:lang w:eastAsia="zh-CN"/>
          </w:rPr>
          <w:t>Samsung</w:t>
        </w:r>
        <w:r>
          <w:rPr>
            <w:rFonts w:eastAsia="宋体"/>
            <w:color w:val="0070C0"/>
            <w:szCs w:val="24"/>
            <w:highlight w:val="yellow"/>
            <w:lang w:eastAsia="zh-CN"/>
          </w:rPr>
          <w:t>)</w:t>
        </w:r>
      </w:ins>
      <w:ins w:id="773" w:author="Yunchuan Yang/Communication Standard Research Lab /SRC-Beijing/Staff Engineer/Samsung Electronics" w:date="2020-03-03T17:32:00Z">
        <w:r w:rsidR="00C30843">
          <w:rPr>
            <w:rFonts w:eastAsia="宋体"/>
            <w:color w:val="0070C0"/>
            <w:szCs w:val="24"/>
            <w:highlight w:val="yellow"/>
            <w:lang w:eastAsia="zh-CN"/>
          </w:rPr>
          <w:t xml:space="preserve"> </w:t>
        </w:r>
      </w:ins>
    </w:p>
    <w:p w14:paraId="173AE19E" w14:textId="55588B9E" w:rsidR="00AF36A0" w:rsidRPr="00D36CBD" w:rsidRDefault="00AF36A0" w:rsidP="00AF36A0">
      <w:pPr>
        <w:pStyle w:val="afe"/>
        <w:numPr>
          <w:ilvl w:val="0"/>
          <w:numId w:val="38"/>
        </w:numPr>
        <w:overflowPunct/>
        <w:autoSpaceDE/>
        <w:autoSpaceDN/>
        <w:adjustRightInd/>
        <w:spacing w:after="120"/>
        <w:ind w:firstLineChars="0"/>
        <w:textAlignment w:val="auto"/>
        <w:rPr>
          <w:ins w:id="774" w:author="Yunchuan Yang/Communication Standard Research Lab /SRC-Beijing/Staff Engineer/Samsung Electronics" w:date="2020-03-04T03:36:00Z"/>
          <w:color w:val="0070C0"/>
          <w:highlight w:val="yellow"/>
          <w:lang w:eastAsia="zh-CN"/>
          <w:rPrChange w:id="775" w:author="Yunchuan Yang/Communication Standard Research Lab /SRC-Beijing/Staff Engineer/Samsung Electronics" w:date="2020-03-04T03:36:00Z">
            <w:rPr>
              <w:ins w:id="776" w:author="Yunchuan Yang/Communication Standard Research Lab /SRC-Beijing/Staff Engineer/Samsung Electronics" w:date="2020-03-04T03:36:00Z"/>
              <w:rFonts w:eastAsia="宋体"/>
              <w:color w:val="0070C0"/>
              <w:szCs w:val="24"/>
              <w:highlight w:val="yellow"/>
              <w:lang w:eastAsia="zh-CN"/>
            </w:rPr>
          </w:rPrChange>
        </w:rPr>
      </w:pPr>
      <w:ins w:id="777" w:author="Yunchuan Yang/Communication Standard Research Lab /SRC-Beijing/Staff Engineer/Samsung Electronics" w:date="2020-03-03T17:29:00Z">
        <w:r>
          <w:rPr>
            <w:rFonts w:eastAsia="宋体"/>
            <w:color w:val="0070C0"/>
            <w:szCs w:val="24"/>
            <w:highlight w:val="yellow"/>
            <w:lang w:eastAsia="zh-CN"/>
          </w:rPr>
          <w:t>Option 2</w:t>
        </w:r>
        <w:r w:rsidRPr="005C18B1">
          <w:rPr>
            <w:rFonts w:eastAsia="宋体"/>
            <w:color w:val="0070C0"/>
            <w:szCs w:val="24"/>
            <w:highlight w:val="yellow"/>
            <w:lang w:eastAsia="zh-CN"/>
          </w:rPr>
          <w:t>:</w:t>
        </w:r>
      </w:ins>
      <w:ins w:id="778" w:author="Yunchuan Yang/Communication Standard Research Lab /SRC-Beijing/Staff Engineer/Samsung Electronics" w:date="2020-03-03T17:30:00Z">
        <w:r w:rsidRPr="005C18B1">
          <w:rPr>
            <w:rFonts w:eastAsia="宋体"/>
            <w:color w:val="0070C0"/>
            <w:szCs w:val="24"/>
            <w:highlight w:val="yellow"/>
            <w:lang w:eastAsia="zh-CN"/>
            <w:rPrChange w:id="779" w:author="Yunchuan Yang/Communication Standard Research Lab /SRC-Beijing/Staff Engineer/Samsung Electronics" w:date="2020-03-03T17:42:00Z">
              <w:rPr>
                <w:rFonts w:eastAsia="宋体"/>
                <w:color w:val="0070C0"/>
                <w:szCs w:val="24"/>
                <w:lang w:eastAsia="zh-CN"/>
              </w:rPr>
            </w:rPrChange>
          </w:rPr>
          <w:t xml:space="preserve"> separate feedback</w:t>
        </w:r>
      </w:ins>
      <w:ins w:id="780" w:author="Yunchuan Yang/Communication Standard Research Lab /SRC-Beijing/Staff Engineer/Samsung Electronics" w:date="2020-03-03T17:29:00Z">
        <w:r w:rsidRPr="005C18B1">
          <w:rPr>
            <w:rFonts w:eastAsia="宋体"/>
            <w:color w:val="0070C0"/>
            <w:szCs w:val="24"/>
            <w:highlight w:val="yellow"/>
            <w:lang w:eastAsia="zh-CN"/>
          </w:rPr>
          <w:t xml:space="preserve"> </w:t>
        </w:r>
      </w:ins>
    </w:p>
    <w:p w14:paraId="23FC7966" w14:textId="04370230" w:rsidR="00D36CBD" w:rsidRPr="005C18B1" w:rsidRDefault="00D36CBD" w:rsidP="00D36CBD">
      <w:pPr>
        <w:pStyle w:val="afe"/>
        <w:numPr>
          <w:ilvl w:val="0"/>
          <w:numId w:val="38"/>
        </w:numPr>
        <w:overflowPunct/>
        <w:autoSpaceDE/>
        <w:autoSpaceDN/>
        <w:adjustRightInd/>
        <w:spacing w:after="120"/>
        <w:ind w:firstLineChars="0"/>
        <w:textAlignment w:val="auto"/>
        <w:rPr>
          <w:ins w:id="781" w:author="Yunchuan Yang/Communication Standard Research Lab /SRC-Beijing/Staff Engineer/Samsung Electronics" w:date="2020-03-03T17:29:00Z"/>
          <w:color w:val="0070C0"/>
          <w:highlight w:val="yellow"/>
          <w:lang w:eastAsia="zh-CN"/>
        </w:rPr>
      </w:pPr>
      <w:ins w:id="782" w:author="Yunchuan Yang/Communication Standard Research Lab /SRC-Beijing/Staff Engineer/Samsung Electronics" w:date="2020-03-04T03:36:00Z">
        <w:r>
          <w:rPr>
            <w:rFonts w:eastAsia="宋体"/>
            <w:color w:val="0070C0"/>
            <w:szCs w:val="24"/>
            <w:highlight w:val="yellow"/>
            <w:lang w:eastAsia="zh-CN"/>
          </w:rPr>
          <w:t xml:space="preserve">Option 3: Only using </w:t>
        </w:r>
        <w:r w:rsidRPr="00D36CBD">
          <w:rPr>
            <w:rFonts w:eastAsia="宋体"/>
            <w:color w:val="0070C0"/>
            <w:szCs w:val="24"/>
            <w:highlight w:val="yellow"/>
            <w:lang w:eastAsia="zh-CN"/>
          </w:rPr>
          <w:t>separated ACK/NACK</w:t>
        </w:r>
        <w:r>
          <w:rPr>
            <w:rFonts w:eastAsia="宋体"/>
            <w:color w:val="0070C0"/>
            <w:szCs w:val="24"/>
            <w:highlight w:val="yellow"/>
            <w:lang w:eastAsia="zh-CN"/>
          </w:rPr>
          <w:t xml:space="preserve"> (QC)</w:t>
        </w:r>
      </w:ins>
    </w:p>
    <w:p w14:paraId="46777015" w14:textId="2BE030D9" w:rsidR="00C30843" w:rsidRPr="005C18B1" w:rsidRDefault="00C30843" w:rsidP="00C30843">
      <w:pPr>
        <w:pStyle w:val="afe"/>
        <w:numPr>
          <w:ilvl w:val="1"/>
          <w:numId w:val="4"/>
        </w:numPr>
        <w:overflowPunct/>
        <w:autoSpaceDE/>
        <w:autoSpaceDN/>
        <w:adjustRightInd/>
        <w:spacing w:after="120"/>
        <w:ind w:left="1440" w:firstLineChars="0"/>
        <w:textAlignment w:val="auto"/>
        <w:rPr>
          <w:ins w:id="783" w:author="Yunchuan Yang/Communication Standard Research Lab /SRC-Beijing/Staff Engineer/Samsung Electronics" w:date="2020-03-03T17:32:00Z"/>
          <w:rFonts w:eastAsia="宋体"/>
          <w:color w:val="0070C0"/>
          <w:szCs w:val="24"/>
          <w:highlight w:val="yellow"/>
          <w:lang w:eastAsia="zh-CN"/>
        </w:rPr>
      </w:pPr>
      <w:ins w:id="784" w:author="Yunchuan Yang/Communication Standard Research Lab /SRC-Beijing/Staff Engineer/Samsung Electronics" w:date="2020-03-03T17:32:00Z">
        <w:r w:rsidRPr="005C18B1">
          <w:rPr>
            <w:color w:val="0070C0"/>
            <w:szCs w:val="24"/>
            <w:highlight w:val="yellow"/>
            <w:lang w:eastAsia="zh-CN"/>
          </w:rPr>
          <w:t>Additionally,</w:t>
        </w:r>
      </w:ins>
      <w:ins w:id="785" w:author="Yunchuan Yang/Communication Standard Research Lab /SRC-Beijing/Staff Engineer/Samsung Electronics" w:date="2020-03-03T18:05:00Z">
        <w:r w:rsidR="00C62865" w:rsidRPr="00C62865">
          <w:rPr>
            <w:rFonts w:eastAsia="宋体"/>
            <w:color w:val="0070C0"/>
            <w:szCs w:val="24"/>
            <w:highlight w:val="yellow"/>
            <w:lang w:eastAsia="zh-CN"/>
          </w:rPr>
          <w:t xml:space="preserve"> </w:t>
        </w:r>
        <w:r w:rsidR="00C62865">
          <w:rPr>
            <w:rFonts w:eastAsia="宋体"/>
            <w:color w:val="0070C0"/>
            <w:szCs w:val="24"/>
            <w:highlight w:val="yellow"/>
            <w:lang w:eastAsia="zh-CN"/>
          </w:rPr>
          <w:t xml:space="preserve">depend on the </w:t>
        </w:r>
        <w:r w:rsidR="00C62865" w:rsidRPr="00A05C7A">
          <w:rPr>
            <w:rFonts w:eastAsia="宋体"/>
            <w:color w:val="0070C0"/>
            <w:szCs w:val="24"/>
            <w:highlight w:val="yellow"/>
            <w:lang w:eastAsia="zh-CN"/>
          </w:rPr>
          <w:t>Issue 1-2-1-1</w:t>
        </w:r>
        <w:r w:rsidR="00C62865">
          <w:rPr>
            <w:rFonts w:eastAsia="宋体"/>
            <w:color w:val="0070C0"/>
            <w:szCs w:val="24"/>
            <w:highlight w:val="yellow"/>
            <w:lang w:eastAsia="zh-CN"/>
          </w:rPr>
          <w:t>,</w:t>
        </w:r>
      </w:ins>
      <w:ins w:id="786"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宋体"/>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afe"/>
        <w:numPr>
          <w:ilvl w:val="0"/>
          <w:numId w:val="38"/>
        </w:numPr>
        <w:overflowPunct/>
        <w:autoSpaceDE/>
        <w:autoSpaceDN/>
        <w:adjustRightInd/>
        <w:spacing w:after="120"/>
        <w:ind w:firstLineChars="0"/>
        <w:textAlignment w:val="auto"/>
        <w:rPr>
          <w:ins w:id="787" w:author="Yunchuan Yang/Communication Standard Research Lab /SRC-Beijing/Staff Engineer/Samsung Electronics" w:date="2020-03-03T17:32:00Z"/>
          <w:rFonts w:eastAsia="宋体"/>
          <w:color w:val="0070C0"/>
          <w:szCs w:val="24"/>
          <w:highlight w:val="yellow"/>
          <w:lang w:eastAsia="zh-CN"/>
        </w:rPr>
      </w:pPr>
      <w:ins w:id="788" w:author="Yunchuan Yang/Communication Standard Research Lab /SRC-Beijing/Staff Engineer/Samsung Electronics" w:date="2020-03-03T17:32:00Z">
        <w:r w:rsidRPr="005C18B1">
          <w:rPr>
            <w:rFonts w:eastAsiaTheme="minorEastAsia"/>
            <w:color w:val="0070C0"/>
            <w:highlight w:val="yellow"/>
            <w:lang w:eastAsia="zh-CN"/>
          </w:rPr>
          <w:t>Option 1: Partial overlapping</w:t>
        </w:r>
      </w:ins>
    </w:p>
    <w:p w14:paraId="7203B11F" w14:textId="03DB1476" w:rsidR="00C30843" w:rsidRPr="005C18B1" w:rsidRDefault="00C30843" w:rsidP="00C30843">
      <w:pPr>
        <w:pStyle w:val="afe"/>
        <w:numPr>
          <w:ilvl w:val="0"/>
          <w:numId w:val="40"/>
        </w:numPr>
        <w:overflowPunct/>
        <w:autoSpaceDE/>
        <w:autoSpaceDN/>
        <w:adjustRightInd/>
        <w:spacing w:after="120"/>
        <w:ind w:firstLineChars="0"/>
        <w:textAlignment w:val="auto"/>
        <w:rPr>
          <w:ins w:id="789" w:author="Yunchuan Yang/Communication Standard Research Lab /SRC-Beijing/Staff Engineer/Samsung Electronics" w:date="2020-03-03T17:32:00Z"/>
          <w:rFonts w:eastAsia="宋体"/>
          <w:color w:val="0070C0"/>
          <w:szCs w:val="24"/>
          <w:highlight w:val="yellow"/>
          <w:lang w:eastAsia="zh-CN"/>
        </w:rPr>
      </w:pPr>
      <w:ins w:id="790" w:author="Yunchuan Yang/Communication Standard Research Lab /SRC-Beijing/Staff Engineer/Samsung Electronics" w:date="2020-03-03T17:32:00Z">
        <w:r w:rsidRPr="005C18B1">
          <w:rPr>
            <w:rFonts w:eastAsia="宋体"/>
            <w:color w:val="0070C0"/>
            <w:szCs w:val="24"/>
            <w:highlight w:val="yellow"/>
            <w:lang w:eastAsia="zh-CN"/>
          </w:rPr>
          <w:t xml:space="preserve">Option 1a: </w:t>
        </w:r>
      </w:ins>
      <w:ins w:id="791" w:author="Yunchuan Yang/Communication Standard Research Lab /SRC-Beijing/Staff Engineer/Samsung Electronics" w:date="2020-03-03T17:33:00Z">
        <w:r w:rsidRPr="005C18B1">
          <w:rPr>
            <w:rFonts w:eastAsia="宋体"/>
            <w:color w:val="0070C0"/>
            <w:szCs w:val="24"/>
            <w:highlight w:val="yellow"/>
            <w:lang w:eastAsia="zh-CN"/>
            <w:rPrChange w:id="792" w:author="Yunchuan Yang/Communication Standard Research Lab /SRC-Beijing/Staff Engineer/Samsung Electronics" w:date="2020-03-03T17:42:00Z">
              <w:rPr>
                <w:rFonts w:eastAsia="宋体"/>
                <w:color w:val="0070C0"/>
                <w:szCs w:val="24"/>
                <w:lang w:eastAsia="zh-CN"/>
              </w:rPr>
            </w:rPrChange>
          </w:rPr>
          <w:t>separate feedback</w:t>
        </w:r>
      </w:ins>
      <w:ins w:id="793" w:author="Yunchuan Yang/Communication Standard Research Lab /SRC-Beijing/Staff Engineer/Samsung Electronics" w:date="2020-03-03T17:32:00Z">
        <w:r w:rsidRPr="005C18B1">
          <w:rPr>
            <w:rFonts w:eastAsia="宋体"/>
            <w:color w:val="0070C0"/>
            <w:szCs w:val="24"/>
            <w:highlight w:val="yellow"/>
            <w:lang w:eastAsia="zh-CN"/>
          </w:rPr>
          <w:t xml:space="preserve"> (Samsung)</w:t>
        </w:r>
      </w:ins>
    </w:p>
    <w:p w14:paraId="5374DC36" w14:textId="39E1BEFF" w:rsidR="00AF36A0" w:rsidRPr="005C18B1" w:rsidRDefault="00C30843">
      <w:pPr>
        <w:pStyle w:val="afe"/>
        <w:numPr>
          <w:ilvl w:val="0"/>
          <w:numId w:val="40"/>
        </w:numPr>
        <w:overflowPunct/>
        <w:autoSpaceDE/>
        <w:autoSpaceDN/>
        <w:adjustRightInd/>
        <w:spacing w:after="120"/>
        <w:ind w:firstLineChars="0"/>
        <w:textAlignment w:val="auto"/>
        <w:rPr>
          <w:ins w:id="794" w:author="Yunchuan Yang/Communication Standard Research Lab /SRC-Beijing/Staff Engineer/Samsung Electronics" w:date="2020-03-03T17:33:00Z"/>
          <w:rFonts w:eastAsia="宋体"/>
          <w:color w:val="0070C0"/>
          <w:szCs w:val="24"/>
          <w:highlight w:val="yellow"/>
          <w:lang w:eastAsia="zh-CN"/>
        </w:rPr>
        <w:pPrChange w:id="795" w:author="Yunchuan Yang/Communication Standard Research Lab /SRC-Beijing/Staff Engineer/Samsung Electronics" w:date="2020-03-03T17:33:00Z">
          <w:pPr>
            <w:pStyle w:val="afe"/>
            <w:numPr>
              <w:ilvl w:val="1"/>
              <w:numId w:val="4"/>
            </w:numPr>
            <w:overflowPunct/>
            <w:autoSpaceDE/>
            <w:autoSpaceDN/>
            <w:adjustRightInd/>
            <w:spacing w:after="120"/>
            <w:ind w:left="1440" w:firstLineChars="0" w:hanging="360"/>
            <w:textAlignment w:val="auto"/>
          </w:pPr>
        </w:pPrChange>
      </w:pPr>
      <w:ins w:id="796" w:author="Yunchuan Yang/Communication Standard Research Lab /SRC-Beijing/Staff Engineer/Samsung Electronics" w:date="2020-03-03T17:32:00Z">
        <w:r w:rsidRPr="005C18B1">
          <w:rPr>
            <w:rFonts w:eastAsia="宋体"/>
            <w:color w:val="0070C0"/>
            <w:szCs w:val="24"/>
            <w:highlight w:val="yellow"/>
            <w:lang w:eastAsia="zh-CN"/>
          </w:rPr>
          <w:t xml:space="preserve">Option 1b: </w:t>
        </w:r>
      </w:ins>
      <w:ins w:id="797" w:author="Yunchuan Yang/Communication Standard Research Lab /SRC-Beijing/Staff Engineer/Samsung Electronics" w:date="2020-03-03T17:33:00Z">
        <w:r w:rsidRPr="005C18B1">
          <w:rPr>
            <w:rFonts w:eastAsia="宋体"/>
            <w:color w:val="0070C0"/>
            <w:szCs w:val="24"/>
            <w:highlight w:val="yellow"/>
            <w:lang w:eastAsia="zh-CN"/>
          </w:rPr>
          <w:t>joint feedback</w:t>
        </w:r>
      </w:ins>
    </w:p>
    <w:p w14:paraId="72D6DEAE" w14:textId="25474265" w:rsidR="00C30843" w:rsidRPr="005C18B1" w:rsidRDefault="00C30843" w:rsidP="00C30843">
      <w:pPr>
        <w:pStyle w:val="afe"/>
        <w:numPr>
          <w:ilvl w:val="0"/>
          <w:numId w:val="38"/>
        </w:numPr>
        <w:overflowPunct/>
        <w:autoSpaceDE/>
        <w:autoSpaceDN/>
        <w:adjustRightInd/>
        <w:spacing w:after="120"/>
        <w:ind w:firstLineChars="0"/>
        <w:textAlignment w:val="auto"/>
        <w:rPr>
          <w:ins w:id="798" w:author="Yunchuan Yang/Communication Standard Research Lab /SRC-Beijing/Staff Engineer/Samsung Electronics" w:date="2020-03-03T17:33:00Z"/>
          <w:rFonts w:eastAsia="宋体"/>
          <w:color w:val="0070C0"/>
          <w:szCs w:val="24"/>
          <w:highlight w:val="yellow"/>
          <w:lang w:eastAsia="zh-CN"/>
        </w:rPr>
      </w:pPr>
      <w:ins w:id="799"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800" w:author="Yunchuan Yang/Communication Standard Research Lab /SRC-Beijing/Staff Engineer/Samsung Electronics" w:date="2020-03-03T17:34:00Z">
        <w:r w:rsidRPr="005C18B1">
          <w:rPr>
            <w:rFonts w:eastAsiaTheme="minorEastAsia"/>
            <w:color w:val="0070C0"/>
            <w:highlight w:val="yellow"/>
            <w:lang w:eastAsia="zh-CN"/>
          </w:rPr>
          <w:t>full</w:t>
        </w:r>
      </w:ins>
      <w:ins w:id="801"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afe"/>
        <w:numPr>
          <w:ilvl w:val="0"/>
          <w:numId w:val="40"/>
        </w:numPr>
        <w:overflowPunct/>
        <w:autoSpaceDE/>
        <w:autoSpaceDN/>
        <w:adjustRightInd/>
        <w:spacing w:after="120"/>
        <w:ind w:firstLineChars="0"/>
        <w:textAlignment w:val="auto"/>
        <w:rPr>
          <w:ins w:id="802" w:author="Yunchuan Yang/Communication Standard Research Lab /SRC-Beijing/Staff Engineer/Samsung Electronics" w:date="2020-03-03T17:33:00Z"/>
          <w:rFonts w:eastAsia="宋体"/>
          <w:color w:val="0070C0"/>
          <w:szCs w:val="24"/>
          <w:highlight w:val="yellow"/>
          <w:lang w:eastAsia="zh-CN"/>
        </w:rPr>
      </w:pPr>
      <w:ins w:id="803" w:author="Yunchuan Yang/Communication Standard Research Lab /SRC-Beijing/Staff Engineer/Samsung Electronics" w:date="2020-03-03T17:33:00Z">
        <w:r w:rsidRPr="005C18B1">
          <w:rPr>
            <w:rFonts w:eastAsia="宋体"/>
            <w:color w:val="0070C0"/>
            <w:szCs w:val="24"/>
            <w:highlight w:val="yellow"/>
            <w:lang w:eastAsia="zh-CN"/>
          </w:rPr>
          <w:t xml:space="preserve">Option 1a: </w:t>
        </w:r>
        <w:r w:rsidRPr="005C18B1">
          <w:rPr>
            <w:rFonts w:eastAsia="宋体"/>
            <w:color w:val="0070C0"/>
            <w:szCs w:val="24"/>
            <w:highlight w:val="yellow"/>
            <w:lang w:eastAsia="zh-CN"/>
            <w:rPrChange w:id="804" w:author="Yunchuan Yang/Communication Standard Research Lab /SRC-Beijing/Staff Engineer/Samsung Electronics" w:date="2020-03-03T17:42:00Z">
              <w:rPr>
                <w:rFonts w:eastAsia="宋体"/>
                <w:color w:val="0070C0"/>
                <w:szCs w:val="24"/>
                <w:lang w:eastAsia="zh-CN"/>
              </w:rPr>
            </w:rPrChange>
          </w:rPr>
          <w:t>separate feedback</w:t>
        </w:r>
        <w:r w:rsidRPr="005C18B1">
          <w:rPr>
            <w:rFonts w:eastAsia="宋体"/>
            <w:color w:val="0070C0"/>
            <w:szCs w:val="24"/>
            <w:highlight w:val="yellow"/>
            <w:lang w:eastAsia="zh-CN"/>
          </w:rPr>
          <w:t xml:space="preserve"> </w:t>
        </w:r>
      </w:ins>
    </w:p>
    <w:p w14:paraId="5A831C05" w14:textId="2FDC2E78" w:rsidR="00C30843" w:rsidRPr="005C18B1" w:rsidRDefault="00C30843">
      <w:pPr>
        <w:pStyle w:val="afe"/>
        <w:numPr>
          <w:ilvl w:val="0"/>
          <w:numId w:val="40"/>
        </w:numPr>
        <w:overflowPunct/>
        <w:autoSpaceDE/>
        <w:autoSpaceDN/>
        <w:adjustRightInd/>
        <w:spacing w:after="120"/>
        <w:ind w:firstLineChars="0"/>
        <w:textAlignment w:val="auto"/>
        <w:rPr>
          <w:ins w:id="805" w:author="Yunchuan Yang/Communication Standard Research Lab /SRC-Beijing/Staff Engineer/Samsung Electronics" w:date="2020-02-29T02:38:00Z"/>
          <w:rFonts w:eastAsia="宋体"/>
          <w:color w:val="0070C0"/>
          <w:szCs w:val="24"/>
          <w:highlight w:val="yellow"/>
          <w:lang w:eastAsia="zh-CN"/>
          <w:rPrChange w:id="806" w:author="Yunchuan Yang/Communication Standard Research Lab /SRC-Beijing/Staff Engineer/Samsung Electronics" w:date="2020-03-03T17:42:00Z">
            <w:rPr>
              <w:ins w:id="807" w:author="Yunchuan Yang/Communication Standard Research Lab /SRC-Beijing/Staff Engineer/Samsung Electronics" w:date="2020-02-29T02:38:00Z"/>
              <w:lang w:eastAsia="zh-CN"/>
            </w:rPr>
          </w:rPrChange>
        </w:rPr>
        <w:pPrChange w:id="808" w:author="Yunchuan Yang/Communication Standard Research Lab /SRC-Beijing/Staff Engineer/Samsung Electronics" w:date="2020-03-03T17:34:00Z">
          <w:pPr>
            <w:pStyle w:val="afe"/>
            <w:numPr>
              <w:ilvl w:val="1"/>
              <w:numId w:val="4"/>
            </w:numPr>
            <w:overflowPunct/>
            <w:autoSpaceDE/>
            <w:autoSpaceDN/>
            <w:adjustRightInd/>
            <w:spacing w:after="120"/>
            <w:ind w:left="1440" w:firstLineChars="0" w:hanging="360"/>
            <w:textAlignment w:val="auto"/>
          </w:pPr>
        </w:pPrChange>
      </w:pPr>
      <w:ins w:id="809" w:author="Yunchuan Yang/Communication Standard Research Lab /SRC-Beijing/Staff Engineer/Samsung Electronics" w:date="2020-03-03T17:33:00Z">
        <w:r w:rsidRPr="005C18B1">
          <w:rPr>
            <w:rFonts w:eastAsia="宋体"/>
            <w:color w:val="0070C0"/>
            <w:szCs w:val="24"/>
            <w:highlight w:val="yellow"/>
            <w:lang w:eastAsia="zh-CN"/>
          </w:rPr>
          <w:t>Option 1b: joint feedback</w:t>
        </w:r>
      </w:ins>
    </w:p>
    <w:p w14:paraId="2AF32B15" w14:textId="77777777" w:rsidR="004208DA" w:rsidRDefault="004208DA" w:rsidP="004208DA">
      <w:pPr>
        <w:rPr>
          <w:ins w:id="810" w:author="Yunchuan Yang/Communication Standard Research Lab /SRC-Beijing/Staff Engineer/Samsung Electronics" w:date="2020-02-29T02:38:00Z"/>
          <w:lang w:eastAsia="zh-CN"/>
        </w:rPr>
      </w:pPr>
    </w:p>
    <w:p w14:paraId="4DC89A7F" w14:textId="77777777" w:rsidR="004208DA" w:rsidRDefault="004208DA" w:rsidP="004208DA">
      <w:pPr>
        <w:rPr>
          <w:ins w:id="811" w:author="Yunchuan Yang/Communication Standard Research Lab /SRC-Beijing/Staff Engineer/Samsung Electronics" w:date="2020-02-29T02:38:00Z"/>
          <w:b/>
          <w:color w:val="0070C0"/>
          <w:u w:val="single"/>
          <w:lang w:eastAsia="zh-CN"/>
        </w:rPr>
      </w:pPr>
      <w:ins w:id="812"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3" w:author="Yunchuan Yang/Communication Standard Research Lab /SRC-Beijing/Staff Engineer/Samsung Electronics" w:date="2020-02-29T02:38:00Z"/>
          <w:b/>
          <w:color w:val="0070C0"/>
          <w:u w:val="single"/>
          <w:lang w:eastAsia="zh-CN"/>
        </w:rPr>
      </w:pPr>
      <w:ins w:id="814" w:author="Yunchuan Yang/Communication Standard Research Lab /SRC-Beijing/Staff Engineer/Samsung Electronics" w:date="2020-02-29T02:38:00Z">
        <w:r w:rsidRPr="00805BE8">
          <w:rPr>
            <w:b/>
            <w:color w:val="0070C0"/>
            <w:u w:val="single"/>
            <w:lang w:eastAsia="ko-KR"/>
          </w:rPr>
          <w:lastRenderedPageBreak/>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5"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16" w:author="Yunchuan Yang/Communication Standard Research Lab /SRC-Beijing/Staff Engineer/Samsung Electronics" w:date="2020-02-29T02:38:00Z"/>
          <w:rFonts w:eastAsia="宋体"/>
          <w:color w:val="0070C0"/>
          <w:szCs w:val="24"/>
          <w:lang w:eastAsia="zh-CN"/>
        </w:rPr>
      </w:pPr>
      <w:ins w:id="817" w:author="Yunchuan Yang/Communication Standard Research Lab /SRC-Beijing/Staff Engineer/Samsung Electronics" w:date="2020-02-29T02:38:00Z">
        <w:r w:rsidRPr="00805BE8">
          <w:rPr>
            <w:rFonts w:eastAsia="宋体"/>
            <w:color w:val="0070C0"/>
            <w:szCs w:val="24"/>
            <w:lang w:eastAsia="zh-CN"/>
          </w:rPr>
          <w:t>Proposals</w:t>
        </w:r>
      </w:ins>
    </w:p>
    <w:p w14:paraId="25017933"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18" w:author="Yunchuan Yang/Communication Standard Research Lab /SRC-Beijing/Staff Engineer/Samsung Electronics" w:date="2020-02-29T02:38:00Z"/>
          <w:rFonts w:eastAsia="宋体"/>
          <w:color w:val="0070C0"/>
          <w:szCs w:val="24"/>
          <w:lang w:eastAsia="zh-CN"/>
        </w:rPr>
      </w:pPr>
      <w:ins w:id="81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afe"/>
        <w:numPr>
          <w:ilvl w:val="1"/>
          <w:numId w:val="4"/>
        </w:numPr>
        <w:overflowPunct/>
        <w:autoSpaceDE/>
        <w:autoSpaceDN/>
        <w:adjustRightInd/>
        <w:spacing w:after="120"/>
        <w:ind w:left="1440" w:firstLineChars="0"/>
        <w:textAlignment w:val="auto"/>
        <w:rPr>
          <w:ins w:id="820" w:author="Yunchuan Yang/Communication Standard Research Lab /SRC-Beijing/Staff Engineer/Samsung Electronics" w:date="2020-02-29T02:38:00Z"/>
          <w:rFonts w:eastAsia="宋体"/>
          <w:color w:val="0070C0"/>
          <w:szCs w:val="24"/>
          <w:lang w:eastAsia="zh-CN"/>
        </w:rPr>
      </w:pPr>
      <w:ins w:id="821" w:author="Yunchuan Yang/Communication Standard Research Lab /SRC-Beijing/Staff Engineer/Samsung Electronics" w:date="2020-02-29T02:38:00Z">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ins>
    </w:p>
    <w:p w14:paraId="64DAF00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22" w:author="Yunchuan Yang/Communication Standard Research Lab /SRC-Beijing/Staff Engineer/Samsung Electronics" w:date="2020-02-29T02:38:00Z"/>
          <w:rFonts w:eastAsia="宋体"/>
          <w:color w:val="0070C0"/>
          <w:szCs w:val="24"/>
          <w:lang w:eastAsia="zh-CN"/>
        </w:rPr>
      </w:pPr>
      <w:ins w:id="823" w:author="Yunchuan Yang/Communication Standard Research Lab /SRC-Beijing/Staff Engineer/Samsung Electronics" w:date="2020-02-29T02:38:00Z">
        <w:r w:rsidRPr="00805BE8">
          <w:rPr>
            <w:rFonts w:eastAsia="宋体"/>
            <w:color w:val="0070C0"/>
            <w:szCs w:val="24"/>
            <w:lang w:eastAsia="zh-CN"/>
          </w:rPr>
          <w:t>Recommended WF</w:t>
        </w:r>
      </w:ins>
    </w:p>
    <w:p w14:paraId="0E0D6854" w14:textId="301CF778" w:rsidR="004208DA" w:rsidRPr="00D5376B" w:rsidRDefault="00E514E7">
      <w:pPr>
        <w:pStyle w:val="afe"/>
        <w:numPr>
          <w:ilvl w:val="1"/>
          <w:numId w:val="4"/>
        </w:numPr>
        <w:overflowPunct/>
        <w:autoSpaceDE/>
        <w:autoSpaceDN/>
        <w:adjustRightInd/>
        <w:spacing w:after="120"/>
        <w:ind w:left="1440" w:firstLineChars="0"/>
        <w:textAlignment w:val="auto"/>
        <w:rPr>
          <w:ins w:id="824" w:author="Yunchuan Yang/Communication Standard Research Lab /SRC-Beijing/Staff Engineer/Samsung Electronics" w:date="2020-03-02T02:05:00Z"/>
          <w:color w:val="0070C0"/>
          <w:highlight w:val="yellow"/>
          <w:lang w:eastAsia="zh-CN"/>
        </w:rPr>
        <w:pPrChange w:id="825" w:author="Yunchuan Yang/Communication Standard Research Lab /SRC-Beijing/Staff Engineer/Samsung Electronics" w:date="2020-02-29T08:24:00Z">
          <w:pPr/>
        </w:pPrChange>
      </w:pPr>
      <w:ins w:id="826" w:author="Yunchuan Yang/Communication Standard Research Lab /SRC-Beijing/Staff Engineer/Samsung Electronics" w:date="2020-02-29T08:21:00Z">
        <w:r w:rsidRPr="003A0CF0">
          <w:rPr>
            <w:rFonts w:eastAsia="宋体"/>
            <w:color w:val="0070C0"/>
            <w:szCs w:val="24"/>
            <w:highlight w:val="yellow"/>
            <w:lang w:eastAsia="zh-CN"/>
            <w:rPrChange w:id="827" w:author="Yunchuan Yang/Communication Standard Research Lab /SRC-Beijing/Staff Engineer/Samsung Electronics" w:date="2020-02-29T08:35:00Z">
              <w:rPr>
                <w:color w:val="0070C0"/>
                <w:szCs w:val="24"/>
                <w:lang w:eastAsia="zh-CN"/>
              </w:rPr>
            </w:rPrChange>
          </w:rPr>
          <w:t>2 compan</w:t>
        </w:r>
      </w:ins>
      <w:ins w:id="828" w:author="Yunchuan Yang/Communication Standard Research Lab /SRC-Beijing/Staff Engineer/Samsung Electronics" w:date="2020-02-29T08:22:00Z">
        <w:r w:rsidRPr="003A0CF0">
          <w:rPr>
            <w:rFonts w:eastAsia="宋体"/>
            <w:color w:val="0070C0"/>
            <w:szCs w:val="24"/>
            <w:highlight w:val="yellow"/>
            <w:lang w:eastAsia="zh-CN"/>
            <w:rPrChange w:id="829" w:author="Yunchuan Yang/Communication Standard Research Lab /SRC-Beijing/Staff Engineer/Samsung Electronics" w:date="2020-02-29T08:35:00Z">
              <w:rPr>
                <w:color w:val="0070C0"/>
                <w:szCs w:val="24"/>
                <w:lang w:eastAsia="zh-CN"/>
              </w:rPr>
            </w:rPrChange>
          </w:rPr>
          <w:t xml:space="preserve">ies discuss the issue 1-2-2-1 about </w:t>
        </w:r>
      </w:ins>
      <w:ins w:id="830" w:author="Yunchuan Yang/Communication Standard Research Lab /SRC-Beijing/Staff Engineer/Samsung Electronics" w:date="2020-02-29T08:23:00Z">
        <w:r w:rsidRPr="003A0CF0">
          <w:rPr>
            <w:rFonts w:eastAsia="宋体"/>
            <w:color w:val="0070C0"/>
            <w:szCs w:val="24"/>
            <w:highlight w:val="yellow"/>
            <w:lang w:eastAsia="zh-CN"/>
            <w:rPrChange w:id="831"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2" w:author="Yunchuan Yang/Communication Standard Research Lab /SRC-Beijing/Staff Engineer/Samsung Electronics" w:date="2020-02-29T08:24:00Z">
        <w:r w:rsidRPr="003A0CF0">
          <w:rPr>
            <w:rFonts w:eastAsia="宋体"/>
            <w:color w:val="0070C0"/>
            <w:szCs w:val="24"/>
            <w:highlight w:val="yellow"/>
            <w:lang w:eastAsia="zh-CN"/>
            <w:rPrChange w:id="833" w:author="Yunchuan Yang/Communication Standard Research Lab /SRC-Beijing/Staff Engineer/Samsung Electronics" w:date="2020-02-29T08:35:00Z">
              <w:rPr>
                <w:color w:val="0070C0"/>
                <w:szCs w:val="24"/>
                <w:lang w:eastAsia="zh-CN"/>
              </w:rPr>
            </w:rPrChange>
          </w:rPr>
          <w:t>th single-</w:t>
        </w:r>
      </w:ins>
      <w:ins w:id="834" w:author="Yunchuan Yang/Communication Standard Research Lab /SRC-Beijing/Staff Engineer/Samsung Electronics" w:date="2020-03-02T02:19:00Z">
        <w:r w:rsidR="005B1953" w:rsidRPr="003A0CF0">
          <w:rPr>
            <w:rFonts w:eastAsia="宋体"/>
            <w:color w:val="0070C0"/>
            <w:szCs w:val="24"/>
            <w:highlight w:val="yellow"/>
            <w:lang w:eastAsia="zh-CN"/>
          </w:rPr>
          <w:t>DCI</w:t>
        </w:r>
        <w:r w:rsidR="005B1953">
          <w:rPr>
            <w:rFonts w:eastAsia="宋体"/>
            <w:color w:val="0070C0"/>
            <w:szCs w:val="24"/>
            <w:highlight w:val="yellow"/>
            <w:lang w:eastAsia="zh-CN"/>
          </w:rPr>
          <w:t xml:space="preserve"> scheduling.</w:t>
        </w:r>
      </w:ins>
      <w:ins w:id="835" w:author="Yunchuan Yang/Communication Standard Research Lab /SRC-Beijing/Staff Engineer/Samsung Electronics" w:date="2020-02-29T08:24:00Z">
        <w:r w:rsidRPr="003A0CF0">
          <w:rPr>
            <w:rFonts w:eastAsia="宋体"/>
            <w:color w:val="0070C0"/>
            <w:szCs w:val="24"/>
            <w:highlight w:val="yellow"/>
            <w:lang w:eastAsia="zh-CN"/>
            <w:rPrChange w:id="836" w:author="Yunchuan Yang/Communication Standard Research Lab /SRC-Beijing/Staff Engineer/Samsung Electronics" w:date="2020-02-29T08:35:00Z">
              <w:rPr>
                <w:color w:val="0070C0"/>
                <w:szCs w:val="24"/>
                <w:lang w:eastAsia="zh-CN"/>
              </w:rPr>
            </w:rPrChange>
          </w:rPr>
          <w:t xml:space="preserve">  </w:t>
        </w:r>
      </w:ins>
      <w:ins w:id="837" w:author="Yunchuan Yang/Communication Standard Research Lab /SRC-Beijing/Staff Engineer/Samsung Electronics" w:date="2020-02-29T08:21:00Z">
        <w:r w:rsidRPr="003A0CF0">
          <w:rPr>
            <w:color w:val="0070C0"/>
            <w:szCs w:val="24"/>
            <w:highlight w:val="yellow"/>
            <w:lang w:eastAsia="zh-CN"/>
            <w:rPrChange w:id="838"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9" w:author="Yunchuan Yang/Communication Standard Research Lab /SRC-Beijing/Staff Engineer/Samsung Electronics" w:date="2020-02-29T08:25:00Z">
        <w:r w:rsidRPr="003A0CF0">
          <w:rPr>
            <w:color w:val="0070C0"/>
            <w:szCs w:val="24"/>
            <w:highlight w:val="yellow"/>
            <w:lang w:eastAsia="zh-CN"/>
            <w:rPrChange w:id="840" w:author="Yunchuan Yang/Communication Standard Research Lab /SRC-Beijing/Staff Engineer/Samsung Electronics" w:date="2020-02-29T08:35:00Z">
              <w:rPr>
                <w:color w:val="0070C0"/>
                <w:szCs w:val="24"/>
                <w:lang w:eastAsia="zh-CN"/>
              </w:rPr>
            </w:rPrChange>
          </w:rPr>
          <w:t xml:space="preserve"> check </w:t>
        </w:r>
      </w:ins>
      <w:ins w:id="841" w:author="Yunchuan Yang/Communication Standard Research Lab /SRC-Beijing/Staff Engineer/Samsung Electronics" w:date="2020-02-29T09:06:00Z">
        <w:r w:rsidR="00DE399E">
          <w:rPr>
            <w:color w:val="0070C0"/>
            <w:szCs w:val="24"/>
            <w:highlight w:val="yellow"/>
            <w:lang w:eastAsia="zh-CN"/>
          </w:rPr>
          <w:t xml:space="preserve">whether </w:t>
        </w:r>
      </w:ins>
      <w:ins w:id="842" w:author="Yunchuan Yang/Communication Standard Research Lab /SRC-Beijing/Staff Engineer/Samsung Electronics" w:date="2020-02-29T08:25:00Z">
        <w:r w:rsidRPr="003A0CF0">
          <w:rPr>
            <w:color w:val="0070C0"/>
            <w:szCs w:val="24"/>
            <w:highlight w:val="yellow"/>
            <w:lang w:eastAsia="zh-CN"/>
            <w:rPrChange w:id="843"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afe"/>
        <w:numPr>
          <w:ilvl w:val="0"/>
          <w:numId w:val="36"/>
        </w:numPr>
        <w:overflowPunct/>
        <w:autoSpaceDE/>
        <w:autoSpaceDN/>
        <w:adjustRightInd/>
        <w:spacing w:after="120"/>
        <w:ind w:firstLineChars="0"/>
        <w:textAlignment w:val="auto"/>
        <w:rPr>
          <w:ins w:id="844" w:author="Yunchuan Yang/Communication Standard Research Lab /SRC-Beijing/Staff Engineer/Samsung Electronics" w:date="2020-03-02T02:06:00Z"/>
          <w:rFonts w:eastAsiaTheme="minorEastAsia"/>
          <w:color w:val="0070C0"/>
          <w:highlight w:val="yellow"/>
          <w:lang w:eastAsia="zh-CN"/>
        </w:rPr>
        <w:pPrChange w:id="845" w:author="Yunchuan Yang/Communication Standard Research Lab /SRC-Beijing/Staff Engineer/Samsung Electronics" w:date="2020-03-02T02:06:00Z">
          <w:pPr/>
        </w:pPrChange>
      </w:pPr>
      <w:ins w:id="846"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7"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afe"/>
        <w:numPr>
          <w:ilvl w:val="0"/>
          <w:numId w:val="38"/>
        </w:numPr>
        <w:overflowPunct/>
        <w:autoSpaceDE/>
        <w:autoSpaceDN/>
        <w:adjustRightInd/>
        <w:spacing w:after="120"/>
        <w:ind w:firstLineChars="0"/>
        <w:textAlignment w:val="auto"/>
        <w:rPr>
          <w:ins w:id="848" w:author="Yunchuan Yang/Communication Standard Research Lab /SRC-Beijing/Staff Engineer/Samsung Electronics" w:date="2020-03-02T02:06:00Z"/>
          <w:rFonts w:eastAsiaTheme="minorEastAsia"/>
          <w:color w:val="0070C0"/>
          <w:highlight w:val="yellow"/>
          <w:lang w:eastAsia="zh-CN"/>
          <w:rPrChange w:id="849" w:author="Yunchuan Yang/Communication Standard Research Lab /SRC-Beijing/Staff Engineer/Samsung Electronics" w:date="2020-03-02T02:06:00Z">
            <w:rPr>
              <w:ins w:id="850" w:author="Yunchuan Yang/Communication Standard Research Lab /SRC-Beijing/Staff Engineer/Samsung Electronics" w:date="2020-03-02T02:06:00Z"/>
              <w:rFonts w:eastAsia="宋体"/>
              <w:color w:val="0070C0"/>
              <w:szCs w:val="24"/>
              <w:highlight w:val="yellow"/>
              <w:lang w:eastAsia="zh-CN"/>
            </w:rPr>
          </w:rPrChange>
        </w:rPr>
      </w:pPr>
      <w:ins w:id="851"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afe"/>
        <w:numPr>
          <w:ilvl w:val="0"/>
          <w:numId w:val="38"/>
        </w:numPr>
        <w:overflowPunct/>
        <w:autoSpaceDE/>
        <w:autoSpaceDN/>
        <w:adjustRightInd/>
        <w:spacing w:after="120"/>
        <w:ind w:firstLineChars="0"/>
        <w:textAlignment w:val="auto"/>
        <w:rPr>
          <w:ins w:id="852" w:author="Yunchuan Yang/Communication Standard Research Lab /SRC-Beijing/Staff Engineer/Samsung Electronics" w:date="2020-03-02T02:06:00Z"/>
          <w:rFonts w:eastAsiaTheme="minorEastAsia"/>
          <w:color w:val="0070C0"/>
          <w:highlight w:val="yellow"/>
          <w:lang w:eastAsia="zh-CN"/>
          <w:rPrChange w:id="853" w:author="Yunchuan Yang/Communication Standard Research Lab /SRC-Beijing/Staff Engineer/Samsung Electronics" w:date="2020-03-02T02:06:00Z">
            <w:rPr>
              <w:ins w:id="854" w:author="Yunchuan Yang/Communication Standard Research Lab /SRC-Beijing/Staff Engineer/Samsung Electronics" w:date="2020-03-02T02:06:00Z"/>
              <w:rFonts w:eastAsia="宋体"/>
              <w:color w:val="0070C0"/>
              <w:szCs w:val="24"/>
              <w:highlight w:val="yellow"/>
              <w:lang w:eastAsia="zh-CN"/>
            </w:rPr>
          </w:rPrChange>
        </w:rPr>
      </w:pPr>
      <w:ins w:id="855"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6"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7"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afe"/>
        <w:numPr>
          <w:ilvl w:val="0"/>
          <w:numId w:val="38"/>
        </w:numPr>
        <w:overflowPunct/>
        <w:autoSpaceDE/>
        <w:autoSpaceDN/>
        <w:adjustRightInd/>
        <w:spacing w:after="120"/>
        <w:ind w:firstLineChars="0"/>
        <w:textAlignment w:val="auto"/>
        <w:rPr>
          <w:ins w:id="858" w:author="Yunchuan Yang/Communication Standard Research Lab /SRC-Beijing/Staff Engineer/Samsung Electronics" w:date="2020-03-02T02:07:00Z"/>
          <w:rFonts w:eastAsiaTheme="minorEastAsia"/>
          <w:color w:val="0070C0"/>
          <w:highlight w:val="yellow"/>
          <w:lang w:eastAsia="zh-CN"/>
          <w:rPrChange w:id="859" w:author="Yunchuan Yang/Communication Standard Research Lab /SRC-Beijing/Staff Engineer/Samsung Electronics" w:date="2020-03-02T02:07:00Z">
            <w:rPr>
              <w:ins w:id="860" w:author="Yunchuan Yang/Communication Standard Research Lab /SRC-Beijing/Staff Engineer/Samsung Electronics" w:date="2020-03-02T02:07:00Z"/>
              <w:rFonts w:eastAsia="宋体"/>
              <w:color w:val="0070C0"/>
              <w:szCs w:val="24"/>
              <w:highlight w:val="yellow"/>
              <w:lang w:eastAsia="zh-CN"/>
            </w:rPr>
          </w:rPrChange>
        </w:rPr>
      </w:pPr>
      <w:ins w:id="861"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afe"/>
        <w:numPr>
          <w:ilvl w:val="0"/>
          <w:numId w:val="36"/>
        </w:numPr>
        <w:overflowPunct/>
        <w:autoSpaceDE/>
        <w:autoSpaceDN/>
        <w:adjustRightInd/>
        <w:spacing w:after="120"/>
        <w:ind w:firstLineChars="0"/>
        <w:textAlignment w:val="auto"/>
        <w:rPr>
          <w:ins w:id="862" w:author="Yunchuan Yang/Communication Standard Research Lab /SRC-Beijing/Staff Engineer/Samsung Electronics" w:date="2020-03-02T02:07:00Z"/>
          <w:color w:val="0070C0"/>
          <w:highlight w:val="yellow"/>
          <w:lang w:eastAsia="zh-CN"/>
        </w:rPr>
      </w:pPr>
      <w:ins w:id="863"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afe"/>
        <w:numPr>
          <w:ilvl w:val="0"/>
          <w:numId w:val="38"/>
        </w:numPr>
        <w:overflowPunct/>
        <w:autoSpaceDE/>
        <w:autoSpaceDN/>
        <w:adjustRightInd/>
        <w:spacing w:after="120"/>
        <w:ind w:firstLineChars="0"/>
        <w:textAlignment w:val="auto"/>
        <w:rPr>
          <w:ins w:id="864" w:author="Yunchuan Yang/Communication Standard Research Lab /SRC-Beijing/Staff Engineer/Samsung Electronics" w:date="2020-03-02T02:09:00Z"/>
          <w:rFonts w:eastAsiaTheme="minorEastAsia"/>
          <w:color w:val="0070C0"/>
          <w:highlight w:val="yellow"/>
          <w:lang w:eastAsia="zh-CN"/>
        </w:rPr>
        <w:pPrChange w:id="865"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ins w:id="866"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afe"/>
        <w:overflowPunct/>
        <w:autoSpaceDE/>
        <w:autoSpaceDN/>
        <w:adjustRightInd/>
        <w:spacing w:after="120"/>
        <w:ind w:left="2258" w:firstLineChars="0" w:firstLine="0"/>
        <w:textAlignment w:val="auto"/>
        <w:rPr>
          <w:ins w:id="867" w:author="Yunchuan Yang/Communication Standard Research Lab /SRC-Beijing/Staff Engineer/Samsung Electronics" w:date="2020-03-02T02:07:00Z"/>
          <w:rFonts w:eastAsiaTheme="minorEastAsia"/>
          <w:color w:val="0070C0"/>
          <w:highlight w:val="yellow"/>
          <w:lang w:eastAsia="zh-CN"/>
          <w:rPrChange w:id="868" w:author="Yunchuan Yang/Communication Standard Research Lab /SRC-Beijing/Staff Engineer/Samsung Electronics" w:date="2020-03-02T02:09:00Z">
            <w:rPr>
              <w:ins w:id="869" w:author="Yunchuan Yang/Communication Standard Research Lab /SRC-Beijing/Staff Engineer/Samsung Electronics" w:date="2020-03-02T02:07:00Z"/>
              <w:color w:val="0070C0"/>
              <w:highlight w:val="yellow"/>
              <w:lang w:eastAsia="zh-CN"/>
            </w:rPr>
          </w:rPrChange>
        </w:rPr>
        <w:pPrChange w:id="870" w:author="Yunchuan Yang/Communication Standard Research Lab /SRC-Beijing/Staff Engineer/Samsung Electronics" w:date="2020-03-02T02:09:00Z">
          <w:pPr>
            <w:pStyle w:val="afe"/>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1" w:author="Yunchuan Yang/Communication Standard Research Lab /SRC-Beijing/Staff Engineer/Samsung Electronics" w:date="2020-02-29T02:38:00Z"/>
          <w:b/>
          <w:color w:val="0070C0"/>
          <w:u w:val="single"/>
          <w:lang w:eastAsia="zh-CN"/>
        </w:rPr>
      </w:pPr>
      <w:ins w:id="8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4"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5" w:author="Yunchuan Yang/Communication Standard Research Lab /SRC-Beijing/Staff Engineer/Samsung Electronics" w:date="2020-02-29T02:38:00Z"/>
          <w:rFonts w:eastAsia="宋体"/>
          <w:color w:val="0070C0"/>
          <w:szCs w:val="24"/>
          <w:lang w:eastAsia="zh-CN"/>
        </w:rPr>
      </w:pPr>
      <w:ins w:id="876" w:author="Yunchuan Yang/Communication Standard Research Lab /SRC-Beijing/Staff Engineer/Samsung Electronics" w:date="2020-02-29T02:38:00Z">
        <w:r w:rsidRPr="00805BE8">
          <w:rPr>
            <w:rFonts w:eastAsia="宋体"/>
            <w:color w:val="0070C0"/>
            <w:szCs w:val="24"/>
            <w:lang w:eastAsia="zh-CN"/>
          </w:rPr>
          <w:t>Proposals</w:t>
        </w:r>
      </w:ins>
    </w:p>
    <w:p w14:paraId="73F6C4B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877" w:author="Yunchuan Yang/Communication Standard Research Lab /SRC-Beijing/Staff Engineer/Samsung Electronics" w:date="2020-02-29T02:38:00Z"/>
          <w:rFonts w:eastAsia="宋体"/>
          <w:color w:val="0070C0"/>
          <w:szCs w:val="24"/>
          <w:lang w:eastAsia="zh-CN"/>
        </w:rPr>
      </w:pPr>
      <w:ins w:id="87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Full overlapping scheduling PDSCH (Samsung)</w:t>
        </w:r>
      </w:ins>
    </w:p>
    <w:p w14:paraId="5CE60CE1"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879" w:author="Yunchuan Yang/Communication Standard Research Lab /SRC-Beijing/Staff Engineer/Samsung Electronics" w:date="2020-02-29T02:38:00Z"/>
          <w:rFonts w:eastAsia="宋体"/>
          <w:color w:val="0070C0"/>
          <w:szCs w:val="24"/>
          <w:lang w:eastAsia="zh-CN"/>
        </w:rPr>
      </w:pPr>
      <w:ins w:id="880" w:author="Yunchuan Yang/Communication Standard Research Lab /SRC-Beijing/Staff Engineer/Samsung Electronics" w:date="2020-02-29T02:38:00Z">
        <w:r w:rsidRPr="00805BE8">
          <w:rPr>
            <w:rFonts w:eastAsia="宋体"/>
            <w:color w:val="0070C0"/>
            <w:szCs w:val="24"/>
            <w:lang w:eastAsia="zh-CN"/>
          </w:rPr>
          <w:t>Recommended WF</w:t>
        </w:r>
      </w:ins>
    </w:p>
    <w:p w14:paraId="291DCC80" w14:textId="231050CE" w:rsidR="00E20ACA" w:rsidRDefault="00E20ACA" w:rsidP="00E20ACA">
      <w:pPr>
        <w:pStyle w:val="afe"/>
        <w:numPr>
          <w:ilvl w:val="1"/>
          <w:numId w:val="4"/>
        </w:numPr>
        <w:overflowPunct/>
        <w:autoSpaceDE/>
        <w:autoSpaceDN/>
        <w:adjustRightInd/>
        <w:spacing w:after="120"/>
        <w:ind w:left="1440" w:firstLineChars="0"/>
        <w:textAlignment w:val="auto"/>
        <w:rPr>
          <w:ins w:id="881" w:author="Yunchuan Yang/Communication Standard Research Lab /SRC-Beijing/Staff Engineer/Samsung Electronics" w:date="2020-03-03T17:35:00Z"/>
          <w:rFonts w:eastAsia="宋体"/>
          <w:color w:val="0070C0"/>
          <w:szCs w:val="24"/>
          <w:highlight w:val="yellow"/>
          <w:lang w:eastAsia="zh-CN"/>
        </w:rPr>
      </w:pPr>
      <w:ins w:id="882" w:author="Yunchuan Yang/Communication Standard Research Lab /SRC-Beijing/Staff Engineer/Samsung Electronics" w:date="2020-03-03T17:35: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ins>
      <w:ins w:id="883" w:author="Yunchuan Yang/Communication Standard Research Lab /SRC-Beijing/Staff Engineer/Samsung Electronics" w:date="2020-03-03T17:36:00Z">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ins>
      <w:ins w:id="884" w:author="Yunchuan Yang/Communication Standard Research Lab /SRC-Beijing/Staff Engineer/Samsung Electronics" w:date="2020-03-03T17:35:00Z">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r>
          <w:rPr>
            <w:rFonts w:eastAsia="宋体"/>
            <w:color w:val="0070C0"/>
            <w:szCs w:val="24"/>
            <w:highlight w:val="yellow"/>
            <w:lang w:eastAsia="zh-CN"/>
          </w:rPr>
          <w:t>.</w:t>
        </w:r>
      </w:ins>
    </w:p>
    <w:p w14:paraId="4D5B9C84" w14:textId="2C5BC3CE" w:rsidR="00D36CBD" w:rsidRPr="00D36CBD" w:rsidRDefault="00E20ACA" w:rsidP="00D36CBD">
      <w:pPr>
        <w:pStyle w:val="afe"/>
        <w:numPr>
          <w:ilvl w:val="0"/>
          <w:numId w:val="38"/>
        </w:numPr>
        <w:overflowPunct/>
        <w:autoSpaceDE/>
        <w:autoSpaceDN/>
        <w:adjustRightInd/>
        <w:spacing w:after="120"/>
        <w:ind w:firstLineChars="0"/>
        <w:textAlignment w:val="auto"/>
        <w:rPr>
          <w:ins w:id="885" w:author="Yunchuan Yang/Communication Standard Research Lab /SRC-Beijing/Staff Engineer/Samsung Electronics" w:date="2020-03-03T17:35:00Z"/>
          <w:rFonts w:hint="eastAsia"/>
          <w:color w:val="0070C0"/>
          <w:highlight w:val="yellow"/>
          <w:lang w:eastAsia="zh-CN"/>
          <w:rPrChange w:id="886" w:author="Yunchuan Yang/Communication Standard Research Lab /SRC-Beijing/Staff Engineer/Samsung Electronics" w:date="2020-03-04T03:37:00Z">
            <w:rPr>
              <w:ins w:id="887" w:author="Yunchuan Yang/Communication Standard Research Lab /SRC-Beijing/Staff Engineer/Samsung Electronics" w:date="2020-03-03T17:35:00Z"/>
              <w:highlight w:val="yellow"/>
              <w:lang w:eastAsia="zh-CN"/>
            </w:rPr>
          </w:rPrChange>
        </w:rPr>
        <w:pPrChange w:id="888" w:author="Yunchuan Yang/Communication Standard Research Lab /SRC-Beijing/Staff Engineer/Samsung Electronics" w:date="2020-03-04T03:37:00Z">
          <w:pPr>
            <w:pStyle w:val="afe"/>
            <w:numPr>
              <w:numId w:val="38"/>
            </w:numPr>
            <w:overflowPunct/>
            <w:autoSpaceDE/>
            <w:autoSpaceDN/>
            <w:adjustRightInd/>
            <w:spacing w:after="120"/>
            <w:ind w:left="2258" w:firstLineChars="0" w:hanging="420"/>
            <w:textAlignment w:val="auto"/>
          </w:pPr>
        </w:pPrChange>
      </w:pPr>
      <w:ins w:id="889"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宋体"/>
            <w:color w:val="0070C0"/>
            <w:szCs w:val="24"/>
            <w:highlight w:val="yellow"/>
            <w:lang w:eastAsia="zh-CN"/>
            <w:rPrChange w:id="890" w:author="Yunchuan Yang/Communication Standard Research Lab /SRC-Beijing/Staff Engineer/Samsung Electronics" w:date="2020-03-03T17:35:00Z">
              <w:rPr>
                <w:rFonts w:eastAsia="宋体"/>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B3AC82A" w14:textId="7CA83681" w:rsidR="00E20ACA" w:rsidRPr="00D36CBD" w:rsidRDefault="00E20ACA">
      <w:pPr>
        <w:pStyle w:val="afe"/>
        <w:numPr>
          <w:ilvl w:val="0"/>
          <w:numId w:val="38"/>
        </w:numPr>
        <w:overflowPunct/>
        <w:autoSpaceDE/>
        <w:autoSpaceDN/>
        <w:adjustRightInd/>
        <w:spacing w:after="120"/>
        <w:ind w:firstLineChars="0"/>
        <w:textAlignment w:val="auto"/>
        <w:rPr>
          <w:ins w:id="891" w:author="Yunchuan Yang/Communication Standard Research Lab /SRC-Beijing/Staff Engineer/Samsung Electronics" w:date="2020-03-04T03:37:00Z"/>
          <w:color w:val="0070C0"/>
          <w:highlight w:val="yellow"/>
          <w:lang w:eastAsia="zh-CN"/>
          <w:rPrChange w:id="892" w:author="Yunchuan Yang/Communication Standard Research Lab /SRC-Beijing/Staff Engineer/Samsung Electronics" w:date="2020-03-04T03:37:00Z">
            <w:rPr>
              <w:ins w:id="893" w:author="Yunchuan Yang/Communication Standard Research Lab /SRC-Beijing/Staff Engineer/Samsung Electronics" w:date="2020-03-04T03:37:00Z"/>
              <w:rFonts w:eastAsiaTheme="minorEastAsia"/>
              <w:color w:val="0070C0"/>
              <w:highlight w:val="yellow"/>
              <w:lang w:eastAsia="zh-CN"/>
            </w:rPr>
          </w:rPrChange>
        </w:rPr>
        <w:pPrChange w:id="894"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895"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42B83E34" w:rsidR="00D36CBD" w:rsidRPr="008E223D" w:rsidRDefault="00D36CBD" w:rsidP="00D36CBD">
      <w:pPr>
        <w:pStyle w:val="afe"/>
        <w:numPr>
          <w:ilvl w:val="0"/>
          <w:numId w:val="38"/>
        </w:numPr>
        <w:overflowPunct/>
        <w:autoSpaceDE/>
        <w:autoSpaceDN/>
        <w:adjustRightInd/>
        <w:spacing w:after="120"/>
        <w:ind w:firstLineChars="0"/>
        <w:textAlignment w:val="auto"/>
        <w:rPr>
          <w:ins w:id="896" w:author="Yunchuan Yang/Communication Standard Research Lab /SRC-Beijing/Staff Engineer/Samsung Electronics" w:date="2020-02-29T02:38:00Z"/>
          <w:color w:val="0070C0"/>
          <w:highlight w:val="yellow"/>
          <w:lang w:eastAsia="zh-CN"/>
          <w:rPrChange w:id="897" w:author="Yunchuan Yang/Communication Standard Research Lab /SRC-Beijing/Staff Engineer/Samsung Electronics" w:date="2020-03-03T17:37:00Z">
            <w:rPr>
              <w:ins w:id="898" w:author="Yunchuan Yang/Communication Standard Research Lab /SRC-Beijing/Staff Engineer/Samsung Electronics" w:date="2020-02-29T02:38:00Z"/>
              <w:lang w:eastAsia="zh-CN"/>
            </w:rPr>
          </w:rPrChange>
        </w:rPr>
        <w:pPrChange w:id="899" w:author="Yunchuan Yang/Communication Standard Research Lab /SRC-Beijing/Staff Engineer/Samsung Electronics" w:date="2020-03-03T17:37:00Z">
          <w:pPr>
            <w:pStyle w:val="afe"/>
            <w:numPr>
              <w:ilvl w:val="1"/>
              <w:numId w:val="4"/>
            </w:numPr>
            <w:overflowPunct/>
            <w:autoSpaceDE/>
            <w:autoSpaceDN/>
            <w:adjustRightInd/>
            <w:spacing w:after="120"/>
            <w:ind w:left="1440" w:firstLineChars="0" w:hanging="360"/>
            <w:textAlignment w:val="auto"/>
          </w:pPr>
        </w:pPrChange>
      </w:pPr>
      <w:ins w:id="900" w:author="Yunchuan Yang/Communication Standard Research Lab /SRC-Beijing/Staff Engineer/Samsung Electronics" w:date="2020-03-04T03:37:00Z">
        <w:r>
          <w:rPr>
            <w:rFonts w:eastAsiaTheme="minorEastAsia"/>
            <w:color w:val="0070C0"/>
            <w:highlight w:val="yellow"/>
            <w:lang w:eastAsia="zh-CN"/>
          </w:rPr>
          <w:t xml:space="preserve">Option 3: </w:t>
        </w:r>
        <w:r w:rsidRPr="00D36CBD">
          <w:rPr>
            <w:rFonts w:eastAsiaTheme="minorEastAsia"/>
            <w:color w:val="0070C0"/>
            <w:highlight w:val="yellow"/>
            <w:lang w:eastAsia="zh-CN"/>
          </w:rPr>
          <w:t>fully non-overlapping</w:t>
        </w:r>
        <w:r>
          <w:rPr>
            <w:rFonts w:eastAsiaTheme="minorEastAsia"/>
            <w:color w:val="0070C0"/>
            <w:highlight w:val="yellow"/>
            <w:lang w:eastAsia="zh-CN"/>
          </w:rPr>
          <w:t xml:space="preserve"> ?</w:t>
        </w:r>
        <w:bookmarkStart w:id="901" w:name="_GoBack"/>
        <w:bookmarkEnd w:id="901"/>
        <w:r>
          <w:rPr>
            <w:rFonts w:eastAsiaTheme="minorEastAsia"/>
            <w:color w:val="0070C0"/>
            <w:highlight w:val="yellow"/>
            <w:lang w:eastAsia="zh-CN"/>
          </w:rPr>
          <w:t>(QC)</w:t>
        </w:r>
      </w:ins>
    </w:p>
    <w:p w14:paraId="20821344" w14:textId="77777777" w:rsidR="004208DA" w:rsidRDefault="004208DA" w:rsidP="004208DA">
      <w:pPr>
        <w:rPr>
          <w:ins w:id="902"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3" w:author="Yunchuan Yang/Communication Standard Research Lab /SRC-Beijing/Staff Engineer/Samsung Electronics" w:date="2020-02-29T02:38:00Z"/>
          <w:b/>
          <w:color w:val="0070C0"/>
          <w:u w:val="single"/>
          <w:lang w:eastAsia="zh-CN"/>
        </w:rPr>
      </w:pPr>
      <w:ins w:id="904"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05"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6"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07" w:author="Yunchuan Yang/Communication Standard Research Lab /SRC-Beijing/Staff Engineer/Samsung Electronics" w:date="2020-02-29T02:38:00Z"/>
          <w:rFonts w:eastAsia="宋体"/>
          <w:color w:val="0070C0"/>
          <w:szCs w:val="24"/>
          <w:lang w:eastAsia="zh-CN"/>
        </w:rPr>
      </w:pPr>
      <w:ins w:id="908" w:author="Yunchuan Yang/Communication Standard Research Lab /SRC-Beijing/Staff Engineer/Samsung Electronics" w:date="2020-02-29T02:38:00Z">
        <w:r w:rsidRPr="00805BE8">
          <w:rPr>
            <w:rFonts w:eastAsia="宋体"/>
            <w:color w:val="0070C0"/>
            <w:szCs w:val="24"/>
            <w:lang w:eastAsia="zh-CN"/>
          </w:rPr>
          <w:t>Proposals</w:t>
        </w:r>
      </w:ins>
    </w:p>
    <w:p w14:paraId="0F0FB366"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09" w:author="Yunchuan Yang/Communication Standard Research Lab /SRC-Beijing/Staff Engineer/Samsung Electronics" w:date="2020-02-29T02:38:00Z"/>
          <w:rFonts w:eastAsia="宋体"/>
          <w:color w:val="0070C0"/>
          <w:szCs w:val="24"/>
          <w:lang w:eastAsia="zh-CN"/>
        </w:rPr>
      </w:pPr>
      <w:ins w:id="91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ins>
    </w:p>
    <w:p w14:paraId="6862198F"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11" w:author="Yunchuan Yang/Communication Standard Research Lab /SRC-Beijing/Staff Engineer/Samsung Electronics" w:date="2020-02-29T02:38:00Z"/>
          <w:rFonts w:eastAsia="宋体"/>
          <w:color w:val="0070C0"/>
          <w:szCs w:val="24"/>
          <w:lang w:eastAsia="zh-CN"/>
        </w:rPr>
      </w:pPr>
      <w:ins w:id="912" w:author="Yunchuan Yang/Communication Standard Research Lab /SRC-Beijing/Staff Engineer/Samsung Electronics" w:date="2020-02-29T02:38:00Z">
        <w:r w:rsidRPr="00805BE8">
          <w:rPr>
            <w:rFonts w:eastAsia="宋体"/>
            <w:color w:val="0070C0"/>
            <w:szCs w:val="24"/>
            <w:lang w:eastAsia="zh-CN"/>
          </w:rPr>
          <w:t>Recommended WF</w:t>
        </w:r>
      </w:ins>
    </w:p>
    <w:p w14:paraId="167B640F" w14:textId="77777777" w:rsidR="004208DA" w:rsidRDefault="004208DA" w:rsidP="004208DA">
      <w:pPr>
        <w:pStyle w:val="afe"/>
        <w:numPr>
          <w:ilvl w:val="1"/>
          <w:numId w:val="4"/>
        </w:numPr>
        <w:overflowPunct/>
        <w:autoSpaceDE/>
        <w:autoSpaceDN/>
        <w:adjustRightInd/>
        <w:spacing w:after="120"/>
        <w:ind w:left="1440" w:firstLineChars="0"/>
        <w:textAlignment w:val="auto"/>
        <w:rPr>
          <w:ins w:id="913" w:author="Yunchuan Yang/Communication Standard Research Lab /SRC-Beijing/Staff Engineer/Samsung Electronics" w:date="2020-03-03T17:42:00Z"/>
          <w:rFonts w:eastAsia="宋体"/>
          <w:color w:val="0070C0"/>
          <w:szCs w:val="24"/>
          <w:lang w:eastAsia="zh-CN"/>
        </w:rPr>
      </w:pPr>
      <w:ins w:id="91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7F8A9A16" w14:textId="034643BE" w:rsidR="005C18B1" w:rsidRDefault="005C18B1" w:rsidP="004208DA">
      <w:pPr>
        <w:pStyle w:val="afe"/>
        <w:numPr>
          <w:ilvl w:val="1"/>
          <w:numId w:val="4"/>
        </w:numPr>
        <w:overflowPunct/>
        <w:autoSpaceDE/>
        <w:autoSpaceDN/>
        <w:adjustRightInd/>
        <w:spacing w:after="120"/>
        <w:ind w:left="1440" w:firstLineChars="0"/>
        <w:textAlignment w:val="auto"/>
        <w:rPr>
          <w:ins w:id="915" w:author="Yunchuan Yang/Communication Standard Research Lab /SRC-Beijing/Staff Engineer/Samsung Electronics" w:date="2020-03-03T17:42:00Z"/>
          <w:rFonts w:eastAsia="宋体"/>
          <w:color w:val="0070C0"/>
          <w:szCs w:val="24"/>
          <w:lang w:eastAsia="zh-CN"/>
        </w:rPr>
      </w:pPr>
      <w:ins w:id="916" w:author="Yunchuan Yang/Communication Standard Research Lab /SRC-Beijing/Staff Engineer/Samsung Electronics" w:date="2020-03-03T17:42: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afe"/>
        <w:numPr>
          <w:ilvl w:val="0"/>
          <w:numId w:val="38"/>
        </w:numPr>
        <w:overflowPunct/>
        <w:autoSpaceDE/>
        <w:autoSpaceDN/>
        <w:adjustRightInd/>
        <w:spacing w:after="120"/>
        <w:ind w:firstLineChars="0"/>
        <w:textAlignment w:val="auto"/>
        <w:rPr>
          <w:ins w:id="917" w:author="Yunchuan Yang/Communication Standard Research Lab /SRC-Beijing/Staff Engineer/Samsung Electronics" w:date="2020-03-03T17:42:00Z"/>
          <w:color w:val="0070C0"/>
          <w:highlight w:val="yellow"/>
          <w:lang w:eastAsia="zh-CN"/>
          <w:rPrChange w:id="918" w:author="Yunchuan Yang/Communication Standard Research Lab /SRC-Beijing/Staff Engineer/Samsung Electronics" w:date="2020-03-03T17:42:00Z">
            <w:rPr>
              <w:ins w:id="919" w:author="Yunchuan Yang/Communication Standard Research Lab /SRC-Beijing/Staff Engineer/Samsung Electronics" w:date="2020-03-03T17:42:00Z"/>
              <w:rFonts w:eastAsia="宋体"/>
              <w:color w:val="0070C0"/>
              <w:szCs w:val="24"/>
              <w:highlight w:val="yellow"/>
              <w:lang w:eastAsia="zh-CN"/>
            </w:rPr>
          </w:rPrChange>
        </w:rPr>
      </w:pPr>
      <w:ins w:id="920"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宋体"/>
            <w:color w:val="0070C0"/>
            <w:szCs w:val="24"/>
            <w:highlight w:val="yellow"/>
            <w:lang w:eastAsia="zh-CN"/>
          </w:rPr>
          <w:t>1+1</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44AF327A" w14:textId="53A7ED8E" w:rsidR="005C18B1" w:rsidRPr="005C18B1" w:rsidRDefault="00C62865">
      <w:pPr>
        <w:pStyle w:val="afe"/>
        <w:numPr>
          <w:ilvl w:val="0"/>
          <w:numId w:val="38"/>
        </w:numPr>
        <w:overflowPunct/>
        <w:autoSpaceDE/>
        <w:autoSpaceDN/>
        <w:adjustRightInd/>
        <w:spacing w:after="120"/>
        <w:ind w:firstLineChars="0"/>
        <w:textAlignment w:val="auto"/>
        <w:rPr>
          <w:ins w:id="921" w:author="Yunchuan Yang/Communication Standard Research Lab /SRC-Beijing/Staff Engineer/Samsung Electronics" w:date="2020-02-29T02:38:00Z"/>
          <w:color w:val="0070C0"/>
          <w:highlight w:val="yellow"/>
          <w:lang w:eastAsia="zh-CN"/>
          <w:rPrChange w:id="922" w:author="Yunchuan Yang/Communication Standard Research Lab /SRC-Beijing/Staff Engineer/Samsung Electronics" w:date="2020-03-03T17:43:00Z">
            <w:rPr>
              <w:ins w:id="923" w:author="Yunchuan Yang/Communication Standard Research Lab /SRC-Beijing/Staff Engineer/Samsung Electronics" w:date="2020-02-29T02:38:00Z"/>
              <w:lang w:eastAsia="zh-CN"/>
            </w:rPr>
          </w:rPrChange>
        </w:rPr>
        <w:pPrChange w:id="924"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ins w:id="925"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26"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16BA5683" w14:textId="77777777" w:rsidR="004208DA" w:rsidRDefault="004208DA" w:rsidP="004208DA">
      <w:pPr>
        <w:rPr>
          <w:ins w:id="927"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8" w:author="Yunchuan Yang/Communication Standard Research Lab /SRC-Beijing/Staff Engineer/Samsung Electronics" w:date="2020-02-29T02:38:00Z"/>
          <w:b/>
          <w:color w:val="0070C0"/>
          <w:highlight w:val="yellow"/>
          <w:u w:val="single"/>
          <w:lang w:eastAsia="zh-CN"/>
          <w:rPrChange w:id="929" w:author="Yunchuan Yang/Communication Standard Research Lab /SRC-Beijing/Staff Engineer/Samsung Electronics" w:date="2020-03-02T02:12:00Z">
            <w:rPr>
              <w:ins w:id="930" w:author="Yunchuan Yang/Communication Standard Research Lab /SRC-Beijing/Staff Engineer/Samsung Electronics" w:date="2020-02-29T02:38:00Z"/>
              <w:b/>
              <w:color w:val="0070C0"/>
              <w:u w:val="single"/>
              <w:lang w:eastAsia="zh-CN"/>
            </w:rPr>
          </w:rPrChange>
        </w:rPr>
      </w:pPr>
      <w:ins w:id="931" w:author="Yunchuan Yang/Communication Standard Research Lab /SRC-Beijing/Staff Engineer/Samsung Electronics" w:date="2020-02-29T02:38:00Z">
        <w:r w:rsidRPr="004F3177">
          <w:rPr>
            <w:b/>
            <w:color w:val="0070C0"/>
            <w:highlight w:val="yellow"/>
            <w:u w:val="single"/>
            <w:lang w:eastAsia="ko-KR"/>
            <w:rPrChange w:id="932"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33"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34"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35"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6"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7" w:author="Yunchuan Yang/Communication Standard Research Lab /SRC-Beijing/Staff Engineer/Samsung Electronics" w:date="2020-03-02T02:12:00Z">
              <w:rPr>
                <w:b/>
                <w:color w:val="0070C0"/>
                <w:u w:val="single"/>
                <w:lang w:eastAsia="zh-CN"/>
              </w:rPr>
            </w:rPrChange>
          </w:rPr>
          <w:t>two TCI states</w:t>
        </w:r>
      </w:ins>
      <w:ins w:id="938" w:author="Yunchuan Yang/Communication Standard Research Lab /SRC-Beijing/Staff Engineer/Samsung Electronics" w:date="2020-02-29T08:04:00Z">
        <w:r w:rsidR="009E0EBE" w:rsidRPr="004F3177">
          <w:rPr>
            <w:b/>
            <w:color w:val="0070C0"/>
            <w:highlight w:val="yellow"/>
            <w:u w:val="single"/>
            <w:lang w:eastAsia="zh-CN"/>
            <w:rPrChange w:id="939"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40" w:author="Yunchuan Yang/Communication Standard Research Lab /SRC-Beijing/Staff Engineer/Samsung Electronics" w:date="2020-02-29T02:38:00Z"/>
          <w:rFonts w:eastAsia="宋体"/>
          <w:color w:val="0070C0"/>
          <w:szCs w:val="24"/>
          <w:highlight w:val="yellow"/>
          <w:lang w:eastAsia="zh-CN"/>
          <w:rPrChange w:id="941" w:author="Yunchuan Yang/Communication Standard Research Lab /SRC-Beijing/Staff Engineer/Samsung Electronics" w:date="2020-03-02T02:12:00Z">
            <w:rPr>
              <w:ins w:id="942" w:author="Yunchuan Yang/Communication Standard Research Lab /SRC-Beijing/Staff Engineer/Samsung Electronics" w:date="2020-02-29T02:38:00Z"/>
              <w:rFonts w:eastAsia="宋体"/>
              <w:color w:val="0070C0"/>
              <w:szCs w:val="24"/>
              <w:lang w:eastAsia="zh-CN"/>
            </w:rPr>
          </w:rPrChange>
        </w:rPr>
      </w:pPr>
      <w:ins w:id="943" w:author="Yunchuan Yang/Communication Standard Research Lab /SRC-Beijing/Staff Engineer/Samsung Electronics" w:date="2020-02-29T02:38:00Z">
        <w:r w:rsidRPr="004F3177">
          <w:rPr>
            <w:rFonts w:eastAsia="宋体"/>
            <w:color w:val="0070C0"/>
            <w:szCs w:val="24"/>
            <w:highlight w:val="yellow"/>
            <w:lang w:eastAsia="zh-CN"/>
            <w:rPrChange w:id="944" w:author="Yunchuan Yang/Communication Standard Research Lab /SRC-Beijing/Staff Engineer/Samsung Electronics" w:date="2020-03-02T02:12:00Z">
              <w:rPr>
                <w:rFonts w:eastAsia="宋体"/>
                <w:color w:val="0070C0"/>
                <w:szCs w:val="24"/>
                <w:lang w:eastAsia="zh-CN"/>
              </w:rPr>
            </w:rPrChange>
          </w:rPr>
          <w:t>Proposals</w:t>
        </w:r>
      </w:ins>
    </w:p>
    <w:p w14:paraId="0E91F068" w14:textId="0CC8CDD4" w:rsidR="004208DA" w:rsidRPr="004F3177" w:rsidRDefault="004208DA" w:rsidP="004208DA">
      <w:pPr>
        <w:pStyle w:val="afe"/>
        <w:numPr>
          <w:ilvl w:val="1"/>
          <w:numId w:val="4"/>
        </w:numPr>
        <w:overflowPunct/>
        <w:autoSpaceDE/>
        <w:autoSpaceDN/>
        <w:adjustRightInd/>
        <w:spacing w:after="120"/>
        <w:ind w:left="1440" w:firstLineChars="0"/>
        <w:textAlignment w:val="auto"/>
        <w:rPr>
          <w:ins w:id="945" w:author="Yunchuan Yang/Communication Standard Research Lab /SRC-Beijing/Staff Engineer/Samsung Electronics" w:date="2020-02-29T02:38:00Z"/>
          <w:rFonts w:eastAsia="宋体"/>
          <w:color w:val="0070C0"/>
          <w:szCs w:val="24"/>
          <w:highlight w:val="yellow"/>
          <w:lang w:eastAsia="zh-CN"/>
          <w:rPrChange w:id="946" w:author="Yunchuan Yang/Communication Standard Research Lab /SRC-Beijing/Staff Engineer/Samsung Electronics" w:date="2020-03-02T02:12:00Z">
            <w:rPr>
              <w:ins w:id="947" w:author="Yunchuan Yang/Communication Standard Research Lab /SRC-Beijing/Staff Engineer/Samsung Electronics" w:date="2020-02-29T02:38:00Z"/>
              <w:rFonts w:eastAsia="宋体"/>
              <w:color w:val="0070C0"/>
              <w:szCs w:val="24"/>
              <w:lang w:eastAsia="zh-CN"/>
            </w:rPr>
          </w:rPrChange>
        </w:rPr>
      </w:pPr>
      <w:ins w:id="948" w:author="Yunchuan Yang/Communication Standard Research Lab /SRC-Beijing/Staff Engineer/Samsung Electronics" w:date="2020-02-29T02:38:00Z">
        <w:r w:rsidRPr="004F3177">
          <w:rPr>
            <w:rFonts w:eastAsia="宋体"/>
            <w:color w:val="0070C0"/>
            <w:szCs w:val="24"/>
            <w:highlight w:val="yellow"/>
            <w:lang w:eastAsia="zh-CN"/>
            <w:rPrChange w:id="949" w:author="Yunchuan Yang/Communication Standard Research Lab /SRC-Beijing/Staff Engineer/Samsung Electronics" w:date="2020-03-02T02:12:00Z">
              <w:rPr>
                <w:rFonts w:eastAsia="宋体"/>
                <w:color w:val="0070C0"/>
                <w:szCs w:val="24"/>
                <w:lang w:eastAsia="zh-CN"/>
              </w:rPr>
            </w:rPrChange>
          </w:rPr>
          <w:lastRenderedPageBreak/>
          <w:t xml:space="preserve">Option 1: </w:t>
        </w:r>
      </w:ins>
      <w:ins w:id="950" w:author="Yunchuan Yang/Communication Standard Research Lab /SRC-Beijing/Staff Engineer/Samsung Electronics" w:date="2020-03-02T02:12:00Z">
        <w:r w:rsidR="00615AD7" w:rsidRPr="004F3177">
          <w:rPr>
            <w:rFonts w:eastAsia="宋体"/>
            <w:color w:val="0070C0"/>
            <w:szCs w:val="24"/>
            <w:highlight w:val="yellow"/>
            <w:lang w:eastAsia="zh-CN"/>
            <w:rPrChange w:id="951" w:author="Yunchuan Yang/Communication Standard Research Lab /SRC-Beijing/Staff Engineer/Samsung Electronics" w:date="2020-03-02T02:12:00Z">
              <w:rPr>
                <w:rFonts w:eastAsia="宋体"/>
                <w:color w:val="0070C0"/>
                <w:szCs w:val="24"/>
                <w:lang w:eastAsia="zh-CN"/>
              </w:rPr>
            </w:rPrChange>
          </w:rPr>
          <w:t>Two TCI state activation</w:t>
        </w:r>
      </w:ins>
      <w:ins w:id="952" w:author="Yunchuan Yang/Communication Standard Research Lab /SRC-Beijing/Staff Engineer/Samsung Electronics" w:date="2020-03-02T02:14:00Z">
        <w:r w:rsidR="00D135DD">
          <w:rPr>
            <w:rFonts w:eastAsia="宋体"/>
            <w:color w:val="0070C0"/>
            <w:szCs w:val="24"/>
            <w:highlight w:val="yellow"/>
            <w:lang w:eastAsia="zh-CN"/>
          </w:rPr>
          <w:t xml:space="preserve"> in </w:t>
        </w:r>
      </w:ins>
      <w:ins w:id="953" w:author="Yunchuan Yang/Communication Standard Research Lab /SRC-Beijing/Staff Engineer/Samsung Electronics" w:date="2020-03-02T02:19:00Z">
        <w:r w:rsidR="005B1953">
          <w:rPr>
            <w:rFonts w:eastAsia="宋体"/>
            <w:color w:val="0070C0"/>
            <w:szCs w:val="24"/>
            <w:highlight w:val="yellow"/>
            <w:lang w:eastAsia="zh-CN"/>
          </w:rPr>
          <w:t>single</w:t>
        </w:r>
      </w:ins>
      <w:ins w:id="954" w:author="Yunchuan Yang/Communication Standard Research Lab /SRC-Beijing/Staff Engineer/Samsung Electronics" w:date="2020-03-02T02:14:00Z">
        <w:r w:rsidR="00D135DD">
          <w:rPr>
            <w:rFonts w:eastAsia="宋体"/>
            <w:color w:val="0070C0"/>
            <w:szCs w:val="24"/>
            <w:highlight w:val="yellow"/>
            <w:lang w:eastAsia="zh-CN"/>
          </w:rPr>
          <w:t xml:space="preserve"> TCI code point</w:t>
        </w:r>
      </w:ins>
      <w:ins w:id="955" w:author="Yunchuan Yang/Communication Standard Research Lab /SRC-Beijing/Staff Engineer/Samsung Electronics" w:date="2020-03-02T02:12:00Z">
        <w:r w:rsidR="00615AD7" w:rsidRPr="004F3177">
          <w:rPr>
            <w:rFonts w:eastAsia="宋体"/>
            <w:color w:val="0070C0"/>
            <w:szCs w:val="24"/>
            <w:highlight w:val="yellow"/>
            <w:lang w:eastAsia="zh-CN"/>
            <w:rPrChange w:id="956" w:author="Yunchuan Yang/Communication Standard Research Lab /SRC-Beijing/Staff Engineer/Samsung Electronics" w:date="2020-03-02T02:12:00Z">
              <w:rPr>
                <w:rFonts w:eastAsia="宋体"/>
                <w:color w:val="0070C0"/>
                <w:szCs w:val="24"/>
                <w:lang w:eastAsia="zh-CN"/>
              </w:rPr>
            </w:rPrChange>
          </w:rPr>
          <w:t xml:space="preserve"> </w:t>
        </w:r>
      </w:ins>
      <w:ins w:id="957" w:author="Yunchuan Yang/Communication Standard Research Lab /SRC-Beijing/Staff Engineer/Samsung Electronics" w:date="2020-02-29T02:38:00Z">
        <w:r w:rsidRPr="004F3177">
          <w:rPr>
            <w:rFonts w:eastAsia="宋体"/>
            <w:color w:val="0070C0"/>
            <w:szCs w:val="24"/>
            <w:highlight w:val="yellow"/>
            <w:lang w:eastAsia="zh-CN"/>
            <w:rPrChange w:id="958" w:author="Yunchuan Yang/Communication Standard Research Lab /SRC-Beijing/Staff Engineer/Samsung Electronics" w:date="2020-03-02T02:12:00Z">
              <w:rPr>
                <w:rFonts w:eastAsia="宋体"/>
                <w:color w:val="0070C0"/>
                <w:szCs w:val="24"/>
                <w:lang w:eastAsia="zh-CN"/>
              </w:rPr>
            </w:rPrChange>
          </w:rPr>
          <w:t>(Samsung)</w:t>
        </w:r>
      </w:ins>
    </w:p>
    <w:p w14:paraId="0FC08DF1" w14:textId="77777777" w:rsidR="004208DA" w:rsidRPr="004F3177" w:rsidRDefault="004208DA" w:rsidP="004208DA">
      <w:pPr>
        <w:pStyle w:val="afe"/>
        <w:numPr>
          <w:ilvl w:val="0"/>
          <w:numId w:val="4"/>
        </w:numPr>
        <w:overflowPunct/>
        <w:autoSpaceDE/>
        <w:autoSpaceDN/>
        <w:adjustRightInd/>
        <w:spacing w:after="120"/>
        <w:ind w:left="720" w:firstLineChars="0"/>
        <w:textAlignment w:val="auto"/>
        <w:rPr>
          <w:ins w:id="959" w:author="Yunchuan Yang/Communication Standard Research Lab /SRC-Beijing/Staff Engineer/Samsung Electronics" w:date="2020-02-29T02:38:00Z"/>
          <w:rFonts w:eastAsia="宋体"/>
          <w:color w:val="0070C0"/>
          <w:szCs w:val="24"/>
          <w:highlight w:val="yellow"/>
          <w:lang w:eastAsia="zh-CN"/>
          <w:rPrChange w:id="960" w:author="Yunchuan Yang/Communication Standard Research Lab /SRC-Beijing/Staff Engineer/Samsung Electronics" w:date="2020-03-02T02:12:00Z">
            <w:rPr>
              <w:ins w:id="961" w:author="Yunchuan Yang/Communication Standard Research Lab /SRC-Beijing/Staff Engineer/Samsung Electronics" w:date="2020-02-29T02:38:00Z"/>
              <w:rFonts w:eastAsia="宋体"/>
              <w:color w:val="0070C0"/>
              <w:szCs w:val="24"/>
              <w:lang w:eastAsia="zh-CN"/>
            </w:rPr>
          </w:rPrChange>
        </w:rPr>
      </w:pPr>
      <w:ins w:id="962" w:author="Yunchuan Yang/Communication Standard Research Lab /SRC-Beijing/Staff Engineer/Samsung Electronics" w:date="2020-02-29T02:38:00Z">
        <w:r w:rsidRPr="004F3177">
          <w:rPr>
            <w:rFonts w:eastAsia="宋体"/>
            <w:color w:val="0070C0"/>
            <w:szCs w:val="24"/>
            <w:highlight w:val="yellow"/>
            <w:lang w:eastAsia="zh-CN"/>
            <w:rPrChange w:id="963" w:author="Yunchuan Yang/Communication Standard Research Lab /SRC-Beijing/Staff Engineer/Samsung Electronics" w:date="2020-03-02T02:12:00Z">
              <w:rPr>
                <w:rFonts w:eastAsia="宋体"/>
                <w:color w:val="0070C0"/>
                <w:szCs w:val="24"/>
                <w:lang w:eastAsia="zh-CN"/>
              </w:rPr>
            </w:rPrChange>
          </w:rPr>
          <w:t>Recommended WF</w:t>
        </w:r>
      </w:ins>
    </w:p>
    <w:p w14:paraId="691206F4" w14:textId="77777777" w:rsidR="004208DA" w:rsidRPr="004F3177" w:rsidRDefault="004208DA" w:rsidP="004208DA">
      <w:pPr>
        <w:pStyle w:val="afe"/>
        <w:numPr>
          <w:ilvl w:val="1"/>
          <w:numId w:val="4"/>
        </w:numPr>
        <w:overflowPunct/>
        <w:autoSpaceDE/>
        <w:autoSpaceDN/>
        <w:adjustRightInd/>
        <w:spacing w:after="120"/>
        <w:ind w:left="1440" w:firstLineChars="0"/>
        <w:textAlignment w:val="auto"/>
        <w:rPr>
          <w:ins w:id="964" w:author="Yunchuan Yang/Communication Standard Research Lab /SRC-Beijing/Staff Engineer/Samsung Electronics" w:date="2020-02-29T02:38:00Z"/>
          <w:rFonts w:eastAsia="宋体"/>
          <w:color w:val="0070C0"/>
          <w:szCs w:val="24"/>
          <w:highlight w:val="yellow"/>
          <w:lang w:eastAsia="zh-CN"/>
          <w:rPrChange w:id="965" w:author="Yunchuan Yang/Communication Standard Research Lab /SRC-Beijing/Staff Engineer/Samsung Electronics" w:date="2020-03-02T02:12:00Z">
            <w:rPr>
              <w:ins w:id="966" w:author="Yunchuan Yang/Communication Standard Research Lab /SRC-Beijing/Staff Engineer/Samsung Electronics" w:date="2020-02-29T02:38:00Z"/>
              <w:rFonts w:eastAsia="宋体"/>
              <w:color w:val="0070C0"/>
              <w:szCs w:val="24"/>
              <w:lang w:eastAsia="zh-CN"/>
            </w:rPr>
          </w:rPrChange>
        </w:rPr>
      </w:pPr>
      <w:ins w:id="967" w:author="Yunchuan Yang/Communication Standard Research Lab /SRC-Beijing/Staff Engineer/Samsung Electronics" w:date="2020-02-29T02:38:00Z">
        <w:r w:rsidRPr="004F3177">
          <w:rPr>
            <w:rFonts w:eastAsia="宋体"/>
            <w:color w:val="0070C0"/>
            <w:szCs w:val="24"/>
            <w:highlight w:val="yellow"/>
            <w:lang w:eastAsia="zh-CN"/>
            <w:rPrChange w:id="968" w:author="Yunchuan Yang/Communication Standard Research Lab /SRC-Beijing/Staff Engineer/Samsung Electronics" w:date="2020-03-02T02:12:00Z">
              <w:rPr>
                <w:rFonts w:eastAsia="宋体"/>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69"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0" w:author="Yunchuan Yang/Communication Standard Research Lab /SRC-Beijing/Staff Engineer/Samsung Electronics" w:date="2020-02-29T02:38:00Z"/>
          <w:b/>
          <w:color w:val="0070C0"/>
          <w:u w:val="single"/>
          <w:lang w:eastAsia="zh-CN"/>
        </w:rPr>
      </w:pPr>
      <w:ins w:id="97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3"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4" w:author="Yunchuan Yang/Communication Standard Research Lab /SRC-Beijing/Staff Engineer/Samsung Electronics" w:date="2020-02-29T02:38:00Z"/>
          <w:rFonts w:eastAsia="宋体"/>
          <w:color w:val="0070C0"/>
          <w:szCs w:val="24"/>
          <w:lang w:eastAsia="zh-CN"/>
        </w:rPr>
      </w:pPr>
      <w:ins w:id="975" w:author="Yunchuan Yang/Communication Standard Research Lab /SRC-Beijing/Staff Engineer/Samsung Electronics" w:date="2020-02-29T02:38:00Z">
        <w:r w:rsidRPr="00805BE8">
          <w:rPr>
            <w:rFonts w:eastAsia="宋体"/>
            <w:color w:val="0070C0"/>
            <w:szCs w:val="24"/>
            <w:lang w:eastAsia="zh-CN"/>
          </w:rPr>
          <w:t>Proposals</w:t>
        </w:r>
      </w:ins>
    </w:p>
    <w:p w14:paraId="06B4D14A" w14:textId="77777777" w:rsidR="004208DA" w:rsidRPr="00805BE8" w:rsidRDefault="004208DA" w:rsidP="004208DA">
      <w:pPr>
        <w:pStyle w:val="afe"/>
        <w:numPr>
          <w:ilvl w:val="1"/>
          <w:numId w:val="4"/>
        </w:numPr>
        <w:overflowPunct/>
        <w:autoSpaceDE/>
        <w:autoSpaceDN/>
        <w:adjustRightInd/>
        <w:spacing w:after="120"/>
        <w:ind w:left="1440" w:firstLineChars="0"/>
        <w:textAlignment w:val="auto"/>
        <w:rPr>
          <w:ins w:id="976" w:author="Yunchuan Yang/Communication Standard Research Lab /SRC-Beijing/Staff Engineer/Samsung Electronics" w:date="2020-02-29T02:38:00Z"/>
          <w:rFonts w:eastAsia="宋体"/>
          <w:color w:val="0070C0"/>
          <w:szCs w:val="24"/>
          <w:lang w:eastAsia="zh-CN"/>
        </w:rPr>
      </w:pPr>
      <w:ins w:id="97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0us (Samsung)</w:t>
        </w:r>
      </w:ins>
    </w:p>
    <w:p w14:paraId="61CDAA5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78" w:author="Yunchuan Yang/Communication Standard Research Lab /SRC-Beijing/Staff Engineer/Samsung Electronics" w:date="2020-02-29T02:38:00Z"/>
          <w:rFonts w:eastAsia="宋体"/>
          <w:color w:val="0070C0"/>
          <w:szCs w:val="24"/>
          <w:lang w:eastAsia="zh-CN"/>
        </w:rPr>
      </w:pPr>
      <w:ins w:id="979" w:author="Yunchuan Yang/Communication Standard Research Lab /SRC-Beijing/Staff Engineer/Samsung Electronics" w:date="2020-02-29T02:38:00Z">
        <w:r w:rsidRPr="00805BE8">
          <w:rPr>
            <w:rFonts w:eastAsia="宋体"/>
            <w:color w:val="0070C0"/>
            <w:szCs w:val="24"/>
            <w:lang w:eastAsia="zh-CN"/>
          </w:rPr>
          <w:t>Recommended WF</w:t>
        </w:r>
      </w:ins>
    </w:p>
    <w:p w14:paraId="2A0BEC99" w14:textId="77777777" w:rsidR="004208DA" w:rsidRDefault="004208DA" w:rsidP="004208DA">
      <w:pPr>
        <w:pStyle w:val="afe"/>
        <w:numPr>
          <w:ilvl w:val="1"/>
          <w:numId w:val="4"/>
        </w:numPr>
        <w:overflowPunct/>
        <w:autoSpaceDE/>
        <w:autoSpaceDN/>
        <w:adjustRightInd/>
        <w:spacing w:after="120"/>
        <w:ind w:left="1440" w:firstLineChars="0"/>
        <w:textAlignment w:val="auto"/>
        <w:rPr>
          <w:ins w:id="980" w:author="Yunchuan Yang/Communication Standard Research Lab /SRC-Beijing/Staff Engineer/Samsung Electronics" w:date="2020-03-03T17:43:00Z"/>
          <w:rFonts w:eastAsia="宋体"/>
          <w:color w:val="0070C0"/>
          <w:szCs w:val="24"/>
          <w:lang w:eastAsia="zh-CN"/>
        </w:rPr>
      </w:pPr>
      <w:ins w:id="981"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64E4C60C" w14:textId="77777777" w:rsidR="005C18B1" w:rsidRDefault="005C18B1" w:rsidP="005C18B1">
      <w:pPr>
        <w:pStyle w:val="afe"/>
        <w:numPr>
          <w:ilvl w:val="1"/>
          <w:numId w:val="4"/>
        </w:numPr>
        <w:overflowPunct/>
        <w:autoSpaceDE/>
        <w:autoSpaceDN/>
        <w:adjustRightInd/>
        <w:spacing w:after="120"/>
        <w:ind w:left="1440" w:firstLineChars="0"/>
        <w:textAlignment w:val="auto"/>
        <w:rPr>
          <w:ins w:id="982" w:author="Yunchuan Yang/Communication Standard Research Lab /SRC-Beijing/Staff Engineer/Samsung Electronics" w:date="2020-03-03T17:43:00Z"/>
          <w:rFonts w:eastAsia="宋体"/>
          <w:color w:val="0070C0"/>
          <w:szCs w:val="24"/>
          <w:lang w:eastAsia="zh-CN"/>
        </w:rPr>
      </w:pPr>
      <w:ins w:id="983"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afe"/>
        <w:numPr>
          <w:ilvl w:val="0"/>
          <w:numId w:val="38"/>
        </w:numPr>
        <w:overflowPunct/>
        <w:autoSpaceDE/>
        <w:autoSpaceDN/>
        <w:adjustRightInd/>
        <w:spacing w:after="120"/>
        <w:ind w:firstLineChars="0"/>
        <w:textAlignment w:val="auto"/>
        <w:rPr>
          <w:ins w:id="984" w:author="Yunchuan Yang/Communication Standard Research Lab /SRC-Beijing/Staff Engineer/Samsung Electronics" w:date="2020-03-03T17:43:00Z"/>
          <w:color w:val="0070C0"/>
          <w:highlight w:val="yellow"/>
          <w:lang w:eastAsia="zh-CN"/>
        </w:rPr>
      </w:pPr>
      <w:ins w:id="985"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[0us]</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3E844DA7" w14:textId="47BBC8BE" w:rsidR="005C18B1" w:rsidRPr="00A05C7A" w:rsidRDefault="00C62865" w:rsidP="005C18B1">
      <w:pPr>
        <w:pStyle w:val="afe"/>
        <w:numPr>
          <w:ilvl w:val="0"/>
          <w:numId w:val="38"/>
        </w:numPr>
        <w:overflowPunct/>
        <w:autoSpaceDE/>
        <w:autoSpaceDN/>
        <w:adjustRightInd/>
        <w:spacing w:after="120"/>
        <w:ind w:firstLineChars="0"/>
        <w:textAlignment w:val="auto"/>
        <w:rPr>
          <w:ins w:id="986" w:author="Yunchuan Yang/Communication Standard Research Lab /SRC-Beijing/Staff Engineer/Samsung Electronics" w:date="2020-03-03T17:43:00Z"/>
          <w:color w:val="0070C0"/>
          <w:highlight w:val="yellow"/>
          <w:lang w:eastAsia="zh-CN"/>
        </w:rPr>
      </w:pPr>
      <w:ins w:id="987"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988"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7544A116" w14:textId="77777777" w:rsidR="005C18B1" w:rsidRPr="005C18B1" w:rsidRDefault="005C18B1">
      <w:pPr>
        <w:spacing w:after="120"/>
        <w:rPr>
          <w:ins w:id="989" w:author="Yunchuan Yang/Communication Standard Research Lab /SRC-Beijing/Staff Engineer/Samsung Electronics" w:date="2020-02-29T02:38:00Z"/>
          <w:color w:val="0070C0"/>
          <w:szCs w:val="24"/>
          <w:lang w:eastAsia="zh-CN"/>
          <w:rPrChange w:id="990" w:author="Yunchuan Yang/Communication Standard Research Lab /SRC-Beijing/Staff Engineer/Samsung Electronics" w:date="2020-03-03T17:43:00Z">
            <w:rPr>
              <w:ins w:id="991" w:author="Yunchuan Yang/Communication Standard Research Lab /SRC-Beijing/Staff Engineer/Samsung Electronics" w:date="2020-02-29T02:38:00Z"/>
              <w:lang w:eastAsia="zh-CN"/>
            </w:rPr>
          </w:rPrChange>
        </w:rPr>
        <w:pPrChange w:id="992" w:author="Yunchuan Yang/Communication Standard Research Lab /SRC-Beijing/Staff Engineer/Samsung Electronics" w:date="2020-03-03T17:43:00Z">
          <w:pPr>
            <w:pStyle w:val="afe"/>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3"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94" w:author="Yunchuan Yang/Communication Standard Research Lab /SRC-Beijing/Staff Engineer/Samsung Electronics" w:date="2020-02-29T02:38:00Z"/>
          <w:b/>
          <w:color w:val="0070C0"/>
          <w:u w:val="single"/>
          <w:lang w:eastAsia="zh-CN"/>
        </w:rPr>
      </w:pPr>
      <w:ins w:id="99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997" w:author="Yunchuan Yang/Communication Standard Research Lab /SRC-Beijing/Staff Engineer/Samsung Electronics" w:date="2020-02-29T02:38:00Z"/>
          <w:rFonts w:eastAsia="宋体"/>
          <w:color w:val="0070C0"/>
          <w:szCs w:val="24"/>
          <w:lang w:eastAsia="zh-CN"/>
        </w:rPr>
      </w:pPr>
      <w:ins w:id="998" w:author="Yunchuan Yang/Communication Standard Research Lab /SRC-Beijing/Staff Engineer/Samsung Electronics" w:date="2020-02-29T02:38:00Z">
        <w:r w:rsidRPr="00805BE8">
          <w:rPr>
            <w:rFonts w:eastAsia="宋体"/>
            <w:color w:val="0070C0"/>
            <w:szCs w:val="24"/>
            <w:lang w:eastAsia="zh-CN"/>
          </w:rPr>
          <w:t>Proposals</w:t>
        </w:r>
      </w:ins>
    </w:p>
    <w:p w14:paraId="427CCB75" w14:textId="77777777" w:rsidR="004208DA" w:rsidRPr="008E771E" w:rsidRDefault="004208DA" w:rsidP="004208DA">
      <w:pPr>
        <w:pStyle w:val="afe"/>
        <w:numPr>
          <w:ilvl w:val="1"/>
          <w:numId w:val="4"/>
        </w:numPr>
        <w:overflowPunct/>
        <w:autoSpaceDE/>
        <w:autoSpaceDN/>
        <w:adjustRightInd/>
        <w:spacing w:after="120"/>
        <w:ind w:left="1440" w:firstLineChars="0"/>
        <w:textAlignment w:val="auto"/>
        <w:rPr>
          <w:ins w:id="999" w:author="Yunchuan Yang/Communication Standard Research Lab /SRC-Beijing/Staff Engineer/Samsung Electronics" w:date="2020-02-29T02:38:00Z"/>
          <w:rFonts w:eastAsia="宋体"/>
          <w:color w:val="0070C0"/>
          <w:szCs w:val="24"/>
          <w:lang w:eastAsia="zh-CN"/>
        </w:rPr>
      </w:pPr>
      <w:ins w:id="100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[300Hz] (Samsung)</w:t>
        </w:r>
      </w:ins>
    </w:p>
    <w:p w14:paraId="4896155B"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01" w:author="Yunchuan Yang/Communication Standard Research Lab /SRC-Beijing/Staff Engineer/Samsung Electronics" w:date="2020-02-29T02:38:00Z"/>
          <w:rFonts w:eastAsia="宋体"/>
          <w:color w:val="0070C0"/>
          <w:szCs w:val="24"/>
          <w:lang w:eastAsia="zh-CN"/>
        </w:rPr>
      </w:pPr>
      <w:ins w:id="1002" w:author="Yunchuan Yang/Communication Standard Research Lab /SRC-Beijing/Staff Engineer/Samsung Electronics" w:date="2020-02-29T02:38:00Z">
        <w:r w:rsidRPr="00805BE8">
          <w:rPr>
            <w:rFonts w:eastAsia="宋体"/>
            <w:color w:val="0070C0"/>
            <w:szCs w:val="24"/>
            <w:lang w:eastAsia="zh-CN"/>
          </w:rPr>
          <w:t>Recommended WF</w:t>
        </w:r>
      </w:ins>
    </w:p>
    <w:p w14:paraId="40BE1355" w14:textId="77777777" w:rsidR="004208DA" w:rsidRDefault="004208DA" w:rsidP="004208DA">
      <w:pPr>
        <w:pStyle w:val="afe"/>
        <w:numPr>
          <w:ilvl w:val="1"/>
          <w:numId w:val="4"/>
        </w:numPr>
        <w:overflowPunct/>
        <w:autoSpaceDE/>
        <w:autoSpaceDN/>
        <w:adjustRightInd/>
        <w:spacing w:after="120"/>
        <w:ind w:left="1440" w:firstLineChars="0"/>
        <w:textAlignment w:val="auto"/>
        <w:rPr>
          <w:ins w:id="1003" w:author="Yunchuan Yang/Communication Standard Research Lab /SRC-Beijing/Staff Engineer/Samsung Electronics" w:date="2020-03-03T17:43:00Z"/>
          <w:rFonts w:eastAsia="宋体"/>
          <w:color w:val="0070C0"/>
          <w:szCs w:val="24"/>
          <w:lang w:eastAsia="zh-CN"/>
        </w:rPr>
      </w:pPr>
      <w:ins w:id="100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ins>
    </w:p>
    <w:p w14:paraId="55FF3099" w14:textId="77777777" w:rsidR="005C18B1" w:rsidRDefault="005C18B1" w:rsidP="005C18B1">
      <w:pPr>
        <w:pStyle w:val="afe"/>
        <w:numPr>
          <w:ilvl w:val="1"/>
          <w:numId w:val="4"/>
        </w:numPr>
        <w:overflowPunct/>
        <w:autoSpaceDE/>
        <w:autoSpaceDN/>
        <w:adjustRightInd/>
        <w:spacing w:after="120"/>
        <w:ind w:left="1440" w:firstLineChars="0"/>
        <w:textAlignment w:val="auto"/>
        <w:rPr>
          <w:ins w:id="1005" w:author="Yunchuan Yang/Communication Standard Research Lab /SRC-Beijing/Staff Engineer/Samsung Electronics" w:date="2020-03-03T17:43:00Z"/>
          <w:rFonts w:eastAsia="宋体"/>
          <w:color w:val="0070C0"/>
          <w:szCs w:val="24"/>
          <w:lang w:eastAsia="zh-CN"/>
        </w:rPr>
      </w:pPr>
      <w:ins w:id="1006" w:author="Yunchuan Yang/Communication Standard Research Lab /SRC-Beijing/Staff Engineer/Samsung Electronics" w:date="2020-03-03T17:43:00Z">
        <w:r w:rsidRPr="0005487B">
          <w:rPr>
            <w:rFonts w:eastAsia="宋体"/>
            <w:color w:val="0070C0"/>
            <w:szCs w:val="24"/>
            <w:highlight w:val="yellow"/>
            <w:lang w:eastAsia="zh-CN"/>
          </w:rPr>
          <w:t>Based on Issue 1-2-1</w:t>
        </w:r>
        <w:r w:rsidRPr="0005487B">
          <w:rPr>
            <w:rFonts w:eastAsia="宋体" w:hint="eastAsia"/>
            <w:color w:val="0070C0"/>
            <w:szCs w:val="24"/>
            <w:highlight w:val="yellow"/>
            <w:lang w:eastAsia="zh-CN"/>
          </w:rPr>
          <w:t>-1</w:t>
        </w:r>
        <w:r w:rsidRPr="0005487B">
          <w:rPr>
            <w:rFonts w:eastAsia="宋体"/>
            <w:color w:val="0070C0"/>
            <w:szCs w:val="24"/>
            <w:highlight w:val="yellow"/>
            <w:lang w:eastAsia="zh-CN"/>
          </w:rPr>
          <w:t xml:space="preserve">, </w:t>
        </w:r>
        <w:r>
          <w:rPr>
            <w:rFonts w:eastAsia="宋体"/>
            <w:color w:val="0070C0"/>
            <w:szCs w:val="24"/>
            <w:highlight w:val="yellow"/>
            <w:lang w:eastAsia="zh-CN"/>
          </w:rPr>
          <w:t>if agreed to introduce single-DCI requirement,</w:t>
        </w:r>
        <w:r w:rsidRPr="0005487B">
          <w:rPr>
            <w:rFonts w:eastAsia="宋体"/>
            <w:color w:val="0070C0"/>
            <w:szCs w:val="24"/>
            <w:highlight w:val="yellow"/>
            <w:lang w:eastAsia="zh-CN"/>
          </w:rPr>
          <w:t xml:space="preserve"> Moderator would</w:t>
        </w:r>
        <w:r>
          <w:rPr>
            <w:rFonts w:eastAsia="宋体"/>
            <w:color w:val="0070C0"/>
            <w:szCs w:val="24"/>
            <w:highlight w:val="yellow"/>
            <w:lang w:eastAsia="zh-CN"/>
          </w:rPr>
          <w:t xml:space="preserve"> like to suggest companies these </w:t>
        </w:r>
        <w:r w:rsidRPr="00F5190B">
          <w:rPr>
            <w:rFonts w:eastAsia="宋体"/>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afe"/>
        <w:numPr>
          <w:ilvl w:val="0"/>
          <w:numId w:val="38"/>
        </w:numPr>
        <w:overflowPunct/>
        <w:autoSpaceDE/>
        <w:autoSpaceDN/>
        <w:adjustRightInd/>
        <w:spacing w:after="120"/>
        <w:ind w:firstLineChars="0"/>
        <w:textAlignment w:val="auto"/>
        <w:rPr>
          <w:ins w:id="1007" w:author="Yunchuan Yang/Communication Standard Research Lab /SRC-Beijing/Staff Engineer/Samsung Electronics" w:date="2020-03-03T17:43:00Z"/>
          <w:color w:val="0070C0"/>
          <w:highlight w:val="yellow"/>
          <w:lang w:eastAsia="zh-CN"/>
        </w:rPr>
      </w:pPr>
      <w:ins w:id="1008"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宋体"/>
            <w:color w:val="0070C0"/>
            <w:szCs w:val="24"/>
            <w:highlight w:val="yellow"/>
            <w:lang w:eastAsia="zh-CN"/>
          </w:rPr>
          <w:t>[300H</w:t>
        </w:r>
      </w:ins>
      <w:ins w:id="1009" w:author="Yunchuan Yang/Communication Standard Research Lab /SRC-Beijing/Staff Engineer/Samsung Electronics" w:date="2020-03-03T17:44:00Z">
        <w:r>
          <w:rPr>
            <w:rFonts w:eastAsia="宋体"/>
            <w:color w:val="0070C0"/>
            <w:szCs w:val="24"/>
            <w:highlight w:val="yellow"/>
            <w:lang w:eastAsia="zh-CN"/>
          </w:rPr>
          <w:t>z</w:t>
        </w:r>
      </w:ins>
      <w:ins w:id="1010" w:author="Yunchuan Yang/Communication Standard Research Lab /SRC-Beijing/Staff Engineer/Samsung Electronics" w:date="2020-03-03T17:43:00Z">
        <w:r>
          <w:rPr>
            <w:rFonts w:eastAsia="宋体"/>
            <w:color w:val="0070C0"/>
            <w:szCs w:val="24"/>
            <w:highlight w:val="yellow"/>
            <w:lang w:eastAsia="zh-CN"/>
          </w:rPr>
          <w:t>]</w:t>
        </w:r>
        <w:r>
          <w:rPr>
            <w:rFonts w:eastAsiaTheme="minorEastAsia"/>
            <w:color w:val="0070C0"/>
            <w:highlight w:val="yellow"/>
            <w:lang w:eastAsia="zh-CN"/>
          </w:rPr>
          <w:t xml:space="preserve"> (</w:t>
        </w:r>
        <w:r w:rsidRPr="0005487B">
          <w:rPr>
            <w:rFonts w:eastAsia="宋体"/>
            <w:color w:val="0070C0"/>
            <w:szCs w:val="24"/>
            <w:highlight w:val="yellow"/>
            <w:lang w:eastAsia="zh-CN"/>
          </w:rPr>
          <w:t>Samsung</w:t>
        </w:r>
        <w:r>
          <w:rPr>
            <w:rFonts w:eastAsia="宋体"/>
            <w:color w:val="0070C0"/>
            <w:szCs w:val="24"/>
            <w:highlight w:val="yellow"/>
            <w:lang w:eastAsia="zh-CN"/>
          </w:rPr>
          <w:t>)</w:t>
        </w:r>
      </w:ins>
    </w:p>
    <w:p w14:paraId="653C5113" w14:textId="7B611811" w:rsidR="005C18B1" w:rsidRPr="005C18B1" w:rsidRDefault="00C62865">
      <w:pPr>
        <w:pStyle w:val="afe"/>
        <w:numPr>
          <w:ilvl w:val="0"/>
          <w:numId w:val="38"/>
        </w:numPr>
        <w:overflowPunct/>
        <w:autoSpaceDE/>
        <w:autoSpaceDN/>
        <w:adjustRightInd/>
        <w:spacing w:after="120"/>
        <w:ind w:firstLineChars="0"/>
        <w:textAlignment w:val="auto"/>
        <w:rPr>
          <w:ins w:id="1011" w:author="Yunchuan Yang/Communication Standard Research Lab /SRC-Beijing/Staff Engineer/Samsung Electronics" w:date="2020-02-29T02:38:00Z"/>
          <w:color w:val="0070C0"/>
          <w:highlight w:val="yellow"/>
          <w:lang w:eastAsia="zh-CN"/>
          <w:rPrChange w:id="1012" w:author="Yunchuan Yang/Communication Standard Research Lab /SRC-Beijing/Staff Engineer/Samsung Electronics" w:date="2020-03-03T17:44:00Z">
            <w:rPr>
              <w:ins w:id="1013" w:author="Yunchuan Yang/Communication Standard Research Lab /SRC-Beijing/Staff Engineer/Samsung Electronics" w:date="2020-02-29T02:38:00Z"/>
              <w:lang w:eastAsia="zh-CN"/>
            </w:rPr>
          </w:rPrChange>
        </w:rPr>
        <w:pPrChange w:id="1014" w:author="Yunchuan Yang/Communication Standard Research Lab /SRC-Beijing/Staff Engineer/Samsung Electronics" w:date="2020-03-03T17:44:00Z">
          <w:pPr>
            <w:pStyle w:val="afe"/>
            <w:numPr>
              <w:ilvl w:val="1"/>
              <w:numId w:val="4"/>
            </w:numPr>
            <w:overflowPunct/>
            <w:autoSpaceDE/>
            <w:autoSpaceDN/>
            <w:adjustRightInd/>
            <w:spacing w:after="120"/>
            <w:ind w:left="1440" w:firstLineChars="0" w:hanging="360"/>
            <w:textAlignment w:val="auto"/>
          </w:pPr>
        </w:pPrChange>
      </w:pPr>
      <w:ins w:id="1015" w:author="Yunchuan Yang/Communication Standard Research Lab /SRC-Beijing/Staff Engineer/Samsung Electronics" w:date="2020-03-03T18:05:00Z">
        <w:r>
          <w:rPr>
            <w:rFonts w:eastAsia="宋体"/>
            <w:color w:val="0070C0"/>
            <w:szCs w:val="24"/>
            <w:highlight w:val="yellow"/>
            <w:lang w:eastAsia="zh-CN"/>
          </w:rPr>
          <w:t xml:space="preserve">Option 2: </w:t>
        </w:r>
      </w:ins>
      <w:ins w:id="1016" w:author="Yunchuan Yang/Communication Standard Research Lab /SRC-Beijing/Staff Engineer/Samsung Electronics" w:date="2020-03-03T17:43:00Z">
        <w:r w:rsidR="005C18B1">
          <w:rPr>
            <w:rFonts w:eastAsia="宋体"/>
            <w:color w:val="0070C0"/>
            <w:szCs w:val="24"/>
            <w:highlight w:val="yellow"/>
            <w:lang w:eastAsia="zh-CN"/>
          </w:rPr>
          <w:t>Other options are not precluded</w:t>
        </w:r>
      </w:ins>
    </w:p>
    <w:p w14:paraId="56F88476" w14:textId="77777777" w:rsidR="004208DA" w:rsidRDefault="004208DA" w:rsidP="004208DA">
      <w:pPr>
        <w:rPr>
          <w:ins w:id="1017"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8" w:author="Yunchuan Yang/Communication Standard Research Lab /SRC-Beijing/Staff Engineer/Samsung Electronics" w:date="2020-02-29T02:38:00Z"/>
          <w:b/>
          <w:color w:val="0070C0"/>
          <w:u w:val="single"/>
          <w:lang w:eastAsia="zh-CN"/>
        </w:rPr>
      </w:pPr>
      <w:ins w:id="1019"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0" w:author="Yunchuan Yang/Communication Standard Research Lab /SRC-Beijing/Staff Engineer/Samsung Electronics" w:date="2020-02-29T02:38:00Z"/>
          <w:b/>
          <w:color w:val="0070C0"/>
          <w:u w:val="single"/>
          <w:lang w:eastAsia="zh-CN"/>
        </w:rPr>
      </w:pPr>
      <w:ins w:id="1021"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22" w:author="Yunchuan Yang/Communication Standard Research Lab /SRC-Beijing/Staff Engineer/Samsung Electronics" w:date="2020-02-29T02:38:00Z"/>
          <w:rFonts w:eastAsia="宋体"/>
          <w:color w:val="0070C0"/>
          <w:szCs w:val="24"/>
          <w:lang w:eastAsia="zh-CN"/>
        </w:rPr>
      </w:pPr>
      <w:ins w:id="1023" w:author="Yunchuan Yang/Communication Standard Research Lab /SRC-Beijing/Staff Engineer/Samsung Electronics" w:date="2020-02-29T02:38:00Z">
        <w:r w:rsidRPr="00805BE8">
          <w:rPr>
            <w:rFonts w:eastAsia="宋体"/>
            <w:color w:val="0070C0"/>
            <w:szCs w:val="24"/>
            <w:lang w:eastAsia="zh-CN"/>
          </w:rPr>
          <w:t>Proposals</w:t>
        </w:r>
      </w:ins>
    </w:p>
    <w:p w14:paraId="4353B120" w14:textId="77777777" w:rsidR="004208DA" w:rsidRDefault="004208DA" w:rsidP="004208DA">
      <w:pPr>
        <w:pStyle w:val="afe"/>
        <w:numPr>
          <w:ilvl w:val="1"/>
          <w:numId w:val="4"/>
        </w:numPr>
        <w:overflowPunct/>
        <w:autoSpaceDE/>
        <w:autoSpaceDN/>
        <w:adjustRightInd/>
        <w:spacing w:after="120"/>
        <w:ind w:left="1440" w:firstLineChars="0"/>
        <w:textAlignment w:val="auto"/>
        <w:rPr>
          <w:ins w:id="1024" w:author="Yunchuan Yang/Communication Standard Research Lab /SRC-Beijing/Staff Engineer/Samsung Electronics" w:date="2020-02-29T02:38:00Z"/>
          <w:rFonts w:eastAsia="宋体"/>
          <w:color w:val="0070C0"/>
          <w:szCs w:val="24"/>
          <w:lang w:eastAsia="zh-CN"/>
        </w:rPr>
      </w:pPr>
      <w:ins w:id="1025"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Down selection to scheme 1a and 4 (Huawei)</w:t>
        </w:r>
      </w:ins>
    </w:p>
    <w:p w14:paraId="7CBEFDED" w14:textId="77777777" w:rsidR="004208DA" w:rsidRDefault="004208DA" w:rsidP="004208DA">
      <w:pPr>
        <w:pStyle w:val="afe"/>
        <w:numPr>
          <w:ilvl w:val="1"/>
          <w:numId w:val="4"/>
        </w:numPr>
        <w:overflowPunct/>
        <w:autoSpaceDE/>
        <w:autoSpaceDN/>
        <w:adjustRightInd/>
        <w:spacing w:after="120"/>
        <w:ind w:left="1440" w:firstLineChars="0"/>
        <w:textAlignment w:val="auto"/>
        <w:rPr>
          <w:ins w:id="1026" w:author="Yunchuan Yang/Communication Standard Research Lab /SRC-Beijing/Staff Engineer/Samsung Electronics" w:date="2020-03-03T17:44:00Z"/>
          <w:rFonts w:eastAsia="宋体"/>
          <w:color w:val="0070C0"/>
          <w:szCs w:val="24"/>
          <w:lang w:eastAsia="zh-CN"/>
        </w:rPr>
      </w:pPr>
      <w:ins w:id="1027" w:author="Yunchuan Yang/Communication Standard Research Lab /SRC-Beijing/Staff Engineer/Samsung Electronics" w:date="2020-02-29T02:38:00Z">
        <w:r>
          <w:rPr>
            <w:rFonts w:eastAsia="宋体" w:hint="eastAsia"/>
            <w:color w:val="0070C0"/>
            <w:szCs w:val="24"/>
            <w:lang w:eastAsia="zh-CN"/>
          </w:rPr>
          <w:t xml:space="preserve">Option </w:t>
        </w:r>
        <w:r>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ins>
    </w:p>
    <w:p w14:paraId="75AD375C" w14:textId="554FA7AC" w:rsidR="00C55F2C" w:rsidRPr="00C55F2C" w:rsidRDefault="00C55F2C" w:rsidP="004208DA">
      <w:pPr>
        <w:pStyle w:val="afe"/>
        <w:numPr>
          <w:ilvl w:val="1"/>
          <w:numId w:val="4"/>
        </w:numPr>
        <w:overflowPunct/>
        <w:autoSpaceDE/>
        <w:autoSpaceDN/>
        <w:adjustRightInd/>
        <w:spacing w:after="120"/>
        <w:ind w:left="1440" w:firstLineChars="0"/>
        <w:textAlignment w:val="auto"/>
        <w:rPr>
          <w:ins w:id="1028" w:author="Yunchuan Yang/Communication Standard Research Lab /SRC-Beijing/Staff Engineer/Samsung Electronics" w:date="2020-02-29T02:38:00Z"/>
          <w:rFonts w:eastAsia="宋体"/>
          <w:color w:val="0070C0"/>
          <w:szCs w:val="24"/>
          <w:highlight w:val="yellow"/>
          <w:lang w:eastAsia="zh-CN"/>
          <w:rPrChange w:id="1029" w:author="Yunchuan Yang/Communication Standard Research Lab /SRC-Beijing/Staff Engineer/Samsung Electronics" w:date="2020-03-03T17:44:00Z">
            <w:rPr>
              <w:ins w:id="1030" w:author="Yunchuan Yang/Communication Standard Research Lab /SRC-Beijing/Staff Engineer/Samsung Electronics" w:date="2020-02-29T02:38:00Z"/>
              <w:rFonts w:eastAsia="宋体"/>
              <w:color w:val="0070C0"/>
              <w:szCs w:val="24"/>
              <w:lang w:eastAsia="zh-CN"/>
            </w:rPr>
          </w:rPrChange>
        </w:rPr>
      </w:pPr>
      <w:ins w:id="1031" w:author="Yunchuan Yang/Communication Standard Research Lab /SRC-Beijing/Staff Engineer/Samsung Electronics" w:date="2020-03-03T17:44:00Z">
        <w:r w:rsidRPr="00C55F2C">
          <w:rPr>
            <w:rFonts w:eastAsia="宋体"/>
            <w:color w:val="0070C0"/>
            <w:szCs w:val="24"/>
            <w:highlight w:val="yellow"/>
            <w:lang w:eastAsia="zh-CN"/>
            <w:rPrChange w:id="1032" w:author="Yunchuan Yang/Communication Standard Research Lab /SRC-Beijing/Staff Engineer/Samsung Electronics" w:date="2020-03-03T17:44:00Z">
              <w:rPr>
                <w:rFonts w:eastAsia="宋体"/>
                <w:color w:val="0070C0"/>
                <w:szCs w:val="24"/>
                <w:lang w:eastAsia="zh-CN"/>
              </w:rPr>
            </w:rPrChange>
          </w:rPr>
          <w:t>Option 3: other options are not precluded</w:t>
        </w:r>
      </w:ins>
    </w:p>
    <w:p w14:paraId="46205D1E" w14:textId="77777777" w:rsidR="004208DA" w:rsidRPr="00805BE8" w:rsidRDefault="004208DA" w:rsidP="004208DA">
      <w:pPr>
        <w:pStyle w:val="afe"/>
        <w:numPr>
          <w:ilvl w:val="0"/>
          <w:numId w:val="4"/>
        </w:numPr>
        <w:overflowPunct/>
        <w:autoSpaceDE/>
        <w:autoSpaceDN/>
        <w:adjustRightInd/>
        <w:spacing w:after="120"/>
        <w:ind w:left="720" w:firstLineChars="0"/>
        <w:textAlignment w:val="auto"/>
        <w:rPr>
          <w:ins w:id="1033" w:author="Yunchuan Yang/Communication Standard Research Lab /SRC-Beijing/Staff Engineer/Samsung Electronics" w:date="2020-02-29T02:38:00Z"/>
          <w:rFonts w:eastAsia="宋体"/>
          <w:color w:val="0070C0"/>
          <w:szCs w:val="24"/>
          <w:lang w:eastAsia="zh-CN"/>
        </w:rPr>
      </w:pPr>
      <w:ins w:id="1034" w:author="Yunchuan Yang/Communication Standard Research Lab /SRC-Beijing/Staff Engineer/Samsung Electronics" w:date="2020-02-29T02:38:00Z">
        <w:r w:rsidRPr="00805BE8">
          <w:rPr>
            <w:rFonts w:eastAsia="宋体"/>
            <w:color w:val="0070C0"/>
            <w:szCs w:val="24"/>
            <w:lang w:eastAsia="zh-CN"/>
          </w:rPr>
          <w:t>Recommended WF</w:t>
        </w:r>
      </w:ins>
    </w:p>
    <w:p w14:paraId="62A110A7" w14:textId="77777777" w:rsidR="004208DA" w:rsidRPr="000D27F2" w:rsidRDefault="004208DA" w:rsidP="004208DA">
      <w:pPr>
        <w:pStyle w:val="afe"/>
        <w:numPr>
          <w:ilvl w:val="1"/>
          <w:numId w:val="4"/>
        </w:numPr>
        <w:overflowPunct/>
        <w:autoSpaceDE/>
        <w:autoSpaceDN/>
        <w:adjustRightInd/>
        <w:spacing w:after="120"/>
        <w:ind w:left="1440" w:firstLineChars="0"/>
        <w:textAlignment w:val="auto"/>
        <w:rPr>
          <w:ins w:id="1035" w:author="Yunchuan Yang/Communication Standard Research Lab /SRC-Beijing/Staff Engineer/Samsung Electronics" w:date="2020-02-29T02:38:00Z"/>
          <w:rFonts w:eastAsia="宋体"/>
          <w:color w:val="0070C0"/>
          <w:szCs w:val="24"/>
          <w:lang w:eastAsia="zh-CN"/>
        </w:rPr>
      </w:pPr>
      <w:ins w:id="1036" w:author="Yunchuan Yang/Communication Standard Research Lab /SRC-Beijing/Staff Engineer/Samsung Electronics" w:date="2020-02-29T02:38:00Z">
        <w:r>
          <w:rPr>
            <w:rFonts w:eastAsia="宋体" w:hint="eastAsia"/>
            <w:color w:val="0070C0"/>
            <w:szCs w:val="24"/>
            <w:lang w:eastAsia="zh-CN"/>
          </w:rPr>
          <w:t>Discuss above proposals</w:t>
        </w:r>
      </w:ins>
    </w:p>
    <w:p w14:paraId="05A13703" w14:textId="77777777" w:rsidR="004208DA" w:rsidRPr="00D5376B" w:rsidRDefault="004208DA">
      <w:pPr>
        <w:rPr>
          <w:lang w:val="en-US"/>
        </w:rPr>
        <w:pPrChange w:id="1037" w:author="Yunchuan Yang/Communication Standard Research Lab /SRC-Beijing/Staff Engineer/Samsung Electronics" w:date="2020-02-29T02:32:00Z">
          <w:pPr>
            <w:pStyle w:val="2"/>
          </w:pPr>
        </w:pPrChange>
      </w:pPr>
    </w:p>
    <w:p w14:paraId="78175DA4" w14:textId="77777777" w:rsidR="005D7A0F" w:rsidRDefault="005D7A0F" w:rsidP="005D7A0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12B90D7"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del w:id="1038"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39"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0"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1" w:author="Yunchuan Yang/Communication Standard Research Lab /SRC-Beijing/Staff Engineer/Samsung Electronics" w:date="2020-03-02T09:35:00Z"/>
                <w:rFonts w:eastAsiaTheme="minorEastAsia"/>
                <w:color w:val="0070C0"/>
                <w:lang w:val="en-US" w:eastAsia="zh-CN"/>
              </w:rPr>
            </w:pPr>
            <w:ins w:id="1042"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43" w:author="Yunchuan Yang/Communication Standard Research Lab /SRC-Beijing/Staff Engineer/Samsung Electronics" w:date="2020-03-02T10:54:00Z"/>
                <w:b/>
                <w:color w:val="0070C0"/>
                <w:u w:val="single"/>
                <w:lang w:eastAsia="ko-KR"/>
              </w:rPr>
            </w:pPr>
            <w:ins w:id="1044"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45" w:author="Yunchuan Yang/Communication Standard Research Lab /SRC-Beijing/Staff Engineer/Samsung Electronics" w:date="2020-03-02T10:58:00Z"/>
                <w:rFonts w:eastAsiaTheme="minorEastAsia"/>
                <w:color w:val="0070C0"/>
                <w:lang w:eastAsia="zh-CN"/>
              </w:rPr>
            </w:pPr>
            <w:ins w:id="1046" w:author="Yunchuan Yang/Communication Standard Research Lab /SRC-Beijing/Staff Engineer/Samsung Electronics" w:date="2020-03-02T10:56:00Z">
              <w:r>
                <w:rPr>
                  <w:rFonts w:eastAsiaTheme="minorEastAsia"/>
                  <w:color w:val="0070C0"/>
                  <w:lang w:eastAsia="zh-CN"/>
                </w:rPr>
                <w:t xml:space="preserve">Samsung still prefer option </w:t>
              </w:r>
            </w:ins>
            <w:ins w:id="1047" w:author="Yunchuan Yang/Communication Standard Research Lab /SRC-Beijing/Staff Engineer/Samsung Electronics" w:date="2020-03-02T10:57:00Z">
              <w:r>
                <w:rPr>
                  <w:rFonts w:eastAsiaTheme="minorEastAsia"/>
                  <w:color w:val="0070C0"/>
                  <w:lang w:eastAsia="zh-CN"/>
                </w:rPr>
                <w:t>1</w:t>
              </w:r>
            </w:ins>
            <w:ins w:id="1048" w:author="Yunchuan Yang/Communication Standard Research Lab /SRC-Beijing/Staff Engineer/Samsung Electronics" w:date="2020-03-02T10:56:00Z">
              <w:r>
                <w:rPr>
                  <w:rFonts w:eastAsiaTheme="minorEastAsia"/>
                  <w:color w:val="0070C0"/>
                  <w:lang w:eastAsia="zh-CN"/>
                </w:rPr>
                <w:t>,</w:t>
              </w:r>
            </w:ins>
            <w:ins w:id="1049"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0"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1"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2" w:author="Yunchuan Yang/Communication Standard Research Lab /SRC-Beijing/Staff Engineer/Samsung Electronics" w:date="2020-03-02T11:00:00Z"/>
                <w:rFonts w:eastAsiaTheme="minorEastAsia"/>
                <w:color w:val="0070C0"/>
                <w:lang w:eastAsia="zh-CN"/>
              </w:rPr>
            </w:pPr>
            <w:ins w:id="1053"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54" w:author="Yunchuan Yang/Communication Standard Research Lab /SRC-Beijing/Staff Engineer/Samsung Electronics" w:date="2020-03-02T10:58:00Z">
              <w:r>
                <w:rPr>
                  <w:rFonts w:eastAsiaTheme="minorEastAsia"/>
                  <w:color w:val="0070C0"/>
                  <w:lang w:eastAsia="zh-CN"/>
                </w:rPr>
                <w:t xml:space="preserve"> from </w:t>
              </w:r>
            </w:ins>
            <w:ins w:id="1055"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6"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7"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58" w:author="Yunchuan Yang/Communication Standard Research Lab /SRC-Beijing/Staff Engineer/Samsung Electronics" w:date="2020-03-02T11:03:00Z"/>
                <w:rFonts w:eastAsiaTheme="minorEastAsia"/>
                <w:color w:val="0070C0"/>
                <w:lang w:eastAsia="zh-CN"/>
              </w:rPr>
            </w:pPr>
            <w:ins w:id="1059"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0"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1"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ins w:id="1062" w:author="Yunchuan Yang/Communication Standard Research Lab /SRC-Beijing/Staff Engineer/Samsung Electronics" w:date="2020-03-02T11:13:00Z">
              <w:r w:rsidR="000001DA">
                <w:rPr>
                  <w:rFonts w:eastAsiaTheme="minorEastAsia"/>
                  <w:color w:val="0070C0"/>
                  <w:lang w:eastAsia="zh-CN"/>
                </w:rPr>
                <w:t>e.g, in case of 1+1 lay combination, the DMRS port should be {0},{2}</w:t>
              </w:r>
            </w:ins>
            <w:ins w:id="1063"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64" w:author="Yunchuan Yang/Communication Standard Research Lab /SRC-Beijing/Staff Engineer/Samsung Electronics" w:date="2020-03-02T11:12:00Z"/>
                <w:rFonts w:eastAsiaTheme="minorEastAsia"/>
                <w:color w:val="0070C0"/>
                <w:lang w:eastAsia="zh-CN"/>
              </w:rPr>
            </w:pPr>
            <w:ins w:id="1065" w:author="Yunchuan Yang/Communication Standard Research Lab /SRC-Beijing/Staff Engineer/Samsung Electronics" w:date="2020-03-02T11:03:00Z">
              <w:r>
                <w:rPr>
                  <w:rFonts w:eastAsiaTheme="minorEastAsia"/>
                  <w:color w:val="0070C0"/>
                  <w:lang w:eastAsia="zh-CN"/>
                </w:rPr>
                <w:t>Meanwhile,</w:t>
              </w:r>
            </w:ins>
            <w:ins w:id="1066"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7"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68" w:author="Yunchuan Yang/Communication Standard Research Lab /SRC-Beijing/Staff Engineer/Samsung Electronics" w:date="2020-03-02T11:12:00Z"/>
                <w:rFonts w:eastAsiaTheme="minorEastAsia"/>
                <w:color w:val="0070C0"/>
                <w:lang w:eastAsia="zh-CN"/>
                <w:rPrChange w:id="1069" w:author="Yunchuan Yang/Communication Standard Research Lab /SRC-Beijing/Staff Engineer/Samsung Electronics" w:date="2020-03-02T11:12:00Z">
                  <w:rPr>
                    <w:ins w:id="1070" w:author="Yunchuan Yang/Communication Standard Research Lab /SRC-Beijing/Staff Engineer/Samsung Electronics" w:date="2020-03-02T11:12:00Z"/>
                  </w:rPr>
                </w:rPrChange>
              </w:rPr>
            </w:pPr>
            <w:ins w:id="1071" w:author="Yunchuan Yang/Communication Standard Research Lab /SRC-Beijing/Staff Engineer/Samsung Electronics" w:date="2020-03-02T11:12:00Z">
              <w:r w:rsidRPr="000001DA">
                <w:rPr>
                  <w:rFonts w:eastAsiaTheme="minorEastAsia"/>
                  <w:color w:val="0070C0"/>
                  <w:lang w:eastAsia="zh-CN"/>
                  <w:rPrChange w:id="1072"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'QCL-TypeD',</w:t>
              </w:r>
            </w:ins>
          </w:p>
          <w:p w14:paraId="05FAAFFF" w14:textId="77777777" w:rsidR="000001DA" w:rsidRPr="000001DA" w:rsidRDefault="000001DA" w:rsidP="000001DA">
            <w:pPr>
              <w:numPr>
                <w:ilvl w:val="0"/>
                <w:numId w:val="39"/>
              </w:numPr>
              <w:shd w:val="clear" w:color="auto" w:fill="FFFFFF"/>
              <w:spacing w:after="0"/>
              <w:rPr>
                <w:ins w:id="1073" w:author="Yunchuan Yang/Communication Standard Research Lab /SRC-Beijing/Staff Engineer/Samsung Electronics" w:date="2020-03-02T11:12:00Z"/>
                <w:rFonts w:eastAsiaTheme="minorEastAsia"/>
                <w:color w:val="0070C0"/>
                <w:lang w:eastAsia="zh-CN"/>
                <w:rPrChange w:id="1074" w:author="Yunchuan Yang/Communication Standard Research Lab /SRC-Beijing/Staff Engineer/Samsung Electronics" w:date="2020-03-02T11:12:00Z">
                  <w:rPr>
                    <w:ins w:id="1075" w:author="Yunchuan Yang/Communication Standard Research Lab /SRC-Beijing/Staff Engineer/Samsung Electronics" w:date="2020-03-02T11:12:00Z"/>
                    <w:rFonts w:eastAsia="MS PGothic" w:cs="Times"/>
                  </w:rPr>
                </w:rPrChange>
              </w:rPr>
            </w:pPr>
            <w:ins w:id="1076" w:author="Yunchuan Yang/Communication Standard Research Lab /SRC-Beijing/Staff Engineer/Samsung Electronics" w:date="2020-03-02T11:12:00Z">
              <w:r w:rsidRPr="000001DA">
                <w:rPr>
                  <w:rFonts w:eastAsiaTheme="minorEastAsia"/>
                  <w:color w:val="0070C0"/>
                  <w:lang w:eastAsia="zh-CN"/>
                  <w:rPrChange w:id="1077"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78" w:author="Yunchuan Yang/Communication Standard Research Lab /SRC-Beijing/Staff Engineer/Samsung Electronics" w:date="2020-03-02T11:12:00Z">
                    <w:rPr/>
                  </w:rPrChange>
                </w:rPr>
                <w:t>f the offset between the reception of the PDCCH and the corresponding PDSCH is less than timeDurationForQCL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79" w:author="Yunchuan Yang/Communication Standard Research Lab /SRC-Beijing/Staff Engineer/Samsung Electronics" w:date="2020-03-02T11:22:00Z"/>
                <w:rFonts w:eastAsiaTheme="minorEastAsia"/>
                <w:color w:val="0070C0"/>
                <w:lang w:eastAsia="zh-CN"/>
                <w:rPrChange w:id="1080" w:author="Yunchuan Yang/Communication Standard Research Lab /SRC-Beijing/Staff Engineer/Samsung Electronics" w:date="2020-03-02T11:22:00Z">
                  <w:rPr>
                    <w:ins w:id="1081" w:author="Yunchuan Yang/Communication Standard Research Lab /SRC-Beijing/Staff Engineer/Samsung Electronics" w:date="2020-03-02T11:22:00Z"/>
                    <w:rFonts w:eastAsia="MS PGothic" w:cs="Times"/>
                  </w:rPr>
                </w:rPrChange>
              </w:rPr>
            </w:pPr>
            <w:ins w:id="1082" w:author="Yunchuan Yang/Communication Standard Research Lab /SRC-Beijing/Staff Engineer/Samsung Electronics" w:date="2020-03-02T11:22:00Z">
              <w:r w:rsidRPr="000001DA">
                <w:rPr>
                  <w:rFonts w:eastAsiaTheme="minorEastAsia"/>
                  <w:color w:val="0070C0"/>
                  <w:lang w:eastAsia="zh-CN"/>
                  <w:rPrChange w:id="1083"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84" w:author="Yunchuan Yang/Communication Standard Research Lab /SRC-Beijing/Staff Engineer/Samsung Electronics" w:date="2020-03-02T10:56:00Z"/>
                <w:rFonts w:eastAsiaTheme="minorEastAsia"/>
                <w:color w:val="0070C0"/>
                <w:lang w:eastAsia="zh-CN"/>
              </w:rPr>
            </w:pPr>
            <w:ins w:id="1085"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86" w:author="Yunchuan Yang/Communication Standard Research Lab /SRC-Beijing/Staff Engineer/Samsung Electronics" w:date="2020-03-02T11:31:00Z">
              <w:r>
                <w:rPr>
                  <w:rFonts w:eastAsiaTheme="minorEastAsia"/>
                  <w:color w:val="0070C0"/>
                  <w:lang w:eastAsia="zh-CN"/>
                </w:rPr>
                <w:t xml:space="preserve"> </w:t>
              </w:r>
            </w:ins>
            <w:ins w:id="1087" w:author="Yunchuan Yang/Communication Standard Research Lab /SRC-Beijing/Staff Engineer/Samsung Electronics" w:date="2020-03-02T11:32:00Z">
              <w:r>
                <w:rPr>
                  <w:rFonts w:eastAsiaTheme="minorEastAsia"/>
                  <w:color w:val="0070C0"/>
                  <w:lang w:eastAsia="zh-CN"/>
                </w:rPr>
                <w:t>based</w:t>
              </w:r>
            </w:ins>
            <w:ins w:id="1088" w:author="Yunchuan Yang/Communication Standard Research Lab /SRC-Beijing/Staff Engineer/Samsung Electronics" w:date="2020-03-02T11:31:00Z">
              <w:r>
                <w:rPr>
                  <w:rFonts w:eastAsiaTheme="minorEastAsia"/>
                  <w:color w:val="0070C0"/>
                  <w:lang w:eastAsia="zh-CN"/>
                </w:rPr>
                <w:t xml:space="preserve"> on the </w:t>
              </w:r>
            </w:ins>
            <w:ins w:id="1089" w:author="Yunchuan Yang/Communication Standard Research Lab /SRC-Beijing/Staff Engineer/Samsung Electronics" w:date="2020-03-02T11:32:00Z">
              <w:r>
                <w:rPr>
                  <w:rFonts w:eastAsiaTheme="minorEastAsia"/>
                  <w:color w:val="0070C0"/>
                  <w:lang w:eastAsia="zh-CN"/>
                </w:rPr>
                <w:t>QCI</w:t>
              </w:r>
            </w:ins>
            <w:ins w:id="1090" w:author="Yunchuan Yang/Communication Standard Research Lab /SRC-Beijing/Staff Engineer/Samsung Electronics" w:date="2020-03-02T11:31:00Z">
              <w:r>
                <w:rPr>
                  <w:rFonts w:eastAsiaTheme="minorEastAsia"/>
                  <w:color w:val="0070C0"/>
                  <w:lang w:eastAsia="zh-CN"/>
                </w:rPr>
                <w:t xml:space="preserve"> </w:t>
              </w:r>
            </w:ins>
            <w:ins w:id="1091"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2"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93" w:author="Yunchuan Yang/Communication Standard Research Lab /SRC-Beijing/Staff Engineer/Samsung Electronics" w:date="2020-03-02T11:30:00Z">
              <w:r>
                <w:rPr>
                  <w:rFonts w:eastAsiaTheme="minorEastAsia"/>
                  <w:color w:val="0070C0"/>
                  <w:lang w:eastAsia="zh-CN"/>
                </w:rPr>
                <w:t xml:space="preserve">with considering </w:t>
              </w:r>
            </w:ins>
            <w:ins w:id="1094" w:author="Yunchuan Yang/Communication Standard Research Lab /SRC-Beijing/Staff Engineer/Samsung Electronics" w:date="2020-03-02T11:31:00Z">
              <w:r>
                <w:rPr>
                  <w:rFonts w:eastAsiaTheme="minorEastAsia"/>
                  <w:color w:val="0070C0"/>
                  <w:lang w:eastAsia="zh-CN"/>
                </w:rPr>
                <w:t>the impact of timing offset/frequency offset.</w:t>
              </w:r>
            </w:ins>
            <w:ins w:id="1095"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096" w:author="Yunchuan Yang/Communication Standard Research Lab /SRC-Beijing/Staff Engineer/Samsung Electronics" w:date="2020-03-02T11:42:00Z">
              <w:r w:rsidR="0029626E">
                <w:rPr>
                  <w:rFonts w:eastAsiaTheme="minorEastAsia"/>
                  <w:color w:val="0070C0"/>
                  <w:lang w:eastAsia="zh-CN"/>
                </w:rPr>
                <w:t>necessary to</w:t>
              </w:r>
            </w:ins>
            <w:ins w:id="1097" w:author="Yunchuan Yang/Communication Standard Research Lab /SRC-Beijing/Staff Engineer/Samsung Electronics" w:date="2020-03-02T11:33:00Z">
              <w:r w:rsidR="0029626E">
                <w:rPr>
                  <w:rFonts w:eastAsiaTheme="minorEastAsia"/>
                  <w:color w:val="0070C0"/>
                  <w:lang w:eastAsia="zh-CN"/>
                </w:rPr>
                <w:t xml:space="preserve"> verify </w:t>
              </w:r>
            </w:ins>
            <w:ins w:id="1098" w:author="Yunchuan Yang/Communication Standard Research Lab /SRC-Beijing/Staff Engineer/Samsung Electronics" w:date="2020-03-02T11:34:00Z">
              <w:r w:rsidR="0029626E">
                <w:rPr>
                  <w:rFonts w:eastAsiaTheme="minorEastAsia"/>
                  <w:color w:val="0070C0"/>
                  <w:lang w:eastAsia="zh-CN"/>
                </w:rPr>
                <w:t>receiver</w:t>
              </w:r>
            </w:ins>
            <w:ins w:id="1099"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0" w:author="Yunchuan Yang/Communication Standard Research Lab /SRC-Beijing/Staff Engineer/Samsung Electronics" w:date="2020-03-02T11:34:00Z">
              <w:r w:rsidR="0029626E">
                <w:rPr>
                  <w:rFonts w:eastAsiaTheme="minorEastAsia"/>
                  <w:color w:val="0070C0"/>
                  <w:lang w:eastAsia="zh-CN"/>
                </w:rPr>
                <w:t xml:space="preserve"> on single-D</w:t>
              </w:r>
            </w:ins>
            <w:ins w:id="1101"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2" w:author="Yunchuan Yang/Communication Standard Research Lab /SRC-Beijing/Staff Engineer/Samsung Electronics" w:date="2020-03-02T11:36:00Z"/>
                <w:rFonts w:eastAsiaTheme="minorEastAsia"/>
                <w:b/>
                <w:color w:val="0070C0"/>
                <w:u w:val="single"/>
                <w:lang w:eastAsia="zh-CN"/>
              </w:rPr>
              <w:pPrChange w:id="1103"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04" w:author="Yunchuan Yang/Communication Standard Research Lab /SRC-Beijing/Staff Engineer/Samsung Electronics" w:date="2020-03-02T10:56:00Z"/>
                <w:rFonts w:eastAsiaTheme="minorEastAsia"/>
                <w:b/>
                <w:color w:val="0070C0"/>
                <w:u w:val="single"/>
                <w:lang w:eastAsia="zh-CN"/>
                <w:rPrChange w:id="1105" w:author="Yunchuan Yang/Communication Standard Research Lab /SRC-Beijing/Staff Engineer/Samsung Electronics" w:date="2020-03-02T10:59:00Z">
                  <w:rPr>
                    <w:ins w:id="1106" w:author="Yunchuan Yang/Communication Standard Research Lab /SRC-Beijing/Staff Engineer/Samsung Electronics" w:date="2020-03-02T10:56:00Z"/>
                    <w:rFonts w:eastAsia="Malgun Gothic"/>
                    <w:b/>
                    <w:color w:val="0070C0"/>
                    <w:u w:val="single"/>
                    <w:lang w:eastAsia="ko-KR"/>
                  </w:rPr>
                </w:rPrChange>
              </w:rPr>
              <w:pPrChange w:id="1107" w:author="Yunchuan Yang/Communication Standard Research Lab /SRC-Beijing/Staff Engineer/Samsung Electronics" w:date="2020-03-02T10:04:00Z">
                <w:pPr>
                  <w:spacing w:after="120"/>
                </w:pPr>
              </w:pPrChange>
            </w:pPr>
            <w:ins w:id="1108" w:author="Yunchuan Yang/Communication Standard Research Lab /SRC-Beijing/Staff Engineer/Samsung Electronics" w:date="2020-03-02T11:36:00Z">
              <w:r>
                <w:rPr>
                  <w:rFonts w:eastAsiaTheme="minorEastAsia"/>
                  <w:color w:val="0070C0"/>
                  <w:lang w:eastAsia="zh-CN"/>
                </w:rPr>
                <w:t>Regarding the comment form Huawei</w:t>
              </w:r>
            </w:ins>
            <w:ins w:id="1109" w:author="Yunchuan Yang/Communication Standard Research Lab /SRC-Beijing/Staff Engineer/Samsung Electronics" w:date="2020-03-02T11:37:00Z">
              <w:r>
                <w:rPr>
                  <w:rFonts w:eastAsiaTheme="minorEastAsia"/>
                  <w:color w:val="0070C0"/>
                  <w:lang w:eastAsia="zh-CN"/>
                </w:rPr>
                <w:t xml:space="preserve"> “</w:t>
              </w:r>
            </w:ins>
            <w:ins w:id="1110"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1"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2" w:author="Yunchuan Yang/Communication Standard Research Lab /SRC-Beijing/Staff Engineer/Samsung Electronics" w:date="2020-03-02T11:37:00Z">
              <w:r>
                <w:rPr>
                  <w:rFonts w:eastAsiaTheme="minorEastAsia"/>
                  <w:color w:val="0070C0"/>
                  <w:lang w:eastAsia="zh-CN"/>
                </w:rPr>
                <w:t>As mentioned, there is TCI configuration enha</w:t>
              </w:r>
            </w:ins>
            <w:ins w:id="1113"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14" w:author="Yunchuan Yang/Communication Standard Research Lab /SRC-Beijing/Staff Engineer/Samsung Electronics" w:date="2020-03-02T11:39:00Z">
              <w:r>
                <w:rPr>
                  <w:rFonts w:eastAsiaTheme="minorEastAsia"/>
                  <w:color w:val="0070C0"/>
                  <w:lang w:eastAsia="zh-CN"/>
                </w:rPr>
                <w:t>ability wi</w:t>
              </w:r>
            </w:ins>
            <w:ins w:id="1115"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16" w:author="Yunchuan Yang/Communication Standard Research Lab /SRC-Beijing/Staff Engineer/Samsung Electronics" w:date="2020-03-02T11:43:00Z"/>
                <w:rFonts w:eastAsiaTheme="minorEastAsia"/>
                <w:b/>
                <w:color w:val="0070C0"/>
                <w:u w:val="single"/>
                <w:lang w:eastAsia="zh-CN"/>
              </w:rPr>
            </w:pPr>
            <w:ins w:id="1117"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18" w:author="Yunchuan Yang/Communication Standard Research Lab /SRC-Beijing/Staff Engineer/Samsung Electronics" w:date="2020-03-02T11:41:00Z">
              <w:r>
                <w:rPr>
                  <w:rFonts w:eastAsiaTheme="minorEastAsia"/>
                  <w:color w:val="0070C0"/>
                  <w:lang w:eastAsia="zh-CN"/>
                </w:rPr>
                <w:t xml:space="preserve"> to repeat all</w:t>
              </w:r>
            </w:ins>
            <w:ins w:id="1119" w:author="Yunchuan Yang/Communication Standard Research Lab /SRC-Beijing/Staff Engineer/Samsung Electronics" w:date="2020-03-02T11:40:00Z">
              <w:r>
                <w:rPr>
                  <w:rFonts w:eastAsiaTheme="minorEastAsia"/>
                  <w:color w:val="0070C0"/>
                  <w:lang w:eastAsia="zh-CN"/>
                </w:rPr>
                <w:t xml:space="preserve"> the featu</w:t>
              </w:r>
            </w:ins>
            <w:ins w:id="1120"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1"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2" w:author="Yunchuan Yang/Communication Standard Research Lab /SRC-Beijing/Staff Engineer/Samsung Electronics" w:date="2020-03-02T11:41:00Z">
              <w:r>
                <w:rPr>
                  <w:rFonts w:eastAsiaTheme="minorEastAsia"/>
                  <w:color w:val="0070C0"/>
                  <w:lang w:eastAsia="zh-CN"/>
                </w:rPr>
                <w:t>both multi-DCI and single-DCI</w:t>
              </w:r>
            </w:ins>
            <w:ins w:id="1123" w:author="Yunchuan Yang/Communication Standard Research Lab /SRC-Beijing/Staff Engineer/Samsung Electronics" w:date="2020-03-02T11:43:00Z">
              <w:r w:rsidR="00154840">
                <w:rPr>
                  <w:rFonts w:eastAsiaTheme="minorEastAsia"/>
                  <w:color w:val="0070C0"/>
                  <w:lang w:eastAsia="zh-CN"/>
                </w:rPr>
                <w:t xml:space="preserve"> requirement</w:t>
              </w:r>
            </w:ins>
            <w:ins w:id="1124"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25" w:author="Yunchuan Yang/Communication Standard Research Lab /SRC-Beijing/Staff Engineer/Samsung Electronics" w:date="2020-03-02T11:41:00Z">
              <w:r>
                <w:rPr>
                  <w:rFonts w:eastAsiaTheme="minorEastAsia"/>
                  <w:color w:val="0070C0"/>
                  <w:lang w:eastAsia="zh-CN"/>
                </w:rPr>
                <w:t xml:space="preserve">, we can </w:t>
              </w:r>
            </w:ins>
            <w:ins w:id="1126"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27" w:author="Yunchuan Yang/Communication Standard Research Lab /SRC-Beijing/Staff Engineer/Samsung Electronics" w:date="2020-03-02T10:56:00Z"/>
                <w:rFonts w:eastAsiaTheme="minorEastAsia"/>
                <w:b/>
                <w:color w:val="0070C0"/>
                <w:u w:val="single"/>
                <w:lang w:eastAsia="zh-CN"/>
                <w:rPrChange w:id="1128" w:author="Yunchuan Yang/Communication Standard Research Lab /SRC-Beijing/Staff Engineer/Samsung Electronics" w:date="2020-03-02T11:43:00Z">
                  <w:rPr>
                    <w:ins w:id="1129" w:author="Yunchuan Yang/Communication Standard Research Lab /SRC-Beijing/Staff Engineer/Samsung Electronics" w:date="2020-03-02T10:56:00Z"/>
                    <w:rFonts w:eastAsia="Malgun Gothic"/>
                    <w:b/>
                    <w:color w:val="0070C0"/>
                    <w:u w:val="single"/>
                    <w:lang w:eastAsia="ko-KR"/>
                  </w:rPr>
                </w:rPrChange>
              </w:rPr>
              <w:pPrChange w:id="1130"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1" w:author="Yunchuan Yang/Communication Standard Research Lab /SRC-Beijing/Staff Engineer/Samsung Electronics" w:date="2020-03-02T11:43:00Z"/>
                <w:rFonts w:eastAsia="Malgun Gothic"/>
                <w:b/>
                <w:color w:val="0070C0"/>
                <w:u w:val="single"/>
                <w:lang w:eastAsia="ko-KR"/>
              </w:rPr>
              <w:pPrChange w:id="1132" w:author="Yunchuan Yang/Communication Standard Research Lab /SRC-Beijing/Staff Engineer/Samsung Electronics" w:date="2020-03-02T10:04:00Z">
                <w:pPr>
                  <w:spacing w:after="120"/>
                </w:pPr>
              </w:pPrChange>
            </w:pPr>
            <w:ins w:id="1133" w:author="Yunchuan Yang/Communication Standard Research Lab /SRC-Beijing/Staff Engineer/Samsung Electronics" w:date="2020-03-02T10:56:00Z">
              <w:r w:rsidRPr="008B58B2">
                <w:rPr>
                  <w:b/>
                  <w:color w:val="0070C0"/>
                  <w:u w:val="single"/>
                  <w:lang w:eastAsia="ko-KR"/>
                  <w:rPrChange w:id="1134" w:author="Yunchuan Yang/Communication Standard Research Lab /SRC-Beijing/Staff Engineer/Samsung Electronics" w:date="2020-03-02T10:56:00Z">
                    <w:rPr>
                      <w:color w:val="0070C0"/>
                      <w:szCs w:val="24"/>
                      <w:lang w:eastAsia="zh-CN"/>
                    </w:rPr>
                  </w:rPrChange>
                </w:rPr>
                <w:t>Issue 1-1-3: Whether to define the multi-TRP with URLLC requirement</w:t>
              </w:r>
            </w:ins>
          </w:p>
          <w:p w14:paraId="6B3142CD" w14:textId="2DADDA47" w:rsidR="00C50421" w:rsidRDefault="00C50421" w:rsidP="00C50421">
            <w:pPr>
              <w:rPr>
                <w:ins w:id="1135" w:author="Yunchuan Yang/Communication Standard Research Lab /SRC-Beijing/Staff Engineer/Samsung Electronics" w:date="2020-03-02T11:45:00Z"/>
                <w:rFonts w:eastAsiaTheme="minorEastAsia"/>
                <w:bCs/>
                <w:color w:val="0070C0"/>
                <w:lang w:eastAsia="zh-CN"/>
              </w:rPr>
            </w:pPr>
            <w:ins w:id="1136"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37"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38"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r w:rsidR="00BB0817">
              <w:rPr>
                <w:rFonts w:eastAsiaTheme="minorEastAsia"/>
                <w:bCs/>
                <w:color w:val="0070C0"/>
                <w:lang w:eastAsia="zh-CN"/>
              </w:rPr>
              <w:t xml:space="preserve">eMBB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39" w:author="Yunchuan Yang/Communication Standard Research Lab /SRC-Beijing/Staff Engineer/Samsung Electronics" w:date="2020-03-02T11:43:00Z"/>
                <w:rFonts w:eastAsiaTheme="minorEastAsia"/>
                <w:b/>
                <w:color w:val="0070C0"/>
                <w:u w:val="single"/>
                <w:lang w:eastAsia="zh-CN"/>
              </w:rPr>
            </w:pPr>
            <w:ins w:id="1140" w:author="Yunchuan Yang/Communication Standard Research Lab /SRC-Beijing/Staff Engineer/Samsung Electronics" w:date="2020-03-02T11:45:00Z">
              <w:r>
                <w:rPr>
                  <w:rFonts w:eastAsiaTheme="minorEastAsia"/>
                  <w:bCs/>
                  <w:color w:val="0070C0"/>
                  <w:lang w:eastAsia="zh-CN"/>
                </w:rPr>
                <w:t>Normally, RAN1 can support</w:t>
              </w:r>
            </w:ins>
            <w:ins w:id="1141"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2" w:author="Yunchuan Yang/Communication Standard Research Lab /SRC-Beijing/Staff Engineer/Samsung Electronics" w:date="2020-03-02T11:46:00Z">
              <w:r>
                <w:rPr>
                  <w:rFonts w:eastAsiaTheme="minorEastAsia"/>
                  <w:bCs/>
                  <w:color w:val="0070C0"/>
                  <w:lang w:eastAsia="zh-CN"/>
                </w:rPr>
                <w:t xml:space="preserve"> for</w:t>
              </w:r>
            </w:ins>
            <w:ins w:id="1143"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44"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45" w:author="Yunchuan Yang/Communication Standard Research Lab /SRC-Beijing/Staff Engineer/Samsung Electronics" w:date="2020-03-02T11:47:00Z">
              <w:r>
                <w:rPr>
                  <w:rFonts w:eastAsiaTheme="minorEastAsia"/>
                  <w:bCs/>
                  <w:color w:val="0070C0"/>
                  <w:lang w:eastAsia="zh-CN"/>
                </w:rPr>
                <w:t xml:space="preserve"> be covered by </w:t>
              </w:r>
            </w:ins>
            <w:ins w:id="1146"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with URLLC requirement is based on eMBB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47" w:author="Yunchuan Yang/Communication Standard Research Lab /SRC-Beijing/Staff Engineer/Samsung Electronics" w:date="2020-03-02T10:56:00Z"/>
                <w:rFonts w:eastAsiaTheme="minorEastAsia"/>
                <w:b/>
                <w:color w:val="0070C0"/>
                <w:u w:val="single"/>
                <w:lang w:eastAsia="zh-CN"/>
                <w:rPrChange w:id="1148" w:author="Yunchuan Yang/Communication Standard Research Lab /SRC-Beijing/Staff Engineer/Samsung Electronics" w:date="2020-03-02T11:43:00Z">
                  <w:rPr>
                    <w:ins w:id="1149" w:author="Yunchuan Yang/Communication Standard Research Lab /SRC-Beijing/Staff Engineer/Samsung Electronics" w:date="2020-03-02T10:56:00Z"/>
                    <w:rFonts w:eastAsia="Malgun Gothic"/>
                    <w:b/>
                    <w:color w:val="0070C0"/>
                    <w:u w:val="single"/>
                    <w:lang w:eastAsia="ko-KR"/>
                  </w:rPr>
                </w:rPrChange>
              </w:rPr>
              <w:pPrChange w:id="1150"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1" w:author="Yunchuan Yang/Communication Standard Research Lab /SRC-Beijing/Staff Engineer/Samsung Electronics" w:date="2020-03-02T10:04:00Z"/>
                <w:rFonts w:eastAsia="Malgun Gothic"/>
                <w:b/>
                <w:color w:val="0070C0"/>
                <w:u w:val="single"/>
                <w:lang w:eastAsia="ko-KR"/>
                <w:rPrChange w:id="1152" w:author="Yunchuan Yang/Communication Standard Research Lab /SRC-Beijing/Staff Engineer/Samsung Electronics" w:date="2020-03-02T10:54:00Z">
                  <w:rPr>
                    <w:ins w:id="1153" w:author="Yunchuan Yang/Communication Standard Research Lab /SRC-Beijing/Staff Engineer/Samsung Electronics" w:date="2020-03-02T10:04:00Z"/>
                    <w:rFonts w:eastAsiaTheme="minorEastAsia"/>
                    <w:color w:val="0070C0"/>
                    <w:lang w:val="en-US" w:eastAsia="zh-CN"/>
                  </w:rPr>
                </w:rPrChange>
              </w:rPr>
              <w:pPrChange w:id="1154" w:author="Yunchuan Yang/Communication Standard Research Lab /SRC-Beijing/Staff Engineer/Samsung Electronics" w:date="2020-03-02T10:04:00Z">
                <w:pPr>
                  <w:spacing w:after="120"/>
                </w:pPr>
              </w:pPrChange>
            </w:pPr>
            <w:ins w:id="1155" w:author="Yunchuan Yang/Communication Standard Research Lab /SRC-Beijing/Staff Engineer/Samsung Electronics" w:date="2020-03-02T11:59:00Z">
              <w:r w:rsidRPr="00EC2963">
                <w:rPr>
                  <w:b/>
                  <w:color w:val="0070C0"/>
                  <w:u w:val="single"/>
                  <w:lang w:eastAsia="ko-KR"/>
                </w:rPr>
                <w:lastRenderedPageBreak/>
                <w:t>Issue 1-4-</w:t>
              </w:r>
            </w:ins>
            <w:r w:rsidR="00434EB1">
              <w:rPr>
                <w:b/>
                <w:color w:val="0070C0"/>
                <w:u w:val="single"/>
                <w:lang w:eastAsia="ko-KR"/>
              </w:rPr>
              <w:t>1</w:t>
            </w:r>
            <w:ins w:id="1156"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57" w:author="Yunchuan Yang/Communication Standard Research Lab /SRC-Beijing/Staff Engineer/Samsung Electronics" w:date="2020-03-02T12:00:00Z">
              <w:r>
                <w:rPr>
                  <w:b/>
                  <w:color w:val="0070C0"/>
                  <w:u w:val="single"/>
                  <w:lang w:eastAsia="ko-KR"/>
                </w:rPr>
                <w:t>S</w:t>
              </w:r>
            </w:ins>
            <w:ins w:id="1158"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59" w:author="Yunchuan Yang/Communication Standard Research Lab /SRC-Beijing/Staff Engineer/Samsung Electronics" w:date="2020-03-02T10:04:00Z"/>
                <w:rFonts w:eastAsiaTheme="minorEastAsia"/>
                <w:color w:val="0070C0"/>
                <w:lang w:eastAsia="zh-CN"/>
              </w:rPr>
            </w:pPr>
            <w:ins w:id="1160"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1" w:author="Yunchuan Yang/Communication Standard Research Lab /SRC-Beijing/Staff Engineer/Samsung Electronics" w:date="2020-03-02T12:00:00Z">
              <w:r>
                <w:rPr>
                  <w:rFonts w:eastAsiaTheme="minorEastAsia"/>
                  <w:color w:val="0070C0"/>
                  <w:lang w:eastAsia="zh-CN"/>
                </w:rPr>
                <w:t xml:space="preserve"> in UE side. </w:t>
              </w:r>
            </w:ins>
            <w:ins w:id="1162"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63" w:author="Yunchuan Yang/Communication Standard Research Lab /SRC-Beijing/Staff Engineer/Samsung Electronics" w:date="2020-03-02T12:01:00Z">
              <w:r>
                <w:rPr>
                  <w:rFonts w:eastAsiaTheme="minorEastAsia"/>
                  <w:color w:val="0070C0"/>
                  <w:lang w:eastAsia="zh-CN"/>
                </w:rPr>
                <w:t xml:space="preserve">. </w:t>
              </w:r>
            </w:ins>
            <w:ins w:id="1164"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65"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66"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67" w:author="Yunchuan Yang/Communication Standard Research Lab /SRC-Beijing/Staff Engineer/Samsung Electronics" w:date="2020-03-02T12:02:00Z">
              <w:r w:rsidR="009D20E1">
                <w:rPr>
                  <w:rFonts w:eastAsiaTheme="minorEastAsia"/>
                  <w:color w:val="0070C0"/>
                  <w:lang w:eastAsia="zh-CN"/>
                </w:rPr>
                <w:t xml:space="preserve">the existing </w:t>
              </w:r>
            </w:ins>
            <w:ins w:id="1168"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69" w:author="Yunchuan Yang/Communication Standard Research Lab /SRC-Beijing/Staff Engineer/Samsung Electronics" w:date="2020-03-02T09:50:00Z"/>
                <w:rFonts w:eastAsiaTheme="minorEastAsia"/>
                <w:color w:val="0070C0"/>
                <w:lang w:eastAsia="zh-CN"/>
                <w:rPrChange w:id="1170" w:author="Yunchuan Yang/Communication Standard Research Lab /SRC-Beijing/Staff Engineer/Samsung Electronics" w:date="2020-03-02T10:04:00Z">
                  <w:rPr>
                    <w:ins w:id="1171"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2" w:author="Yunchuan Yang/Communication Standard Research Lab /SRC-Beijing/Staff Engineer/Samsung Electronics" w:date="2020-03-02T09:36:00Z"/>
                <w:rFonts w:eastAsia="Malgun Gothic"/>
                <w:b/>
                <w:color w:val="0070C0"/>
                <w:u w:val="single"/>
                <w:lang w:eastAsia="ko-KR"/>
                <w:rPrChange w:id="1173" w:author="Yunchuan Yang/Communication Standard Research Lab /SRC-Beijing/Staff Engineer/Samsung Electronics" w:date="2020-03-02T09:51:00Z">
                  <w:rPr>
                    <w:ins w:id="1174" w:author="Yunchuan Yang/Communication Standard Research Lab /SRC-Beijing/Staff Engineer/Samsung Electronics" w:date="2020-03-02T09:36:00Z"/>
                    <w:rFonts w:eastAsiaTheme="minorEastAsia"/>
                    <w:color w:val="0070C0"/>
                    <w:lang w:val="en-US" w:eastAsia="zh-CN"/>
                  </w:rPr>
                </w:rPrChange>
              </w:rPr>
              <w:pPrChange w:id="1175" w:author="Yunchuan Yang/Communication Standard Research Lab /SRC-Beijing/Staff Engineer/Samsung Electronics" w:date="2020-03-02T09:51:00Z">
                <w:pPr>
                  <w:spacing w:after="120"/>
                </w:pPr>
              </w:pPrChange>
            </w:pPr>
            <w:ins w:id="1176"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77" w:author="Yunchuan Yang/Communication Standard Research Lab /SRC-Beijing/Staff Engineer/Samsung Electronics" w:date="2020-03-02T09:51:00Z"/>
                <w:rFonts w:eastAsiaTheme="minorEastAsia"/>
                <w:color w:val="0070C0"/>
                <w:lang w:eastAsia="zh-CN"/>
              </w:rPr>
            </w:pPr>
            <w:ins w:id="1178"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79"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0" w:author="Yunchuan Yang/Communication Standard Research Lab /SRC-Beijing/Staff Engineer/Samsung Electronics" w:date="2020-03-02T09:36:00Z"/>
                <w:rFonts w:eastAsiaTheme="minorEastAsia"/>
                <w:color w:val="0070C0"/>
                <w:lang w:eastAsia="zh-CN"/>
              </w:rPr>
            </w:pPr>
            <w:ins w:id="1181"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2" w:author="Yunchuan Yang/Communication Standard Research Lab /SRC-Beijing/Staff Engineer/Samsung Electronics" w:date="2020-03-02T09:36:00Z"/>
                <w:rFonts w:eastAsiaTheme="minorEastAsia"/>
                <w:color w:val="0070C0"/>
                <w:lang w:eastAsia="zh-CN"/>
              </w:rPr>
            </w:pPr>
            <w:ins w:id="1183"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581351" w:rsidP="00BC040A">
            <w:pPr>
              <w:pStyle w:val="EQ"/>
              <w:rPr>
                <w:ins w:id="1184" w:author="Yunchuan Yang/Communication Standard Research Lab /SRC-Beijing/Staff Engineer/Samsung Electronics" w:date="2020-03-02T09:36:00Z"/>
                <w:rFonts w:eastAsiaTheme="minorEastAsia"/>
                <w:noProof w:val="0"/>
                <w:color w:val="0070C0"/>
                <w:lang w:eastAsia="zh-CN"/>
              </w:rPr>
            </w:pPr>
            <m:oMathPara>
              <m:oMath>
                <m:sSub>
                  <m:sSubPr>
                    <m:ctrlPr>
                      <w:ins w:id="1185"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86"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87" w:author="Yunchuan Yang/Communication Standard Research Lab /SRC-Beijing/Staff Engineer/Samsung Electronics" w:date="2020-03-02T09:36:00Z">
                        <m:rPr>
                          <m:nor/>
                        </m:rPr>
                        <w:rPr>
                          <w:rFonts w:eastAsiaTheme="minorEastAsia"/>
                          <w:noProof w:val="0"/>
                          <w:color w:val="0070C0"/>
                          <w:lang w:eastAsia="zh-CN"/>
                        </w:rPr>
                        <m:t>init</m:t>
                      </w:ins>
                    </m:r>
                  </m:sub>
                </m:sSub>
                <m:r>
                  <w:ins w:id="118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8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0"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93"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19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9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196" w:author="Yunchuan Yang/Communication Standard Research Lab /SRC-Beijing/Staff Engineer/Samsung Electronics" w:date="2020-03-02T09:36:00Z">
                                <m:rPr>
                                  <m:nor/>
                                </m:rPr>
                                <w:rPr>
                                  <w:rFonts w:eastAsiaTheme="minorEastAsia"/>
                                  <w:noProof w:val="0"/>
                                  <w:color w:val="0070C0"/>
                                  <w:lang w:eastAsia="zh-CN"/>
                                </w:rPr>
                                <m:t>symb</m:t>
                              </w:ins>
                            </m:r>
                          </m:sub>
                          <m:sup>
                            <m:r>
                              <w:ins w:id="1197"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198"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199"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0" w:author="Yunchuan Yang/Communication Standard Research Lab /SRC-Beijing/Staff Engineer/Samsung Electronics" w:date="2020-03-02T09:36:00Z">
                                <m:rPr>
                                  <m:nor/>
                                </m:rPr>
                                <w:rPr>
                                  <w:rFonts w:eastAsiaTheme="minorEastAsia"/>
                                  <w:noProof w:val="0"/>
                                  <w:color w:val="0070C0"/>
                                  <w:lang w:eastAsia="zh-CN"/>
                                </w:rPr>
                                <m:t>s,f</m:t>
                              </w:ins>
                            </m:r>
                          </m:sub>
                          <m:sup>
                            <m:r>
                              <w:ins w:id="1201"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03"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0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0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0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0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9"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1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1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1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18"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1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2"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23"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4"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2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2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28"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29"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2"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3"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3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5"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3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3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43" w:author="Yunchuan Yang/Communication Standard Research Lab /SRC-Beijing/Staff Engineer/Samsung Electronics" w:date="2020-03-02T09:36:00Z">
                    <m:rPr>
                      <m:nor/>
                    </m:rPr>
                    <w:rPr>
                      <w:rFonts w:eastAsiaTheme="minorEastAsia"/>
                      <w:noProof w:val="0"/>
                      <w:color w:val="0070C0"/>
                      <w:lang w:eastAsia="zh-CN"/>
                    </w:rPr>
                    <m:t>mod</m:t>
                  </w:ins>
                </m:r>
                <m:r>
                  <w:ins w:id="124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45"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4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4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48" w:author="Yunchuan Yang/Communication Standard Research Lab /SRC-Beijing/Staff Engineer/Samsung Electronics" w:date="2020-03-02T09:36:00Z"/>
                <w:rFonts w:eastAsiaTheme="minorEastAsia"/>
                <w:color w:val="0070C0"/>
                <w:lang w:eastAsia="zh-CN"/>
              </w:rPr>
            </w:pPr>
            <w:ins w:id="1249"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581351" w:rsidP="00BC040A">
            <w:pPr>
              <w:pStyle w:val="EQ"/>
              <w:rPr>
                <w:ins w:id="1250" w:author="Yunchuan Yang/Communication Standard Research Lab /SRC-Beijing/Staff Engineer/Samsung Electronics" w:date="2020-03-02T09:36:00Z"/>
                <w:rFonts w:eastAsiaTheme="minorEastAsia"/>
                <w:noProof w:val="0"/>
                <w:color w:val="0070C0"/>
                <w:lang w:eastAsia="zh-CN"/>
              </w:rPr>
            </w:pPr>
            <m:oMathPara>
              <m:oMath>
                <m:sSubSup>
                  <m:sSubSupPr>
                    <m:ctrlPr>
                      <w:ins w:id="1251"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3"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54"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55"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6"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57"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58"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59"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0"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2"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3"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65" w:author="Yunchuan Yang/Communication Standard Research Lab /SRC-Beijing/Staff Engineer/Samsung Electronics" w:date="2020-03-02T09:36:00Z">
                              <m:rPr>
                                <m:nor/>
                              </m:rPr>
                              <w:rPr>
                                <w:rFonts w:eastAsiaTheme="minorEastAsia"/>
                                <w:noProof w:val="0"/>
                                <w:color w:val="0070C0"/>
                                <w:lang w:eastAsia="zh-CN"/>
                              </w:rPr>
                              <m:t>or</m:t>
                            </w:ins>
                          </m:r>
                          <m:r>
                            <w:ins w:id="126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67"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6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69"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0"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2"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3"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76"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77"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78"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79"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0" w:author="Yunchuan Yang/Communication Standard Research Lab /SRC-Beijing/Staff Engineer/Samsung Electronics" w:date="2020-03-02T09:36:00Z"/>
                <w:rFonts w:eastAsiaTheme="minorEastAsia"/>
                <w:color w:val="0070C0"/>
                <w:lang w:eastAsia="zh-CN"/>
              </w:rPr>
            </w:pPr>
            <w:ins w:id="1281"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value of c</w:t>
              </w:r>
              <w:r>
                <w:rPr>
                  <w:rFonts w:eastAsiaTheme="minorEastAsia"/>
                  <w:color w:val="0070C0"/>
                  <w:vertAlign w:val="subscript"/>
                  <w:lang w:eastAsia="zh-CN"/>
                </w:rPr>
                <w:t>init</w:t>
              </w:r>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2" w:author="Yunchuan Yang/Communication Standard Research Lab /SRC-Beijing/Staff Engineer/Samsung Electronics" w:date="2020-03-02T09:40:00Z"/>
                <w:rFonts w:eastAsiaTheme="minorEastAsia"/>
                <w:color w:val="0070C0"/>
                <w:lang w:eastAsia="zh-CN"/>
              </w:rPr>
            </w:pPr>
            <w:ins w:id="1283" w:author="Yunchuan Yang/Communication Standard Research Lab /SRC-Beijing/Staff Engineer/Samsung Electronics" w:date="2020-03-02T09:36:00Z">
              <w:r>
                <w:rPr>
                  <w:rFonts w:eastAsiaTheme="minorEastAsia"/>
                  <w:color w:val="0070C0"/>
                  <w:lang w:eastAsia="zh-CN"/>
                </w:rPr>
                <w:t>If we change</w:t>
              </w:r>
            </w:ins>
            <w:ins w:id="1284" w:author="Yunchuan Yang/Communication Standard Research Lab /SRC-Beijing/Staff Engineer/Samsung Electronics" w:date="2020-03-02T09:37:00Z">
              <w:r>
                <w:rPr>
                  <w:rFonts w:eastAsiaTheme="minorEastAsia"/>
                  <w:color w:val="0070C0"/>
                  <w:lang w:eastAsia="zh-CN"/>
                </w:rPr>
                <w:t xml:space="preserve"> the DMRS port with {2} and {2,3}, the Cinit can be different.</w:t>
              </w:r>
            </w:ins>
            <w:ins w:id="1285"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86" w:author="Yunchuan Yang/Communication Standard Research Lab /SRC-Beijing/Staff Engineer/Samsung Electronics" w:date="2020-03-02T09:39:00Z">
              <w:r>
                <w:rPr>
                  <w:rFonts w:eastAsiaTheme="minorEastAsia"/>
                  <w:color w:val="0070C0"/>
                  <w:lang w:eastAsia="zh-CN"/>
                </w:rPr>
                <w:t>, there</w:t>
              </w:r>
            </w:ins>
            <w:ins w:id="1287"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88"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89"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0" w:author="Yunchuan Yang/Communication Standard Research Lab /SRC-Beijing/Staff Engineer/Samsung Electronics" w:date="2020-03-02T09:36:00Z"/>
                <w:rFonts w:eastAsiaTheme="minorEastAsia"/>
                <w:color w:val="0070C0"/>
                <w:lang w:eastAsia="zh-CN"/>
              </w:rPr>
            </w:pPr>
            <w:ins w:id="1291" w:author="Yunchuan Yang/Communication Standard Research Lab /SRC-Beijing/Staff Engineer/Samsung Electronics" w:date="2020-03-02T09:40:00Z">
              <w:r>
                <w:rPr>
                  <w:rFonts w:eastAsiaTheme="minorEastAsia"/>
                  <w:color w:val="0070C0"/>
                  <w:lang w:eastAsia="zh-CN"/>
                </w:rPr>
                <w:t xml:space="preserve">Regarding the </w:t>
              </w:r>
            </w:ins>
            <w:ins w:id="1292"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r w:rsidR="00823FED">
              <w:rPr>
                <w:rFonts w:eastAsiaTheme="minorEastAsia"/>
                <w:color w:val="0070C0"/>
                <w:lang w:eastAsia="zh-CN"/>
              </w:rPr>
              <w:t xml:space="preserve"> </w:t>
            </w:r>
            <w:ins w:id="1293" w:author="Yunchuan Yang/Communication Standard Research Lab /SRC-Beijing/Staff Engineer/Samsung Electronics" w:date="2020-03-02T09:40:00Z">
              <w:r>
                <w:rPr>
                  <w:rFonts w:eastAsiaTheme="minorEastAsia"/>
                  <w:color w:val="0070C0"/>
                  <w:lang w:eastAsia="zh-CN"/>
                </w:rPr>
                <w:t>changed and DMRS port index change</w:t>
              </w:r>
            </w:ins>
            <w:ins w:id="1294" w:author="Yunchuan Yang/Communication Standard Research Lab /SRC-Beijing/Staff Engineer/Samsung Electronics" w:date="2020-03-02T09:42:00Z">
              <w:r>
                <w:rPr>
                  <w:rFonts w:eastAsiaTheme="minorEastAsia"/>
                  <w:color w:val="0070C0"/>
                  <w:lang w:eastAsia="zh-CN"/>
                </w:rPr>
                <w:t>, Rel</w:t>
              </w:r>
            </w:ins>
            <w:ins w:id="1295"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296" w:author="Yunchuan Yang/Communication Standard Research Lab /SRC-Beijing/Staff Engineer/Samsung Electronics" w:date="2020-03-02T09:42:00Z">
              <w:r>
                <w:rPr>
                  <w:rFonts w:eastAsiaTheme="minorEastAsia"/>
                  <w:color w:val="0070C0"/>
                  <w:lang w:eastAsia="zh-CN"/>
                </w:rPr>
                <w:t xml:space="preserve"> </w:t>
              </w:r>
            </w:ins>
            <w:ins w:id="1297" w:author="Yunchuan Yang/Communication Standard Research Lab /SRC-Beijing/Staff Engineer/Samsung Electronics" w:date="2020-03-02T09:45:00Z">
              <w:r w:rsidR="00A4534B">
                <w:rPr>
                  <w:rFonts w:eastAsiaTheme="minorEastAsia"/>
                  <w:color w:val="0070C0"/>
                  <w:lang w:eastAsia="zh-CN"/>
                </w:rPr>
                <w:t>of test</w:t>
              </w:r>
            </w:ins>
            <w:ins w:id="1298"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299"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0" w:author="Yunchuan Yang/Communication Standard Research Lab /SRC-Beijing/Staff Engineer/Samsung Electronics" w:date="2020-03-02T09:36:00Z"/>
                <w:rFonts w:eastAsiaTheme="minorEastAsia"/>
                <w:color w:val="0070C0"/>
                <w:lang w:val="en-US" w:eastAsia="zh-CN"/>
              </w:rPr>
            </w:pPr>
            <w:ins w:id="1301"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2"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03" w:author="Yunchuan Yang/Communication Standard Research Lab /SRC-Beijing/Staff Engineer/Samsung Electronics" w:date="2020-03-02T09:54:00Z"/>
                <w:rFonts w:eastAsiaTheme="minorEastAsia"/>
                <w:color w:val="0070C0"/>
                <w:lang w:val="en-US" w:eastAsia="zh-CN"/>
              </w:rPr>
            </w:pPr>
            <w:ins w:id="1304" w:author="Yunchuan Yang/Communication Standard Research Lab /SRC-Beijing/Staff Engineer/Samsung Electronics" w:date="2020-03-02T09:53:00Z">
              <w:r>
                <w:rPr>
                  <w:rFonts w:eastAsiaTheme="minorEastAsia"/>
                  <w:color w:val="0070C0"/>
                  <w:lang w:val="en-US" w:eastAsia="zh-CN"/>
                </w:rPr>
                <w:t>R</w:t>
              </w:r>
            </w:ins>
            <w:ins w:id="1305"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06" w:author="Yunchuan Yang/Communication Standard Research Lab /SRC-Beijing/Staff Engineer/Samsung Electronics" w:date="2020-03-02T09:54:00Z"/>
                <w:rFonts w:eastAsiaTheme="minorEastAsia"/>
                <w:color w:val="0070C0"/>
                <w:lang w:val="en-US" w:eastAsia="zh-CN"/>
              </w:rPr>
            </w:pPr>
            <w:ins w:id="1307"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08" w:author="Yunchuan Yang/Communication Standard Research Lab /SRC-Beijing/Staff Engineer/Samsung Electronics" w:date="2020-03-02T09:53:00Z"/>
                <w:rFonts w:eastAsiaTheme="minorEastAsia"/>
                <w:color w:val="0070C0"/>
                <w:lang w:val="en-US" w:eastAsia="zh-CN"/>
              </w:rPr>
            </w:pPr>
            <w:ins w:id="1309" w:author="Yunchuan Yang/Communication Standard Research Lab /SRC-Beijing/Staff Engineer/Samsung Electronics" w:date="2020-03-02T09:54:00Z">
              <w:r>
                <w:rPr>
                  <w:rFonts w:eastAsiaTheme="minorEastAsia"/>
                  <w:color w:val="0070C0"/>
                  <w:lang w:val="en-US" w:eastAsia="zh-CN"/>
                </w:rPr>
                <w:t>Rel-15 can support with number of CD</w:t>
              </w:r>
            </w:ins>
            <w:ins w:id="1310" w:author="Yunchuan Yang/Communication Standard Research Lab /SRC-Beijing/Staff Engineer/Samsung Electronics" w:date="2020-03-02T09:55:00Z">
              <w:r>
                <w:rPr>
                  <w:rFonts w:eastAsiaTheme="minorEastAsia"/>
                  <w:color w:val="0070C0"/>
                  <w:lang w:val="en-US" w:eastAsia="zh-CN"/>
                </w:rPr>
                <w:t>M without data=2, so either {0}</w:t>
              </w:r>
            </w:ins>
            <w:ins w:id="1311" w:author="Yunchuan Yang/Communication Standard Research Lab /SRC-Beijing/Staff Engineer/Samsung Electronics" w:date="2020-03-02T09:57:00Z">
              <w:r w:rsidR="007306D7">
                <w:rPr>
                  <w:rFonts w:eastAsiaTheme="minorEastAsia"/>
                  <w:color w:val="0070C0"/>
                  <w:lang w:val="en-US" w:eastAsia="zh-CN"/>
                </w:rPr>
                <w:t xml:space="preserve"> </w:t>
              </w:r>
            </w:ins>
            <w:ins w:id="1312"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13"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14"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15"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16" w:author="Yunchuan Yang/Communication Standard Research Lab /SRC-Beijing/Staff Engineer/Samsung Electronics" w:date="2020-03-02T10:05:00Z"/>
                <w:rFonts w:eastAsia="Malgun Gothic"/>
                <w:b/>
                <w:color w:val="0070C0"/>
                <w:u w:val="single"/>
                <w:lang w:eastAsia="ko-KR"/>
              </w:rPr>
            </w:pPr>
            <w:ins w:id="1317"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18" w:author="Yunchuan Yang/Communication Standard Research Lab /SRC-Beijing/Staff Engineer/Samsung Electronics" w:date="2020-03-02T10:51:00Z"/>
                <w:rFonts w:eastAsia="Malgun Gothic"/>
                <w:b/>
                <w:color w:val="0070C0"/>
                <w:u w:val="single"/>
                <w:lang w:eastAsia="ko-KR"/>
              </w:rPr>
            </w:pPr>
            <w:ins w:id="1319"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0" w:author="Yunchuan Yang/Communication Standard Research Lab /SRC-Beijing/Staff Engineer/Samsung Electronics" w:date="2020-03-02T09:45:00Z"/>
                <w:rFonts w:eastAsiaTheme="minorEastAsia"/>
                <w:color w:val="0070C0"/>
                <w:lang w:val="en-US" w:eastAsia="zh-CN"/>
              </w:rPr>
            </w:pPr>
            <w:ins w:id="1321"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2"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23"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24"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25" w:author="Yunchuan Yang/Communication Standard Research Lab /SRC-Beijing/Staff Engineer/Samsung Electronics" w:date="2020-03-02T09:45:00Z">
              <w:r>
                <w:rPr>
                  <w:rFonts w:eastAsiaTheme="minorEastAsia"/>
                  <w:color w:val="0070C0"/>
                  <w:lang w:val="en-US" w:eastAsia="zh-CN"/>
                </w:rPr>
                <w:t>Meanwhile, considering t</w:t>
              </w:r>
            </w:ins>
            <w:ins w:id="1326"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27"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28"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feature need to define requirement, we prefer to preclude the requirement with </w:t>
              </w:r>
            </w:ins>
            <w:ins w:id="1329"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0"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1"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2"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33"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34" w:author="Yunchuan Yang/Communication Standard Research Lab /SRC-Beijing/Staff Engineer/Samsung Electronics" w:date="2020-03-04T00:48:00Z"/>
                <w:rFonts w:eastAsiaTheme="minorEastAsia"/>
                <w:color w:val="0070C0"/>
                <w:lang w:val="en-US" w:eastAsia="zh-CN"/>
              </w:rPr>
            </w:pPr>
            <w:ins w:id="1335" w:author="Yunchuan Yang/Communication Standard Research Lab /SRC-Beijing/Staff Engineer/Samsung Electronics" w:date="2020-03-04T00:48:00Z">
              <w:r w:rsidRPr="00873653">
                <w:rPr>
                  <w:rFonts w:eastAsiaTheme="minorEastAsia"/>
                  <w:color w:val="0070C0"/>
                  <w:highlight w:val="yellow"/>
                  <w:lang w:val="en-US" w:eastAsia="zh-CN"/>
                  <w:rPrChange w:id="1336"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37" w:author="Yunchuan Yang/Communication Standard Research Lab /SRC-Beijing/Staff Engineer/Samsung Electronics" w:date="2020-03-04T03:00:00Z"/>
                <w:rFonts w:eastAsiaTheme="minorEastAsia"/>
                <w:color w:val="0070C0"/>
                <w:highlight w:val="yellow"/>
                <w:lang w:val="en-US" w:eastAsia="zh-CN"/>
              </w:rPr>
            </w:pPr>
            <w:ins w:id="1338" w:author="Yunchuan Yang/Communication Standard Research Lab /SRC-Beijing/Staff Engineer/Samsung Electronics" w:date="2020-03-04T00:49:00Z">
              <w:r w:rsidRPr="006D4666">
                <w:rPr>
                  <w:rFonts w:eastAsiaTheme="minorEastAsia"/>
                  <w:color w:val="0070C0"/>
                  <w:highlight w:val="yellow"/>
                  <w:lang w:val="en-US" w:eastAsia="zh-CN"/>
                  <w:rPrChange w:id="1339"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0" w:author="Yunchuan Yang/Communication Standard Research Lab /SRC-Beijing/Staff Engineer/Samsung Electronics" w:date="2020-03-04T00:49:00Z"/>
                <w:rFonts w:eastAsiaTheme="minorEastAsia"/>
                <w:color w:val="0070C0"/>
                <w:highlight w:val="yellow"/>
                <w:lang w:val="en-US" w:eastAsia="zh-CN"/>
                <w:rPrChange w:id="1341" w:author="Yunchuan Yang/Communication Standard Research Lab /SRC-Beijing/Staff Engineer/Samsung Electronics" w:date="2020-03-04T01:38:00Z">
                  <w:rPr>
                    <w:ins w:id="1342" w:author="Yunchuan Yang/Communication Standard Research Lab /SRC-Beijing/Staff Engineer/Samsung Electronics" w:date="2020-03-04T00:49:00Z"/>
                    <w:rFonts w:eastAsiaTheme="minorEastAsia"/>
                    <w:color w:val="0070C0"/>
                    <w:lang w:val="en-US" w:eastAsia="zh-CN"/>
                  </w:rPr>
                </w:rPrChange>
              </w:rPr>
            </w:pPr>
            <w:ins w:id="1343" w:author="Yunchuan Yang/Communication Standard Research Lab /SRC-Beijing/Staff Engineer/Samsung Electronics" w:date="2020-03-04T00:48:00Z">
              <w:r w:rsidRPr="006D4666">
                <w:rPr>
                  <w:rFonts w:eastAsiaTheme="minorEastAsia"/>
                  <w:color w:val="0070C0"/>
                  <w:highlight w:val="yellow"/>
                  <w:lang w:val="en-US" w:eastAsia="zh-CN"/>
                  <w:rPrChange w:id="1344" w:author="Yunchuan Yang/Communication Standard Research Lab /SRC-Beijing/Staff Engineer/Samsung Electronics" w:date="2020-03-04T01:38:00Z">
                    <w:rPr>
                      <w:rFonts w:eastAsiaTheme="minorEastAsia"/>
                      <w:color w:val="0070C0"/>
                      <w:lang w:val="en-US" w:eastAsia="zh-CN"/>
                    </w:rPr>
                  </w:rPrChange>
                </w:rPr>
                <w:t>Regarding the</w:t>
              </w:r>
            </w:ins>
            <w:ins w:id="1345" w:author="Yunchuan Yang/Communication Standard Research Lab /SRC-Beijing/Staff Engineer/Samsung Electronics" w:date="2020-03-04T00:49:00Z">
              <w:r w:rsidRPr="006D4666">
                <w:rPr>
                  <w:rFonts w:eastAsiaTheme="minorEastAsia"/>
                  <w:color w:val="0070C0"/>
                  <w:highlight w:val="yellow"/>
                  <w:lang w:val="en-US" w:eastAsia="zh-CN"/>
                  <w:rPrChange w:id="1346" w:author="Yunchuan Yang/Communication Standard Research Lab /SRC-Beijing/Staff Engineer/Samsung Electronics" w:date="2020-03-04T01:38:00Z">
                    <w:rPr>
                      <w:rFonts w:eastAsiaTheme="minorEastAsia"/>
                      <w:color w:val="0070C0"/>
                      <w:lang w:val="en-US" w:eastAsia="zh-CN"/>
                    </w:rPr>
                  </w:rPrChange>
                </w:rPr>
                <w:t xml:space="preserve"> </w:t>
              </w:r>
            </w:ins>
            <w:ins w:id="1347" w:author="Yunchuan Yang/Communication Standard Research Lab /SRC-Beijing/Staff Engineer/Samsung Electronics" w:date="2020-03-04T00:48:00Z">
              <w:r w:rsidRPr="006D4666">
                <w:rPr>
                  <w:rFonts w:eastAsiaTheme="minorEastAsia"/>
                  <w:color w:val="0070C0"/>
                  <w:highlight w:val="yellow"/>
                  <w:lang w:val="en-US" w:eastAsia="zh-CN"/>
                  <w:rPrChange w:id="1348" w:author="Yunchuan Yang/Communication Standard Research Lab /SRC-Beijing/Staff Engineer/Samsung Electronics" w:date="2020-03-04T01:38:00Z">
                    <w:rPr>
                      <w:rFonts w:eastAsiaTheme="minorEastAsia"/>
                      <w:color w:val="0070C0"/>
                      <w:lang w:val="en-US" w:eastAsia="zh-CN"/>
                    </w:rPr>
                  </w:rPrChange>
                </w:rPr>
                <w:t>comment on port {0,</w:t>
              </w:r>
            </w:ins>
            <w:ins w:id="1349"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0" w:author="Yunchuan Yang/Communication Standard Research Lab /SRC-Beijing/Staff Engineer/Samsung Electronics" w:date="2020-03-04T00:48:00Z">
              <w:r w:rsidRPr="006D4666">
                <w:rPr>
                  <w:rFonts w:eastAsiaTheme="minorEastAsia"/>
                  <w:color w:val="0070C0"/>
                  <w:highlight w:val="yellow"/>
                  <w:lang w:val="en-US" w:eastAsia="zh-CN"/>
                  <w:rPrChange w:id="1351" w:author="Yunchuan Yang/Communication Standard Research Lab /SRC-Beijing/Staff Engineer/Samsung Electronics" w:date="2020-03-04T01:38:00Z">
                    <w:rPr>
                      <w:rFonts w:eastAsiaTheme="minorEastAsia"/>
                      <w:color w:val="0070C0"/>
                      <w:lang w:val="en-US" w:eastAsia="zh-CN"/>
                    </w:rPr>
                  </w:rPrChange>
                </w:rPr>
                <w:t>2} to check low PR</w:t>
              </w:r>
            </w:ins>
            <w:ins w:id="1352" w:author="Yunchuan Yang/Communication Standard Research Lab /SRC-Beijing/Staff Engineer/Samsung Electronics" w:date="2020-03-04T00:49:00Z">
              <w:r w:rsidRPr="006D4666">
                <w:rPr>
                  <w:rFonts w:eastAsiaTheme="minorEastAsia"/>
                  <w:color w:val="0070C0"/>
                  <w:highlight w:val="yellow"/>
                  <w:lang w:val="en-US" w:eastAsia="zh-CN"/>
                  <w:rPrChange w:id="1353"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54" w:author="Yunchuan Yang/Communication Standard Research Lab /SRC-Beijing/Staff Engineer/Samsung Electronics" w:date="2020-03-04T00:51:00Z"/>
                <w:rFonts w:eastAsiaTheme="minorEastAsia"/>
                <w:color w:val="0070C0"/>
                <w:lang w:val="en-US" w:eastAsia="zh-CN"/>
              </w:rPr>
            </w:pPr>
            <w:ins w:id="1355" w:author="Yunchuan Yang/Communication Standard Research Lab /SRC-Beijing/Staff Engineer/Samsung Electronics" w:date="2020-03-04T00:49:00Z">
              <w:r w:rsidRPr="006D4666">
                <w:rPr>
                  <w:rFonts w:eastAsiaTheme="minorEastAsia"/>
                  <w:color w:val="0070C0"/>
                  <w:highlight w:val="yellow"/>
                  <w:lang w:val="en-US" w:eastAsia="zh-CN"/>
                  <w:rPrChange w:id="1356"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57" w:author="Yunchuan Yang/Communication Standard Research Lab /SRC-Beijing/Staff Engineer/Samsung Electronics" w:date="2020-03-04T00:50:00Z">
              <w:r w:rsidRPr="006D4666">
                <w:rPr>
                  <w:rFonts w:eastAsiaTheme="minorEastAsia"/>
                  <w:color w:val="0070C0"/>
                  <w:highlight w:val="yellow"/>
                  <w:lang w:val="en-US" w:eastAsia="zh-CN"/>
                  <w:rPrChange w:id="1358"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59" w:author="Yunchuan Yang/Communication Standard Research Lab /SRC-Beijing/Staff Engineer/Samsung Electronics" w:date="2020-03-04T00:51:00Z">
              <w:r w:rsidRPr="006D4666">
                <w:rPr>
                  <w:rFonts w:eastAsiaTheme="minorEastAsia"/>
                  <w:color w:val="0070C0"/>
                  <w:highlight w:val="yellow"/>
                  <w:lang w:val="en-US" w:eastAsia="zh-CN"/>
                  <w:rPrChange w:id="1360" w:author="Yunchuan Yang/Communication Standard Research Lab /SRC-Beijing/Staff Engineer/Samsung Electronics" w:date="2020-03-04T01:38:00Z">
                    <w:rPr>
                      <w:rFonts w:eastAsiaTheme="minorEastAsia"/>
                      <w:color w:val="0070C0"/>
                      <w:lang w:val="en-US" w:eastAsia="zh-CN"/>
                    </w:rPr>
                  </w:rPrChange>
                </w:rPr>
                <w:t>, based</w:t>
              </w:r>
            </w:ins>
            <w:ins w:id="1361" w:author="Yunchuan Yang/Communication Standard Research Lab /SRC-Beijing/Staff Engineer/Samsung Electronics" w:date="2020-03-04T00:50: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63"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64"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65" w:author="Yunchuan Yang/Communication Standard Research Lab /SRC-Beijing/Staff Engineer/Samsung Electronics" w:date="2020-03-04T00:51:00Z">
              <w:r w:rsidRPr="006D4666">
                <w:rPr>
                  <w:rFonts w:eastAsiaTheme="minorEastAsia"/>
                  <w:color w:val="0070C0"/>
                  <w:highlight w:val="yellow"/>
                  <w:lang w:val="en-US" w:eastAsia="zh-CN"/>
                  <w:rPrChange w:id="1366"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67" w:author="Yunchuan Yang/Communication Standard Research Lab /SRC-Beijing/Staff Engineer/Samsung Electronics" w:date="2020-03-04T00:52:00Z">
              <w:r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ei</w:t>
              </w:r>
            </w:ins>
            <w:ins w:id="1369" w:author="Yunchuan Yang/Communication Standard Research Lab /SRC-Beijing/Staff Engineer/Samsung Electronics" w:date="2020-03-04T00:53:00Z">
              <w:r w:rsidRPr="006D4666">
                <w:rPr>
                  <w:rFonts w:eastAsiaTheme="minorEastAsia"/>
                  <w:color w:val="0070C0"/>
                  <w:highlight w:val="yellow"/>
                  <w:lang w:val="en-US" w:eastAsia="zh-CN"/>
                  <w:rPrChange w:id="1370"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1"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2"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73"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74" w:author="Yunchuan Yang/Communication Standard Research Lab /SRC-Beijing/Staff Engineer/Samsung Electronics" w:date="2020-03-04T01:33:00Z"/>
                <w:rFonts w:eastAsiaTheme="minorEastAsia"/>
                <w:color w:val="0070C0"/>
                <w:highlight w:val="yellow"/>
                <w:lang w:val="en-US" w:eastAsia="zh-CN"/>
                <w:rPrChange w:id="1375" w:author="Yunchuan Yang/Communication Standard Research Lab /SRC-Beijing/Staff Engineer/Samsung Electronics" w:date="2020-03-04T01:38:00Z">
                  <w:rPr>
                    <w:ins w:id="1376" w:author="Yunchuan Yang/Communication Standard Research Lab /SRC-Beijing/Staff Engineer/Samsung Electronics" w:date="2020-03-04T01:33:00Z"/>
                    <w:rFonts w:eastAsiaTheme="minorEastAsia"/>
                    <w:color w:val="0070C0"/>
                    <w:lang w:val="en-US" w:eastAsia="zh-CN"/>
                  </w:rPr>
                </w:rPrChange>
              </w:rPr>
            </w:pPr>
            <w:ins w:id="1377" w:author="Yunchuan Yang/Communication Standard Research Lab /SRC-Beijing/Staff Engineer/Samsung Electronics" w:date="2020-03-04T00:51:00Z">
              <w:r w:rsidRPr="006D4666">
                <w:rPr>
                  <w:rFonts w:eastAsiaTheme="minorEastAsia"/>
                  <w:color w:val="0070C0"/>
                  <w:highlight w:val="yellow"/>
                  <w:lang w:val="en-US" w:eastAsia="zh-CN"/>
                  <w:rPrChange w:id="1378"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79"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0" w:author="Yunchuan Yang/Communication Standard Research Lab /SRC-Beijing/Staff Engineer/Samsung Electronics" w:date="2020-03-04T01:38:00Z">
                    <w:rPr>
                      <w:rFonts w:eastAsiaTheme="minorEastAsia"/>
                      <w:color w:val="0070C0"/>
                      <w:lang w:val="en-US" w:eastAsia="zh-CN"/>
                    </w:rPr>
                  </w:rPrChange>
                </w:rPr>
                <w:t>, Rel</w:t>
              </w:r>
            </w:ins>
            <w:ins w:id="1381" w:author="Yunchuan Yang/Communication Standard Research Lab /SRC-Beijing/Staff Engineer/Samsung Electronics" w:date="2020-03-04T00:52:00Z">
              <w:r w:rsidRPr="006D4666">
                <w:rPr>
                  <w:rFonts w:eastAsiaTheme="minorEastAsia"/>
                  <w:color w:val="0070C0"/>
                  <w:highlight w:val="yellow"/>
                  <w:lang w:val="en-US" w:eastAsia="zh-CN"/>
                  <w:rPrChange w:id="1382"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83"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4" w:author="Yunchuan Yang/Communication Standard Research Lab /SRC-Beijing/Staff Engineer/Samsung Electronics" w:date="2020-03-04T01:38:00Z">
                    <w:rPr>
                      <w:rFonts w:eastAsiaTheme="minorEastAsia"/>
                      <w:color w:val="0070C0"/>
                      <w:lang w:val="en-US" w:eastAsia="zh-CN"/>
                    </w:rPr>
                  </w:rPrChange>
                </w:rPr>
                <w:t>the Cini</w:t>
              </w:r>
            </w:ins>
            <w:ins w:id="1385" w:author="Yunchuan Yang/Communication Standard Research Lab /SRC-Beijing/Staff Engineer/Samsung Electronics" w:date="2020-03-04T03:01:00Z">
              <w:r w:rsidR="00205B03">
                <w:rPr>
                  <w:rFonts w:eastAsiaTheme="minorEastAsia"/>
                  <w:color w:val="0070C0"/>
                  <w:highlight w:val="yellow"/>
                  <w:lang w:val="en-US" w:eastAsia="zh-CN"/>
                </w:rPr>
                <w:t>t</w:t>
              </w:r>
            </w:ins>
            <w:ins w:id="1386"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7"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88"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89"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0" w:author="Yunchuan Yang/Communication Standard Research Lab /SRC-Beijing/Staff Engineer/Samsung Electronics" w:date="2020-03-04T01:33:00Z">
              <w:r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2" w:author="Yunchuan Yang/Communication Standard Research Lab /SRC-Beijing/Staff Engineer/Samsung Electronics" w:date="2020-03-04T01:34:00Z">
              <w:r w:rsidRPr="006D4666">
                <w:rPr>
                  <w:rFonts w:eastAsiaTheme="minorEastAsia"/>
                  <w:color w:val="0070C0"/>
                  <w:highlight w:val="yellow"/>
                  <w:lang w:val="en-US" w:eastAsia="zh-CN"/>
                  <w:rPrChange w:id="1393" w:author="Yunchuan Yang/Communication Standard Research Lab /SRC-Beijing/Staff Engineer/Samsung Electronics" w:date="2020-03-04T01:38:00Z">
                    <w:rPr>
                      <w:rFonts w:eastAsiaTheme="minorEastAsia"/>
                      <w:color w:val="0070C0"/>
                      <w:lang w:val="en-US" w:eastAsia="zh-CN"/>
                    </w:rPr>
                  </w:rPrChange>
                </w:rPr>
                <w:t xml:space="preserve">e </w:t>
              </w:r>
            </w:ins>
            <w:ins w:id="1394" w:author="Yunchuan Yang/Communication Standard Research Lab /SRC-Beijing/Staff Engineer/Samsung Electronics" w:date="2020-03-04T01:35:00Z">
              <w:r w:rsidRPr="006D4666">
                <w:rPr>
                  <w:rFonts w:eastAsiaTheme="minorEastAsia"/>
                  <w:color w:val="0070C0"/>
                  <w:highlight w:val="yellow"/>
                  <w:lang w:val="en-US" w:eastAsia="zh-CN"/>
                  <w:rPrChange w:id="1395" w:author="Yunchuan Yang/Communication Standard Research Lab /SRC-Beijing/Staff Engineer/Samsung Electronics" w:date="2020-03-04T01:38:00Z">
                    <w:rPr>
                      <w:rFonts w:eastAsiaTheme="minorEastAsia"/>
                      <w:color w:val="0070C0"/>
                      <w:lang w:val="en-US" w:eastAsia="zh-CN"/>
                    </w:rPr>
                  </w:rPrChange>
                </w:rPr>
                <w:t>supported,</w:t>
              </w:r>
            </w:ins>
            <w:ins w:id="1396" w:author="Yunchuan Yang/Communication Standard Research Lab /SRC-Beijing/Staff Engineer/Samsung Electronics" w:date="2020-03-04T01:34:00Z">
              <w:r w:rsidRPr="006D4666">
                <w:rPr>
                  <w:rFonts w:eastAsiaTheme="minorEastAsia"/>
                  <w:color w:val="0070C0"/>
                  <w:highlight w:val="yellow"/>
                  <w:lang w:val="en-US" w:eastAsia="zh-CN"/>
                  <w:rPrChange w:id="1397"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398" w:author="Yunchuan Yang/Communication Standard Research Lab /SRC-Beijing/Staff Engineer/Samsung Electronics" w:date="2020-03-04T01:35:00Z">
              <w:r w:rsidRPr="006D4666">
                <w:rPr>
                  <w:rFonts w:eastAsiaTheme="minorEastAsia"/>
                  <w:color w:val="0070C0"/>
                  <w:highlight w:val="yellow"/>
                  <w:lang w:val="en-US" w:eastAsia="zh-CN"/>
                  <w:rPrChange w:id="1399"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0"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1" w:author="Yunchuan Yang/Communication Standard Research Lab /SRC-Beijing/Staff Engineer/Samsung Electronics" w:date="2020-03-04T03:00:00Z"/>
                <w:rFonts w:eastAsiaTheme="minorEastAsia"/>
                <w:color w:val="0070C0"/>
                <w:highlight w:val="yellow"/>
                <w:lang w:val="en-US" w:eastAsia="zh-CN"/>
              </w:rPr>
            </w:pPr>
            <w:ins w:id="1402" w:author="Yunchuan Yang/Communication Standard Research Lab /SRC-Beijing/Staff Engineer/Samsung Electronics" w:date="2020-03-04T01:39:00Z">
              <w:r w:rsidRPr="00FC3288">
                <w:rPr>
                  <w:rFonts w:eastAsiaTheme="minorEastAsia"/>
                  <w:color w:val="0070C0"/>
                  <w:highlight w:val="yellow"/>
                  <w:lang w:val="en-US" w:eastAsia="zh-CN"/>
                  <w:rPrChange w:id="1403"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04" w:author="Yunchuan Yang/Communication Standard Research Lab /SRC-Beijing/Staff Engineer/Samsung Electronics" w:date="2020-03-04T01:46:00Z"/>
                <w:rFonts w:eastAsiaTheme="minorEastAsia"/>
                <w:color w:val="0070C0"/>
                <w:highlight w:val="yellow"/>
                <w:lang w:val="en-US" w:eastAsia="zh-CN"/>
                <w:rPrChange w:id="1405" w:author="Yunchuan Yang/Communication Standard Research Lab /SRC-Beijing/Staff Engineer/Samsung Electronics" w:date="2020-03-04T01:47:00Z">
                  <w:rPr>
                    <w:ins w:id="1406" w:author="Yunchuan Yang/Communication Standard Research Lab /SRC-Beijing/Staff Engineer/Samsung Electronics" w:date="2020-03-04T01:46:00Z"/>
                    <w:rFonts w:eastAsiaTheme="minorEastAsia"/>
                    <w:color w:val="0070C0"/>
                    <w:lang w:val="en-US" w:eastAsia="zh-CN"/>
                  </w:rPr>
                </w:rPrChange>
              </w:rPr>
            </w:pPr>
            <w:ins w:id="1407" w:author="Yunchuan Yang/Communication Standard Research Lab /SRC-Beijing/Staff Engineer/Samsung Electronics" w:date="2020-03-04T01:39:00Z">
              <w:r w:rsidRPr="00FC3288">
                <w:rPr>
                  <w:rFonts w:eastAsiaTheme="minorEastAsia"/>
                  <w:color w:val="0070C0"/>
                  <w:highlight w:val="yellow"/>
                  <w:lang w:val="en-US" w:eastAsia="zh-CN"/>
                  <w:rPrChange w:id="1408" w:author="Yunchuan Yang/Communication Standard Research Lab /SRC-Beijing/Staff Engineer/Samsung Electronics" w:date="2020-03-04T01:47:00Z">
                    <w:rPr>
                      <w:rFonts w:eastAsiaTheme="minorEastAsia"/>
                      <w:color w:val="0070C0"/>
                      <w:lang w:val="en-US" w:eastAsia="zh-CN"/>
                    </w:rPr>
                  </w:rPrChange>
                </w:rPr>
                <w:t xml:space="preserve"> </w:t>
              </w:r>
            </w:ins>
            <w:ins w:id="1409" w:author="Yunchuan Yang/Communication Standard Research Lab /SRC-Beijing/Staff Engineer/Samsung Electronics" w:date="2020-03-04T01:40: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1" w:author="Yunchuan Yang/Communication Standard Research Lab /SRC-Beijing/Staff Engineer/Samsung Electronics" w:date="2020-03-04T01:41:00Z">
              <w:r w:rsidRPr="00FC3288">
                <w:rPr>
                  <w:rFonts w:eastAsiaTheme="minorEastAsia"/>
                  <w:color w:val="0070C0"/>
                  <w:highlight w:val="yellow"/>
                  <w:lang w:val="en-US" w:eastAsia="zh-CN"/>
                  <w:rPrChange w:id="1412" w:author="Yunchuan Yang/Communication Standard Research Lab /SRC-Beijing/Staff Engineer/Samsung Electronics" w:date="2020-03-04T01:47:00Z">
                    <w:rPr>
                      <w:rFonts w:eastAsiaTheme="minorEastAsia"/>
                      <w:color w:val="0070C0"/>
                      <w:lang w:val="en-US" w:eastAsia="zh-CN"/>
                    </w:rPr>
                  </w:rPrChange>
                </w:rPr>
                <w:t xml:space="preserve">Two TR. </w:t>
              </w:r>
            </w:ins>
            <w:ins w:id="1413" w:author="Yunchuan Yang/Communication Standard Research Lab /SRC-Beijing/Staff Engineer/Samsung Electronics" w:date="2020-03-04T01:42:00Z">
              <w:r w:rsidRPr="00FC3288">
                <w:rPr>
                  <w:rFonts w:eastAsiaTheme="minorEastAsia"/>
                  <w:color w:val="0070C0"/>
                  <w:highlight w:val="yellow"/>
                  <w:lang w:val="en-US" w:eastAsia="zh-CN"/>
                  <w:rPrChange w:id="1414" w:author="Yunchuan Yang/Communication Standard Research Lab /SRC-Beijing/Staff Engineer/Samsung Electronics" w:date="2020-03-04T01:47:00Z">
                    <w:rPr>
                      <w:rFonts w:eastAsiaTheme="minorEastAsia"/>
                      <w:color w:val="0070C0"/>
                      <w:lang w:val="en-US" w:eastAsia="zh-CN"/>
                    </w:rPr>
                  </w:rPrChange>
                </w:rPr>
                <w:t>For joint feedb</w:t>
              </w:r>
            </w:ins>
            <w:ins w:id="1415"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6"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17"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18"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19"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0"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2"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23"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4"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25"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error is re-</w:t>
              </w:r>
            </w:ins>
            <w:ins w:id="1427"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28"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29"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0"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2"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33" w:author="Yunchuan Yang/Communication Standard Research Lab /SRC-Beijing/Staff Engineer/Samsung Electronics" w:date="2020-03-04T01:47:00Z"/>
                <w:rFonts w:eastAsiaTheme="minorEastAsia"/>
                <w:color w:val="0070C0"/>
                <w:highlight w:val="yellow"/>
                <w:lang w:val="en-US" w:eastAsia="zh-CN"/>
                <w:rPrChange w:id="1434" w:author="Yunchuan Yang/Communication Standard Research Lab /SRC-Beijing/Staff Engineer/Samsung Electronics" w:date="2020-03-04T02:49:00Z">
                  <w:rPr>
                    <w:ins w:id="1435" w:author="Yunchuan Yang/Communication Standard Research Lab /SRC-Beijing/Staff Engineer/Samsung Electronics" w:date="2020-03-04T01:47:00Z"/>
                    <w:rFonts w:eastAsiaTheme="minorEastAsia"/>
                    <w:color w:val="0070C0"/>
                    <w:lang w:val="en-US" w:eastAsia="zh-CN"/>
                  </w:rPr>
                </w:rPrChange>
              </w:rPr>
            </w:pPr>
            <w:ins w:id="1436" w:author="Yunchuan Yang/Communication Standard Research Lab /SRC-Beijing/Staff Engineer/Samsung Electronics" w:date="2020-03-04T01:46:00Z">
              <w:r w:rsidRPr="00FC3288">
                <w:rPr>
                  <w:rFonts w:eastAsiaTheme="minorEastAsia"/>
                  <w:color w:val="0070C0"/>
                  <w:highlight w:val="yellow"/>
                  <w:lang w:val="en-US" w:eastAsia="zh-CN"/>
                  <w:rPrChange w:id="1437"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38" w:author="Yunchuan Yang/Communication Standard Research Lab /SRC-Beijing/Staff Engineer/Samsung Electronics" w:date="2020-03-04T02:49:00Z">
                    <w:rPr>
                      <w:rFonts w:eastAsiaTheme="minorEastAsia"/>
                      <w:color w:val="0070C0"/>
                      <w:lang w:val="en-US" w:eastAsia="zh-CN"/>
                    </w:rPr>
                  </w:rPrChange>
                </w:rPr>
                <w:t xml:space="preserve"> </w:t>
              </w:r>
            </w:ins>
            <w:ins w:id="1439"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0"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1"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2"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43"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44" w:author="Yunchuan Yang/Communication Standard Research Lab /SRC-Beijing/Staff Engineer/Samsung Electronics" w:date="2020-03-04T01:47:00Z">
              <w:r w:rsidRPr="00FC3288">
                <w:rPr>
                  <w:rFonts w:eastAsiaTheme="minorEastAsia"/>
                  <w:color w:val="0070C0"/>
                  <w:highlight w:val="yellow"/>
                  <w:lang w:val="en-US" w:eastAsia="zh-CN"/>
                  <w:rPrChange w:id="1445"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46" w:author="Yunchuan Yang/Communication Standard Research Lab /SRC-Beijing/Staff Engineer/Samsung Electronics" w:date="2020-03-04T01:47:00Z"/>
                <w:rFonts w:eastAsiaTheme="minorEastAsia"/>
                <w:color w:val="0070C0"/>
                <w:highlight w:val="yellow"/>
                <w:lang w:eastAsia="zh-CN"/>
                <w:rPrChange w:id="1447" w:author="Yunchuan Yang/Communication Standard Research Lab /SRC-Beijing/Staff Engineer/Samsung Electronics" w:date="2020-03-04T02:33:00Z">
                  <w:rPr>
                    <w:ins w:id="1448" w:author="Yunchuan Yang/Communication Standard Research Lab /SRC-Beijing/Staff Engineer/Samsung Electronics" w:date="2020-03-04T01:47:00Z"/>
                    <w:rFonts w:eastAsiaTheme="minorEastAsia"/>
                    <w:color w:val="0070C0"/>
                    <w:lang w:val="en-US" w:eastAsia="zh-CN"/>
                  </w:rPr>
                </w:rPrChange>
              </w:rPr>
            </w:pPr>
            <w:ins w:id="1449" w:author="Yunchuan Yang/Communication Standard Research Lab /SRC-Beijing/Staff Engineer/Samsung Electronics" w:date="2020-03-04T01:47:00Z">
              <w:r w:rsidRPr="000F2CA9">
                <w:rPr>
                  <w:rFonts w:eastAsiaTheme="minorEastAsia"/>
                  <w:color w:val="0070C0"/>
                  <w:highlight w:val="yellow"/>
                  <w:lang w:eastAsia="zh-CN"/>
                  <w:rPrChange w:id="1450"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1" w:author="Yunchuan Yang/Communication Standard Research Lab /SRC-Beijing/Staff Engineer/Samsung Electronics" w:date="2020-03-04T01:48:00Z">
              <w:r w:rsidRPr="000F2CA9">
                <w:rPr>
                  <w:rFonts w:eastAsiaTheme="minorEastAsia"/>
                  <w:color w:val="0070C0"/>
                  <w:highlight w:val="yellow"/>
                  <w:lang w:eastAsia="zh-CN"/>
                  <w:rPrChange w:id="1452" w:author="Yunchuan Yang/Communication Standard Research Lab /SRC-Beijing/Staff Engineer/Samsung Electronics" w:date="2020-03-04T02:33:00Z">
                    <w:rPr>
                      <w:rFonts w:eastAsiaTheme="minorEastAsia"/>
                      <w:color w:val="0070C0"/>
                      <w:lang w:val="en-US" w:eastAsia="zh-CN"/>
                    </w:rPr>
                  </w:rPrChange>
                </w:rPr>
                <w:t>. As mentioned by Huawe</w:t>
              </w:r>
            </w:ins>
            <w:ins w:id="1453" w:author="Yunchuan Yang/Communication Standard Research Lab /SRC-Beijing/Staff Engineer/Samsung Electronics" w:date="2020-03-04T02:32:00Z">
              <w:r w:rsidR="000F2CA9" w:rsidRPr="000F2CA9">
                <w:rPr>
                  <w:rFonts w:eastAsiaTheme="minorEastAsia"/>
                  <w:color w:val="0070C0"/>
                  <w:highlight w:val="yellow"/>
                  <w:lang w:eastAsia="zh-CN"/>
                  <w:rPrChange w:id="1454"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55" w:author="Yunchuan Yang/Communication Standard Research Lab /SRC-Beijing/Staff Engineer/Samsung Electronics" w:date="2020-03-04T02:33:00Z"/>
                <w:rFonts w:eastAsiaTheme="minorEastAsia"/>
                <w:color w:val="0070C0"/>
                <w:highlight w:val="yellow"/>
                <w:lang w:eastAsia="zh-CN"/>
                <w:rPrChange w:id="1456" w:author="Yunchuan Yang/Communication Standard Research Lab /SRC-Beijing/Staff Engineer/Samsung Electronics" w:date="2020-03-04T02:33:00Z">
                  <w:rPr>
                    <w:ins w:id="1457" w:author="Yunchuan Yang/Communication Standard Research Lab /SRC-Beijing/Staff Engineer/Samsung Electronics" w:date="2020-03-04T02:33:00Z"/>
                    <w:rFonts w:eastAsiaTheme="minorEastAsia"/>
                    <w:color w:val="0070C0"/>
                    <w:lang w:eastAsia="zh-CN"/>
                  </w:rPr>
                </w:rPrChange>
              </w:rPr>
            </w:pPr>
            <w:ins w:id="1458" w:author="Yunchuan Yang/Communication Standard Research Lab /SRC-Beijing/Staff Engineer/Samsung Electronics" w:date="2020-03-04T01:48:00Z">
              <w:r w:rsidRPr="000F2CA9">
                <w:rPr>
                  <w:rFonts w:eastAsiaTheme="minorEastAsia"/>
                  <w:color w:val="0070C0"/>
                  <w:highlight w:val="yellow"/>
                  <w:lang w:eastAsia="zh-CN"/>
                  <w:rPrChange w:id="1459"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0"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1" w:author="Yunchuan Yang/Communication Standard Research Lab /SRC-Beijing/Staff Engineer/Samsung Electronics" w:date="2020-03-04T02:33:00Z"/>
                <w:rFonts w:eastAsiaTheme="minorEastAsia"/>
                <w:color w:val="0070C0"/>
                <w:highlight w:val="yellow"/>
                <w:lang w:eastAsia="zh-CN"/>
                <w:rPrChange w:id="1462" w:author="Yunchuan Yang/Communication Standard Research Lab /SRC-Beijing/Staff Engineer/Samsung Electronics" w:date="2020-03-04T02:33:00Z">
                  <w:rPr>
                    <w:ins w:id="1463" w:author="Yunchuan Yang/Communication Standard Research Lab /SRC-Beijing/Staff Engineer/Samsung Electronics" w:date="2020-03-04T02:33:00Z"/>
                    <w:rFonts w:eastAsiaTheme="minorEastAsia"/>
                    <w:color w:val="0070C0"/>
                    <w:lang w:eastAsia="zh-CN"/>
                  </w:rPr>
                </w:rPrChange>
              </w:rPr>
            </w:pPr>
            <w:ins w:id="1464" w:author="Yunchuan Yang/Communication Standard Research Lab /SRC-Beijing/Staff Engineer/Samsung Electronics" w:date="2020-03-04T02:33:00Z">
              <w:r w:rsidRPr="000F2CA9">
                <w:rPr>
                  <w:rFonts w:eastAsiaTheme="minorEastAsia"/>
                  <w:color w:val="0070C0"/>
                  <w:highlight w:val="yellow"/>
                  <w:lang w:eastAsia="zh-CN"/>
                  <w:rPrChange w:id="1465"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e.g, 1+1 layer combination, the DMRS port shall be {0},{2}, while for multi-DCI scheduling, with </w:t>
              </w:r>
              <w:r w:rsidRPr="000F2CA9">
                <w:rPr>
                  <w:rFonts w:eastAsiaTheme="minorEastAsia"/>
                  <w:color w:val="0070C0"/>
                  <w:highlight w:val="yellow"/>
                  <w:lang w:eastAsia="zh-CN"/>
                  <w:rPrChange w:id="1466" w:author="Yunchuan Yang/Communication Standard Research Lab /SRC-Beijing/Staff Engineer/Samsung Electronics" w:date="2020-03-04T02:33:00Z">
                    <w:rPr>
                      <w:rFonts w:eastAsiaTheme="minorEastAsia"/>
                      <w:i/>
                      <w:color w:val="0070C0"/>
                      <w:lang w:eastAsia="zh-CN"/>
                    </w:rPr>
                  </w:rPrChange>
                </w:rPr>
                <w:t xml:space="preserve">CORESETPoolIndex, the DMRS port can belong the same CDM group, e.g {0,1}. </w:t>
              </w:r>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68"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69"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70" w:author="Yunchuan Yang/Communication Standard Research Lab /SRC-Beijing/Staff Engineer/Samsung Electronics" w:date="2020-03-04T01:48:00Z"/>
                <w:rFonts w:eastAsiaTheme="minorEastAsia"/>
                <w:color w:val="0070C0"/>
                <w:lang w:eastAsia="zh-CN"/>
              </w:rPr>
            </w:pPr>
            <w:ins w:id="1471" w:author="Yunchuan Yang/Communication Standard Research Lab /SRC-Beijing/Staff Engineer/Samsung Electronics" w:date="2020-03-04T02:32:00Z">
              <w:r w:rsidRPr="00E30770">
                <w:rPr>
                  <w:rFonts w:eastAsiaTheme="minorEastAsia"/>
                  <w:color w:val="0070C0"/>
                  <w:highlight w:val="yellow"/>
                  <w:lang w:eastAsia="zh-CN"/>
                  <w:rPrChange w:id="1472"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73" w:author="Yunchuan Yang/Communication Standard Research Lab /SRC-Beijing/Staff Engineer/Samsung Electronics" w:date="2020-03-04T01:50:00Z"/>
                <w:rFonts w:eastAsiaTheme="minorEastAsia"/>
                <w:color w:val="0070C0"/>
                <w:highlight w:val="yellow"/>
                <w:lang w:eastAsia="zh-CN"/>
                <w:rPrChange w:id="1474" w:author="Yunchuan Yang/Communication Standard Research Lab /SRC-Beijing/Staff Engineer/Samsung Electronics" w:date="2020-03-04T02:21:00Z">
                  <w:rPr>
                    <w:ins w:id="1475" w:author="Yunchuan Yang/Communication Standard Research Lab /SRC-Beijing/Staff Engineer/Samsung Electronics" w:date="2020-03-04T01:50:00Z"/>
                    <w:rFonts w:eastAsiaTheme="minorEastAsia"/>
                    <w:color w:val="0070C0"/>
                    <w:lang w:eastAsia="zh-CN"/>
                  </w:rPr>
                </w:rPrChange>
              </w:rPr>
            </w:pPr>
            <w:ins w:id="1476" w:author="Yunchuan Yang/Communication Standard Research Lab /SRC-Beijing/Staff Engineer/Samsung Electronics" w:date="2020-03-04T01:50:00Z">
              <w:r w:rsidRPr="00B044BB">
                <w:rPr>
                  <w:rFonts w:eastAsiaTheme="minorEastAsia"/>
                  <w:color w:val="0070C0"/>
                  <w:highlight w:val="yellow"/>
                  <w:lang w:eastAsia="zh-CN"/>
                  <w:rPrChange w:id="1477"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'QCL-TypeD',</w:t>
              </w:r>
            </w:ins>
          </w:p>
          <w:p w14:paraId="4BA2D886" w14:textId="3F7F51B9" w:rsidR="00E66649" w:rsidRDefault="00FC3288" w:rsidP="00FC3288">
            <w:pPr>
              <w:overflowPunct/>
              <w:autoSpaceDE/>
              <w:autoSpaceDN/>
              <w:adjustRightInd/>
              <w:spacing w:after="200" w:line="276" w:lineRule="auto"/>
              <w:contextualSpacing/>
              <w:textAlignment w:val="auto"/>
              <w:rPr>
                <w:ins w:id="1478" w:author="Yunchuan Yang/Communication Standard Research Lab /SRC-Beijing/Staff Engineer/Samsung Electronics" w:date="2020-03-04T02:39:00Z"/>
                <w:rFonts w:eastAsiaTheme="minorEastAsia"/>
                <w:color w:val="0070C0"/>
                <w:highlight w:val="yellow"/>
                <w:lang w:eastAsia="zh-CN"/>
              </w:rPr>
            </w:pPr>
            <w:ins w:id="1479" w:author="Yunchuan Yang/Communication Standard Research Lab /SRC-Beijing/Staff Engineer/Samsung Electronics" w:date="2020-03-04T01:50:00Z">
              <w:r w:rsidRPr="00B044BB">
                <w:rPr>
                  <w:rFonts w:eastAsiaTheme="minorEastAsia"/>
                  <w:color w:val="0070C0"/>
                  <w:highlight w:val="yellow"/>
                  <w:lang w:eastAsia="zh-CN"/>
                  <w:rPrChange w:id="1480" w:author="Yunchuan Yang/Communication Standard Research Lab /SRC-Beijing/Staff Engineer/Samsung Electronics" w:date="2020-03-04T02:21:00Z">
                    <w:rPr>
                      <w:rFonts w:eastAsiaTheme="minorEastAsia"/>
                      <w:color w:val="0070C0"/>
                      <w:lang w:eastAsia="zh-CN"/>
                    </w:rPr>
                  </w:rPrChange>
                </w:rPr>
                <w:t>In that sense, based on the QCI assum</w:t>
              </w:r>
            </w:ins>
            <w:ins w:id="1481" w:author="Yunchuan Yang/Communication Standard Research Lab /SRC-Beijing/Staff Engineer/Samsung Electronics" w:date="2020-03-04T01:51:00Z">
              <w:r w:rsidRPr="00B044BB">
                <w:rPr>
                  <w:rFonts w:eastAsiaTheme="minorEastAsia"/>
                  <w:color w:val="0070C0"/>
                  <w:highlight w:val="yellow"/>
                  <w:lang w:eastAsia="zh-CN"/>
                  <w:rPrChange w:id="1482" w:author="Yunchuan Yang/Communication Standard Research Lab /SRC-Beijing/Staff Engineer/Samsung Electronics" w:date="2020-03-04T02:21:00Z">
                    <w:rPr>
                      <w:rFonts w:eastAsiaTheme="minorEastAsia"/>
                      <w:color w:val="0070C0"/>
                      <w:lang w:eastAsia="zh-CN"/>
                    </w:rPr>
                  </w:rPrChange>
                </w:rPr>
                <w:t>ption</w:t>
              </w:r>
            </w:ins>
            <w:ins w:id="1483" w:author="Yunchuan Yang/Communication Standard Research Lab /SRC-Beijing/Staff Engineer/Samsung Electronics" w:date="2020-03-04T01:50:00Z">
              <w:r w:rsidRPr="00B044BB">
                <w:rPr>
                  <w:rFonts w:eastAsiaTheme="minorEastAsia"/>
                  <w:color w:val="0070C0"/>
                  <w:highlight w:val="yellow"/>
                  <w:lang w:eastAsia="zh-CN"/>
                  <w:rPrChange w:id="1484" w:author="Yunchuan Yang/Communication Standard Research Lab /SRC-Beijing/Staff Engineer/Samsung Electronics" w:date="2020-03-04T02:21:00Z">
                    <w:rPr>
                      <w:rFonts w:eastAsiaTheme="minorEastAsia"/>
                      <w:color w:val="0070C0"/>
                      <w:lang w:eastAsia="zh-CN"/>
                    </w:rPr>
                  </w:rPrChange>
                </w:rPr>
                <w:t xml:space="preserve">, </w:t>
              </w:r>
            </w:ins>
            <w:ins w:id="1485"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486" w:author="Yunchuan Yang/Communication Standard Research Lab /SRC-Beijing/Staff Engineer/Samsung Electronics" w:date="2020-03-04T01:50:00Z"/>
                <w:rFonts w:eastAsiaTheme="minorEastAsia"/>
                <w:color w:val="0070C0"/>
                <w:highlight w:val="yellow"/>
                <w:lang w:eastAsia="zh-CN"/>
                <w:rPrChange w:id="1487" w:author="Yunchuan Yang/Communication Standard Research Lab /SRC-Beijing/Staff Engineer/Samsung Electronics" w:date="2020-03-04T02:41:00Z">
                  <w:rPr>
                    <w:ins w:id="1488" w:author="Yunchuan Yang/Communication Standard Research Lab /SRC-Beijing/Staff Engineer/Samsung Electronics" w:date="2020-03-04T01:50:00Z"/>
                    <w:rFonts w:eastAsiaTheme="minorEastAsia"/>
                    <w:color w:val="0070C0"/>
                    <w:lang w:eastAsia="zh-CN"/>
                  </w:rPr>
                </w:rPrChange>
              </w:rPr>
            </w:pPr>
            <w:ins w:id="1489"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490"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491"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492" w:author="Yunchuan Yang/Communication Standard Research Lab /SRC-Beijing/Staff Engineer/Samsung Electronics" w:date="2020-03-04T02:55:00Z"/>
                <w:rFonts w:eastAsiaTheme="minorEastAsia"/>
                <w:color w:val="0070C0"/>
                <w:highlight w:val="yellow"/>
                <w:lang w:val="en-US" w:eastAsia="zh-CN"/>
              </w:rPr>
            </w:pPr>
            <w:ins w:id="1493" w:author="Yunchuan Yang/Communication Standard Research Lab /SRC-Beijing/Staff Engineer/Samsung Electronics" w:date="2020-03-04T01:52:00Z">
              <w:r w:rsidRPr="00BE28BF">
                <w:rPr>
                  <w:rFonts w:eastAsiaTheme="minorEastAsia"/>
                  <w:color w:val="0070C0"/>
                  <w:highlight w:val="yellow"/>
                  <w:lang w:val="en-US" w:eastAsia="zh-CN"/>
                  <w:rPrChange w:id="1494"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495"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496" w:author="Yunchuan Yang/Communication Standard Research Lab /SRC-Beijing/Staff Engineer/Samsung Electronics" w:date="2020-03-04T02:36:00Z">
                    <w:rPr>
                      <w:rFonts w:eastAsiaTheme="minorEastAsia"/>
                      <w:color w:val="0070C0"/>
                      <w:lang w:val="en-US" w:eastAsia="zh-CN"/>
                    </w:rPr>
                  </w:rPrChange>
                </w:rPr>
                <w:t>for issue</w:t>
              </w:r>
            </w:ins>
            <w:ins w:id="1497" w:author="Yunchuan Yang/Communication Standard Research Lab /SRC-Beijing/Staff Engineer/Samsung Electronics" w:date="2020-03-04T01:52:00Z">
              <w:r w:rsidRPr="00BE28BF">
                <w:rPr>
                  <w:rFonts w:eastAsiaTheme="minorEastAsia"/>
                  <w:color w:val="0070C0"/>
                  <w:highlight w:val="yellow"/>
                  <w:lang w:val="en-US" w:eastAsia="zh-CN"/>
                  <w:rPrChange w:id="1498"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499"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00"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01"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02"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03"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04" w:author="Yunchuan Yang/Communication Standard Research Lab /SRC-Beijing/Staff Engineer/Samsung Electronics" w:date="2020-03-04T02:36:00Z">
                    <w:rPr>
                      <w:rFonts w:eastAsiaTheme="minorEastAsia"/>
                      <w:color w:val="0070C0"/>
                      <w:lang w:val="en-US" w:eastAsia="zh-CN"/>
                    </w:rPr>
                  </w:rPrChange>
                </w:rPr>
                <w:t>based on</w:t>
              </w:r>
            </w:ins>
            <w:ins w:id="1505"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06"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07"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09"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10"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ins w:id="1511" w:author="Yunchuan Yang/Communication Standard Research Lab /SRC-Beijing/Staff Engineer/Samsung Electronics" w:date="2020-03-04T02:55:00Z">
              <w:r w:rsidR="00D35D16">
                <w:rPr>
                  <w:rFonts w:eastAsiaTheme="minorEastAsia"/>
                  <w:color w:val="0070C0"/>
                  <w:highlight w:val="yellow"/>
                  <w:lang w:val="en-US" w:eastAsia="zh-CN"/>
                </w:rPr>
                <w:t xml:space="preserve">E.g, rate matching </w:t>
              </w:r>
            </w:ins>
            <w:ins w:id="1512"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13" w:author="Yunchuan Yang/Communication Standard Research Lab /SRC-Beijing/Staff Engineer/Samsung Electronics" w:date="2020-03-04T02:56:00Z"/>
                <w:rFonts w:eastAsiaTheme="minorEastAsia"/>
                <w:color w:val="0070C0"/>
                <w:highlight w:val="yellow"/>
                <w:lang w:val="en-US" w:eastAsia="zh-CN"/>
              </w:rPr>
            </w:pPr>
            <w:ins w:id="1514"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15" w:author="Yunchuan Yang/Communication Standard Research Lab /SRC-Beijing/Staff Engineer/Samsung Electronics" w:date="2020-03-04T02:58:00Z"/>
                <w:rFonts w:eastAsiaTheme="minorEastAsia"/>
                <w:color w:val="0070C0"/>
                <w:highlight w:val="yellow"/>
                <w:lang w:val="en-US" w:eastAsia="zh-CN"/>
              </w:rPr>
              <w:pPrChange w:id="1516" w:author="Yunchuan Yang/Communication Standard Research Lab /SRC-Beijing/Staff Engineer/Samsung Electronics" w:date="2020-03-04T02:58:00Z">
                <w:pPr>
                  <w:spacing w:after="120"/>
                </w:pPr>
              </w:pPrChange>
            </w:pPr>
            <w:ins w:id="1517" w:author="Yunchuan Yang/Communication Standard Research Lab /SRC-Beijing/Staff Engineer/Samsung Electronics" w:date="2020-03-04T02:56:00Z">
              <w:r w:rsidRPr="00D35D16">
                <w:rPr>
                  <w:rFonts w:eastAsiaTheme="minorEastAsia"/>
                  <w:color w:val="0070C0"/>
                  <w:highlight w:val="yellow"/>
                  <w:lang w:val="en-US" w:eastAsia="zh-CN"/>
                  <w:rPrChange w:id="1518"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19" w:author="Yunchuan Yang/Communication Standard Research Lab /SRC-Beijing/Staff Engineer/Samsung Electronics" w:date="2020-03-04T02:58:00Z"/>
                <w:rFonts w:eastAsiaTheme="minorEastAsia"/>
                <w:color w:val="0070C0"/>
                <w:highlight w:val="yellow"/>
                <w:lang w:val="en-US" w:eastAsia="zh-CN"/>
              </w:rPr>
              <w:pPrChange w:id="1520" w:author="Yunchuan Yang/Communication Standard Research Lab /SRC-Beijing/Staff Engineer/Samsung Electronics" w:date="2020-03-04T02:58:00Z">
                <w:pPr>
                  <w:spacing w:after="120"/>
                </w:pPr>
              </w:pPrChange>
            </w:pPr>
            <w:ins w:id="1521" w:author="Yunchuan Yang/Communication Standard Research Lab /SRC-Beijing/Staff Engineer/Samsung Electronics" w:date="2020-03-04T02:58:00Z">
              <w:r>
                <w:rPr>
                  <w:rFonts w:eastAsiaTheme="minorEastAsia"/>
                  <w:color w:val="0070C0"/>
                  <w:highlight w:val="yellow"/>
                  <w:lang w:val="en-US" w:eastAsia="zh-CN"/>
                </w:rPr>
                <w:lastRenderedPageBreak/>
                <w:t xml:space="preserve">The </w:t>
              </w:r>
            </w:ins>
            <w:ins w:id="1522" w:author="Yunchuan Yang/Communication Standard Research Lab /SRC-Beijing/Staff Engineer/Samsung Electronics" w:date="2020-03-04T02:59:00Z">
              <w:r>
                <w:rPr>
                  <w:rFonts w:eastAsiaTheme="minorEastAsia"/>
                  <w:color w:val="0070C0"/>
                  <w:highlight w:val="yellow"/>
                  <w:lang w:val="en-US" w:eastAsia="zh-CN"/>
                </w:rPr>
                <w:t>relative</w:t>
              </w:r>
            </w:ins>
            <w:ins w:id="1523"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24"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25" w:author="Yunchuan Yang/Communication Standard Research Lab /SRC-Beijing/Staff Engineer/Samsung Electronics" w:date="2020-03-04T01:54:00Z"/>
                <w:rFonts w:eastAsiaTheme="minorEastAsia"/>
                <w:color w:val="0070C0"/>
                <w:highlight w:val="yellow"/>
                <w:lang w:val="en-US" w:eastAsia="zh-CN"/>
                <w:rPrChange w:id="1526" w:author="Yunchuan Yang/Communication Standard Research Lab /SRC-Beijing/Staff Engineer/Samsung Electronics" w:date="2020-03-04T02:36:00Z">
                  <w:rPr>
                    <w:ins w:id="1527" w:author="Yunchuan Yang/Communication Standard Research Lab /SRC-Beijing/Staff Engineer/Samsung Electronics" w:date="2020-03-04T01:54:00Z"/>
                    <w:rFonts w:eastAsiaTheme="minorEastAsia"/>
                    <w:color w:val="0070C0"/>
                    <w:lang w:val="en-US" w:eastAsia="zh-CN"/>
                  </w:rPr>
                </w:rPrChange>
              </w:rPr>
            </w:pPr>
            <w:ins w:id="1528" w:author="Yunchuan Yang/Communication Standard Research Lab /SRC-Beijing/Staff Engineer/Samsung Electronics" w:date="2020-03-04T01:53:00Z">
              <w:r w:rsidRPr="00BE28BF">
                <w:rPr>
                  <w:rFonts w:eastAsiaTheme="minorEastAsia"/>
                  <w:color w:val="0070C0"/>
                  <w:highlight w:val="yellow"/>
                  <w:lang w:val="en-US" w:eastAsia="zh-CN"/>
                  <w:rPrChange w:id="1529" w:author="Yunchuan Yang/Communication Standard Research Lab /SRC-Beijing/Staff Engineer/Samsung Electronics" w:date="2020-03-04T02:36:00Z">
                    <w:rPr>
                      <w:rFonts w:eastAsiaTheme="minorEastAsia"/>
                      <w:color w:val="0070C0"/>
                      <w:lang w:val="en-US" w:eastAsia="zh-CN"/>
                    </w:rPr>
                  </w:rPrChange>
                </w:rPr>
                <w:t>Cou</w:t>
              </w:r>
            </w:ins>
            <w:ins w:id="1530" w:author="Yunchuan Yang/Communication Standard Research Lab /SRC-Beijing/Staff Engineer/Samsung Electronics" w:date="2020-03-04T01:54:00Z">
              <w:r w:rsidRPr="00BE28BF">
                <w:rPr>
                  <w:rFonts w:eastAsiaTheme="minorEastAsia"/>
                  <w:color w:val="0070C0"/>
                  <w:highlight w:val="yellow"/>
                  <w:lang w:val="en-US" w:eastAsia="zh-CN"/>
                  <w:rPrChange w:id="1531"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32"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33" w:author="Yunchuan Yang/Communication Standard Research Lab /SRC-Beijing/Staff Engineer/Samsung Electronics" w:date="2020-03-04T01:54:00Z">
              <w:r w:rsidRPr="00BE28BF">
                <w:rPr>
                  <w:rFonts w:eastAsiaTheme="minorEastAsia"/>
                  <w:color w:val="0070C0"/>
                  <w:highlight w:val="yellow"/>
                  <w:lang w:val="en-US" w:eastAsia="zh-CN"/>
                  <w:rPrChange w:id="1534"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35" w:author="Yunchuan Yang/Communication Standard Research Lab /SRC-Beijing/Staff Engineer/Samsung Electronics" w:date="2020-03-04T01:56:00Z">
              <w:r w:rsidRPr="00BE28BF">
                <w:rPr>
                  <w:rFonts w:eastAsiaTheme="minorEastAsia"/>
                  <w:color w:val="0070C0"/>
                  <w:highlight w:val="yellow"/>
                  <w:lang w:val="en-US" w:eastAsia="zh-CN"/>
                  <w:rPrChange w:id="1536" w:author="Yunchuan Yang/Communication Standard Research Lab /SRC-Beijing/Staff Engineer/Samsung Electronics" w:date="2020-03-04T02:36:00Z">
                    <w:rPr>
                      <w:rFonts w:eastAsiaTheme="minorEastAsia"/>
                      <w:color w:val="0070C0"/>
                      <w:lang w:val="en-US" w:eastAsia="zh-CN"/>
                    </w:rPr>
                  </w:rPrChange>
                </w:rPr>
                <w:t>implementation</w:t>
              </w:r>
            </w:ins>
            <w:ins w:id="1537" w:author="Yunchuan Yang/Communication Standard Research Lab /SRC-Beijing/Staff Engineer/Samsung Electronics" w:date="2020-03-04T01:54:00Z">
              <w:r w:rsidRPr="00BE28BF">
                <w:rPr>
                  <w:rFonts w:eastAsiaTheme="minorEastAsia"/>
                  <w:color w:val="0070C0"/>
                  <w:highlight w:val="yellow"/>
                  <w:lang w:val="en-US" w:eastAsia="zh-CN"/>
                  <w:rPrChange w:id="1538" w:author="Yunchuan Yang/Communication Standard Research Lab /SRC-Beijing/Staff Engineer/Samsung Electronics" w:date="2020-03-04T02:36:00Z">
                    <w:rPr>
                      <w:rFonts w:eastAsiaTheme="minorEastAsia"/>
                      <w:color w:val="0070C0"/>
                      <w:lang w:val="en-US" w:eastAsia="zh-CN"/>
                    </w:rPr>
                  </w:rPrChange>
                </w:rPr>
                <w:t>?</w:t>
              </w:r>
            </w:ins>
            <w:ins w:id="1539"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40"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41" w:author="Yunchuan Yang/Communication Standard Research Lab /SRC-Beijing/Staff Engineer/Samsung Electronics" w:date="2020-03-02T09:35:00Z"/>
                <w:rFonts w:eastAsiaTheme="minorEastAsia"/>
                <w:color w:val="0070C0"/>
                <w:highlight w:val="yellow"/>
                <w:lang w:val="en-US" w:eastAsia="zh-CN"/>
                <w:rPrChange w:id="1542" w:author="Yunchuan Yang/Communication Standard Research Lab /SRC-Beijing/Staff Engineer/Samsung Electronics" w:date="2020-03-04T02:44:00Z">
                  <w:rPr>
                    <w:ins w:id="1543" w:author="Yunchuan Yang/Communication Standard Research Lab /SRC-Beijing/Staff Engineer/Samsung Electronics" w:date="2020-03-02T09:35:00Z"/>
                    <w:rFonts w:eastAsiaTheme="minorEastAsia"/>
                    <w:color w:val="0070C0"/>
                    <w:lang w:val="en-US" w:eastAsia="zh-CN"/>
                  </w:rPr>
                </w:rPrChange>
              </w:rPr>
            </w:pPr>
            <w:ins w:id="1544" w:author="Yunchuan Yang/Communication Standard Research Lab /SRC-Beijing/Staff Engineer/Samsung Electronics" w:date="2020-03-04T02:35:00Z">
              <w:r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 xml:space="preserve">As </w:t>
              </w:r>
            </w:ins>
            <w:ins w:id="1546"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47"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48"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49"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50"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51"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52" w:author="Yunchuan Yang/Communication Standard Research Lab /SRC-Beijing/Staff Engineer/Samsung Electronics" w:date="2020-03-04T02:35:00Z">
              <w:r w:rsidRPr="00BE28BF">
                <w:rPr>
                  <w:rFonts w:eastAsiaTheme="minorEastAsia"/>
                  <w:color w:val="0070C0"/>
                  <w:highlight w:val="yellow"/>
                  <w:lang w:val="en-US" w:eastAsia="zh-CN"/>
                  <w:rPrChange w:id="1553" w:author="Yunchuan Yang/Communication Standard Research Lab /SRC-Beijing/Staff Engineer/Samsung Electronics" w:date="2020-03-04T02:36:00Z">
                    <w:rPr>
                      <w:rFonts w:eastAsiaTheme="minorEastAsia"/>
                      <w:color w:val="0070C0"/>
                      <w:lang w:val="en-US" w:eastAsia="zh-CN"/>
                    </w:rPr>
                  </w:rPrChange>
                </w:rPr>
                <w:t xml:space="preserve"> case. </w:t>
              </w:r>
            </w:ins>
            <w:ins w:id="1554"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55" w:author="Yunchuan Yang/Communication Standard Research Lab /SRC-Beijing/Staff Engineer/Samsung Electronics" w:date="2020-03-04T02:35:00Z">
              <w:r w:rsidRPr="00BE28BF">
                <w:rPr>
                  <w:rFonts w:eastAsiaTheme="minorEastAsia"/>
                  <w:color w:val="0070C0"/>
                  <w:highlight w:val="yellow"/>
                  <w:lang w:val="en-US" w:eastAsia="zh-CN"/>
                  <w:rPrChange w:id="1556"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57" w:author="Yunchuan Yang/Communication Standard Research Lab /SRC-Beijing/Staff Engineer/Samsung Electronics" w:date="2020-03-04T02:36:00Z">
              <w:r w:rsidRPr="00BE28BF">
                <w:rPr>
                  <w:rFonts w:eastAsiaTheme="minorEastAsia"/>
                  <w:color w:val="0070C0"/>
                  <w:highlight w:val="yellow"/>
                  <w:lang w:val="en-US" w:eastAsia="zh-CN"/>
                  <w:rPrChange w:id="1558" w:author="Yunchuan Yang/Communication Standard Research Lab /SRC-Beijing/Staff Engineer/Samsung Electronics" w:date="2020-03-04T02:36:00Z">
                    <w:rPr>
                      <w:rFonts w:eastAsiaTheme="minorEastAsia"/>
                      <w:color w:val="0070C0"/>
                      <w:lang w:val="en-US" w:eastAsia="zh-CN"/>
                    </w:rPr>
                  </w:rPrChange>
                </w:rPr>
                <w:t>s</w:t>
              </w:r>
            </w:ins>
            <w:ins w:id="1559"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60" w:author="Yunchuan Yang/Communication Standard Research Lab /SRC-Beijing/Staff Engineer/Samsung Electronics" w:date="2020-03-04T02:36:00Z">
              <w:r w:rsidRPr="00BE28BF">
                <w:rPr>
                  <w:rFonts w:eastAsiaTheme="minorEastAsia"/>
                  <w:color w:val="0070C0"/>
                  <w:highlight w:val="yellow"/>
                  <w:lang w:val="en-US" w:eastAsia="zh-CN"/>
                  <w:rPrChange w:id="1561"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62"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63"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64" w:author="Yunchuan Yang/Communication Standard Research Lab /SRC-Beijing/Staff Engineer/Samsung Electronics" w:date="2020-03-04T02:36:00Z">
              <w:r w:rsidRPr="00BE28BF">
                <w:rPr>
                  <w:rFonts w:eastAsiaTheme="minorEastAsia"/>
                  <w:color w:val="0070C0"/>
                  <w:highlight w:val="yellow"/>
                  <w:lang w:val="en-US" w:eastAsia="zh-CN"/>
                  <w:rPrChange w:id="1565"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66"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67"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68"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69"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70"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71"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72"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73"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74"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75"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76"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77" w:author="Yunchuan Yang/Communication Standard Research Lab /SRC-Beijing/Staff Engineer/Samsung Electronics" w:date="2020-03-03T05:10:00Z"/>
                <w:b/>
                <w:color w:val="0070C0"/>
                <w:u w:val="single"/>
                <w:lang w:eastAsia="ko-KR"/>
              </w:rPr>
            </w:pPr>
            <w:ins w:id="1578"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79"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80" w:author="Yunchuan Yang/Communication Standard Research Lab /SRC-Beijing/Staff Engineer/Samsung Electronics" w:date="2020-03-03T05:09:00Z"/>
                <w:szCs w:val="24"/>
                <w:lang w:eastAsia="zh-CN"/>
              </w:rPr>
            </w:pPr>
            <w:moveToRangeStart w:id="1581" w:author="Yunchuan Yang/Communication Standard Research Lab /SRC-Beijing/Staff Engineer/Samsung Electronics" w:date="2020-03-03T05:09:00Z" w:name="move34104596"/>
            <w:moveTo w:id="1582"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83" w:author="Yunchuan Yang/Communication Standard Research Lab /SRC-Beijing/Staff Engineer/Samsung Electronics" w:date="2020-03-03T05:27:00Z"/>
                <w:rFonts w:eastAsiaTheme="minorEastAsia"/>
                <w:szCs w:val="24"/>
                <w:lang w:eastAsia="zh-CN"/>
              </w:rPr>
            </w:pPr>
            <w:moveTo w:id="1584"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85"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586" w:author="Yunchuan Yang/Communication Standard Research Lab /SRC-Beijing/Staff Engineer/Samsung Electronics" w:date="2020-03-03T05:27:00Z"/>
                <w:szCs w:val="24"/>
                <w:lang w:eastAsia="zh-CN"/>
              </w:rPr>
            </w:pPr>
            <w:moveTo w:id="1587" w:author="Yunchuan Yang/Communication Standard Research Lab /SRC-Beijing/Staff Engineer/Samsung Electronics" w:date="2020-03-03T05:09:00Z">
              <w:del w:id="1588"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589" w:author="Yunchuan Yang/Communication Standard Research Lab /SRC-Beijing/Staff Engineer/Samsung Electronics" w:date="2020-03-03T05:09:00Z"/>
                <w:szCs w:val="24"/>
                <w:lang w:eastAsia="zh-CN"/>
              </w:rPr>
            </w:pPr>
          </w:p>
          <w:moveToRangeEnd w:id="1581"/>
          <w:p w14:paraId="48CACF2E" w14:textId="77777777" w:rsidR="00F42049" w:rsidRPr="00EC2963" w:rsidRDefault="00F42049" w:rsidP="00F42049">
            <w:pPr>
              <w:rPr>
                <w:ins w:id="1590" w:author="Yunchuan Yang/Communication Standard Research Lab /SRC-Beijing/Staff Engineer/Samsung Electronics" w:date="2020-03-03T05:12:00Z"/>
                <w:b/>
                <w:color w:val="0070C0"/>
                <w:u w:val="single"/>
                <w:lang w:eastAsia="ko-KR"/>
              </w:rPr>
            </w:pPr>
            <w:ins w:id="1591"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592"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593" w:author="Yunchuan Yang/Communication Standard Research Lab /SRC-Beijing/Staff Engineer/Samsung Electronics" w:date="2020-03-03T05:11:00Z"/>
                <w:szCs w:val="24"/>
                <w:lang w:eastAsia="zh-CN"/>
              </w:rPr>
            </w:pPr>
            <w:moveToRangeStart w:id="1594" w:author="Yunchuan Yang/Communication Standard Research Lab /SRC-Beijing/Staff Engineer/Samsung Electronics" w:date="2020-03-03T05:11:00Z" w:name="move34104682"/>
            <w:moveTo w:id="1595"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594"/>
          <w:p w14:paraId="3AD72654" w14:textId="10E02DD0" w:rsidR="00F42049" w:rsidRPr="00F42049" w:rsidRDefault="00F42049" w:rsidP="008B58B2">
            <w:pPr>
              <w:rPr>
                <w:ins w:id="1596" w:author="Yunchuan Yang/Communication Standard Research Lab /SRC-Beijing/Staff Engineer/Samsung Electronics" w:date="2020-03-03T05:11:00Z"/>
                <w:rFonts w:eastAsia="Malgun Gothic"/>
                <w:b/>
                <w:color w:val="0070C0"/>
                <w:u w:val="single"/>
                <w:lang w:eastAsia="ko-KR"/>
              </w:rPr>
            </w:pPr>
            <w:ins w:id="1597"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598" w:author="Yunchuan Yang/Communication Standard Research Lab /SRC-Beijing/Staff Engineer/Samsung Electronics" w:date="2020-03-03T05:13:00Z"/>
                <w:moveTo w:id="1599" w:author="Yunchuan Yang/Communication Standard Research Lab /SRC-Beijing/Staff Engineer/Samsung Electronics" w:date="2020-03-03T05:11:00Z"/>
                <w:szCs w:val="24"/>
                <w:lang w:eastAsia="zh-CN"/>
              </w:rPr>
            </w:pPr>
            <w:moveToRangeStart w:id="1600" w:author="Yunchuan Yang/Communication Standard Research Lab /SRC-Beijing/Staff Engineer/Samsung Electronics" w:date="2020-03-03T05:11:00Z" w:name="move34104728"/>
            <w:moveTo w:id="1601"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00"/>
          <w:p w14:paraId="6C0938C1" w14:textId="77777777" w:rsidR="00F42049" w:rsidRPr="00F42049" w:rsidRDefault="00F42049" w:rsidP="008B58B2">
            <w:pPr>
              <w:rPr>
                <w:ins w:id="1602" w:author="Yunchuan Yang/Communication Standard Research Lab /SRC-Beijing/Staff Engineer/Samsung Electronics" w:date="2020-03-03T05:09:00Z"/>
                <w:rFonts w:eastAsia="Malgun Gothic"/>
                <w:b/>
                <w:color w:val="0070C0"/>
                <w:u w:val="single"/>
                <w:lang w:eastAsia="ko-KR"/>
                <w:rPrChange w:id="1603" w:author="Yunchuan Yang/Communication Standard Research Lab /SRC-Beijing/Staff Engineer/Samsung Electronics" w:date="2020-03-03T05:09:00Z">
                  <w:rPr>
                    <w:ins w:id="1604"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05"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06" w:author="Yunchuan Yang/Communication Standard Research Lab /SRC-Beijing/Staff Engineer/Samsung Electronics" w:date="2020-03-03T17:56:00Z"/>
                <w:rFonts w:eastAsiaTheme="minorEastAsia"/>
                <w:color w:val="0070C0"/>
                <w:lang w:val="en-US" w:eastAsia="zh-CN"/>
              </w:rPr>
            </w:pPr>
            <w:ins w:id="1607"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08" w:author="Yunchuan Yang/Communication Standard Research Lab /SRC-Beijing/Staff Engineer/Samsung Electronics" w:date="2020-03-03T17:57:00Z"/>
                <w:b/>
                <w:color w:val="0070C0"/>
                <w:u w:val="single"/>
                <w:lang w:eastAsia="ko-KR"/>
              </w:rPr>
            </w:pPr>
            <w:ins w:id="1609"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10" w:author="Yunchuan Yang/Communication Standard Research Lab /SRC-Beijing/Staff Engineer/Samsung Electronics" w:date="2020-03-03T17:57:00Z"/>
                <w:color w:val="0070C0"/>
                <w:szCs w:val="24"/>
                <w:lang w:eastAsia="zh-CN"/>
              </w:rPr>
            </w:pPr>
            <w:ins w:id="1611"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12" w:author="Yunchuan Yang/Communication Standard Research Lab /SRC-Beijing/Staff Engineer/Samsung Electronics" w:date="2020-03-03T17:57:00Z"/>
                <w:color w:val="0070C0"/>
                <w:szCs w:val="24"/>
                <w:lang w:eastAsia="zh-CN"/>
              </w:rPr>
            </w:pPr>
            <w:ins w:id="1613" w:author="Yunchuan Yang/Communication Standard Research Lab /SRC-Beijing/Staff Engineer/Samsung Electronics" w:date="2020-03-03T17:57:00Z">
              <w:r>
                <w:rPr>
                  <w:color w:val="0070C0"/>
                  <w:szCs w:val="24"/>
                  <w:lang w:eastAsia="zh-CN"/>
                </w:rPr>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14" w:author="Yunchuan Yang/Communication Standard Research Lab /SRC-Beijing/Staff Engineer/Samsung Electronics" w:date="2020-03-03T17:57:00Z"/>
                <w:color w:val="0070C0"/>
                <w:szCs w:val="24"/>
                <w:lang w:eastAsia="zh-CN"/>
              </w:rPr>
            </w:pPr>
            <w:ins w:id="1615" w:author="Yunchuan Yang/Communication Standard Research Lab /SRC-Beijing/Staff Engineer/Samsung Electronics" w:date="2020-03-03T17:57:00Z">
              <w:r w:rsidRPr="002C02B4">
                <w:rPr>
                  <w:color w:val="0070C0"/>
                  <w:szCs w:val="24"/>
                  <w:highlight w:val="yellow"/>
                  <w:lang w:eastAsia="zh-CN"/>
                  <w:rPrChange w:id="1616" w:author="Yunchuan Yang/Communication Standard Research Lab /SRC-Beijing/Staff Engineer/Samsung Electronics" w:date="2020-03-03T17:57:00Z">
                    <w:rPr>
                      <w:color w:val="0070C0"/>
                      <w:szCs w:val="24"/>
                      <w:lang w:eastAsia="zh-CN"/>
                    </w:rPr>
                  </w:rPrChange>
                </w:rPr>
                <w:t>To summarize, demodulation performance of URLLC multi-TRP transmission schemes are not covered by existing test cases or will not be covered by test cases for eMBB multi-TRP transmission schemes.</w:t>
              </w:r>
              <w:r>
                <w:rPr>
                  <w:color w:val="0070C0"/>
                  <w:szCs w:val="24"/>
                  <w:lang w:eastAsia="zh-CN"/>
                </w:rPr>
                <w:t xml:space="preserve">    </w:t>
              </w:r>
            </w:ins>
          </w:p>
          <w:p w14:paraId="4E6981B3" w14:textId="77777777" w:rsidR="002C02B4" w:rsidRPr="00667356" w:rsidRDefault="002C02B4" w:rsidP="002C02B4">
            <w:pPr>
              <w:rPr>
                <w:ins w:id="1617" w:author="Yunchuan Yang/Communication Standard Research Lab /SRC-Beijing/Staff Engineer/Samsung Electronics" w:date="2020-03-03T17:57:00Z"/>
                <w:b/>
                <w:color w:val="0070C0"/>
                <w:u w:val="single"/>
                <w:lang w:eastAsia="ko-KR"/>
              </w:rPr>
            </w:pPr>
            <w:ins w:id="1618"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19" w:author="Yunchuan Yang/Communication Standard Research Lab /SRC-Beijing/Staff Engineer/Samsung Electronics" w:date="2020-03-03T17:57:00Z"/>
                <w:color w:val="0070C0"/>
                <w:szCs w:val="24"/>
                <w:lang w:eastAsia="zh-CN"/>
              </w:rPr>
            </w:pPr>
            <w:ins w:id="1620"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65527F74" w14:textId="111E90B8" w:rsidR="002C02B4" w:rsidRDefault="002C02B4" w:rsidP="002C02B4">
            <w:pPr>
              <w:spacing w:after="120"/>
              <w:rPr>
                <w:ins w:id="1621" w:author="Yunchuan Yang/Communication Standard Research Lab /SRC-Beijing/Staff Engineer/Samsung Electronics" w:date="2020-03-03T17:56:00Z"/>
                <w:szCs w:val="24"/>
                <w:lang w:eastAsia="zh-CN"/>
              </w:rPr>
            </w:pPr>
            <w:ins w:id="1622"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 xml:space="preserve">all 2 Rx demodulation requirements are defined with “Number of DMRS CDM groups without data” equal to 1 and changes of used DMRS antenna ports indexes from {1000,1001} to {1002,1003} requires changes of “Number of DMRS CDM </w:t>
              </w:r>
              <w:r w:rsidRPr="004B151D">
                <w:rPr>
                  <w:color w:val="0070C0"/>
                  <w:szCs w:val="24"/>
                  <w:lang w:eastAsia="zh-CN"/>
                </w:rPr>
                <w:lastRenderedPageBreak/>
                <w:t>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tc>
      </w:tr>
      <w:tr w:rsidR="002C02B4" w:rsidRPr="003418CB" w14:paraId="10ADA40B" w14:textId="77777777" w:rsidTr="00FB3D76">
        <w:trPr>
          <w:ins w:id="1623" w:author="Huawei" w:date="2020-03-03T16:09:00Z"/>
        </w:trPr>
        <w:tc>
          <w:tcPr>
            <w:tcW w:w="1236" w:type="dxa"/>
          </w:tcPr>
          <w:p w14:paraId="362C1C0B" w14:textId="0605B008" w:rsidR="002C02B4" w:rsidRPr="005A5FD1" w:rsidRDefault="002C02B4" w:rsidP="002C02B4">
            <w:pPr>
              <w:spacing w:after="120"/>
              <w:rPr>
                <w:ins w:id="1624" w:author="Huawei" w:date="2020-03-03T16:09:00Z"/>
                <w:rFonts w:eastAsiaTheme="minorEastAsia"/>
                <w:color w:val="0070C0"/>
                <w:lang w:eastAsia="zh-CN"/>
                <w:rPrChange w:id="1625" w:author="Huawei" w:date="2020-03-03T16:09:00Z">
                  <w:rPr>
                    <w:ins w:id="1626" w:author="Huawei" w:date="2020-03-03T16:09:00Z"/>
                    <w:rFonts w:eastAsiaTheme="minorEastAsia"/>
                    <w:color w:val="0070C0"/>
                    <w:lang w:val="en-US" w:eastAsia="zh-CN"/>
                  </w:rPr>
                </w:rPrChange>
              </w:rPr>
            </w:pPr>
            <w:ins w:id="1627"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28" w:author="Huawei" w:date="2020-03-03T16:11:00Z"/>
                <w:rFonts w:eastAsiaTheme="minorEastAsia"/>
                <w:b/>
                <w:color w:val="0070C0"/>
                <w:szCs w:val="24"/>
                <w:lang w:eastAsia="zh-CN"/>
                <w:rPrChange w:id="1629" w:author="Huawei" w:date="2020-03-03T16:39:00Z">
                  <w:rPr>
                    <w:ins w:id="1630" w:author="Huawei" w:date="2020-03-03T16:11:00Z"/>
                    <w:color w:val="0070C0"/>
                    <w:szCs w:val="24"/>
                    <w:lang w:eastAsia="zh-CN"/>
                  </w:rPr>
                </w:rPrChange>
              </w:rPr>
            </w:pPr>
            <w:ins w:id="1631" w:author="Huawei" w:date="2020-03-03T16:11:00Z">
              <w:r w:rsidRPr="00A60367">
                <w:rPr>
                  <w:rFonts w:eastAsiaTheme="minorEastAsia"/>
                  <w:b/>
                  <w:color w:val="0070C0"/>
                  <w:szCs w:val="24"/>
                  <w:lang w:eastAsia="zh-CN"/>
                  <w:rPrChange w:id="1632" w:author="Huawei" w:date="2020-03-03T16:39:00Z">
                    <w:rPr>
                      <w:rFonts w:eastAsiaTheme="minorEastAsia"/>
                      <w:color w:val="0070C0"/>
                      <w:szCs w:val="24"/>
                      <w:lang w:eastAsia="zh-CN"/>
                    </w:rPr>
                  </w:rPrChange>
                </w:rPr>
                <w:t>Sub topic 1-1:</w:t>
              </w:r>
            </w:ins>
          </w:p>
          <w:p w14:paraId="707AEA52" w14:textId="77777777" w:rsidR="002C02B4" w:rsidRPr="004A3957" w:rsidRDefault="002C02B4" w:rsidP="002C02B4">
            <w:pPr>
              <w:rPr>
                <w:ins w:id="1633" w:author="Huawei" w:date="2020-03-03T16:09:00Z"/>
                <w:color w:val="0070C0"/>
                <w:szCs w:val="24"/>
                <w:lang w:eastAsia="zh-CN"/>
              </w:rPr>
            </w:pPr>
            <w:ins w:id="1634"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35" w:author="Huawei" w:date="2020-03-03T16:09:00Z"/>
                <w:rFonts w:eastAsiaTheme="minorEastAsia"/>
                <w:color w:val="0070C0"/>
                <w:lang w:eastAsia="zh-CN"/>
              </w:rPr>
            </w:pPr>
            <w:ins w:id="1636"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r w:rsidRPr="009F6EE7">
                <w:rPr>
                  <w:rFonts w:eastAsiaTheme="minorEastAsia"/>
                  <w:i/>
                  <w:color w:val="0070C0"/>
                  <w:lang w:eastAsia="zh-CN"/>
                </w:rPr>
                <w:t>CORESETPoolIndex</w:t>
              </w:r>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37" w:author="Huawei" w:date="2020-03-03T16:09:00Z"/>
                <w:rFonts w:eastAsiaTheme="minorEastAsia"/>
                <w:color w:val="0070C0"/>
                <w:lang w:eastAsia="zh-CN"/>
              </w:rPr>
            </w:pPr>
            <w:ins w:id="1638" w:author="Huawei" w:date="2020-03-03T16:09:00Z">
              <w:r>
                <w:rPr>
                  <w:rFonts w:eastAsiaTheme="minorEastAsia"/>
                  <w:color w:val="0070C0"/>
                  <w:lang w:eastAsia="zh-CN"/>
                </w:rPr>
                <w:t>From PDSCH demodulation perspective, we hardly find differences in algorithms of the receiver, in that case, we think defining requirements for multi-PDSCH for both types of scheduling is kind of repetitive work. In general, we think defining either of two types of scheduling is fine</w:t>
              </w:r>
            </w:ins>
            <w:ins w:id="1639" w:author="Huawei" w:date="2020-03-03T21:50:00Z">
              <w:r>
                <w:rPr>
                  <w:rFonts w:eastAsiaTheme="minorEastAsia"/>
                  <w:color w:val="0070C0"/>
                  <w:lang w:eastAsia="zh-CN"/>
                </w:rPr>
                <w:t xml:space="preserve">, </w:t>
              </w:r>
            </w:ins>
            <w:ins w:id="1640" w:author="Huawei" w:date="2020-03-03T21:51:00Z">
              <w:r>
                <w:rPr>
                  <w:rFonts w:eastAsiaTheme="minorEastAsia"/>
                  <w:color w:val="0070C0"/>
                  <w:lang w:eastAsia="zh-CN"/>
                </w:rPr>
                <w:t xml:space="preserve">maybe </w:t>
              </w:r>
            </w:ins>
            <w:ins w:id="1641" w:author="Huawei" w:date="2020-03-03T21:50:00Z">
              <w:r>
                <w:rPr>
                  <w:rFonts w:eastAsiaTheme="minorEastAsia"/>
                  <w:color w:val="0070C0"/>
                  <w:lang w:eastAsia="zh-CN"/>
                </w:rPr>
                <w:t>we can discuss it with the specific test scenarios discussion</w:t>
              </w:r>
            </w:ins>
            <w:ins w:id="1642" w:author="Huawei" w:date="2020-03-03T16:09:00Z">
              <w:r>
                <w:rPr>
                  <w:rFonts w:eastAsiaTheme="minorEastAsia"/>
                  <w:color w:val="0070C0"/>
                  <w:lang w:eastAsia="zh-CN"/>
                </w:rPr>
                <w:t>. However, since multi-DCI scheduling is more typical than the other, we prefer only defining requirements for multi-DCI scheduled multi-PDSCH and no new requirements for single-DCI scheduled mutli-PDSCH(option 2).</w:t>
              </w:r>
            </w:ins>
          </w:p>
          <w:p w14:paraId="6E503E72" w14:textId="77777777" w:rsidR="002C02B4" w:rsidRPr="004A3957" w:rsidRDefault="002C02B4" w:rsidP="002C02B4">
            <w:pPr>
              <w:rPr>
                <w:ins w:id="1643" w:author="Huawei" w:date="2020-03-03T16:09:00Z"/>
                <w:color w:val="0070C0"/>
                <w:szCs w:val="24"/>
                <w:lang w:eastAsia="zh-CN"/>
              </w:rPr>
            </w:pPr>
            <w:ins w:id="1644"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45" w:author="Huawei" w:date="2020-03-03T21:54:00Z"/>
                <w:rFonts w:eastAsiaTheme="minorEastAsia"/>
                <w:color w:val="0070C0"/>
                <w:lang w:eastAsia="zh-CN"/>
              </w:rPr>
            </w:pPr>
            <w:ins w:id="1646"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47" w:author="Huawei" w:date="2020-03-03T21:54:00Z"/>
                <w:rFonts w:eastAsiaTheme="minorEastAsia"/>
                <w:b/>
                <w:color w:val="0070C0"/>
                <w:lang w:val="en-US" w:eastAsia="zh-CN"/>
              </w:rPr>
            </w:pPr>
            <w:ins w:id="1648" w:author="Huawei" w:date="2020-03-03T21:54:00Z">
              <w:r w:rsidRPr="003664F1">
                <w:rPr>
                  <w:rFonts w:eastAsiaTheme="minorEastAsia"/>
                  <w:b/>
                  <w:color w:val="0070C0"/>
                  <w:lang w:val="en-US" w:eastAsia="zh-CN"/>
                </w:rPr>
                <w:t>Sub topic 1-4:</w:t>
              </w:r>
            </w:ins>
          </w:p>
          <w:p w14:paraId="4E9AF8CA" w14:textId="084F60B2" w:rsidR="002C02B4" w:rsidRPr="009F6EE7" w:rsidRDefault="002C02B4" w:rsidP="002C02B4">
            <w:pPr>
              <w:spacing w:after="120"/>
              <w:rPr>
                <w:ins w:id="1649" w:author="Huawei" w:date="2020-03-03T16:09:00Z"/>
                <w:rFonts w:eastAsiaTheme="minorEastAsia"/>
                <w:color w:val="0070C0"/>
                <w:lang w:eastAsia="zh-CN"/>
              </w:rPr>
            </w:pPr>
            <w:ins w:id="1650"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51" w:author="Huawei" w:date="2020-03-03T16:11:00Z"/>
                <w:rFonts w:eastAsiaTheme="minorEastAsia"/>
                <w:b/>
                <w:color w:val="0070C0"/>
                <w:lang w:val="en-US" w:eastAsia="zh-CN"/>
                <w:rPrChange w:id="1652" w:author="Huawei" w:date="2020-03-03T16:39:00Z">
                  <w:rPr>
                    <w:ins w:id="1653" w:author="Huawei" w:date="2020-03-03T16:11:00Z"/>
                    <w:rFonts w:eastAsiaTheme="minorEastAsia"/>
                    <w:color w:val="0070C0"/>
                    <w:lang w:val="en-US" w:eastAsia="zh-CN"/>
                  </w:rPr>
                </w:rPrChange>
              </w:rPr>
            </w:pPr>
            <w:ins w:id="1654" w:author="Huawei" w:date="2020-03-03T16:11:00Z">
              <w:r w:rsidRPr="00A60367">
                <w:rPr>
                  <w:rFonts w:eastAsiaTheme="minorEastAsia"/>
                  <w:b/>
                  <w:color w:val="0070C0"/>
                  <w:lang w:val="en-US" w:eastAsia="zh-CN"/>
                  <w:rPrChange w:id="1655" w:author="Huawei" w:date="2020-03-03T16:39:00Z">
                    <w:rPr>
                      <w:rFonts w:eastAsiaTheme="minorEastAsia"/>
                      <w:color w:val="0070C0"/>
                      <w:lang w:val="en-US" w:eastAsia="zh-CN"/>
                    </w:rPr>
                  </w:rPrChange>
                </w:rPr>
                <w:t>Sub topic 1-2:</w:t>
              </w:r>
            </w:ins>
          </w:p>
          <w:p w14:paraId="22AE996F" w14:textId="32A6C611" w:rsidR="002C02B4" w:rsidRPr="002976D7" w:rsidRDefault="002C02B4" w:rsidP="002C02B4">
            <w:pPr>
              <w:spacing w:after="120"/>
              <w:rPr>
                <w:ins w:id="1656" w:author="Huawei" w:date="2020-03-03T16:11:00Z"/>
                <w:rFonts w:eastAsiaTheme="minorEastAsia"/>
                <w:color w:val="0070C0"/>
                <w:lang w:val="en-US" w:eastAsia="zh-CN"/>
              </w:rPr>
            </w:pPr>
            <w:ins w:id="1657" w:author="Huawei" w:date="2020-03-03T16:11:00Z">
              <w:r w:rsidRPr="002976D7">
                <w:rPr>
                  <w:rFonts w:eastAsiaTheme="minorEastAsia"/>
                  <w:color w:val="0070C0"/>
                  <w:lang w:val="en-US" w:eastAsia="zh-CN"/>
                </w:rPr>
                <w:t xml:space="preserve">For issue 1-2-1, we </w:t>
              </w:r>
            </w:ins>
            <w:ins w:id="1658" w:author="Huawei" w:date="2020-03-03T21:15:00Z">
              <w:r w:rsidRPr="002976D7">
                <w:rPr>
                  <w:rFonts w:eastAsiaTheme="minorEastAsia"/>
                  <w:color w:val="0070C0"/>
                  <w:lang w:val="en-US" w:eastAsia="zh-CN"/>
                </w:rPr>
                <w:t xml:space="preserve">think that those </w:t>
              </w:r>
            </w:ins>
            <w:ins w:id="1659"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60" w:author="Huawei" w:date="2020-03-03T21:22:00Z">
              <w:r w:rsidRPr="00BB1357">
                <w:rPr>
                  <w:rFonts w:eastAsiaTheme="minorEastAsia"/>
                  <w:color w:val="0070C0"/>
                  <w:lang w:val="en-US" w:eastAsia="zh-CN"/>
                </w:rPr>
                <w:t>i</w:t>
              </w:r>
            </w:ins>
            <w:ins w:id="1661" w:author="Huawei" w:date="2020-03-03T21:27:00Z">
              <w:r w:rsidRPr="00BB1357">
                <w:rPr>
                  <w:rFonts w:eastAsiaTheme="minorEastAsia"/>
                  <w:color w:val="0070C0"/>
                  <w:lang w:val="en-US" w:eastAsia="zh-CN"/>
                </w:rPr>
                <w:t>mportant</w:t>
              </w:r>
            </w:ins>
            <w:ins w:id="1662" w:author="Huawei" w:date="2020-03-03T21:16:00Z">
              <w:r w:rsidRPr="00BB1357">
                <w:rPr>
                  <w:rFonts w:eastAsiaTheme="minorEastAsia"/>
                  <w:color w:val="0070C0"/>
                  <w:lang w:val="en-US" w:eastAsia="zh-CN"/>
                </w:rPr>
                <w:t xml:space="preserve"> scenarios should be considered first and </w:t>
              </w:r>
            </w:ins>
            <w:ins w:id="1663" w:author="Huawei" w:date="2020-03-03T21:21:00Z">
              <w:r w:rsidRPr="00BB1357">
                <w:rPr>
                  <w:rFonts w:eastAsiaTheme="minorEastAsia"/>
                  <w:color w:val="0070C0"/>
                  <w:lang w:val="en-US" w:eastAsia="zh-CN"/>
                </w:rPr>
                <w:t xml:space="preserve">maybe different features combinations like recommended in Option 2 </w:t>
              </w:r>
            </w:ins>
            <w:ins w:id="1664" w:author="Huawei" w:date="2020-03-03T21:57:00Z">
              <w:r w:rsidRPr="00BB1357">
                <w:rPr>
                  <w:rFonts w:eastAsiaTheme="minorEastAsia"/>
                  <w:color w:val="0070C0"/>
                  <w:highlight w:val="yellow"/>
                  <w:lang w:val="en-US" w:eastAsia="zh-CN"/>
                </w:rPr>
                <w:t>can be considered</w:t>
              </w:r>
            </w:ins>
            <w:ins w:id="1665" w:author="Huawei" w:date="2020-03-03T21:21:00Z">
              <w:r w:rsidRPr="002976D7">
                <w:rPr>
                  <w:rFonts w:eastAsiaTheme="minorEastAsia"/>
                  <w:color w:val="0070C0"/>
                  <w:lang w:val="en-US" w:eastAsia="zh-CN"/>
                </w:rPr>
                <w:t>.</w:t>
              </w:r>
            </w:ins>
            <w:ins w:id="1666"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67" w:author="Huawei" w:date="2020-03-03T16:11:00Z"/>
                <w:b/>
                <w:color w:val="0070C0"/>
                <w:highlight w:val="yellow"/>
                <w:u w:val="single"/>
                <w:lang w:eastAsia="ko-KR"/>
                <w:rPrChange w:id="1668" w:author="Huawei" w:date="2020-03-03T21:46:00Z">
                  <w:rPr>
                    <w:ins w:id="1669" w:author="Huawei" w:date="2020-03-03T16:11:00Z"/>
                    <w:b/>
                    <w:color w:val="0070C0"/>
                    <w:u w:val="single"/>
                    <w:lang w:eastAsia="ko-KR"/>
                  </w:rPr>
                </w:rPrChange>
              </w:rPr>
            </w:pPr>
            <w:ins w:id="1670" w:author="Huawei" w:date="2020-03-03T16:11:00Z">
              <w:r w:rsidRPr="004111BE">
                <w:rPr>
                  <w:b/>
                  <w:color w:val="0070C0"/>
                  <w:highlight w:val="yellow"/>
                  <w:u w:val="single"/>
                  <w:lang w:eastAsia="ko-KR"/>
                  <w:rPrChange w:id="1671" w:author="Huawei" w:date="2020-03-03T21:46:00Z">
                    <w:rPr>
                      <w:b/>
                      <w:color w:val="0070C0"/>
                      <w:u w:val="single"/>
                      <w:lang w:eastAsia="ko-KR"/>
                    </w:rPr>
                  </w:rPrChange>
                </w:rPr>
                <w:t>Issue 1-2-</w:t>
              </w:r>
              <w:r w:rsidRPr="004111BE">
                <w:rPr>
                  <w:b/>
                  <w:color w:val="0070C0"/>
                  <w:highlight w:val="yellow"/>
                  <w:u w:val="single"/>
                  <w:lang w:eastAsia="zh-CN"/>
                  <w:rPrChange w:id="1672" w:author="Huawei" w:date="2020-03-03T21:46:00Z">
                    <w:rPr>
                      <w:b/>
                      <w:color w:val="0070C0"/>
                      <w:u w:val="single"/>
                      <w:lang w:eastAsia="zh-CN"/>
                    </w:rPr>
                  </w:rPrChange>
                </w:rPr>
                <w:t>1-1</w:t>
              </w:r>
            </w:ins>
            <w:ins w:id="1673" w:author="Huawei" w:date="2020-03-03T21:29:00Z">
              <w:r w:rsidRPr="004111BE">
                <w:rPr>
                  <w:b/>
                  <w:color w:val="0070C0"/>
                  <w:highlight w:val="yellow"/>
                  <w:u w:val="single"/>
                  <w:lang w:eastAsia="zh-CN"/>
                  <w:rPrChange w:id="1674" w:author="Huawei" w:date="2020-03-03T21:46:00Z">
                    <w:rPr>
                      <w:b/>
                      <w:color w:val="0070C0"/>
                      <w:u w:val="single"/>
                      <w:lang w:eastAsia="zh-CN"/>
                    </w:rPr>
                  </w:rPrChange>
                </w:rPr>
                <w:t xml:space="preserve"> </w:t>
              </w:r>
            </w:ins>
            <w:ins w:id="1675" w:author="Huawei" w:date="2020-03-03T16:14:00Z">
              <w:r w:rsidRPr="004111BE">
                <w:rPr>
                  <w:b/>
                  <w:color w:val="0070C0"/>
                  <w:highlight w:val="yellow"/>
                  <w:u w:val="single"/>
                  <w:lang w:eastAsia="zh-CN"/>
                  <w:rPrChange w:id="1676" w:author="Huawei" w:date="2020-03-03T21:46:00Z">
                    <w:rPr>
                      <w:b/>
                      <w:color w:val="0070C0"/>
                      <w:u w:val="single"/>
                      <w:lang w:eastAsia="zh-CN"/>
                    </w:rPr>
                  </w:rPrChange>
                </w:rPr>
                <w:t>~</w:t>
              </w:r>
            </w:ins>
            <w:ins w:id="1677" w:author="Huawei" w:date="2020-03-03T21:29:00Z">
              <w:r w:rsidRPr="004111BE">
                <w:rPr>
                  <w:b/>
                  <w:color w:val="0070C0"/>
                  <w:highlight w:val="yellow"/>
                  <w:u w:val="single"/>
                  <w:lang w:eastAsia="zh-CN"/>
                  <w:rPrChange w:id="1678" w:author="Huawei" w:date="2020-03-03T21:46:00Z">
                    <w:rPr>
                      <w:b/>
                      <w:color w:val="0070C0"/>
                      <w:u w:val="single"/>
                      <w:lang w:eastAsia="zh-CN"/>
                    </w:rPr>
                  </w:rPrChange>
                </w:rPr>
                <w:t xml:space="preserve"> </w:t>
              </w:r>
            </w:ins>
            <w:ins w:id="1679" w:author="Huawei" w:date="2020-03-03T16:14:00Z">
              <w:r w:rsidRPr="004111BE">
                <w:rPr>
                  <w:b/>
                  <w:color w:val="0070C0"/>
                  <w:highlight w:val="yellow"/>
                  <w:u w:val="single"/>
                  <w:lang w:eastAsia="zh-CN"/>
                  <w:rPrChange w:id="1680" w:author="Huawei" w:date="2020-03-03T21:46:00Z">
                    <w:rPr>
                      <w:b/>
                      <w:color w:val="0070C0"/>
                      <w:u w:val="single"/>
                      <w:lang w:eastAsia="zh-CN"/>
                    </w:rPr>
                  </w:rPrChange>
                </w:rPr>
                <w:t>1-2-1-5</w:t>
              </w:r>
            </w:ins>
            <w:ins w:id="1681" w:author="Huawei" w:date="2020-03-03T16:11:00Z">
              <w:r w:rsidRPr="004111BE">
                <w:rPr>
                  <w:b/>
                  <w:color w:val="0070C0"/>
                  <w:highlight w:val="yellow"/>
                  <w:u w:val="single"/>
                  <w:lang w:eastAsia="ko-KR"/>
                  <w:rPrChange w:id="1682"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683" w:author="Shijiakai" w:date="2020-03-04T00:07:00Z"/>
                <w:rFonts w:eastAsiaTheme="minorEastAsia"/>
                <w:color w:val="0070C0"/>
                <w:highlight w:val="yellow"/>
                <w:lang w:eastAsia="zh-CN"/>
              </w:rPr>
            </w:pPr>
            <w:ins w:id="1684" w:author="Huawei" w:date="2020-03-03T16:15:00Z">
              <w:r w:rsidRPr="004111BE">
                <w:rPr>
                  <w:rFonts w:eastAsiaTheme="minorEastAsia"/>
                  <w:color w:val="0070C0"/>
                  <w:highlight w:val="yellow"/>
                  <w:lang w:eastAsia="zh-CN"/>
                  <w:rPrChange w:id="1685"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686" w:author="Shijiakai" w:date="2020-03-04T00:07:00Z"/>
                <w:rFonts w:eastAsiaTheme="minorEastAsia"/>
                <w:color w:val="0070C0"/>
                <w:highlight w:val="yellow"/>
                <w:lang w:eastAsia="zh-CN"/>
              </w:rPr>
            </w:pPr>
            <w:ins w:id="1687" w:author="Shijiakai" w:date="2020-03-04T00:07:00Z">
              <w:r>
                <w:rPr>
                  <w:rFonts w:eastAsiaTheme="minorEastAsia"/>
                  <w:color w:val="0070C0"/>
                  <w:highlight w:val="yellow"/>
                  <w:lang w:eastAsia="zh-CN"/>
                </w:rPr>
                <w:t xml:space="preserve">One correction that could </w:t>
              </w:r>
            </w:ins>
            <w:ins w:id="1688" w:author="Shijiakai" w:date="2020-03-04T00:09:00Z">
              <w:r>
                <w:rPr>
                  <w:rFonts w:eastAsiaTheme="minorEastAsia"/>
                  <w:color w:val="0070C0"/>
                  <w:highlight w:val="yellow"/>
                  <w:lang w:eastAsia="zh-CN"/>
                </w:rPr>
                <w:t>the</w:t>
              </w:r>
            </w:ins>
            <w:ins w:id="1689" w:author="Shijiakai" w:date="2020-03-04T00:10:00Z">
              <w:r>
                <w:rPr>
                  <w:rFonts w:eastAsiaTheme="minorEastAsia"/>
                  <w:color w:val="0070C0"/>
                  <w:highlight w:val="yellow"/>
                  <w:lang w:eastAsia="zh-CN"/>
                </w:rPr>
                <w:t xml:space="preserve"> </w:t>
              </w:r>
            </w:ins>
            <w:ins w:id="1690" w:author="Shijiakai" w:date="2020-03-04T00:07:00Z">
              <w:r>
                <w:rPr>
                  <w:rFonts w:eastAsiaTheme="minorEastAsia"/>
                  <w:color w:val="0070C0"/>
                  <w:highlight w:val="yellow"/>
                  <w:lang w:eastAsia="zh-CN"/>
                </w:rPr>
                <w:t>moderator help and replace the original option 2</w:t>
              </w:r>
            </w:ins>
            <w:ins w:id="1691"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692" w:author="Huawei" w:date="2020-03-03T16:19:00Z"/>
                <w:rFonts w:eastAsiaTheme="minorEastAsia"/>
                <w:color w:val="0070C0"/>
                <w:lang w:val="en-US" w:eastAsia="zh-CN"/>
              </w:rPr>
            </w:pPr>
            <w:ins w:id="1693" w:author="Shijiakai" w:date="2020-03-03T23:55:00Z">
              <w:r>
                <w:rPr>
                  <w:rFonts w:eastAsiaTheme="minorEastAsia"/>
                  <w:color w:val="0070C0"/>
                  <w:highlight w:val="yellow"/>
                  <w:lang w:eastAsia="zh-CN"/>
                </w:rPr>
                <w:t xml:space="preserve">As for test cases design, </w:t>
              </w:r>
            </w:ins>
            <w:ins w:id="1694" w:author="Huawei" w:date="2020-03-03T21:58:00Z">
              <w:del w:id="1695" w:author="Shijiakai" w:date="2020-03-03T23:55:00Z">
                <w:r w:rsidDel="002976D7">
                  <w:rPr>
                    <w:rFonts w:eastAsiaTheme="minorEastAsia"/>
                    <w:color w:val="0070C0"/>
                    <w:highlight w:val="yellow"/>
                    <w:lang w:eastAsia="zh-CN"/>
                  </w:rPr>
                  <w:delText>P</w:delText>
                </w:r>
              </w:del>
            </w:ins>
            <w:ins w:id="1696" w:author="Shijiakai" w:date="2020-03-03T23:55:00Z">
              <w:r>
                <w:rPr>
                  <w:rFonts w:eastAsiaTheme="minorEastAsia"/>
                  <w:color w:val="0070C0"/>
                  <w:highlight w:val="yellow"/>
                  <w:lang w:eastAsia="zh-CN"/>
                </w:rPr>
                <w:t>p</w:t>
              </w:r>
            </w:ins>
            <w:ins w:id="1697" w:author="Huawei" w:date="2020-03-03T21:57:00Z">
              <w:r>
                <w:rPr>
                  <w:rFonts w:eastAsiaTheme="minorEastAsia"/>
                  <w:color w:val="0070C0"/>
                  <w:highlight w:val="yellow"/>
                  <w:lang w:eastAsia="zh-CN"/>
                </w:rPr>
                <w:t>riority should be given for different scenarios</w:t>
              </w:r>
            </w:ins>
            <w:ins w:id="1698" w:author="Huawei" w:date="2020-03-03T21:58:00Z">
              <w:r>
                <w:rPr>
                  <w:rFonts w:eastAsiaTheme="minorEastAsia"/>
                  <w:color w:val="0070C0"/>
                  <w:highlight w:val="yellow"/>
                  <w:lang w:eastAsia="zh-CN"/>
                </w:rPr>
                <w:t>,</w:t>
              </w:r>
            </w:ins>
            <w:ins w:id="1699" w:author="Shijiakai" w:date="2020-03-03T23:58:00Z">
              <w:r>
                <w:rPr>
                  <w:rFonts w:eastAsiaTheme="minorEastAsia"/>
                  <w:color w:val="0070C0"/>
                  <w:highlight w:val="yellow"/>
                  <w:lang w:eastAsia="zh-CN"/>
                </w:rPr>
                <w:t xml:space="preserve"> we would</w:t>
              </w:r>
            </w:ins>
            <w:ins w:id="1700" w:author="Huawei" w:date="2020-03-03T21:58:00Z">
              <w:r>
                <w:rPr>
                  <w:rFonts w:eastAsiaTheme="minorEastAsia"/>
                  <w:color w:val="0070C0"/>
                  <w:highlight w:val="yellow"/>
                  <w:lang w:eastAsia="zh-CN"/>
                </w:rPr>
                <w:t xml:space="preserve"> prefer not</w:t>
              </w:r>
            </w:ins>
            <w:ins w:id="1701" w:author="Shijiakai" w:date="2020-03-03T23:59:00Z">
              <w:r>
                <w:rPr>
                  <w:rFonts w:eastAsiaTheme="minorEastAsia"/>
                  <w:color w:val="0070C0"/>
                  <w:highlight w:val="yellow"/>
                  <w:lang w:eastAsia="zh-CN"/>
                </w:rPr>
                <w:t xml:space="preserve"> to</w:t>
              </w:r>
            </w:ins>
            <w:ins w:id="1702" w:author="Huawei" w:date="2020-03-03T21:58:00Z">
              <w:r>
                <w:rPr>
                  <w:rFonts w:eastAsiaTheme="minorEastAsia"/>
                  <w:color w:val="0070C0"/>
                  <w:highlight w:val="yellow"/>
                  <w:lang w:eastAsia="zh-CN"/>
                </w:rPr>
                <w:t xml:space="preserve"> cover all scenarios </w:t>
              </w:r>
            </w:ins>
            <w:ins w:id="1703" w:author="Shijiakai" w:date="2020-03-04T00:00:00Z">
              <w:r>
                <w:rPr>
                  <w:rFonts w:eastAsiaTheme="minorEastAsia"/>
                  <w:color w:val="0070C0"/>
                  <w:highlight w:val="yellow"/>
                  <w:lang w:eastAsia="zh-CN"/>
                </w:rPr>
                <w:t xml:space="preserve">but some of them to avoid duplicate test cases. </w:t>
              </w:r>
            </w:ins>
            <w:ins w:id="1704" w:author="Shijiakai" w:date="2020-03-04T00:01:00Z">
              <w:r>
                <w:rPr>
                  <w:rFonts w:eastAsiaTheme="minorEastAsia"/>
                  <w:color w:val="0070C0"/>
                  <w:highlight w:val="yellow"/>
                  <w:lang w:eastAsia="zh-CN"/>
                </w:rPr>
                <w:t>Com</w:t>
              </w:r>
            </w:ins>
            <w:ins w:id="1705" w:author="Shijiakai" w:date="2020-03-04T00:03:00Z">
              <w:r>
                <w:rPr>
                  <w:rFonts w:eastAsiaTheme="minorEastAsia"/>
                  <w:color w:val="0070C0"/>
                  <w:highlight w:val="yellow"/>
                  <w:lang w:eastAsia="zh-CN"/>
                </w:rPr>
                <w:t xml:space="preserve">bos of </w:t>
              </w:r>
            </w:ins>
            <w:ins w:id="1706" w:author="Shijiakai" w:date="2020-03-04T00:12:00Z">
              <w:r>
                <w:rPr>
                  <w:rFonts w:eastAsiaTheme="minorEastAsia"/>
                  <w:color w:val="0070C0"/>
                  <w:highlight w:val="yellow"/>
                  <w:lang w:eastAsia="zh-CN"/>
                </w:rPr>
                <w:t xml:space="preserve">parameters in limited test cases are necessary. </w:t>
              </w:r>
            </w:ins>
            <w:ins w:id="1707" w:author="Huawei" w:date="2020-03-03T21:58:00Z">
              <w:del w:id="1708" w:author="Shijiakai" w:date="2020-03-04T00:00:00Z">
                <w:r w:rsidDel="002976D7">
                  <w:rPr>
                    <w:rFonts w:eastAsiaTheme="minorEastAsia"/>
                    <w:color w:val="0070C0"/>
                    <w:highlight w:val="yellow"/>
                    <w:lang w:eastAsia="zh-CN"/>
                  </w:rPr>
                  <w:delText>at the first</w:delText>
                </w:r>
              </w:del>
              <w:del w:id="1709"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10"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11" w:author="Huawei" w:date="2020-03-03T21:46:00Z">
                    <w:rPr>
                      <w:rFonts w:eastAsiaTheme="minorEastAsia"/>
                      <w:color w:val="0070C0"/>
                      <w:lang w:val="en-US" w:eastAsia="zh-CN"/>
                    </w:rPr>
                  </w:rPrChange>
                </w:rPr>
                <w:t xml:space="preserve"> </w:t>
              </w:r>
            </w:ins>
            <w:ins w:id="1712" w:author="Huawei" w:date="2020-03-03T21:44:00Z">
              <w:r w:rsidRPr="004111BE">
                <w:rPr>
                  <w:rFonts w:eastAsiaTheme="minorEastAsia"/>
                  <w:color w:val="0070C0"/>
                  <w:highlight w:val="yellow"/>
                  <w:lang w:val="en-US" w:eastAsia="zh-CN"/>
                  <w:rPrChange w:id="1713" w:author="Huawei" w:date="2020-03-03T21:46:00Z">
                    <w:rPr>
                      <w:rFonts w:eastAsiaTheme="minorEastAsia"/>
                      <w:color w:val="0070C0"/>
                      <w:lang w:val="en-US" w:eastAsia="zh-CN"/>
                    </w:rPr>
                  </w:rPrChange>
                </w:rPr>
                <w:t>test parameters</w:t>
              </w:r>
            </w:ins>
            <w:ins w:id="1714" w:author="Shijiakai" w:date="2020-03-04T00:06:00Z">
              <w:r>
                <w:rPr>
                  <w:rFonts w:eastAsiaTheme="minorEastAsia"/>
                  <w:color w:val="0070C0"/>
                  <w:highlight w:val="yellow"/>
                  <w:lang w:val="en-US" w:eastAsia="zh-CN"/>
                </w:rPr>
                <w:t xml:space="preserve"> </w:t>
              </w:r>
            </w:ins>
            <w:ins w:id="1715" w:author="Shijiakai" w:date="2020-03-04T00:05:00Z">
              <w:r>
                <w:rPr>
                  <w:rFonts w:eastAsiaTheme="minorEastAsia"/>
                  <w:color w:val="0070C0"/>
                  <w:highlight w:val="yellow"/>
                  <w:lang w:val="en-US" w:eastAsia="zh-CN"/>
                </w:rPr>
                <w:t>(issue 1-2-1-2~1-2-1-5)</w:t>
              </w:r>
            </w:ins>
            <w:ins w:id="1716" w:author="Huawei" w:date="2020-03-03T21:44:00Z">
              <w:r w:rsidRPr="004111BE">
                <w:rPr>
                  <w:rFonts w:eastAsiaTheme="minorEastAsia"/>
                  <w:color w:val="0070C0"/>
                  <w:highlight w:val="yellow"/>
                  <w:lang w:val="en-US" w:eastAsia="zh-CN"/>
                  <w:rPrChange w:id="1717" w:author="Huawei" w:date="2020-03-03T21:46:00Z">
                    <w:rPr>
                      <w:rFonts w:eastAsiaTheme="minorEastAsia"/>
                      <w:color w:val="0070C0"/>
                      <w:lang w:val="en-US" w:eastAsia="zh-CN"/>
                    </w:rPr>
                  </w:rPrChange>
                </w:rPr>
                <w:t>, considering this is the first time</w:t>
              </w:r>
            </w:ins>
            <w:ins w:id="1718" w:author="Shijiakai" w:date="2020-03-04T00:05:00Z">
              <w:r>
                <w:rPr>
                  <w:rFonts w:eastAsiaTheme="minorEastAsia"/>
                  <w:color w:val="0070C0"/>
                  <w:highlight w:val="yellow"/>
                  <w:lang w:val="en-US" w:eastAsia="zh-CN"/>
                </w:rPr>
                <w:t xml:space="preserve"> to discuss these parameters</w:t>
              </w:r>
            </w:ins>
            <w:ins w:id="1719" w:author="Huawei" w:date="2020-03-03T21:44:00Z">
              <w:r w:rsidRPr="004111BE">
                <w:rPr>
                  <w:rFonts w:eastAsiaTheme="minorEastAsia"/>
                  <w:color w:val="0070C0"/>
                  <w:highlight w:val="yellow"/>
                  <w:lang w:val="en-US" w:eastAsia="zh-CN"/>
                  <w:rPrChange w:id="1720" w:author="Huawei" w:date="2020-03-03T21:46:00Z">
                    <w:rPr>
                      <w:rFonts w:eastAsiaTheme="minorEastAsia"/>
                      <w:color w:val="0070C0"/>
                      <w:lang w:val="en-US" w:eastAsia="zh-CN"/>
                    </w:rPr>
                  </w:rPrChange>
                </w:rPr>
                <w:t>, other options should not be precluded</w:t>
              </w:r>
            </w:ins>
            <w:ins w:id="1721" w:author="Shijiakai" w:date="2020-03-04T00:05:00Z">
              <w:r>
                <w:rPr>
                  <w:rFonts w:eastAsiaTheme="minorEastAsia"/>
                  <w:color w:val="0070C0"/>
                  <w:highlight w:val="yellow"/>
                  <w:lang w:val="en-US" w:eastAsia="zh-CN"/>
                </w:rPr>
                <w:t xml:space="preserve"> for each</w:t>
              </w:r>
            </w:ins>
            <w:ins w:id="1722" w:author="Shijiakai" w:date="2020-03-04T00:06:00Z">
              <w:r>
                <w:rPr>
                  <w:rFonts w:eastAsiaTheme="minorEastAsia"/>
                  <w:color w:val="0070C0"/>
                  <w:highlight w:val="yellow"/>
                  <w:lang w:val="en-US" w:eastAsia="zh-CN"/>
                </w:rPr>
                <w:t xml:space="preserve"> issue</w:t>
              </w:r>
            </w:ins>
            <w:ins w:id="1723" w:author="Huawei" w:date="2020-03-03T16:37:00Z">
              <w:r w:rsidRPr="004111BE">
                <w:rPr>
                  <w:rFonts w:eastAsiaTheme="minorEastAsia"/>
                  <w:color w:val="0070C0"/>
                  <w:highlight w:val="yellow"/>
                  <w:lang w:val="en-US" w:eastAsia="zh-CN"/>
                  <w:rPrChange w:id="1724"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25" w:author="Huawei" w:date="2020-03-03T16:20:00Z"/>
                <w:rFonts w:eastAsiaTheme="minorEastAsia"/>
                <w:b/>
                <w:color w:val="0070C0"/>
                <w:u w:val="single"/>
                <w:lang w:val="en-US" w:eastAsia="zh-CN"/>
                <w:rPrChange w:id="1726" w:author="Huawei" w:date="2020-03-03T16:20:00Z">
                  <w:rPr>
                    <w:ins w:id="1727" w:author="Huawei" w:date="2020-03-03T16:20:00Z"/>
                    <w:rFonts w:eastAsiaTheme="minorEastAsia"/>
                    <w:color w:val="0070C0"/>
                    <w:lang w:val="en-US" w:eastAsia="zh-CN"/>
                  </w:rPr>
                </w:rPrChange>
              </w:rPr>
            </w:pPr>
            <w:ins w:id="1728" w:author="Huawei" w:date="2020-03-03T16:20:00Z">
              <w:r w:rsidRPr="00F87BC7">
                <w:rPr>
                  <w:rFonts w:eastAsiaTheme="minorEastAsia"/>
                  <w:b/>
                  <w:color w:val="0070C0"/>
                  <w:u w:val="single"/>
                  <w:lang w:val="en-US" w:eastAsia="zh-CN"/>
                  <w:rPrChange w:id="1729" w:author="Huawei" w:date="2020-03-03T16:20:00Z">
                    <w:rPr>
                      <w:rFonts w:eastAsiaTheme="minorEastAsia"/>
                      <w:color w:val="0070C0"/>
                      <w:lang w:val="en-US" w:eastAsia="zh-CN"/>
                    </w:rPr>
                  </w:rPrChange>
                </w:rPr>
                <w:t>I</w:t>
              </w:r>
            </w:ins>
            <w:ins w:id="1730" w:author="Huawei" w:date="2020-03-03T16:11:00Z">
              <w:r w:rsidRPr="00F87BC7">
                <w:rPr>
                  <w:rFonts w:eastAsiaTheme="minorEastAsia"/>
                  <w:b/>
                  <w:color w:val="0070C0"/>
                  <w:u w:val="single"/>
                  <w:lang w:val="en-US" w:eastAsia="zh-CN"/>
                  <w:rPrChange w:id="1731"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32" w:author="Huawei" w:date="2020-03-03T16:38:00Z"/>
                <w:rFonts w:eastAsiaTheme="minorEastAsia"/>
                <w:color w:val="0070C0"/>
                <w:lang w:val="en-US" w:eastAsia="zh-CN"/>
              </w:rPr>
            </w:pPr>
            <w:ins w:id="1733" w:author="Huawei" w:date="2020-03-03T16:20:00Z">
              <w:r>
                <w:rPr>
                  <w:rFonts w:eastAsiaTheme="minorEastAsia"/>
                  <w:color w:val="0070C0"/>
                  <w:lang w:val="en-US" w:eastAsia="zh-CN"/>
                </w:rPr>
                <w:t>W</w:t>
              </w:r>
            </w:ins>
            <w:ins w:id="1734" w:author="Huawei" w:date="2020-03-03T16:11:00Z">
              <w:r>
                <w:rPr>
                  <w:rFonts w:eastAsiaTheme="minorEastAsia" w:hint="eastAsia"/>
                  <w:color w:val="0070C0"/>
                  <w:lang w:val="en-US" w:eastAsia="zh-CN"/>
                </w:rPr>
                <w:t xml:space="preserve">e prefer to </w:t>
              </w:r>
            </w:ins>
            <w:ins w:id="1735" w:author="Huawei" w:date="2020-03-03T17:39:00Z">
              <w:r>
                <w:rPr>
                  <w:rFonts w:eastAsiaTheme="minorEastAsia"/>
                  <w:color w:val="0070C0"/>
                  <w:lang w:val="en-US" w:eastAsia="zh-CN"/>
                </w:rPr>
                <w:t>further</w:t>
              </w:r>
            </w:ins>
            <w:ins w:id="1736" w:author="Huawei" w:date="2020-03-03T16:11:00Z">
              <w:r>
                <w:rPr>
                  <w:rFonts w:eastAsiaTheme="minorEastAsia"/>
                  <w:color w:val="0070C0"/>
                  <w:lang w:val="en-US" w:eastAsia="zh-CN"/>
                </w:rPr>
                <w:t xml:space="preserve"> discuss </w:t>
              </w:r>
            </w:ins>
            <w:ins w:id="1737" w:author="Huawei" w:date="2020-03-03T17:41:00Z">
              <w:r>
                <w:rPr>
                  <w:rFonts w:eastAsiaTheme="minorEastAsia"/>
                  <w:color w:val="0070C0"/>
                  <w:lang w:val="en-US" w:eastAsia="zh-CN"/>
                </w:rPr>
                <w:t xml:space="preserve">it </w:t>
              </w:r>
            </w:ins>
            <w:ins w:id="1738" w:author="Huawei" w:date="2020-03-03T17:39:00Z">
              <w:r>
                <w:rPr>
                  <w:rFonts w:eastAsiaTheme="minorEastAsia"/>
                  <w:color w:val="0070C0"/>
                  <w:lang w:val="en-US" w:eastAsia="zh-CN"/>
                </w:rPr>
                <w:t xml:space="preserve">since </w:t>
              </w:r>
            </w:ins>
            <w:ins w:id="1739" w:author="Huawei" w:date="2020-03-03T17:40:00Z">
              <w:r>
                <w:rPr>
                  <w:rFonts w:eastAsiaTheme="minorEastAsia"/>
                  <w:color w:val="0070C0"/>
                  <w:lang w:val="en-US" w:eastAsia="zh-CN"/>
                </w:rPr>
                <w:t xml:space="preserve">requirements for </w:t>
              </w:r>
            </w:ins>
            <w:ins w:id="1740" w:author="Huawei" w:date="2020-03-03T17:39:00Z">
              <w:r>
                <w:rPr>
                  <w:rFonts w:eastAsiaTheme="minorEastAsia"/>
                  <w:color w:val="0070C0"/>
                  <w:lang w:val="en-US" w:eastAsia="zh-CN"/>
                </w:rPr>
                <w:t>multi-PDSCH</w:t>
              </w:r>
            </w:ins>
            <w:ins w:id="1741" w:author="Huawei" w:date="2020-03-03T17:40:00Z">
              <w:r>
                <w:rPr>
                  <w:rFonts w:eastAsiaTheme="minorEastAsia"/>
                  <w:color w:val="0070C0"/>
                  <w:lang w:val="en-US" w:eastAsia="zh-CN"/>
                </w:rPr>
                <w:t xml:space="preserve"> scheduled by single-DCI </w:t>
              </w:r>
            </w:ins>
            <w:ins w:id="1742" w:author="Huawei" w:date="2020-03-03T17:41:00Z">
              <w:r>
                <w:rPr>
                  <w:rFonts w:eastAsiaTheme="minorEastAsia"/>
                  <w:color w:val="0070C0"/>
                  <w:lang w:val="en-US" w:eastAsia="zh-CN"/>
                </w:rPr>
                <w:t>has</w:t>
              </w:r>
            </w:ins>
            <w:ins w:id="1743" w:author="Huawei" w:date="2020-03-03T17:40:00Z">
              <w:r>
                <w:rPr>
                  <w:rFonts w:eastAsiaTheme="minorEastAsia"/>
                  <w:color w:val="0070C0"/>
                  <w:lang w:val="en-US" w:eastAsia="zh-CN"/>
                </w:rPr>
                <w:t xml:space="preserve"> not </w:t>
              </w:r>
            </w:ins>
            <w:ins w:id="1744" w:author="Huawei" w:date="2020-03-03T17:41:00Z">
              <w:r>
                <w:rPr>
                  <w:rFonts w:eastAsiaTheme="minorEastAsia"/>
                  <w:color w:val="0070C0"/>
                  <w:lang w:val="en-US" w:eastAsia="zh-CN"/>
                </w:rPr>
                <w:t xml:space="preserve">been </w:t>
              </w:r>
            </w:ins>
            <w:ins w:id="1745" w:author="Huawei" w:date="2020-03-03T17:40:00Z">
              <w:r>
                <w:rPr>
                  <w:rFonts w:eastAsiaTheme="minorEastAsia"/>
                  <w:color w:val="0070C0"/>
                  <w:lang w:val="en-US" w:eastAsia="zh-CN"/>
                </w:rPr>
                <w:t xml:space="preserve">agreed to be introduced yet. </w:t>
              </w:r>
            </w:ins>
          </w:p>
          <w:p w14:paraId="553C985A" w14:textId="195E381A" w:rsidR="002C02B4" w:rsidRPr="005A5FD1" w:rsidRDefault="002C02B4" w:rsidP="002C02B4">
            <w:pPr>
              <w:spacing w:after="120"/>
              <w:rPr>
                <w:ins w:id="1746" w:author="Huawei" w:date="2020-03-03T16:09:00Z"/>
                <w:szCs w:val="24"/>
                <w:lang w:eastAsia="zh-CN"/>
              </w:rPr>
            </w:pPr>
          </w:p>
        </w:tc>
      </w:tr>
      <w:tr w:rsidR="002C02B4" w:rsidRPr="003418CB" w14:paraId="48975E4B" w14:textId="77777777" w:rsidTr="00FB3D76">
        <w:trPr>
          <w:ins w:id="1747"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48" w:author="Yunchuan Yang/Communication Standard Research Lab /SRC-Beijing/Staff Engineer/Samsung Electronics" w:date="2020-03-03T17:56:00Z"/>
                <w:rFonts w:eastAsiaTheme="minorEastAsia"/>
                <w:color w:val="0070C0"/>
                <w:lang w:eastAsia="zh-CN"/>
              </w:rPr>
            </w:pPr>
            <w:ins w:id="1749" w:author="Yunchuan Yang/Communication Standard Research Lab /SRC-Beijing/Staff Engineer/Samsung Electronics" w:date="2020-03-03T17:56:00Z">
              <w:r>
                <w:rPr>
                  <w:rFonts w:eastAsiaTheme="minorEastAsia"/>
                  <w:color w:val="0070C0"/>
                  <w:lang w:val="en-US" w:eastAsia="zh-CN"/>
                </w:rPr>
                <w:t>Ericsson</w:t>
              </w:r>
            </w:ins>
          </w:p>
        </w:tc>
        <w:tc>
          <w:tcPr>
            <w:tcW w:w="8395" w:type="dxa"/>
          </w:tcPr>
          <w:p w14:paraId="1C99CD49" w14:textId="77777777" w:rsidR="002C02B4" w:rsidRPr="00453A2D" w:rsidRDefault="002C02B4" w:rsidP="002C02B4">
            <w:pPr>
              <w:rPr>
                <w:ins w:id="1750" w:author="Yunchuan Yang/Communication Standard Research Lab /SRC-Beijing/Staff Engineer/Samsung Electronics" w:date="2020-03-03T17:56:00Z"/>
                <w:bCs/>
                <w:color w:val="0070C0"/>
                <w:lang w:eastAsia="ko-KR"/>
              </w:rPr>
            </w:pPr>
            <w:ins w:id="1751"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52" w:author="Yunchuan Yang/Communication Standard Research Lab /SRC-Beijing/Staff Engineer/Samsung Electronics" w:date="2020-03-03T17:56:00Z"/>
                <w:bCs/>
                <w:color w:val="0070C0"/>
                <w:lang w:eastAsia="ko-KR"/>
              </w:rPr>
            </w:pPr>
            <w:ins w:id="1753" w:author="Yunchuan Yang/Communication Standard Research Lab /SRC-Beijing/Staff Engineer/Samsung Electronics" w:date="2020-03-03T17:56:00Z">
              <w:r>
                <w:rPr>
                  <w:bCs/>
                  <w:color w:val="0070C0"/>
                  <w:lang w:eastAsia="ko-KR"/>
                </w:rPr>
                <w:t xml:space="preserve">First we suggest clarifying the meaning of ‘multi-TRP with URLLC requirements.’ If this indends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Tput, we are ok to define it, but </w:t>
              </w:r>
              <w:r>
                <w:rPr>
                  <w:bCs/>
                  <w:color w:val="0070C0"/>
                  <w:lang w:eastAsia="ko-KR"/>
                </w:rPr>
                <w:lastRenderedPageBreak/>
                <w:t xml:space="preserve">we may need more discussion whether to define all the transmission methods or choose a few methods </w:t>
              </w:r>
              <w:r w:rsidRPr="00453A2D">
                <w:rPr>
                  <w:bCs/>
                  <w:color w:val="0070C0"/>
                  <w:highlight w:val="yellow"/>
                  <w:lang w:eastAsia="ko-KR"/>
                </w:rPr>
                <w:t>and in such a case the scenario is not really URLCC, rather eMBB</w:t>
              </w:r>
              <w:r>
                <w:rPr>
                  <w:bCs/>
                  <w:color w:val="0070C0"/>
                  <w:lang w:eastAsia="ko-KR"/>
                </w:rPr>
                <w:t>.</w:t>
              </w:r>
            </w:ins>
          </w:p>
          <w:p w14:paraId="6A246826" w14:textId="77777777" w:rsidR="002C02B4" w:rsidRPr="00453A2D" w:rsidRDefault="002C02B4" w:rsidP="002C02B4">
            <w:pPr>
              <w:rPr>
                <w:ins w:id="1754" w:author="Yunchuan Yang/Communication Standard Research Lab /SRC-Beijing/Staff Engineer/Samsung Electronics" w:date="2020-03-03T17:56:00Z"/>
                <w:bCs/>
                <w:color w:val="0070C0"/>
                <w:lang w:eastAsia="ko-KR"/>
              </w:rPr>
            </w:pPr>
            <w:ins w:id="1755"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56" w:author="Yunchuan Yang/Communication Standard Research Lab /SRC-Beijing/Staff Engineer/Samsung Electronics" w:date="2020-03-03T17:56:00Z"/>
                <w:b/>
                <w:color w:val="0070C0"/>
                <w:u w:val="single"/>
                <w:lang w:eastAsia="ko-KR"/>
              </w:rPr>
            </w:pPr>
            <w:ins w:id="1757"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58" w:author="Yunchuan Yang/Communication Standard Research Lab /SRC-Beijing/Staff Engineer/Samsung Electronics" w:date="2020-03-03T17:56:00Z"/>
                <w:bCs/>
                <w:color w:val="0070C0"/>
                <w:lang w:eastAsia="ko-KR"/>
              </w:rPr>
            </w:pPr>
            <w:ins w:id="1759"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60" w:author="Yunchuan Yang/Communication Standard Research Lab /SRC-Beijing/Staff Engineer/Samsung Electronics" w:date="2020-03-03T17:56:00Z"/>
                <w:bCs/>
                <w:color w:val="0070C0"/>
                <w:lang w:eastAsia="ko-KR"/>
              </w:rPr>
            </w:pPr>
            <w:ins w:id="1761"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762" w:author="Yunchuan Yang/Communication Standard Research Lab /SRC-Beijing/Staff Engineer/Samsung Electronics" w:date="2020-03-03T17:56:00Z"/>
                <w:bCs/>
                <w:color w:val="0070C0"/>
                <w:highlight w:val="yellow"/>
                <w:lang w:eastAsia="ko-KR"/>
              </w:rPr>
            </w:pPr>
            <w:ins w:id="1763"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764" w:author="Yunchuan Yang/Communication Standard Research Lab /SRC-Beijing/Staff Engineer/Samsung Electronics" w:date="2020-03-03T17:56:00Z"/>
                <w:b/>
                <w:color w:val="0070C0"/>
                <w:highlight w:val="yellow"/>
                <w:u w:val="single"/>
                <w:lang w:eastAsia="ko-KR"/>
              </w:rPr>
            </w:pPr>
            <w:ins w:id="1765"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766" w:author="Yunchuan Yang/Communication Standard Research Lab /SRC-Beijing/Staff Engineer/Samsung Electronics" w:date="2020-03-03T17:56:00Z"/>
                <w:bCs/>
                <w:color w:val="0070C0"/>
                <w:lang w:eastAsia="ko-KR"/>
              </w:rPr>
            </w:pPr>
            <w:ins w:id="1767"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768"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769" w:author="Yunchuan Yang/Communication Standard Research Lab /SRC-Beijing/Staff Engineer/Samsung Electronics" w:date="2020-03-03T17:56:00Z"/>
                <w:bCs/>
                <w:color w:val="0070C0"/>
                <w:lang w:eastAsia="ko-KR"/>
              </w:rPr>
            </w:pPr>
            <w:ins w:id="1770"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771" w:author="Yunchuan Yang/Communication Standard Research Lab /SRC-Beijing/Staff Engineer/Samsung Electronics" w:date="2020-03-03T17:56:00Z"/>
                <w:bCs/>
                <w:color w:val="0070C0"/>
                <w:lang w:eastAsia="ko-KR"/>
              </w:rPr>
            </w:pPr>
            <w:ins w:id="1772"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773" w:author="Yunchuan Yang/Communication Standard Research Lab /SRC-Beijing/Staff Engineer/Samsung Electronics" w:date="2020-03-03T17:56:00Z"/>
                <w:bCs/>
                <w:color w:val="0070C0"/>
                <w:lang w:eastAsia="ko-KR"/>
              </w:rPr>
            </w:pPr>
            <w:ins w:id="1774"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775" w:author="Yunchuan Yang/Communication Standard Research Lab /SRC-Beijing/Staff Engineer/Samsung Electronics" w:date="2020-03-03T17:56:00Z"/>
                <w:bCs/>
                <w:color w:val="0070C0"/>
                <w:lang w:eastAsia="ko-KR"/>
              </w:rPr>
            </w:pPr>
            <w:ins w:id="1776"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777"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778"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779" w:author="Yunchuan Yang/Communication Standard Research Lab /SRC-Beijing/Staff Engineer/Samsung Electronics" w:date="2020-03-04T03:06:00Z"/>
                <w:rFonts w:eastAsiaTheme="minorEastAsia"/>
                <w:color w:val="0070C0"/>
                <w:lang w:val="en-US" w:eastAsia="zh-CN"/>
              </w:rPr>
            </w:pPr>
            <w:ins w:id="1780"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781" w:author="Yunchuan Yang/Communication Standard Research Lab /SRC-Beijing/Staff Engineer/Samsung Electronics" w:date="2020-03-04T03:06:00Z"/>
                <w:bCs/>
                <w:color w:val="0070C0"/>
                <w:u w:val="single"/>
                <w:lang w:eastAsia="ko-KR"/>
              </w:rPr>
            </w:pPr>
            <w:ins w:id="1782"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783" w:author="Yunchuan Yang/Communication Standard Research Lab /SRC-Beijing/Staff Engineer/Samsung Electronics" w:date="2020-03-04T03:06:00Z"/>
                <w:bCs/>
                <w:color w:val="0070C0"/>
                <w:u w:val="single"/>
                <w:lang w:eastAsia="ko-KR"/>
              </w:rPr>
            </w:pPr>
            <w:ins w:id="1784"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785" w:author="Yunchuan Yang/Communication Standard Research Lab /SRC-Beijing/Staff Engineer/Samsung Electronics" w:date="2020-03-04T03:06:00Z"/>
                <w:bCs/>
                <w:color w:val="0070C0"/>
                <w:u w:val="single"/>
                <w:lang w:eastAsia="ko-KR"/>
              </w:rPr>
            </w:pPr>
            <w:ins w:id="1786"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787" w:author="Yunchuan Yang/Communication Standard Research Lab /SRC-Beijing/Staff Engineer/Samsung Electronics" w:date="2020-03-04T03:06:00Z"/>
                <w:bCs/>
                <w:color w:val="0070C0"/>
                <w:u w:val="single"/>
                <w:lang w:eastAsia="ko-KR"/>
              </w:rPr>
            </w:pPr>
            <w:ins w:id="1788"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789" w:author="Yunchuan Yang/Communication Standard Research Lab /SRC-Beijing/Staff Engineer/Samsung Electronics" w:date="2020-03-04T03:06:00Z"/>
                <w:bCs/>
                <w:color w:val="0070C0"/>
                <w:u w:val="single"/>
                <w:lang w:eastAsia="ko-KR"/>
              </w:rPr>
            </w:pPr>
            <w:ins w:id="1790"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791" w:author="Yunchuan Yang/Communication Standard Research Lab /SRC-Beijing/Staff Engineer/Samsung Electronics" w:date="2020-03-04T03:06:00Z"/>
                <w:b/>
                <w:color w:val="0070C0"/>
                <w:u w:val="single"/>
                <w:lang w:eastAsia="ko-KR"/>
              </w:rPr>
            </w:pPr>
            <w:ins w:id="1792"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793"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794" w:author="Yunchuan Yang/Communication Standard Research Lab /SRC-Beijing/Staff Engineer/Samsung Electronics" w:date="2020-03-04T03:07:00Z"/>
                <w:rFonts w:eastAsiaTheme="minorEastAsia"/>
                <w:color w:val="0070C0"/>
                <w:lang w:val="en-US" w:eastAsia="zh-CN"/>
              </w:rPr>
            </w:pPr>
            <w:ins w:id="1795"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796" w:author="Yunchuan Yang/Communication Standard Research Lab /SRC-Beijing/Staff Engineer/Samsung Electronics" w:date="2020-03-04T03:07:00Z"/>
                <w:rFonts w:eastAsiaTheme="minorEastAsia"/>
                <w:color w:val="0070C0"/>
                <w:lang w:val="en-US" w:eastAsia="zh-CN"/>
              </w:rPr>
            </w:pPr>
            <w:ins w:id="1797" w:author="Yunchuan Yang/Communication Standard Research Lab /SRC-Beijing/Staff Engineer/Samsung Electronics" w:date="2020-03-04T03:07:00Z">
              <w:r>
                <w:rPr>
                  <w:rFonts w:eastAsiaTheme="minorEastAsia"/>
                  <w:color w:val="0070C0"/>
                  <w:lang w:val="en-US" w:eastAsia="zh-CN"/>
                </w:rPr>
                <w:t xml:space="preserve">Qualcomm: </w:t>
              </w:r>
            </w:ins>
          </w:p>
          <w:p w14:paraId="4053515A" w14:textId="1098DEA7" w:rsidR="001E05C8" w:rsidRDefault="001E05C8" w:rsidP="001E05C8">
            <w:pPr>
              <w:spacing w:after="120"/>
              <w:rPr>
                <w:ins w:id="1798" w:author="Yunchuan Yang/Communication Standard Research Lab /SRC-Beijing/Staff Engineer/Samsung Electronics" w:date="2020-03-04T03:07:00Z"/>
                <w:rFonts w:eastAsiaTheme="minorEastAsia"/>
                <w:color w:val="0070C0"/>
                <w:lang w:val="en-US" w:eastAsia="zh-CN"/>
              </w:rPr>
            </w:pPr>
            <w:ins w:id="1799"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tc>
      </w:tr>
      <w:tr w:rsidR="001E05C8" w:rsidRPr="00571777" w14:paraId="02079418" w14:textId="77777777" w:rsidTr="001E05C8">
        <w:trPr>
          <w:ins w:id="1800"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01" w:author="Yunchuan Yang/Communication Standard Research Lab /SRC-Beijing/Staff Engineer/Samsung Electronics" w:date="2020-03-04T03:07:00Z"/>
                <w:rFonts w:eastAsiaTheme="minorEastAsia"/>
                <w:color w:val="0070C0"/>
                <w:lang w:val="en-US" w:eastAsia="zh-CN"/>
              </w:rPr>
            </w:pPr>
            <w:ins w:id="1802"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03" w:author="Yunchuan Yang/Communication Standard Research Lab /SRC-Beijing/Staff Engineer/Samsung Electronics" w:date="2020-03-04T03:07:00Z"/>
                <w:rFonts w:eastAsiaTheme="minorEastAsia"/>
                <w:color w:val="0070C0"/>
                <w:lang w:val="en-US" w:eastAsia="zh-CN"/>
              </w:rPr>
            </w:pPr>
            <w:ins w:id="1804"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05" w:author="Yunchuan Yang/Communication Standard Research Lab /SRC-Beijing/Staff Engineer/Samsung Electronics" w:date="2020-03-04T03:07:00Z"/>
                <w:rFonts w:eastAsiaTheme="minorEastAsia"/>
                <w:color w:val="0070C0"/>
                <w:lang w:val="en-US" w:eastAsia="zh-CN"/>
              </w:rPr>
            </w:pPr>
            <w:ins w:id="1806" w:author="Yunchuan Yang/Communication Standard Research Lab /SRC-Beijing/Staff Engineer/Samsung Electronics" w:date="2020-03-04T03:07:00Z">
              <w:r>
                <w:rPr>
                  <w:rFonts w:eastAsiaTheme="minorEastAsia"/>
                  <w:color w:val="0070C0"/>
                  <w:lang w:val="en-US" w:eastAsia="zh-CN"/>
                </w:rPr>
                <w:t>Page 2 is already covered in Samsung’s WF R4-2002419. So it should be removed instead of duplicating the same information.</w:t>
              </w:r>
            </w:ins>
          </w:p>
          <w:p w14:paraId="365009D6" w14:textId="77777777" w:rsidR="001E05C8" w:rsidRDefault="001E05C8" w:rsidP="001E05C8">
            <w:pPr>
              <w:spacing w:after="120"/>
              <w:rPr>
                <w:ins w:id="1807" w:author="Yunchuan Yang/Communication Standard Research Lab /SRC-Beijing/Staff Engineer/Samsung Electronics" w:date="2020-03-04T03:07:00Z"/>
                <w:rFonts w:eastAsiaTheme="minorEastAsia"/>
                <w:color w:val="0070C0"/>
                <w:lang w:val="en-US" w:eastAsia="zh-CN"/>
              </w:rPr>
            </w:pPr>
            <w:ins w:id="1808"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09" w:author="Yunchuan Yang/Communication Standard Research Lab /SRC-Beijing/Staff Engineer/Samsung Electronics" w:date="2020-03-04T03:07:00Z"/>
                <w:rFonts w:eastAsiaTheme="minorEastAsia"/>
                <w:color w:val="0070C0"/>
                <w:lang w:val="en-US" w:eastAsia="zh-CN"/>
              </w:rPr>
            </w:pPr>
            <w:ins w:id="1810"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11" w:author="Yunchuan Yang/Communication Standard Research Lab /SRC-Beijing/Staff Engineer/Samsung Electronics" w:date="2020-03-04T03:07:00Z"/>
                <w:rFonts w:eastAsiaTheme="minorEastAsia"/>
                <w:color w:val="0070C0"/>
                <w:lang w:val="en-US" w:eastAsia="zh-CN"/>
              </w:rPr>
            </w:pPr>
            <w:ins w:id="1812"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13" w:author="Yunchuan Yang/Communication Standard Research Lab /SRC-Beijing/Staff Engineer/Samsung Electronics" w:date="2020-03-04T03:07:00Z"/>
                <w:rFonts w:eastAsiaTheme="minorEastAsia"/>
                <w:color w:val="0070C0"/>
                <w:lang w:val="en-US" w:eastAsia="zh-CN"/>
              </w:rPr>
            </w:pPr>
            <w:ins w:id="1814"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15" w:author="Yunchuan Yang/Communication Standard Research Lab /SRC-Beijing/Staff Engineer/Samsung Electronics" w:date="2020-03-04T03:07:00Z"/>
                <w:rFonts w:eastAsiaTheme="minorEastAsia"/>
                <w:color w:val="0070C0"/>
                <w:lang w:val="en-US" w:eastAsia="zh-CN"/>
              </w:rPr>
            </w:pPr>
            <w:ins w:id="1816"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4782DA90" w14:textId="0A9591C3" w:rsidR="001E05C8" w:rsidRDefault="001E05C8" w:rsidP="001E05C8">
            <w:pPr>
              <w:spacing w:after="120"/>
              <w:rPr>
                <w:ins w:id="1817" w:author="Yunchuan Yang/Communication Standard Research Lab /SRC-Beijing/Staff Engineer/Samsung Electronics" w:date="2020-03-04T03:07:00Z"/>
                <w:rFonts w:eastAsiaTheme="minorEastAsia"/>
                <w:color w:val="0070C0"/>
                <w:lang w:val="en-US" w:eastAsia="zh-CN"/>
              </w:rPr>
            </w:pPr>
            <w:ins w:id="1818"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lastRenderedPageBreak/>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40.5pt" o:ole="">
                  <v:imagedata r:id="rId9" o:title=""/>
                </v:shape>
                <o:OLEObject Type="Embed" ProgID="Equation.3" ShapeID="_x0000_i1025" DrawAspect="Content" ObjectID="_1644799695"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pt;height:15.5pt" o:ole="">
                  <v:imagedata r:id="rId11" o:title=""/>
                </v:shape>
                <o:OLEObject Type="Embed" ProgID="Equation.3" ShapeID="_x0000_i1026" DrawAspect="Content" ObjectID="_1644799696"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5pt;height:19pt" o:ole="">
                  <v:imagedata r:id="rId13" o:title=""/>
                </v:shape>
                <o:OLEObject Type="Embed" ProgID="Equation.3" ShapeID="_x0000_i1027" DrawAspect="Content" ObjectID="_1644799697"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5pt;height:19pt" o:ole="">
                  <v:imagedata r:id="rId15" o:title=""/>
                </v:shape>
                <o:OLEObject Type="Embed" ProgID="Equation.3" ShapeID="_x0000_i1028" DrawAspect="Content" ObjectID="_1644799698"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pt" o:ole="">
                  <v:imagedata r:id="rId17" o:title=""/>
                </v:shape>
                <o:OLEObject Type="Embed" ProgID="Equation.3" ShapeID="_x0000_i1029" DrawAspect="Content" ObjectID="_1644799699"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6F7C22BD" w:rsidR="007B2BDA" w:rsidRPr="004A3957" w:rsidRDefault="007B2BDA" w:rsidP="007B2BDA">
      <w:pPr>
        <w:pStyle w:val="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CD1D264"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823774">
        <w:rPr>
          <w:rFonts w:eastAsia="宋体"/>
          <w:color w:val="0070C0"/>
          <w:szCs w:val="24"/>
          <w:lang w:eastAsia="zh-CN"/>
        </w:rPr>
        <w:t>, DCM</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84D90EB" w:rsidR="00DD19DE" w:rsidRPr="004A3957"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4A3957">
        <w:rPr>
          <w:rFonts w:eastAsia="宋体"/>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819" w:name="OLE_LINK7"/>
      <w:bookmarkStart w:id="1820" w:name="OLE_LINK8"/>
      <w:r>
        <w:rPr>
          <w:rFonts w:hint="eastAsia"/>
          <w:b/>
          <w:color w:val="0070C0"/>
          <w:u w:val="single"/>
          <w:lang w:eastAsia="zh-CN"/>
        </w:rPr>
        <w:t>Enhanced Rel-15 Type II codebook with Rank3/4</w:t>
      </w:r>
      <w:bookmarkEnd w:id="1819"/>
      <w:bookmarkEnd w:id="1820"/>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22BD3C59"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t>
      </w:r>
      <w:r w:rsidR="00823774">
        <w:rPr>
          <w:rFonts w:eastAsia="宋体"/>
          <w:color w:val="0070C0"/>
          <w:szCs w:val="24"/>
          <w:lang w:eastAsia="zh-CN"/>
        </w:rPr>
        <w:t>uawei, Samsung, QC, Intel</w:t>
      </w:r>
      <w:r>
        <w:rPr>
          <w:rFonts w:eastAsia="宋体" w:hint="eastAsia"/>
          <w:color w:val="0070C0"/>
          <w:szCs w:val="24"/>
          <w:lang w:eastAsia="zh-CN"/>
        </w:rPr>
        <w:t>)</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50C0E5EB"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13413C12"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w:t>
      </w:r>
      <w:r w:rsidR="00823774">
        <w:rPr>
          <w:rFonts w:eastAsia="宋体" w:hint="eastAsia"/>
          <w:color w:val="0070C0"/>
          <w:szCs w:val="24"/>
          <w:lang w:eastAsia="zh-CN"/>
        </w:rPr>
        <w:t>H</w:t>
      </w:r>
      <w:r w:rsidR="00823774">
        <w:rPr>
          <w:rFonts w:eastAsia="宋体"/>
          <w:color w:val="0070C0"/>
          <w:szCs w:val="24"/>
          <w:lang w:eastAsia="zh-CN"/>
        </w:rPr>
        <w:t>uawei, Samsung, QC, Intel</w:t>
      </w:r>
      <w:r>
        <w:rPr>
          <w:rFonts w:eastAsia="宋体" w:hint="eastAsia"/>
          <w:color w:val="0070C0"/>
          <w:szCs w:val="24"/>
          <w:lang w:eastAsia="zh-CN"/>
        </w:rPr>
        <w:t>)</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48AA2DE5" w:rsidR="001561EC" w:rsidRPr="004A3957" w:rsidRDefault="0082377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5190B">
        <w:rPr>
          <w:rFonts w:eastAsia="宋体"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3"/>
        <w:rPr>
          <w:sz w:val="24"/>
          <w:szCs w:val="16"/>
          <w:lang w:val="en-US"/>
        </w:rPr>
      </w:pPr>
      <w:r w:rsidRPr="004A3957">
        <w:rPr>
          <w:sz w:val="24"/>
          <w:szCs w:val="16"/>
          <w:lang w:val="en-US"/>
        </w:rPr>
        <w:lastRenderedPageBreak/>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821"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822" w:author="Yunchuan Yang/Communication Standard Research Lab /SRC-Beijing/Staff Engineer/Samsung Electronics" w:date="2020-03-02T02:21:00Z">
            <w:rPr>
              <w:b/>
              <w:strike/>
              <w:color w:val="0070C0"/>
              <w:u w:val="single"/>
              <w:lang w:eastAsia="ko-KR"/>
            </w:rPr>
          </w:rPrChange>
        </w:rPr>
        <w:lastRenderedPageBreak/>
        <w:t>Issue 2-</w:t>
      </w:r>
      <w:r w:rsidR="00AD2EDE" w:rsidRPr="00197906">
        <w:rPr>
          <w:b/>
          <w:strike/>
          <w:color w:val="0070C0"/>
          <w:highlight w:val="yellow"/>
          <w:u w:val="single"/>
          <w:lang w:eastAsia="ko-KR"/>
          <w:rPrChange w:id="1823"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824"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825"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826" w:author="Yunchuan Yang/Communication Standard Research Lab /SRC-Beijing/Staff Engineer/Samsung Electronics" w:date="2020-03-02T02:21:00Z">
            <w:rPr>
              <w:b/>
              <w:strike/>
              <w:color w:val="0070C0"/>
              <w:u w:val="single"/>
              <w:lang w:eastAsia="ko-KR"/>
            </w:rPr>
          </w:rPrChange>
        </w:rPr>
        <w:t xml:space="preserve">: </w:t>
      </w:r>
      <w:r w:rsidRPr="00197906">
        <w:rPr>
          <w:b/>
          <w:strike/>
          <w:color w:val="0070C0"/>
          <w:highlight w:val="yellow"/>
          <w:u w:val="single"/>
          <w:lang w:eastAsia="zh-CN"/>
          <w:rPrChange w:id="1827" w:author="Yunchuan Yang/Communication Standard Research Lab /SRC-Beijing/Staff Engineer/Samsung Electronics" w:date="2020-03-02T02:21:00Z">
            <w:rPr>
              <w:b/>
              <w:strike/>
              <w:color w:val="0070C0"/>
              <w:u w:val="single"/>
              <w:lang w:eastAsia="zh-CN"/>
            </w:rPr>
          </w:rPrChange>
        </w:rPr>
        <w:t>numberofPMISubbandsPerCQISubband</w:t>
      </w:r>
    </w:p>
    <w:p w14:paraId="41D985DA"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28"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29" w:author="Yunchuan Yang/Communication Standard Research Lab /SRC-Beijing/Staff Engineer/Samsung Electronics" w:date="2020-03-02T02:21:00Z">
            <w:rPr>
              <w:rFonts w:eastAsia="宋体"/>
              <w:strike/>
              <w:color w:val="0070C0"/>
              <w:szCs w:val="24"/>
              <w:lang w:eastAsia="zh-CN"/>
            </w:rPr>
          </w:rPrChange>
        </w:rPr>
        <w:t>Proposals</w:t>
      </w:r>
    </w:p>
    <w:p w14:paraId="50F0D1EA"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30"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1" w:author="Yunchuan Yang/Communication Standard Research Lab /SRC-Beijing/Staff Engineer/Samsung Electronics" w:date="2020-03-02T02:21:00Z">
            <w:rPr>
              <w:rFonts w:eastAsia="宋体"/>
              <w:strike/>
              <w:color w:val="0070C0"/>
              <w:szCs w:val="24"/>
              <w:lang w:eastAsia="zh-CN"/>
            </w:rPr>
          </w:rPrChange>
        </w:rPr>
        <w:t>Option 1: R=2 (Samsung)</w:t>
      </w:r>
    </w:p>
    <w:p w14:paraId="5D877EF4" w14:textId="77777777" w:rsidR="008F53AB" w:rsidRPr="00197906" w:rsidRDefault="008F53AB" w:rsidP="008F53AB">
      <w:pPr>
        <w:pStyle w:val="afe"/>
        <w:numPr>
          <w:ilvl w:val="0"/>
          <w:numId w:val="4"/>
        </w:numPr>
        <w:overflowPunct/>
        <w:autoSpaceDE/>
        <w:autoSpaceDN/>
        <w:adjustRightInd/>
        <w:spacing w:after="120"/>
        <w:ind w:left="720" w:firstLineChars="0"/>
        <w:textAlignment w:val="auto"/>
        <w:rPr>
          <w:rFonts w:eastAsia="宋体"/>
          <w:strike/>
          <w:color w:val="0070C0"/>
          <w:szCs w:val="24"/>
          <w:highlight w:val="yellow"/>
          <w:lang w:eastAsia="zh-CN"/>
          <w:rPrChange w:id="1832"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3" w:author="Yunchuan Yang/Communication Standard Research Lab /SRC-Beijing/Staff Engineer/Samsung Electronics" w:date="2020-03-02T02:21:00Z">
            <w:rPr>
              <w:rFonts w:eastAsia="宋体"/>
              <w:strike/>
              <w:color w:val="0070C0"/>
              <w:szCs w:val="24"/>
              <w:lang w:eastAsia="zh-CN"/>
            </w:rPr>
          </w:rPrChange>
        </w:rPr>
        <w:t>Recommended WF</w:t>
      </w:r>
    </w:p>
    <w:p w14:paraId="321E36A0" w14:textId="77777777" w:rsidR="008F53AB" w:rsidRPr="00197906" w:rsidRDefault="008F53AB" w:rsidP="008F53AB">
      <w:pPr>
        <w:pStyle w:val="afe"/>
        <w:numPr>
          <w:ilvl w:val="1"/>
          <w:numId w:val="4"/>
        </w:numPr>
        <w:overflowPunct/>
        <w:autoSpaceDE/>
        <w:autoSpaceDN/>
        <w:adjustRightInd/>
        <w:spacing w:after="120"/>
        <w:ind w:left="1440" w:firstLineChars="0"/>
        <w:textAlignment w:val="auto"/>
        <w:rPr>
          <w:rFonts w:eastAsia="宋体"/>
          <w:strike/>
          <w:color w:val="0070C0"/>
          <w:szCs w:val="24"/>
          <w:highlight w:val="yellow"/>
          <w:lang w:eastAsia="zh-CN"/>
          <w:rPrChange w:id="1834" w:author="Yunchuan Yang/Communication Standard Research Lab /SRC-Beijing/Staff Engineer/Samsung Electronics" w:date="2020-03-02T02:21:00Z">
            <w:rPr>
              <w:rFonts w:eastAsia="宋体"/>
              <w:strike/>
              <w:color w:val="0070C0"/>
              <w:szCs w:val="24"/>
              <w:lang w:eastAsia="zh-CN"/>
            </w:rPr>
          </w:rPrChange>
        </w:rPr>
      </w:pPr>
      <w:r w:rsidRPr="00197906">
        <w:rPr>
          <w:rFonts w:eastAsia="宋体"/>
          <w:strike/>
          <w:color w:val="0070C0"/>
          <w:szCs w:val="24"/>
          <w:highlight w:val="yellow"/>
          <w:lang w:eastAsia="zh-CN"/>
          <w:rPrChange w:id="1835" w:author="Yunchuan Yang/Communication Standard Research Lab /SRC-Beijing/Staff Engineer/Samsung Electronics" w:date="2020-03-02T02:21:00Z">
            <w:rPr>
              <w:rFonts w:eastAsia="宋体"/>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2"/>
        <w:rPr>
          <w:lang w:val="en-US"/>
        </w:rPr>
      </w:pPr>
      <w:r w:rsidRPr="004A395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宋体"/>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宋体"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An enhanced codebook based on Rel-15 Type II codebook was introduced for Rel-16 eMIMO WI which taking into account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宋体"/>
                <w:color w:val="0070C0"/>
                <w:szCs w:val="24"/>
                <w:lang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L=6 and rank3/4 in CSI enhancement</w:t>
            </w:r>
            <w:r>
              <w:rPr>
                <w:rFonts w:eastAsia="宋体"/>
                <w:color w:val="0070C0"/>
                <w:szCs w:val="24"/>
                <w:lang w:eastAsia="zh-CN"/>
              </w:rPr>
              <w:t>.</w:t>
            </w:r>
          </w:p>
          <w:p w14:paraId="24304931" w14:textId="77777777" w:rsidR="00B7316C" w:rsidRPr="00565E5C" w:rsidRDefault="00B7316C" w:rsidP="00B7316C">
            <w:pPr>
              <w:spacing w:after="120"/>
              <w:rPr>
                <w:rFonts w:eastAsia="宋体"/>
                <w:color w:val="0070C0"/>
                <w:szCs w:val="24"/>
                <w:lang w:eastAsia="zh-CN"/>
              </w:rPr>
            </w:pPr>
            <w:r>
              <w:rPr>
                <w:rFonts w:eastAsia="宋体"/>
                <w:color w:val="0070C0"/>
                <w:szCs w:val="24"/>
                <w:lang w:eastAsia="zh-CN"/>
              </w:rPr>
              <w:t xml:space="preserve">Based on RAN1 agreement, </w:t>
            </w:r>
            <w:r>
              <w:rPr>
                <w:rFonts w:eastAsia="宋体" w:hint="eastAsia"/>
                <w:color w:val="0070C0"/>
                <w:szCs w:val="24"/>
                <w:lang w:eastAsia="zh-CN"/>
              </w:rPr>
              <w:t>p</w:t>
            </w:r>
            <w:r>
              <w:rPr>
                <w:rFonts w:eastAsia="宋体"/>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宋体"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819226" w14:textId="77777777" w:rsidR="00B05AB3" w:rsidRDefault="00B05AB3" w:rsidP="00B05AB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r w:rsidRPr="00BF2A71">
              <w:rPr>
                <w:rFonts w:eastAsiaTheme="minorEastAsia" w:hint="eastAsia"/>
                <w:b/>
                <w:bCs/>
                <w:color w:val="0070C0"/>
                <w:lang w:val="en-US" w:eastAsia="zh-CN"/>
              </w:rPr>
              <w:t xml:space="preserve">Sub topic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宋体"/>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宋体"/>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宋体"/>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宋体"/>
                <w:color w:val="0070C0"/>
                <w:szCs w:val="24"/>
                <w:highlight w:val="yellow"/>
                <w:lang w:eastAsia="zh-CN"/>
              </w:rPr>
            </w:pPr>
            <w:r w:rsidRPr="00F5190B">
              <w:rPr>
                <w:color w:val="0070C0"/>
                <w:u w:val="single"/>
                <w:lang w:eastAsia="ko-KR"/>
              </w:rPr>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宋体"/>
                <w:color w:val="0070C0"/>
                <w:szCs w:val="24"/>
                <w:highlight w:val="yellow"/>
                <w:lang w:eastAsia="zh-CN"/>
              </w:rPr>
              <w:t xml:space="preserve">the test setup of </w:t>
            </w:r>
            <w:r w:rsidRPr="00F5190B">
              <w:rPr>
                <w:rFonts w:eastAsia="宋体"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2"/>
        <w:rPr>
          <w:ins w:id="1836" w:author="Yunchuan Yang/Communication Standard Research Lab /SRC-Beijing/Staff Engineer/Samsung Electronics" w:date="2020-02-29T02:38:00Z"/>
          <w:highlight w:val="yellow"/>
          <w:lang w:val="en-US"/>
          <w:rPrChange w:id="1837" w:author="Yunchuan Yang/Communication Standard Research Lab /SRC-Beijing/Staff Engineer/Samsung Electronics" w:date="2020-02-29T02:50:00Z">
            <w:rPr>
              <w:ins w:id="1838" w:author="Yunchuan Yang/Communication Standard Research Lab /SRC-Beijing/Staff Engineer/Samsung Electronics" w:date="2020-02-29T02:38:00Z"/>
              <w:lang w:val="en-US"/>
            </w:rPr>
          </w:rPrChange>
        </w:rPr>
      </w:pPr>
      <w:r w:rsidRPr="00B40B72">
        <w:rPr>
          <w:highlight w:val="yellow"/>
          <w:lang w:val="en-US"/>
          <w:rPrChange w:id="1839"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840" w:author="Yunchuan Yang/Communication Standard Research Lab /SRC-Beijing/Staff Engineer/Samsung Electronics" w:date="2020-02-29T02:38:00Z"/>
          <w:lang w:val="en-US"/>
        </w:rPr>
        <w:pPrChange w:id="1841" w:author="Yunchuan Yang/Communication Standard Research Lab /SRC-Beijing/Staff Engineer/Samsung Electronics" w:date="2020-02-29T02:38:00Z">
          <w:pPr>
            <w:pStyle w:val="2"/>
          </w:pPr>
        </w:pPrChange>
      </w:pPr>
    </w:p>
    <w:p w14:paraId="712241A8" w14:textId="77777777" w:rsidR="004208DA" w:rsidRPr="00045592" w:rsidRDefault="004208DA" w:rsidP="004208DA">
      <w:pPr>
        <w:rPr>
          <w:ins w:id="1842" w:author="Yunchuan Yang/Communication Standard Research Lab /SRC-Beijing/Staff Engineer/Samsung Electronics" w:date="2020-02-29T02:38:00Z"/>
          <w:b/>
          <w:color w:val="0070C0"/>
          <w:u w:val="single"/>
          <w:lang w:eastAsia="zh-CN"/>
        </w:rPr>
      </w:pPr>
      <w:ins w:id="1843"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44" w:author="Yunchuan Yang/Communication Standard Research Lab /SRC-Beijing/Staff Engineer/Samsung Electronics" w:date="2020-02-29T02:38:00Z"/>
          <w:rFonts w:eastAsia="宋体"/>
          <w:color w:val="0070C0"/>
          <w:szCs w:val="24"/>
          <w:lang w:eastAsia="zh-CN"/>
        </w:rPr>
      </w:pPr>
      <w:ins w:id="1845" w:author="Yunchuan Yang/Communication Standard Research Lab /SRC-Beijing/Staff Engineer/Samsung Electronics" w:date="2020-02-29T02:38:00Z">
        <w:r w:rsidRPr="00045592">
          <w:rPr>
            <w:rFonts w:eastAsia="宋体"/>
            <w:color w:val="0070C0"/>
            <w:szCs w:val="24"/>
            <w:lang w:eastAsia="zh-CN"/>
          </w:rPr>
          <w:t>Proposals</w:t>
        </w:r>
      </w:ins>
    </w:p>
    <w:p w14:paraId="3E873CED"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46" w:author="Yunchuan Yang/Communication Standard Research Lab /SRC-Beijing/Staff Engineer/Samsung Electronics" w:date="2020-02-29T02:38:00Z"/>
          <w:rFonts w:eastAsia="宋体"/>
          <w:color w:val="0070C0"/>
          <w:szCs w:val="24"/>
          <w:lang w:eastAsia="zh-CN"/>
        </w:rPr>
      </w:pPr>
      <w:ins w:id="1847"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ins>
    </w:p>
    <w:p w14:paraId="65391B7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48" w:author="Yunchuan Yang/Communication Standard Research Lab /SRC-Beijing/Staff Engineer/Samsung Electronics" w:date="2020-02-29T02:38:00Z"/>
          <w:rFonts w:eastAsia="宋体"/>
          <w:color w:val="0070C0"/>
          <w:szCs w:val="24"/>
          <w:lang w:eastAsia="zh-CN"/>
        </w:rPr>
      </w:pPr>
      <w:ins w:id="1849" w:author="Yunchuan Yang/Communication Standard Research Lab /SRC-Beijing/Staff Engineer/Samsung Electronics" w:date="2020-02-29T02:38:00Z">
        <w:r w:rsidRPr="00045592">
          <w:rPr>
            <w:rFonts w:eastAsia="宋体"/>
            <w:color w:val="0070C0"/>
            <w:szCs w:val="24"/>
            <w:lang w:eastAsia="zh-CN"/>
          </w:rPr>
          <w:t>Recommended WF</w:t>
        </w:r>
      </w:ins>
    </w:p>
    <w:p w14:paraId="5ADFE6D1"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850" w:author="Yunchuan Yang/Communication Standard Research Lab /SRC-Beijing/Staff Engineer/Samsung Electronics" w:date="2020-02-29T02:38:00Z"/>
          <w:rFonts w:eastAsia="宋体"/>
          <w:color w:val="0070C0"/>
          <w:szCs w:val="24"/>
          <w:lang w:eastAsia="zh-CN"/>
        </w:rPr>
      </w:pPr>
      <w:ins w:id="1851" w:author="Yunchuan Yang/Communication Standard Research Lab /SRC-Beijing/Staff Engineer/Samsung Electronics" w:date="2020-02-29T02:38:00Z">
        <w:r>
          <w:rPr>
            <w:rFonts w:eastAsia="宋体"/>
            <w:color w:val="0070C0"/>
            <w:szCs w:val="24"/>
            <w:lang w:eastAsia="zh-CN"/>
          </w:rPr>
          <w:t>Collect views from more companies</w:t>
        </w:r>
      </w:ins>
    </w:p>
    <w:p w14:paraId="5AA6D569" w14:textId="77777777" w:rsidR="004208DA" w:rsidRDefault="004208DA" w:rsidP="004208DA">
      <w:pPr>
        <w:rPr>
          <w:ins w:id="1852"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853" w:author="Yunchuan Yang/Communication Standard Research Lab /SRC-Beijing/Staff Engineer/Samsung Electronics" w:date="2020-02-29T02:38:00Z"/>
          <w:b/>
          <w:color w:val="0070C0"/>
          <w:u w:val="single"/>
          <w:lang w:eastAsia="zh-CN"/>
        </w:rPr>
      </w:pPr>
      <w:ins w:id="185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55" w:author="Yunchuan Yang/Communication Standard Research Lab /SRC-Beijing/Staff Engineer/Samsung Electronics" w:date="2020-02-29T02:38:00Z"/>
          <w:rFonts w:eastAsia="宋体"/>
          <w:color w:val="0070C0"/>
          <w:szCs w:val="24"/>
          <w:lang w:eastAsia="zh-CN"/>
        </w:rPr>
      </w:pPr>
      <w:ins w:id="1856" w:author="Yunchuan Yang/Communication Standard Research Lab /SRC-Beijing/Staff Engineer/Samsung Electronics" w:date="2020-02-29T02:38:00Z">
        <w:r w:rsidRPr="00045592">
          <w:rPr>
            <w:rFonts w:eastAsia="宋体"/>
            <w:color w:val="0070C0"/>
            <w:szCs w:val="24"/>
            <w:lang w:eastAsia="zh-CN"/>
          </w:rPr>
          <w:t>Proposals</w:t>
        </w:r>
      </w:ins>
    </w:p>
    <w:p w14:paraId="6A1B973F"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57" w:author="Yunchuan Yang/Communication Standard Research Lab /SRC-Beijing/Staff Engineer/Samsung Electronics" w:date="2020-02-29T02:38:00Z"/>
          <w:rFonts w:eastAsia="宋体"/>
          <w:color w:val="0070C0"/>
          <w:szCs w:val="24"/>
          <w:lang w:eastAsia="zh-CN"/>
        </w:rPr>
      </w:pPr>
      <w:ins w:id="1858"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ins>
    </w:p>
    <w:p w14:paraId="3F8642F3"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59" w:author="Yunchuan Yang/Communication Standard Research Lab /SRC-Beijing/Staff Engineer/Samsung Electronics" w:date="2020-02-29T02:38:00Z"/>
          <w:rFonts w:eastAsia="宋体"/>
          <w:color w:val="0070C0"/>
          <w:szCs w:val="24"/>
          <w:lang w:eastAsia="zh-CN"/>
        </w:rPr>
      </w:pPr>
      <w:ins w:id="1860" w:author="Yunchuan Yang/Communication Standard Research Lab /SRC-Beijing/Staff Engineer/Samsung Electronics" w:date="2020-02-29T02:38:00Z">
        <w:r w:rsidRPr="00045592">
          <w:rPr>
            <w:rFonts w:eastAsia="宋体"/>
            <w:color w:val="0070C0"/>
            <w:szCs w:val="24"/>
            <w:lang w:eastAsia="zh-CN"/>
          </w:rPr>
          <w:t>Recommended WF</w:t>
        </w:r>
      </w:ins>
    </w:p>
    <w:p w14:paraId="1CC32FCF" w14:textId="77777777" w:rsidR="004208DA" w:rsidRDefault="004208DA" w:rsidP="004208DA">
      <w:pPr>
        <w:pStyle w:val="afe"/>
        <w:numPr>
          <w:ilvl w:val="1"/>
          <w:numId w:val="4"/>
        </w:numPr>
        <w:overflowPunct/>
        <w:autoSpaceDE/>
        <w:autoSpaceDN/>
        <w:adjustRightInd/>
        <w:spacing w:after="120"/>
        <w:ind w:left="1440" w:firstLineChars="0"/>
        <w:textAlignment w:val="auto"/>
        <w:rPr>
          <w:ins w:id="1861" w:author="Yunchuan Yang/Communication Standard Research Lab /SRC-Beijing/Staff Engineer/Samsung Electronics" w:date="2020-02-29T02:38:00Z"/>
          <w:color w:val="0070C0"/>
          <w:szCs w:val="24"/>
          <w:lang w:eastAsia="zh-CN"/>
        </w:rPr>
      </w:pPr>
      <w:ins w:id="1862" w:author="Yunchuan Yang/Communication Standard Research Lab /SRC-Beijing/Staff Engineer/Samsung Electronics" w:date="2020-02-29T02:38:00Z">
        <w:r>
          <w:rPr>
            <w:rFonts w:eastAsia="宋体"/>
            <w:color w:val="0070C0"/>
            <w:szCs w:val="24"/>
            <w:lang w:eastAsia="zh-CN"/>
          </w:rPr>
          <w:t>Collect views from more companies</w:t>
        </w:r>
      </w:ins>
    </w:p>
    <w:p w14:paraId="070DCF46" w14:textId="77777777" w:rsidR="004208DA" w:rsidRPr="000923F8" w:rsidRDefault="004208DA" w:rsidP="004208DA">
      <w:pPr>
        <w:spacing w:after="120"/>
        <w:ind w:left="1080"/>
        <w:rPr>
          <w:ins w:id="1863"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864" w:author="Yunchuan Yang/Communication Standard Research Lab /SRC-Beijing/Staff Engineer/Samsung Electronics" w:date="2020-02-29T02:38:00Z"/>
          <w:b/>
          <w:color w:val="0070C0"/>
          <w:u w:val="single"/>
          <w:lang w:eastAsia="zh-CN"/>
        </w:rPr>
      </w:pPr>
      <w:ins w:id="186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66" w:author="Yunchuan Yang/Communication Standard Research Lab /SRC-Beijing/Staff Engineer/Samsung Electronics" w:date="2020-02-29T02:38:00Z"/>
          <w:rFonts w:eastAsia="宋体"/>
          <w:color w:val="0070C0"/>
          <w:szCs w:val="24"/>
          <w:lang w:eastAsia="zh-CN"/>
        </w:rPr>
      </w:pPr>
      <w:ins w:id="1867" w:author="Yunchuan Yang/Communication Standard Research Lab /SRC-Beijing/Staff Engineer/Samsung Electronics" w:date="2020-02-29T02:38:00Z">
        <w:r w:rsidRPr="00045592">
          <w:rPr>
            <w:rFonts w:eastAsia="宋体"/>
            <w:color w:val="0070C0"/>
            <w:szCs w:val="24"/>
            <w:lang w:eastAsia="zh-CN"/>
          </w:rPr>
          <w:t>Proposals</w:t>
        </w:r>
      </w:ins>
    </w:p>
    <w:p w14:paraId="5A7767B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68" w:author="Yunchuan Yang/Communication Standard Research Lab /SRC-Beijing/Staff Engineer/Samsung Electronics" w:date="2020-02-29T02:38:00Z"/>
          <w:rFonts w:eastAsia="宋体"/>
          <w:color w:val="0070C0"/>
          <w:szCs w:val="24"/>
          <w:lang w:eastAsia="zh-CN"/>
        </w:rPr>
      </w:pPr>
      <w:ins w:id="1869"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16 ports with (N1,N2) =(4,2) and (O1,O2)=(4,4) (Samsung)</w:t>
        </w:r>
      </w:ins>
    </w:p>
    <w:p w14:paraId="31D293A6"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0" w:author="Yunchuan Yang/Communication Standard Research Lab /SRC-Beijing/Staff Engineer/Samsung Electronics" w:date="2020-02-29T02:38:00Z"/>
          <w:rFonts w:eastAsia="宋体"/>
          <w:color w:val="0070C0"/>
          <w:szCs w:val="24"/>
          <w:lang w:eastAsia="zh-CN"/>
        </w:rPr>
      </w:pPr>
      <w:ins w:id="1871" w:author="Yunchuan Yang/Communication Standard Research Lab /SRC-Beijing/Staff Engineer/Samsung Electronics" w:date="2020-02-29T02:38:00Z">
        <w:r w:rsidRPr="00045592">
          <w:rPr>
            <w:rFonts w:eastAsia="宋体"/>
            <w:color w:val="0070C0"/>
            <w:szCs w:val="24"/>
            <w:lang w:eastAsia="zh-CN"/>
          </w:rPr>
          <w:t>Recommended WF</w:t>
        </w:r>
      </w:ins>
    </w:p>
    <w:p w14:paraId="76771BAC"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72" w:author="Yunchuan Yang/Communication Standard Research Lab /SRC-Beijing/Staff Engineer/Samsung Electronics" w:date="2020-02-29T02:38:00Z"/>
          <w:rFonts w:eastAsia="宋体"/>
          <w:color w:val="0070C0"/>
          <w:szCs w:val="24"/>
          <w:lang w:eastAsia="zh-CN"/>
        </w:rPr>
      </w:pPr>
      <w:ins w:id="1873"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526D838E" w14:textId="77777777" w:rsidR="004208DA" w:rsidRDefault="004208DA" w:rsidP="004208DA">
      <w:pPr>
        <w:rPr>
          <w:ins w:id="1874"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1875" w:author="Yunchuan Yang/Communication Standard Research Lab /SRC-Beijing/Staff Engineer/Samsung Electronics" w:date="2020-02-29T02:38:00Z"/>
          <w:b/>
          <w:color w:val="0070C0"/>
          <w:u w:val="single"/>
          <w:lang w:eastAsia="zh-CN"/>
        </w:rPr>
      </w:pPr>
      <w:ins w:id="1876"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ins>
    </w:p>
    <w:p w14:paraId="5524CA64"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77" w:author="Yunchuan Yang/Communication Standard Research Lab /SRC-Beijing/Staff Engineer/Samsung Electronics" w:date="2020-02-29T02:38:00Z"/>
          <w:rFonts w:eastAsia="宋体"/>
          <w:color w:val="0070C0"/>
          <w:szCs w:val="24"/>
          <w:lang w:eastAsia="zh-CN"/>
        </w:rPr>
      </w:pPr>
      <w:ins w:id="1878" w:author="Yunchuan Yang/Communication Standard Research Lab /SRC-Beijing/Staff Engineer/Samsung Electronics" w:date="2020-02-29T02:38:00Z">
        <w:r w:rsidRPr="00045592">
          <w:rPr>
            <w:rFonts w:eastAsia="宋体"/>
            <w:color w:val="0070C0"/>
            <w:szCs w:val="24"/>
            <w:lang w:eastAsia="zh-CN"/>
          </w:rPr>
          <w:t>Proposals</w:t>
        </w:r>
      </w:ins>
    </w:p>
    <w:p w14:paraId="7F7540DB"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79" w:author="Yunchuan Yang/Communication Standard Research Lab /SRC-Beijing/Staff Engineer/Samsung Electronics" w:date="2020-02-29T02:38:00Z"/>
          <w:rFonts w:eastAsia="宋体"/>
          <w:color w:val="0070C0"/>
          <w:szCs w:val="24"/>
          <w:lang w:eastAsia="zh-CN"/>
        </w:rPr>
      </w:pPr>
      <w:ins w:id="1880" w:author="Yunchuan Yang/Communication Standard Research Lab /SRC-Beijing/Staff Engineer/Samsung Electronics" w:date="2020-02-29T02:38:00Z">
        <w:r>
          <w:rPr>
            <w:rFonts w:eastAsia="宋体"/>
            <w:color w:val="0070C0"/>
            <w:szCs w:val="24"/>
            <w:lang w:eastAsia="zh-CN"/>
          </w:rPr>
          <w:t xml:space="preserve">Option 1: </w:t>
        </w:r>
        <w:r>
          <w:rPr>
            <w:rFonts w:eastAsia="宋体" w:hint="eastAsia"/>
            <w:color w:val="0070C0"/>
            <w:szCs w:val="24"/>
            <w:lang w:eastAsia="zh-CN"/>
          </w:rPr>
          <w:t>R=2 (Samsung)</w:t>
        </w:r>
      </w:ins>
    </w:p>
    <w:p w14:paraId="50460C4A"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1" w:author="Yunchuan Yang/Communication Standard Research Lab /SRC-Beijing/Staff Engineer/Samsung Electronics" w:date="2020-02-29T02:38:00Z"/>
          <w:rFonts w:eastAsia="宋体"/>
          <w:color w:val="0070C0"/>
          <w:szCs w:val="24"/>
          <w:lang w:eastAsia="zh-CN"/>
        </w:rPr>
      </w:pPr>
      <w:ins w:id="1882" w:author="Yunchuan Yang/Communication Standard Research Lab /SRC-Beijing/Staff Engineer/Samsung Electronics" w:date="2020-02-29T02:38:00Z">
        <w:r w:rsidRPr="00045592">
          <w:rPr>
            <w:rFonts w:eastAsia="宋体"/>
            <w:color w:val="0070C0"/>
            <w:szCs w:val="24"/>
            <w:lang w:eastAsia="zh-CN"/>
          </w:rPr>
          <w:t>Recommended WF</w:t>
        </w:r>
      </w:ins>
    </w:p>
    <w:p w14:paraId="2A52611B"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83" w:author="Yunchuan Yang/Communication Standard Research Lab /SRC-Beijing/Staff Engineer/Samsung Electronics" w:date="2020-02-29T02:38:00Z"/>
          <w:rFonts w:eastAsia="宋体"/>
          <w:color w:val="0070C0"/>
          <w:szCs w:val="24"/>
          <w:lang w:eastAsia="zh-CN"/>
        </w:rPr>
      </w:pPr>
      <w:ins w:id="1884" w:author="Yunchuan Yang/Communication Standard Research Lab /SRC-Beijing/Staff Engineer/Samsung Electronics" w:date="2020-02-29T02:38: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07E1E0F" w14:textId="77777777" w:rsidR="004208DA" w:rsidRDefault="004208DA">
      <w:pPr>
        <w:rPr>
          <w:ins w:id="1885" w:author="Yunchuan Yang/Communication Standard Research Lab /SRC-Beijing/Staff Engineer/Samsung Electronics" w:date="2020-02-29T02:39:00Z"/>
          <w:lang w:val="en-US"/>
        </w:rPr>
        <w:pPrChange w:id="1886" w:author="Yunchuan Yang/Communication Standard Research Lab /SRC-Beijing/Staff Engineer/Samsung Electronics" w:date="2020-02-29T02:38:00Z">
          <w:pPr>
            <w:pStyle w:val="2"/>
          </w:pPr>
        </w:pPrChange>
      </w:pPr>
    </w:p>
    <w:p w14:paraId="08103F2F" w14:textId="77777777" w:rsidR="004208DA" w:rsidRPr="00045592" w:rsidRDefault="004208DA" w:rsidP="004208DA">
      <w:pPr>
        <w:rPr>
          <w:ins w:id="1887" w:author="Yunchuan Yang/Communication Standard Research Lab /SRC-Beijing/Staff Engineer/Samsung Electronics" w:date="2020-02-29T02:39:00Z"/>
          <w:b/>
          <w:color w:val="0070C0"/>
          <w:u w:val="single"/>
          <w:lang w:eastAsia="zh-CN"/>
        </w:rPr>
      </w:pPr>
      <w:ins w:id="1888"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89" w:author="Yunchuan Yang/Communication Standard Research Lab /SRC-Beijing/Staff Engineer/Samsung Electronics" w:date="2020-02-29T02:39:00Z"/>
          <w:rFonts w:eastAsia="宋体"/>
          <w:color w:val="0070C0"/>
          <w:szCs w:val="24"/>
          <w:lang w:eastAsia="zh-CN"/>
        </w:rPr>
      </w:pPr>
      <w:ins w:id="1890" w:author="Yunchuan Yang/Communication Standard Research Lab /SRC-Beijing/Staff Engineer/Samsung Electronics" w:date="2020-02-29T02:39:00Z">
        <w:r w:rsidRPr="00045592">
          <w:rPr>
            <w:rFonts w:eastAsia="宋体"/>
            <w:color w:val="0070C0"/>
            <w:szCs w:val="24"/>
            <w:lang w:eastAsia="zh-CN"/>
          </w:rPr>
          <w:t>Proposals</w:t>
        </w:r>
      </w:ins>
    </w:p>
    <w:p w14:paraId="346A4886"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891" w:author="Yunchuan Yang/Communication Standard Research Lab /SRC-Beijing/Staff Engineer/Samsung Electronics" w:date="2020-02-29T02:39:00Z"/>
          <w:rFonts w:eastAsia="宋体"/>
          <w:color w:val="0070C0"/>
          <w:szCs w:val="24"/>
          <w:lang w:eastAsia="zh-CN"/>
        </w:rPr>
      </w:pPr>
      <w:ins w:id="1892" w:author="Yunchuan Yang/Communication Standard Research Lab /SRC-Beijing/Staff Engineer/Samsung Electronics" w:date="2020-02-29T02:39:00Z">
        <w:r>
          <w:rPr>
            <w:rFonts w:eastAsia="宋体"/>
            <w:color w:val="0070C0"/>
            <w:szCs w:val="24"/>
            <w:lang w:eastAsia="zh-CN"/>
          </w:rPr>
          <w:lastRenderedPageBreak/>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ins>
    </w:p>
    <w:p w14:paraId="6C6D116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893" w:author="Yunchuan Yang/Communication Standard Research Lab /SRC-Beijing/Staff Engineer/Samsung Electronics" w:date="2020-02-29T02:39:00Z"/>
          <w:rFonts w:eastAsia="宋体"/>
          <w:color w:val="0070C0"/>
          <w:szCs w:val="24"/>
          <w:lang w:eastAsia="zh-CN"/>
        </w:rPr>
      </w:pPr>
      <w:ins w:id="1894" w:author="Yunchuan Yang/Communication Standard Research Lab /SRC-Beijing/Staff Engineer/Samsung Electronics" w:date="2020-02-29T02:39:00Z">
        <w:r w:rsidRPr="00045592">
          <w:rPr>
            <w:rFonts w:eastAsia="宋体"/>
            <w:color w:val="0070C0"/>
            <w:szCs w:val="24"/>
            <w:lang w:eastAsia="zh-CN"/>
          </w:rPr>
          <w:t>Recommended WF</w:t>
        </w:r>
      </w:ins>
    </w:p>
    <w:p w14:paraId="2F4246C9"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895" w:author="Yunchuan Yang/Communication Standard Research Lab /SRC-Beijing/Staff Engineer/Samsung Electronics" w:date="2020-02-29T02:39:00Z"/>
          <w:rFonts w:eastAsia="宋体"/>
          <w:color w:val="0070C0"/>
          <w:szCs w:val="24"/>
          <w:lang w:eastAsia="zh-CN"/>
        </w:rPr>
      </w:pPr>
      <w:ins w:id="1896"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1CA24BE3" w14:textId="77777777" w:rsidR="004208DA" w:rsidRPr="00487C63" w:rsidRDefault="004208DA" w:rsidP="004208DA">
      <w:pPr>
        <w:rPr>
          <w:ins w:id="1897"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1898" w:author="Yunchuan Yang/Communication Standard Research Lab /SRC-Beijing/Staff Engineer/Samsung Electronics" w:date="2020-02-29T02:39:00Z"/>
          <w:b/>
          <w:color w:val="0070C0"/>
          <w:u w:val="single"/>
          <w:lang w:eastAsia="zh-CN"/>
        </w:rPr>
      </w:pPr>
      <w:ins w:id="1899"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0" w:author="Yunchuan Yang/Communication Standard Research Lab /SRC-Beijing/Staff Engineer/Samsung Electronics" w:date="2020-02-29T02:39:00Z"/>
          <w:rFonts w:eastAsia="宋体"/>
          <w:color w:val="0070C0"/>
          <w:szCs w:val="24"/>
          <w:lang w:eastAsia="zh-CN"/>
        </w:rPr>
      </w:pPr>
      <w:ins w:id="1901" w:author="Yunchuan Yang/Communication Standard Research Lab /SRC-Beijing/Staff Engineer/Samsung Electronics" w:date="2020-02-29T02:39:00Z">
        <w:r w:rsidRPr="00045592">
          <w:rPr>
            <w:rFonts w:eastAsia="宋体"/>
            <w:color w:val="0070C0"/>
            <w:szCs w:val="24"/>
            <w:lang w:eastAsia="zh-CN"/>
          </w:rPr>
          <w:t>Proposals</w:t>
        </w:r>
      </w:ins>
    </w:p>
    <w:p w14:paraId="39B854E7" w14:textId="45BE1533" w:rsidR="004208DA" w:rsidRPr="00045592" w:rsidRDefault="004208DA" w:rsidP="004208DA">
      <w:pPr>
        <w:pStyle w:val="afe"/>
        <w:numPr>
          <w:ilvl w:val="1"/>
          <w:numId w:val="4"/>
        </w:numPr>
        <w:overflowPunct/>
        <w:autoSpaceDE/>
        <w:autoSpaceDN/>
        <w:adjustRightInd/>
        <w:spacing w:after="120"/>
        <w:ind w:left="1440" w:firstLineChars="0"/>
        <w:textAlignment w:val="auto"/>
        <w:rPr>
          <w:ins w:id="1902" w:author="Yunchuan Yang/Communication Standard Research Lab /SRC-Beijing/Staff Engineer/Samsung Electronics" w:date="2020-02-29T02:39:00Z"/>
          <w:rFonts w:eastAsia="宋体"/>
          <w:color w:val="0070C0"/>
          <w:szCs w:val="24"/>
          <w:lang w:eastAsia="zh-CN"/>
        </w:rPr>
      </w:pPr>
      <w:ins w:id="1903"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Relative Throughput ratio between following PMI and random PMI (Samsung)</w:t>
        </w:r>
      </w:ins>
    </w:p>
    <w:p w14:paraId="6F9DEF77"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904" w:author="Yunchuan Yang/Communication Standard Research Lab /SRC-Beijing/Staff Engineer/Samsung Electronics" w:date="2020-02-29T02:39:00Z"/>
          <w:rFonts w:eastAsia="宋体"/>
          <w:color w:val="0070C0"/>
          <w:szCs w:val="24"/>
          <w:lang w:eastAsia="zh-CN"/>
        </w:rPr>
      </w:pPr>
      <w:ins w:id="1905" w:author="Yunchuan Yang/Communication Standard Research Lab /SRC-Beijing/Staff Engineer/Samsung Electronics" w:date="2020-02-29T02:39:00Z">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ins>
    </w:p>
    <w:p w14:paraId="18F8A85C"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06" w:author="Yunchuan Yang/Communication Standard Research Lab /SRC-Beijing/Staff Engineer/Samsung Electronics" w:date="2020-02-29T02:39:00Z"/>
          <w:rFonts w:eastAsia="宋体"/>
          <w:color w:val="0070C0"/>
          <w:szCs w:val="24"/>
          <w:lang w:eastAsia="zh-CN"/>
        </w:rPr>
      </w:pPr>
      <w:ins w:id="1907" w:author="Yunchuan Yang/Communication Standard Research Lab /SRC-Beijing/Staff Engineer/Samsung Electronics" w:date="2020-02-29T02:39:00Z">
        <w:r w:rsidRPr="00045592">
          <w:rPr>
            <w:rFonts w:eastAsia="宋体"/>
            <w:color w:val="0070C0"/>
            <w:szCs w:val="24"/>
            <w:lang w:eastAsia="zh-CN"/>
          </w:rPr>
          <w:t>Recommended WF</w:t>
        </w:r>
      </w:ins>
    </w:p>
    <w:p w14:paraId="165F9C47"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08" w:author="Yunchuan Yang/Communication Standard Research Lab /SRC-Beijing/Staff Engineer/Samsung Electronics" w:date="2020-02-29T02:39:00Z"/>
          <w:rFonts w:eastAsia="宋体"/>
          <w:color w:val="0070C0"/>
          <w:szCs w:val="24"/>
          <w:lang w:eastAsia="zh-CN"/>
        </w:rPr>
      </w:pPr>
      <w:ins w:id="1909" w:author="Yunchuan Yang/Communication Standard Research Lab /SRC-Beijing/Staff Engineer/Samsung Electronics" w:date="2020-02-29T02:39:00Z">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ins>
    </w:p>
    <w:p w14:paraId="6CFB14E0" w14:textId="77777777" w:rsidR="004208DA" w:rsidRPr="00337887" w:rsidRDefault="004208DA" w:rsidP="004208DA">
      <w:pPr>
        <w:rPr>
          <w:ins w:id="1910"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1911" w:author="Yunchuan Yang/Communication Standard Research Lab /SRC-Beijing/Staff Engineer/Samsung Electronics" w:date="2020-02-29T02:39:00Z"/>
          <w:b/>
          <w:color w:val="0070C0"/>
          <w:u w:val="single"/>
          <w:lang w:eastAsia="zh-CN"/>
        </w:rPr>
      </w:pPr>
      <w:ins w:id="1912"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3" w:author="Yunchuan Yang/Communication Standard Research Lab /SRC-Beijing/Staff Engineer/Samsung Electronics" w:date="2020-02-29T02:39:00Z"/>
          <w:rFonts w:eastAsia="宋体"/>
          <w:color w:val="0070C0"/>
          <w:szCs w:val="24"/>
          <w:lang w:eastAsia="zh-CN"/>
        </w:rPr>
      </w:pPr>
      <w:ins w:id="1914" w:author="Yunchuan Yang/Communication Standard Research Lab /SRC-Beijing/Staff Engineer/Samsung Electronics" w:date="2020-02-29T02:39:00Z">
        <w:r w:rsidRPr="00045592">
          <w:rPr>
            <w:rFonts w:eastAsia="宋体"/>
            <w:color w:val="0070C0"/>
            <w:szCs w:val="24"/>
            <w:lang w:eastAsia="zh-CN"/>
          </w:rPr>
          <w:t>Proposals</w:t>
        </w:r>
      </w:ins>
    </w:p>
    <w:p w14:paraId="0691B38C" w14:textId="77777777" w:rsidR="004208DA" w:rsidRPr="00FE57BB" w:rsidRDefault="004208DA" w:rsidP="004208DA">
      <w:pPr>
        <w:pStyle w:val="afe"/>
        <w:numPr>
          <w:ilvl w:val="1"/>
          <w:numId w:val="4"/>
        </w:numPr>
        <w:overflowPunct/>
        <w:autoSpaceDE/>
        <w:autoSpaceDN/>
        <w:adjustRightInd/>
        <w:spacing w:after="120"/>
        <w:ind w:left="1440" w:firstLineChars="0"/>
        <w:textAlignment w:val="auto"/>
        <w:rPr>
          <w:ins w:id="1915" w:author="Yunchuan Yang/Communication Standard Research Lab /SRC-Beijing/Staff Engineer/Samsung Electronics" w:date="2020-02-29T02:39:00Z"/>
          <w:rFonts w:eastAsia="宋体"/>
          <w:color w:val="0070C0"/>
          <w:szCs w:val="24"/>
          <w:lang w:eastAsia="zh-CN"/>
        </w:rPr>
      </w:pPr>
      <w:ins w:id="1916"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ins>
    </w:p>
    <w:p w14:paraId="1EA1BA82"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17" w:author="Yunchuan Yang/Communication Standard Research Lab /SRC-Beijing/Staff Engineer/Samsung Electronics" w:date="2020-02-29T02:39:00Z"/>
          <w:rFonts w:eastAsia="宋体"/>
          <w:color w:val="0070C0"/>
          <w:szCs w:val="24"/>
          <w:lang w:eastAsia="zh-CN"/>
        </w:rPr>
      </w:pPr>
      <w:ins w:id="1918" w:author="Yunchuan Yang/Communication Standard Research Lab /SRC-Beijing/Staff Engineer/Samsung Electronics" w:date="2020-02-29T02:39:00Z">
        <w:r w:rsidRPr="00045592">
          <w:rPr>
            <w:rFonts w:eastAsia="宋体"/>
            <w:color w:val="0070C0"/>
            <w:szCs w:val="24"/>
            <w:lang w:eastAsia="zh-CN"/>
          </w:rPr>
          <w:t>Recommended WF</w:t>
        </w:r>
      </w:ins>
    </w:p>
    <w:p w14:paraId="3D7CCCFE" w14:textId="77777777" w:rsidR="004208DA" w:rsidRPr="00337887" w:rsidRDefault="004208DA" w:rsidP="004208DA">
      <w:pPr>
        <w:pStyle w:val="afe"/>
        <w:numPr>
          <w:ilvl w:val="1"/>
          <w:numId w:val="4"/>
        </w:numPr>
        <w:overflowPunct/>
        <w:autoSpaceDE/>
        <w:autoSpaceDN/>
        <w:adjustRightInd/>
        <w:spacing w:after="120"/>
        <w:ind w:left="1440" w:firstLineChars="0"/>
        <w:textAlignment w:val="auto"/>
        <w:rPr>
          <w:ins w:id="1919" w:author="Yunchuan Yang/Communication Standard Research Lab /SRC-Beijing/Staff Engineer/Samsung Electronics" w:date="2020-02-29T02:39:00Z"/>
          <w:rFonts w:eastAsia="宋体"/>
          <w:color w:val="0070C0"/>
          <w:szCs w:val="24"/>
          <w:lang w:eastAsia="zh-CN"/>
        </w:rPr>
      </w:pPr>
      <w:ins w:id="1920" w:author="Yunchuan Yang/Communication Standard Research Lab /SRC-Beijing/Staff Engineer/Samsung Electronics" w:date="2020-02-29T02:39:00Z">
        <w:r>
          <w:rPr>
            <w:rFonts w:eastAsia="宋体" w:hint="eastAsia"/>
            <w:color w:val="0070C0"/>
            <w:szCs w:val="24"/>
            <w:lang w:eastAsia="zh-CN"/>
          </w:rPr>
          <w:t>Agreed above proposals</w:t>
        </w:r>
      </w:ins>
    </w:p>
    <w:p w14:paraId="77D0F5DA" w14:textId="77777777" w:rsidR="004208DA" w:rsidRDefault="004208DA" w:rsidP="004208DA">
      <w:pPr>
        <w:rPr>
          <w:ins w:id="1921"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1922" w:author="Yunchuan Yang/Communication Standard Research Lab /SRC-Beijing/Staff Engineer/Samsung Electronics" w:date="2020-02-29T02:39:00Z"/>
          <w:b/>
          <w:color w:val="0070C0"/>
          <w:u w:val="single"/>
          <w:lang w:eastAsia="zh-CN"/>
        </w:rPr>
      </w:pPr>
      <w:ins w:id="1923"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4" w:author="Yunchuan Yang/Communication Standard Research Lab /SRC-Beijing/Staff Engineer/Samsung Electronics" w:date="2020-02-29T02:39:00Z"/>
          <w:rFonts w:eastAsia="宋体"/>
          <w:color w:val="0070C0"/>
          <w:szCs w:val="24"/>
          <w:lang w:eastAsia="zh-CN"/>
        </w:rPr>
      </w:pPr>
      <w:ins w:id="1925" w:author="Yunchuan Yang/Communication Standard Research Lab /SRC-Beijing/Staff Engineer/Samsung Electronics" w:date="2020-02-29T02:39:00Z">
        <w:r w:rsidRPr="00045592">
          <w:rPr>
            <w:rFonts w:eastAsia="宋体"/>
            <w:color w:val="0070C0"/>
            <w:szCs w:val="24"/>
            <w:lang w:eastAsia="zh-CN"/>
          </w:rPr>
          <w:t>Proposals</w:t>
        </w:r>
      </w:ins>
    </w:p>
    <w:p w14:paraId="1442E60A" w14:textId="77777777" w:rsidR="004208DA" w:rsidRPr="00045592" w:rsidRDefault="004208DA" w:rsidP="004208DA">
      <w:pPr>
        <w:pStyle w:val="afe"/>
        <w:numPr>
          <w:ilvl w:val="1"/>
          <w:numId w:val="4"/>
        </w:numPr>
        <w:overflowPunct/>
        <w:autoSpaceDE/>
        <w:autoSpaceDN/>
        <w:adjustRightInd/>
        <w:spacing w:after="120"/>
        <w:ind w:left="1440" w:firstLineChars="0"/>
        <w:textAlignment w:val="auto"/>
        <w:rPr>
          <w:ins w:id="1926" w:author="Yunchuan Yang/Communication Standard Research Lab /SRC-Beijing/Staff Engineer/Samsung Electronics" w:date="2020-02-29T02:39:00Z"/>
          <w:rFonts w:eastAsia="宋体"/>
          <w:color w:val="0070C0"/>
          <w:szCs w:val="24"/>
          <w:lang w:eastAsia="zh-CN"/>
        </w:rPr>
      </w:pPr>
      <w:ins w:id="1927"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16 QAM 1/2  (MCS=13)with Rank 2 (Samsung)</w:t>
        </w:r>
      </w:ins>
    </w:p>
    <w:p w14:paraId="657FD231"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28" w:author="Yunchuan Yang/Communication Standard Research Lab /SRC-Beijing/Staff Engineer/Samsung Electronics" w:date="2020-02-29T02:39:00Z"/>
          <w:rFonts w:eastAsia="宋体"/>
          <w:color w:val="0070C0"/>
          <w:szCs w:val="24"/>
          <w:lang w:eastAsia="zh-CN"/>
        </w:rPr>
      </w:pPr>
      <w:ins w:id="1929" w:author="Yunchuan Yang/Communication Standard Research Lab /SRC-Beijing/Staff Engineer/Samsung Electronics" w:date="2020-02-29T02:39:00Z">
        <w:r w:rsidRPr="00045592">
          <w:rPr>
            <w:rFonts w:eastAsia="宋体"/>
            <w:color w:val="0070C0"/>
            <w:szCs w:val="24"/>
            <w:lang w:eastAsia="zh-CN"/>
          </w:rPr>
          <w:t>Recommended WF</w:t>
        </w:r>
      </w:ins>
    </w:p>
    <w:p w14:paraId="73AF835B" w14:textId="77777777" w:rsidR="004208DA" w:rsidRPr="00D7445F" w:rsidRDefault="004208DA" w:rsidP="004208DA">
      <w:pPr>
        <w:pStyle w:val="afe"/>
        <w:numPr>
          <w:ilvl w:val="1"/>
          <w:numId w:val="4"/>
        </w:numPr>
        <w:overflowPunct/>
        <w:autoSpaceDE/>
        <w:autoSpaceDN/>
        <w:adjustRightInd/>
        <w:spacing w:after="120"/>
        <w:ind w:left="1440" w:firstLineChars="0"/>
        <w:textAlignment w:val="auto"/>
        <w:rPr>
          <w:ins w:id="1930" w:author="Yunchuan Yang/Communication Standard Research Lab /SRC-Beijing/Staff Engineer/Samsung Electronics" w:date="2020-02-29T02:39:00Z"/>
          <w:rFonts w:eastAsia="宋体"/>
          <w:color w:val="0070C0"/>
          <w:szCs w:val="24"/>
          <w:lang w:eastAsia="zh-CN"/>
        </w:rPr>
      </w:pPr>
      <w:ins w:id="1931" w:author="Yunchuan Yang/Communication Standard Research Lab /SRC-Beijing/Staff Engineer/Samsung Electronics" w:date="2020-02-29T02:39:00Z">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ins>
    </w:p>
    <w:p w14:paraId="2F4F26EE" w14:textId="77777777" w:rsidR="004208DA" w:rsidRPr="00337887" w:rsidRDefault="004208DA" w:rsidP="004208DA">
      <w:pPr>
        <w:rPr>
          <w:ins w:id="1932"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1933" w:author="Yunchuan Yang/Communication Standard Research Lab /SRC-Beijing/Staff Engineer/Samsung Electronics" w:date="2020-02-29T02:39:00Z"/>
          <w:b/>
          <w:color w:val="0070C0"/>
          <w:u w:val="single"/>
          <w:lang w:eastAsia="zh-CN"/>
        </w:rPr>
      </w:pPr>
      <w:ins w:id="1934"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35" w:author="Yunchuan Yang/Communication Standard Research Lab /SRC-Beijing/Staff Engineer/Samsung Electronics" w:date="2020-02-29T02:39:00Z"/>
          <w:rFonts w:eastAsia="宋体"/>
          <w:color w:val="0070C0"/>
          <w:szCs w:val="24"/>
          <w:lang w:eastAsia="zh-CN"/>
        </w:rPr>
      </w:pPr>
      <w:ins w:id="1936" w:author="Yunchuan Yang/Communication Standard Research Lab /SRC-Beijing/Staff Engineer/Samsung Electronics" w:date="2020-02-29T02:39:00Z">
        <w:r w:rsidRPr="00045592">
          <w:rPr>
            <w:rFonts w:eastAsia="宋体"/>
            <w:color w:val="0070C0"/>
            <w:szCs w:val="24"/>
            <w:lang w:eastAsia="zh-CN"/>
          </w:rPr>
          <w:t>Proposals</w:t>
        </w:r>
      </w:ins>
    </w:p>
    <w:p w14:paraId="6CD44C7C" w14:textId="77777777" w:rsidR="004208DA" w:rsidRPr="00DD2C99" w:rsidRDefault="004208DA" w:rsidP="004208DA">
      <w:pPr>
        <w:pStyle w:val="afe"/>
        <w:numPr>
          <w:ilvl w:val="1"/>
          <w:numId w:val="4"/>
        </w:numPr>
        <w:overflowPunct/>
        <w:autoSpaceDE/>
        <w:autoSpaceDN/>
        <w:adjustRightInd/>
        <w:spacing w:after="120"/>
        <w:ind w:left="1440" w:firstLineChars="0"/>
        <w:textAlignment w:val="auto"/>
        <w:rPr>
          <w:ins w:id="1937" w:author="Yunchuan Yang/Communication Standard Research Lab /SRC-Beijing/Staff Engineer/Samsung Electronics" w:date="2020-02-29T02:39:00Z"/>
          <w:rFonts w:eastAsia="宋体"/>
          <w:color w:val="0070C0"/>
          <w:szCs w:val="24"/>
          <w:lang w:eastAsia="zh-CN"/>
        </w:rPr>
      </w:pPr>
      <w:ins w:id="1938" w:author="Yunchuan Yang/Communication Standard Research Lab /SRC-Beijing/Staff Engineer/Samsung Electronics" w:date="2020-02-29T02:39:00Z">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ins>
    </w:p>
    <w:p w14:paraId="27871767" w14:textId="77777777" w:rsidR="004208DA" w:rsidRPr="00045592" w:rsidRDefault="004208DA" w:rsidP="004208DA">
      <w:pPr>
        <w:pStyle w:val="afe"/>
        <w:numPr>
          <w:ilvl w:val="0"/>
          <w:numId w:val="4"/>
        </w:numPr>
        <w:overflowPunct/>
        <w:autoSpaceDE/>
        <w:autoSpaceDN/>
        <w:adjustRightInd/>
        <w:spacing w:after="120"/>
        <w:ind w:left="720" w:firstLineChars="0"/>
        <w:textAlignment w:val="auto"/>
        <w:rPr>
          <w:ins w:id="1939" w:author="Yunchuan Yang/Communication Standard Research Lab /SRC-Beijing/Staff Engineer/Samsung Electronics" w:date="2020-02-29T02:39:00Z"/>
          <w:rFonts w:eastAsia="宋体"/>
          <w:color w:val="0070C0"/>
          <w:szCs w:val="24"/>
          <w:lang w:eastAsia="zh-CN"/>
        </w:rPr>
      </w:pPr>
      <w:ins w:id="1940" w:author="Yunchuan Yang/Communication Standard Research Lab /SRC-Beijing/Staff Engineer/Samsung Electronics" w:date="2020-02-29T02:39:00Z">
        <w:r w:rsidRPr="00045592">
          <w:rPr>
            <w:rFonts w:eastAsia="宋体"/>
            <w:color w:val="0070C0"/>
            <w:szCs w:val="24"/>
            <w:lang w:eastAsia="zh-CN"/>
          </w:rPr>
          <w:t>Recommended WF</w:t>
        </w:r>
      </w:ins>
    </w:p>
    <w:p w14:paraId="56655239" w14:textId="165C20B5" w:rsidR="004208DA" w:rsidRPr="00AC776E" w:rsidRDefault="004208DA">
      <w:pPr>
        <w:pStyle w:val="afe"/>
        <w:numPr>
          <w:ilvl w:val="1"/>
          <w:numId w:val="4"/>
        </w:numPr>
        <w:overflowPunct/>
        <w:autoSpaceDE/>
        <w:autoSpaceDN/>
        <w:adjustRightInd/>
        <w:spacing w:after="120"/>
        <w:ind w:left="1440" w:firstLineChars="0"/>
        <w:textAlignment w:val="auto"/>
        <w:rPr>
          <w:ins w:id="1941" w:author="Yunchuan Yang/Communication Standard Research Lab /SRC-Beijing/Staff Engineer/Samsung Electronics" w:date="2020-02-29T02:44:00Z"/>
          <w:color w:val="0070C0"/>
          <w:szCs w:val="24"/>
          <w:rPrChange w:id="1942" w:author="Yunchuan Yang/Communication Standard Research Lab /SRC-Beijing/Staff Engineer/Samsung Electronics" w:date="2020-02-29T02:49:00Z">
            <w:rPr>
              <w:ins w:id="1943" w:author="Yunchuan Yang/Communication Standard Research Lab /SRC-Beijing/Staff Engineer/Samsung Electronics" w:date="2020-02-29T02:44:00Z"/>
              <w:lang w:val="en-US"/>
            </w:rPr>
          </w:rPrChange>
        </w:rPr>
        <w:pPrChange w:id="1944" w:author="Yunchuan Yang/Communication Standard Research Lab /SRC-Beijing/Staff Engineer/Samsung Electronics" w:date="2020-02-29T02:38:00Z">
          <w:pPr>
            <w:pStyle w:val="2"/>
          </w:pPr>
        </w:pPrChange>
      </w:pPr>
      <w:ins w:id="1945" w:author="Yunchuan Yang/Communication Standard Research Lab /SRC-Beijing/Staff Engineer/Samsung Electronics" w:date="2020-02-29T02:39:00Z">
        <w:r>
          <w:rPr>
            <w:rFonts w:eastAsia="宋体" w:hint="eastAsia"/>
            <w:color w:val="0070C0"/>
            <w:szCs w:val="24"/>
            <w:lang w:eastAsia="zh-CN"/>
          </w:rPr>
          <w:t>Agree above proposals</w:t>
        </w:r>
      </w:ins>
    </w:p>
    <w:p w14:paraId="272AA4E6" w14:textId="77777777" w:rsidR="00C87C0C" w:rsidRPr="00D5376B" w:rsidRDefault="00C87C0C">
      <w:pPr>
        <w:rPr>
          <w:lang w:val="en-US"/>
        </w:rPr>
        <w:pPrChange w:id="1946" w:author="Yunchuan Yang/Communication Standard Research Lab /SRC-Beijing/Staff Engineer/Samsung Electronics" w:date="2020-02-29T02:38:00Z">
          <w:pPr>
            <w:pStyle w:val="2"/>
          </w:pPr>
        </w:pPrChange>
      </w:pPr>
    </w:p>
    <w:p w14:paraId="6042AD1A" w14:textId="77777777" w:rsidR="005D7A0F" w:rsidRDefault="005D7A0F" w:rsidP="005D7A0F">
      <w:pPr>
        <w:pStyle w:val="3"/>
        <w:rPr>
          <w:ins w:id="1947"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1948" w:author="Yunchuan Yang/Communication Standard Research Lab /SRC-Beijing/Staff Engineer/Samsung Electronics" w:date="2020-02-29T02:39:00Z"/>
        </w:rPr>
        <w:pPrChange w:id="1949" w:author="Yunchuan Yang/Communication Standard Research Lab /SRC-Beijing/Staff Engineer/Samsung Electronics" w:date="2020-02-29T02:39:00Z">
          <w:pPr>
            <w:pStyle w:val="3"/>
          </w:pPr>
        </w:pPrChange>
      </w:pPr>
    </w:p>
    <w:tbl>
      <w:tblPr>
        <w:tblStyle w:val="afd"/>
        <w:tblW w:w="0" w:type="auto"/>
        <w:tblLook w:val="04A0" w:firstRow="1" w:lastRow="0" w:firstColumn="1" w:lastColumn="0" w:noHBand="0" w:noVBand="1"/>
      </w:tblPr>
      <w:tblGrid>
        <w:gridCol w:w="1236"/>
        <w:gridCol w:w="8395"/>
      </w:tblGrid>
      <w:tr w:rsidR="00D729CC" w:rsidRPr="00805BE8" w14:paraId="58D61CCD" w14:textId="77777777" w:rsidTr="00D34569">
        <w:trPr>
          <w:ins w:id="1950"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1951" w:author="Yunchuan Yang/Communication Standard Research Lab /SRC-Beijing/Staff Engineer/Samsung Electronics" w:date="2020-02-29T02:39:00Z"/>
                <w:rFonts w:eastAsiaTheme="minorEastAsia"/>
                <w:b/>
                <w:bCs/>
                <w:color w:val="0070C0"/>
                <w:lang w:val="en-US" w:eastAsia="zh-CN"/>
              </w:rPr>
            </w:pPr>
            <w:ins w:id="1952"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1953" w:author="Yunchuan Yang/Communication Standard Research Lab /SRC-Beijing/Staff Engineer/Samsung Electronics" w:date="2020-02-29T02:39:00Z"/>
                <w:rFonts w:eastAsiaTheme="minorEastAsia"/>
                <w:b/>
                <w:bCs/>
                <w:color w:val="0070C0"/>
                <w:lang w:val="en-US" w:eastAsia="zh-CN"/>
              </w:rPr>
            </w:pPr>
            <w:ins w:id="1954"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1955"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1956" w:author="Yunchuan Yang/Communication Standard Research Lab /SRC-Beijing/Staff Engineer/Samsung Electronics" w:date="2020-02-29T02:39:00Z"/>
                <w:rFonts w:eastAsiaTheme="minorEastAsia"/>
                <w:color w:val="0070C0"/>
                <w:lang w:val="en-US" w:eastAsia="zh-CN"/>
              </w:rPr>
            </w:pPr>
            <w:ins w:id="1957"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1958" w:author="Yunchuan Yang/Communication Standard Research Lab /SRC-Beijing/Staff Engineer/Samsung Electronics" w:date="2020-02-29T02:39:00Z"/>
                <w:rFonts w:eastAsiaTheme="minorEastAsia"/>
                <w:color w:val="0070C0"/>
                <w:lang w:val="en-US" w:eastAsia="zh-CN"/>
              </w:rPr>
            </w:pPr>
            <w:ins w:id="1959"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1960" w:author="Yunchuan Yang/Communication Standard Research Lab /SRC-Beijing/Staff Engineer/Samsung Electronics" w:date="2020-02-29T02:39:00Z"/>
                <w:rFonts w:eastAsiaTheme="minorEastAsia"/>
                <w:color w:val="0070C0"/>
                <w:lang w:val="en-US" w:eastAsia="zh-CN"/>
              </w:rPr>
            </w:pPr>
            <w:ins w:id="1961" w:author="Yunchuan Yang/Communication Standard Research Lab /SRC-Beijing/Staff Engineer/Samsung Electronics" w:date="2020-02-29T02:3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1962" w:author="Yunchuan Yang/Communication Standard Research Lab /SRC-Beijing/Staff Engineer/Samsung Electronics" w:date="2020-02-29T02:39:00Z"/>
                <w:rFonts w:eastAsiaTheme="minorEastAsia"/>
                <w:color w:val="0070C0"/>
                <w:lang w:val="en-US" w:eastAsia="zh-CN"/>
              </w:rPr>
            </w:pPr>
            <w:ins w:id="1963"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1964"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1965" w:author="Yunchuan Yang/Communication Standard Research Lab /SRC-Beijing/Staff Engineer/Samsung Electronics" w:date="2020-02-29T02:38:00Z"/>
                <w:b/>
                <w:color w:val="0070C0"/>
                <w:u w:val="single"/>
                <w:lang w:eastAsia="zh-CN"/>
              </w:rPr>
            </w:pPr>
            <w:ins w:id="1966"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rFonts w:eastAsiaTheme="minorEastAsia"/>
                <w:color w:val="0070C0"/>
                <w:lang w:eastAsia="zh-CN"/>
              </w:rPr>
            </w:pPr>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1967"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1968" w:author="Yunchuan Yang/Communication Standard Research Lab /SRC-Beijing/Staff Engineer/Samsung Electronics" w:date="2020-03-03T17:58:00Z"/>
                <w:rFonts w:eastAsiaTheme="minorEastAsia"/>
                <w:color w:val="0070C0"/>
                <w:lang w:val="en-US" w:eastAsia="zh-CN"/>
              </w:rPr>
            </w:pPr>
            <w:ins w:id="1969" w:author="Yunchuan Yang/Communication Standard Research Lab /SRC-Beijing/Staff Engineer/Samsung Electronics" w:date="2020-03-03T17:58:00Z">
              <w:r>
                <w:rPr>
                  <w:rFonts w:eastAsiaTheme="minorEastAsia"/>
                  <w:color w:val="0070C0"/>
                  <w:lang w:val="en-US" w:eastAsia="zh-CN"/>
                </w:rPr>
                <w:t>Intel</w:t>
              </w:r>
            </w:ins>
          </w:p>
        </w:tc>
        <w:tc>
          <w:tcPr>
            <w:tcW w:w="8395" w:type="dxa"/>
          </w:tcPr>
          <w:p w14:paraId="635A22BA" w14:textId="77777777" w:rsidR="00EF1FAB" w:rsidRDefault="00EF1FAB" w:rsidP="00EF1FAB">
            <w:pPr>
              <w:rPr>
                <w:ins w:id="1970" w:author="Yunchuan Yang/Communication Standard Research Lab /SRC-Beijing/Staff Engineer/Samsung Electronics" w:date="2020-03-03T17:58:00Z"/>
                <w:bCs/>
                <w:color w:val="0070C0"/>
                <w:lang w:eastAsia="ko-KR"/>
              </w:rPr>
            </w:pPr>
            <w:ins w:id="1971"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1972" w:author="Yunchuan Yang/Communication Standard Research Lab /SRC-Beijing/Staff Engineer/Samsung Electronics" w:date="2020-03-03T17:58:00Z"/>
                <w:b/>
                <w:color w:val="0070C0"/>
                <w:u w:val="single"/>
                <w:lang w:eastAsia="ko-KR"/>
              </w:rPr>
            </w:pPr>
            <w:ins w:id="1973"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1974"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1975" w:author="Yunchuan Yang/Communication Standard Research Lab /SRC-Beijing/Staff Engineer/Samsung Electronics" w:date="2020-03-03T18:06:00Z"/>
                <w:rFonts w:eastAsiaTheme="minorEastAsia"/>
                <w:color w:val="0070C0"/>
                <w:lang w:val="en-US" w:eastAsia="zh-CN"/>
              </w:rPr>
            </w:pPr>
            <w:ins w:id="1976"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1977" w:author="Yunchuan Yang/Communication Standard Research Lab /SRC-Beijing/Staff Engineer/Samsung Electronics" w:date="2020-03-03T18:07:00Z"/>
                <w:b/>
                <w:color w:val="0070C0"/>
                <w:u w:val="single"/>
                <w:lang w:eastAsia="ko-KR"/>
              </w:rPr>
            </w:pPr>
            <w:ins w:id="1978"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1979" w:author="Yunchuan Yang/Communication Standard Research Lab /SRC-Beijing/Staff Engineer/Samsung Electronics" w:date="2020-03-03T18:07:00Z"/>
                <w:b/>
                <w:color w:val="0070C0"/>
                <w:u w:val="single"/>
                <w:lang w:eastAsia="ko-KR"/>
              </w:rPr>
            </w:pPr>
            <w:ins w:id="1980"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gNBs configured with Cell ID 470, and 960. Two UEs from different vendors observed a phenomenom with “false PMI reporting” reporting the CSI for the interfereing cell instead of the serving cell. Due to seeing real chipsets performance degradation, we’d like to ensure test cases in RAN4 to mitigate this problem. </w:t>
              </w:r>
            </w:ins>
          </w:p>
          <w:p w14:paraId="48A4272C" w14:textId="77777777" w:rsidR="00E10B7E" w:rsidRDefault="00E10B7E" w:rsidP="00E10B7E">
            <w:pPr>
              <w:rPr>
                <w:ins w:id="1981" w:author="Yunchuan Yang/Communication Standard Research Lab /SRC-Beijing/Staff Engineer/Samsung Electronics" w:date="2020-03-03T18:07:00Z"/>
                <w:b/>
                <w:color w:val="0070C0"/>
                <w:u w:val="single"/>
                <w:lang w:eastAsia="ko-KR"/>
              </w:rPr>
            </w:pPr>
            <w:ins w:id="1982" w:author="Yunchuan Yang/Communication Standard Research Lab /SRC-Beijing/Staff Engineer/Samsung Electronics" w:date="2020-03-03T18:07:00Z">
              <w:r>
                <w:rPr>
                  <w:b/>
                  <w:color w:val="0070C0"/>
                  <w:u w:val="single"/>
                  <w:lang w:eastAsia="ko-KR"/>
                </w:rPr>
                <w:t>So far, we have not covered test cases under intereference,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1983" w:author="Yunchuan Yang/Communication Standard Research Lab /SRC-Beijing/Staff Engineer/Samsung Electronics" w:date="2020-03-03T18:07:00Z"/>
                <w:b/>
                <w:color w:val="0070C0"/>
                <w:u w:val="single"/>
                <w:lang w:eastAsia="ko-KR"/>
              </w:rPr>
            </w:pPr>
            <w:ins w:id="1984"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1985" w:author="Yunchuan Yang/Communication Standard Research Lab /SRC-Beijing/Staff Engineer/Samsung Electronics" w:date="2020-03-03T18:07:00Z"/>
                <w:b/>
                <w:color w:val="0070C0"/>
                <w:u w:val="single"/>
                <w:lang w:eastAsia="ko-KR"/>
              </w:rPr>
            </w:pPr>
            <w:ins w:id="1986"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1987" w:author="Yunchuan Yang/Communication Standard Research Lab /SRC-Beijing/Staff Engineer/Samsung Electronics" w:date="2020-03-03T18:07:00Z"/>
                <w:b/>
                <w:color w:val="0070C0"/>
                <w:u w:val="single"/>
                <w:lang w:eastAsia="ko-KR"/>
              </w:rPr>
            </w:pPr>
            <w:ins w:id="1988"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1989" w:author="Yunchuan Yang/Communication Standard Research Lab /SRC-Beijing/Staff Engineer/Samsung Electronics" w:date="2020-03-03T18:07:00Z"/>
                <w:b/>
                <w:color w:val="0070C0"/>
                <w:u w:val="single"/>
                <w:lang w:eastAsia="ko-KR"/>
              </w:rPr>
            </w:pPr>
            <w:ins w:id="1990"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1991" w:author="Yunchuan Yang/Communication Standard Research Lab /SRC-Beijing/Staff Engineer/Samsung Electronics" w:date="2020-03-03T18:07:00Z"/>
                <w:b/>
                <w:color w:val="0070C0"/>
                <w:u w:val="single"/>
                <w:lang w:eastAsia="ko-KR"/>
              </w:rPr>
            </w:pPr>
            <w:ins w:id="1992"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1993" w:author="Yunchuan Yang/Communication Standard Research Lab /SRC-Beijing/Staff Engineer/Samsung Electronics" w:date="2020-03-03T18:07:00Z"/>
                <w:b/>
                <w:color w:val="0070C0"/>
                <w:u w:val="single"/>
                <w:lang w:eastAsia="ko-KR"/>
              </w:rPr>
            </w:pPr>
            <w:ins w:id="1994"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1995" w:author="Yunchuan Yang/Communication Standard Research Lab /SRC-Beijing/Staff Engineer/Samsung Electronics" w:date="2020-03-03T18:07:00Z"/>
                <w:b/>
                <w:color w:val="0070C0"/>
                <w:u w:val="single"/>
                <w:lang w:eastAsia="ko-KR"/>
              </w:rPr>
            </w:pPr>
            <w:ins w:id="1996"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1997" w:author="Yunchuan Yang/Communication Standard Research Lab /SRC-Beijing/Staff Engineer/Samsung Electronics" w:date="2020-03-03T18:07:00Z"/>
                <w:b/>
                <w:color w:val="0070C0"/>
                <w:u w:val="single"/>
                <w:lang w:eastAsia="ko-KR"/>
              </w:rPr>
            </w:pPr>
            <w:ins w:id="1998"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1999" w:author="Yunchuan Yang/Communication Standard Research Lab /SRC-Beijing/Staff Engineer/Samsung Electronics" w:date="2020-03-03T18:07:00Z"/>
                <w:b/>
                <w:color w:val="0070C0"/>
                <w:u w:val="single"/>
                <w:lang w:eastAsia="ko-KR"/>
              </w:rPr>
            </w:pPr>
            <w:ins w:id="2000"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001" w:author="Yunchuan Yang/Communication Standard Research Lab /SRC-Beijing/Staff Engineer/Samsung Electronics" w:date="2020-03-03T18:07:00Z"/>
                <w:b/>
                <w:color w:val="0070C0"/>
                <w:u w:val="single"/>
                <w:lang w:eastAsia="ko-KR"/>
              </w:rPr>
            </w:pPr>
            <w:ins w:id="2002"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003" w:author="Yunchuan Yang/Communication Standard Research Lab /SRC-Beijing/Staff Engineer/Samsung Electronics" w:date="2020-03-03T18:07:00Z"/>
                <w:b/>
                <w:color w:val="0070C0"/>
                <w:u w:val="single"/>
                <w:lang w:eastAsia="ko-KR"/>
              </w:rPr>
            </w:pPr>
            <w:ins w:id="2004" w:author="Yunchuan Yang/Communication Standard Research Lab /SRC-Beijing/Staff Engineer/Samsung Electronics" w:date="2020-03-03T18:07:00Z">
              <w:r>
                <w:rPr>
                  <w:b/>
                  <w:color w:val="0070C0"/>
                  <w:u w:val="single"/>
                  <w:lang w:eastAsia="ko-KR"/>
                </w:rPr>
                <w:t>Furthermore, If we go with option 2, that would imply we’re testing both Rel-15, and Rel-16 Type II. Rel-15 Type II CSI capability being a mandatory feature, and Rel-16 Type II CSI caoability being optional might cause scenarios where certain UEs will not support the testing framework for Option 2.</w:t>
              </w:r>
            </w:ins>
          </w:p>
          <w:p w14:paraId="3D9D76A3" w14:textId="77777777" w:rsidR="00E10B7E" w:rsidRDefault="00E10B7E" w:rsidP="00E10B7E">
            <w:pPr>
              <w:rPr>
                <w:ins w:id="2005" w:author="Yunchuan Yang/Communication Standard Research Lab /SRC-Beijing/Staff Engineer/Samsung Electronics" w:date="2020-03-03T18:07:00Z"/>
                <w:b/>
                <w:color w:val="0070C0"/>
                <w:u w:val="single"/>
                <w:lang w:eastAsia="ko-KR"/>
              </w:rPr>
            </w:pPr>
            <w:ins w:id="2006"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007" w:author="Yunchuan Yang/Communication Standard Research Lab /SRC-Beijing/Staff Engineer/Samsung Electronics" w:date="2020-03-03T18:07:00Z"/>
                <w:b/>
                <w:color w:val="0070C0"/>
                <w:u w:val="single"/>
                <w:lang w:eastAsia="ko-KR"/>
              </w:rPr>
            </w:pPr>
            <w:ins w:id="2008"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009" w:author="Yunchuan Yang/Communication Standard Research Lab /SRC-Beijing/Staff Engineer/Samsung Electronics" w:date="2020-03-03T18:07:00Z"/>
                <w:b/>
                <w:color w:val="0070C0"/>
                <w:u w:val="single"/>
                <w:lang w:eastAsia="ko-KR"/>
              </w:rPr>
            </w:pPr>
            <w:ins w:id="2010"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011" w:author="Yunchuan Yang/Communication Standard Research Lab /SRC-Beijing/Staff Engineer/Samsung Electronics" w:date="2020-03-03T18:07:00Z"/>
                <w:b/>
                <w:color w:val="0070C0"/>
                <w:u w:val="single"/>
                <w:lang w:eastAsia="ko-KR"/>
              </w:rPr>
            </w:pPr>
            <w:ins w:id="2012"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013" w:author="Yunchuan Yang/Communication Standard Research Lab /SRC-Beijing/Staff Engineer/Samsung Electronics" w:date="2020-03-03T18:07:00Z"/>
                <w:b/>
                <w:color w:val="0070C0"/>
                <w:u w:val="single"/>
                <w:lang w:eastAsia="ko-KR"/>
              </w:rPr>
            </w:pPr>
            <w:ins w:id="2014"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015" w:author="Yunchuan Yang/Communication Standard Research Lab /SRC-Beijing/Staff Engineer/Samsung Electronics" w:date="2020-03-03T18:06:00Z"/>
                <w:b/>
                <w:color w:val="0070C0"/>
                <w:u w:val="single"/>
                <w:lang w:eastAsia="ko-KR"/>
              </w:rPr>
            </w:pPr>
            <w:ins w:id="2016" w:author="Yunchuan Yang/Communication Standard Research Lab /SRC-Beijing/Staff Engineer/Samsung Electronics" w:date="2020-03-03T18:07:00Z">
              <w:r>
                <w:rPr>
                  <w:b/>
                  <w:color w:val="0070C0"/>
                  <w:u w:val="single"/>
                  <w:lang w:eastAsia="ko-KR"/>
                </w:rPr>
                <w:lastRenderedPageBreak/>
                <w:t>We are ok with Option 1.</w:t>
              </w:r>
            </w:ins>
          </w:p>
        </w:tc>
      </w:tr>
    </w:tbl>
    <w:p w14:paraId="4B04208B" w14:textId="77777777" w:rsidR="00D729CC" w:rsidRPr="00D5376B" w:rsidRDefault="00D729CC">
      <w:pPr>
        <w:rPr>
          <w:ins w:id="2017" w:author="Yunchuan Yang/Communication Standard Research Lab /SRC-Beijing/Staff Engineer/Samsung Electronics" w:date="2020-02-29T02:39:00Z"/>
        </w:rPr>
        <w:pPrChange w:id="2018" w:author="Yunchuan Yang/Communication Standard Research Lab /SRC-Beijing/Staff Engineer/Samsung Electronics" w:date="2020-02-29T02:39:00Z">
          <w:pPr>
            <w:pStyle w:val="3"/>
          </w:pPr>
        </w:pPrChange>
      </w:pPr>
    </w:p>
    <w:p w14:paraId="20572A72" w14:textId="77777777" w:rsidR="00D729CC" w:rsidRPr="00D729CC" w:rsidRDefault="00D729CC">
      <w:pPr>
        <w:rPr>
          <w:rPrChange w:id="2019" w:author="Yunchuan Yang/Communication Standard Research Lab /SRC-Beijing/Staff Engineer/Samsung Electronics" w:date="2020-02-29T02:39:00Z">
            <w:rPr>
              <w:sz w:val="24"/>
              <w:szCs w:val="16"/>
            </w:rPr>
          </w:rPrChange>
        </w:rPr>
        <w:pPrChange w:id="2020" w:author="Yunchuan Yang/Communication Standard Research Lab /SRC-Beijing/Staff Engineer/Samsung Electronics" w:date="2020-02-29T02:39:00Z">
          <w:pPr>
            <w:pStyle w:val="3"/>
          </w:pPr>
        </w:pPrChange>
      </w:pPr>
    </w:p>
    <w:p w14:paraId="2B35B009" w14:textId="6A8A84BB" w:rsidR="00DD19DE" w:rsidRDefault="005D7A0F" w:rsidP="004A3957">
      <w:pPr>
        <w:pStyle w:val="3"/>
        <w:rPr>
          <w:ins w:id="2021"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022" w:author="Yunchuan Yang/Communication Standard Research Lab /SRC-Beijing/Staff Engineer/Samsung Electronics" w:date="2020-02-29T02:40:00Z"/>
          <w:i/>
          <w:color w:val="0070C0"/>
          <w:lang w:val="en-US" w:eastAsia="zh-CN"/>
        </w:rPr>
      </w:pPr>
      <w:ins w:id="2023"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afd"/>
        <w:tblW w:w="0" w:type="auto"/>
        <w:tblLook w:val="04A0" w:firstRow="1" w:lastRow="0" w:firstColumn="1" w:lastColumn="0" w:noHBand="0" w:noVBand="1"/>
      </w:tblPr>
      <w:tblGrid>
        <w:gridCol w:w="1232"/>
        <w:gridCol w:w="8399"/>
      </w:tblGrid>
      <w:tr w:rsidR="00D729CC" w:rsidRPr="00571777" w14:paraId="3ADE5230" w14:textId="77777777" w:rsidTr="00D34569">
        <w:trPr>
          <w:ins w:id="2024"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025" w:author="Yunchuan Yang/Communication Standard Research Lab /SRC-Beijing/Staff Engineer/Samsung Electronics" w:date="2020-02-29T02:40:00Z"/>
                <w:rFonts w:eastAsiaTheme="minorEastAsia"/>
                <w:b/>
                <w:bCs/>
                <w:color w:val="0070C0"/>
                <w:lang w:val="en-US" w:eastAsia="zh-CN"/>
              </w:rPr>
            </w:pPr>
            <w:ins w:id="2026"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027" w:author="Yunchuan Yang/Communication Standard Research Lab /SRC-Beijing/Staff Engineer/Samsung Electronics" w:date="2020-02-29T02:40:00Z"/>
                <w:rFonts w:eastAsiaTheme="minorEastAsia"/>
                <w:b/>
                <w:bCs/>
                <w:color w:val="0070C0"/>
                <w:lang w:val="en-US" w:eastAsia="zh-CN"/>
              </w:rPr>
            </w:pPr>
            <w:ins w:id="2028"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029"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030" w:author="Yunchuan Yang/Communication Standard Research Lab /SRC-Beijing/Staff Engineer/Samsung Electronics" w:date="2020-02-29T02:40:00Z"/>
                <w:rFonts w:eastAsiaTheme="minorEastAsia"/>
                <w:color w:val="0070C0"/>
                <w:lang w:val="en-US" w:eastAsia="zh-CN"/>
              </w:rPr>
            </w:pPr>
            <w:ins w:id="2031"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032" w:author="Yunchuan Yang/Communication Standard Research Lab /SRC-Beijing/Staff Engineer/Samsung Electronics" w:date="2020-02-29T02:40:00Z"/>
                <w:rFonts w:eastAsiaTheme="minorEastAsia"/>
                <w:color w:val="0070C0"/>
                <w:lang w:val="en-US" w:eastAsia="zh-CN"/>
              </w:rPr>
            </w:pPr>
            <w:ins w:id="2033"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034"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035"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036" w:author="Yunchuan Yang/Communication Standard Research Lab /SRC-Beijing/Staff Engineer/Samsung Electronics" w:date="2020-02-29T02:40:00Z"/>
                <w:rFonts w:eastAsiaTheme="minorEastAsia"/>
                <w:color w:val="0070C0"/>
                <w:lang w:val="en-US" w:eastAsia="zh-CN"/>
              </w:rPr>
            </w:pPr>
            <w:ins w:id="2037"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038"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039"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040"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041"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042" w:author="Yunchuan Yang/Communication Standard Research Lab /SRC-Beijing/Staff Engineer/Samsung Electronics" w:date="2020-02-29T02:40:00Z"/>
                <w:rFonts w:eastAsiaTheme="minorEastAsia"/>
                <w:color w:val="0070C0"/>
                <w:lang w:val="en-US" w:eastAsia="zh-CN"/>
              </w:rPr>
            </w:pPr>
            <w:ins w:id="2043"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044" w:author="Yunchuan Yang/Communication Standard Research Lab /SRC-Beijing/Staff Engineer/Samsung Electronics" w:date="2020-03-03T05:14:00Z"/>
                <w:rFonts w:eastAsiaTheme="minorEastAsia"/>
                <w:color w:val="0070C0"/>
                <w:lang w:val="en-US" w:eastAsia="zh-CN"/>
              </w:rPr>
            </w:pPr>
            <w:ins w:id="2045"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046" w:author="Yunchuan Yang/Communication Standard Research Lab /SRC-Beijing/Staff Engineer/Samsung Electronics" w:date="2020-03-03T05:16:00Z"/>
                <w:rFonts w:eastAsiaTheme="minorEastAsia"/>
                <w:color w:val="0070C0"/>
                <w:lang w:val="en-US" w:eastAsia="zh-CN"/>
              </w:rPr>
            </w:pPr>
            <w:ins w:id="2047"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048" w:author="Yunchuan Yang/Communication Standard Research Lab /SRC-Beijing/Staff Engineer/Samsung Electronics" w:date="2020-03-03T05:18:00Z"/>
                <w:rFonts w:eastAsiaTheme="minorEastAsia"/>
                <w:color w:val="0070C0"/>
                <w:lang w:val="en-US" w:eastAsia="zh-CN"/>
              </w:rPr>
            </w:pPr>
            <w:ins w:id="2049"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050"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051" w:author="Yunchuan Yang/Communication Standard Research Lab /SRC-Beijing/Staff Engineer/Samsung Electronics" w:date="2020-02-29T02:40:00Z"/>
                <w:rFonts w:eastAsiaTheme="minorEastAsia"/>
                <w:color w:val="0070C0"/>
                <w:lang w:val="en-US" w:eastAsia="zh-CN"/>
              </w:rPr>
            </w:pPr>
            <w:ins w:id="2052"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053" w:author="Yunchuan Yang/Communication Standard Research Lab /SRC-Beijing/Staff Engineer/Samsung Electronics" w:date="2020-03-03T05:43:00Z">
              <w:r w:rsidR="00EF0143">
                <w:rPr>
                  <w:rFonts w:eastAsiaTheme="minorEastAsia"/>
                  <w:color w:val="0070C0"/>
                  <w:lang w:val="en-US" w:eastAsia="zh-CN"/>
                </w:rPr>
                <w:t>ing</w:t>
              </w:r>
            </w:ins>
            <w:ins w:id="2054" w:author="Yunchuan Yang/Communication Standard Research Lab /SRC-Beijing/Staff Engineer/Samsung Electronics" w:date="2020-03-03T05:18:00Z">
              <w:r>
                <w:rPr>
                  <w:rFonts w:eastAsiaTheme="minorEastAsia"/>
                  <w:color w:val="0070C0"/>
                  <w:lang w:val="en-US" w:eastAsia="zh-CN"/>
                </w:rPr>
                <w:t xml:space="preserve"> </w:t>
              </w:r>
            </w:ins>
            <w:ins w:id="2055"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056" w:author="Yunchuan Yang/Communication Standard Research Lab /SRC-Beijing/Staff Engineer/Samsung Electronics" w:date="2020-03-03T05:20:00Z">
              <w:r w:rsidR="007B4DE1">
                <w:rPr>
                  <w:rFonts w:eastAsiaTheme="minorEastAsia"/>
                  <w:color w:val="0070C0"/>
                  <w:lang w:val="en-US" w:eastAsia="zh-CN"/>
                </w:rPr>
                <w:t xml:space="preserve"> table</w:t>
              </w:r>
            </w:ins>
            <w:ins w:id="2057"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058" w:author="Yunchuan Yang/Communication Standard Research Lab /SRC-Beijing/Staff Engineer/Samsung Electronics" w:date="2020-03-03T05:20:00Z">
              <w:r w:rsidR="007B4DE1">
                <w:rPr>
                  <w:rFonts w:eastAsiaTheme="minorEastAsia"/>
                  <w:color w:val="0070C0"/>
                  <w:lang w:val="en-US" w:eastAsia="zh-CN"/>
                </w:rPr>
                <w:t>e for us, if we agr</w:t>
              </w:r>
            </w:ins>
            <w:ins w:id="2059"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060" w:author="Yunchuan Yang/Communication Standard Research Lab /SRC-Beijing/Staff Engineer/Samsung Electronics" w:date="2020-03-03T05:19:00Z">
              <w:r>
                <w:rPr>
                  <w:rFonts w:eastAsiaTheme="minorEastAsia"/>
                  <w:color w:val="0070C0"/>
                  <w:lang w:val="en-US" w:eastAsia="zh-CN"/>
                </w:rPr>
                <w:t xml:space="preserve"> </w:t>
              </w:r>
            </w:ins>
            <w:ins w:id="2061"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062"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063"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064" w:author="Huawei" w:date="2020-03-03T15:28:00Z"/>
                <w:rFonts w:eastAsiaTheme="minorEastAsia"/>
                <w:color w:val="0070C0"/>
                <w:lang w:val="en-US" w:eastAsia="zh-CN"/>
              </w:rPr>
            </w:pPr>
            <w:ins w:id="2065" w:author="Yunchuan Yang/Communication Standard Research Lab /SRC-Beijing/Staff Engineer/Samsung Electronics" w:date="2020-02-29T02:40:00Z">
              <w:del w:id="2066"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067"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068" w:author="Huawei" w:date="2020-03-03T15:34:00Z"/>
                <w:rFonts w:eastAsiaTheme="minorEastAsia"/>
                <w:color w:val="0070C0"/>
                <w:lang w:val="en-US" w:eastAsia="zh-CN"/>
              </w:rPr>
            </w:pPr>
            <w:ins w:id="2069"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070" w:author="Huawei" w:date="2020-03-03T15:31:00Z"/>
                <w:rFonts w:eastAsiaTheme="minorEastAsia"/>
                <w:color w:val="0070C0"/>
                <w:lang w:val="en-US" w:eastAsia="zh-CN"/>
              </w:rPr>
            </w:pPr>
            <w:ins w:id="2071" w:author="Huawei" w:date="2020-03-03T15:34:00Z">
              <w:r>
                <w:rPr>
                  <w:rFonts w:eastAsiaTheme="minorEastAsia"/>
                  <w:color w:val="0070C0"/>
                  <w:lang w:val="en-US" w:eastAsia="zh-CN"/>
                </w:rPr>
                <w:t xml:space="preserve">To page 7, we would prefer </w:t>
              </w:r>
            </w:ins>
            <w:ins w:id="2072" w:author="Huawei" w:date="2020-03-03T15:35:00Z">
              <w:r>
                <w:rPr>
                  <w:rFonts w:eastAsiaTheme="minorEastAsia"/>
                  <w:color w:val="0070C0"/>
                  <w:lang w:val="en-US" w:eastAsia="zh-CN"/>
                </w:rPr>
                <w:t xml:space="preserve">either </w:t>
              </w:r>
            </w:ins>
            <w:ins w:id="2073" w:author="Huawei" w:date="2020-03-03T15:34:00Z">
              <w:r>
                <w:rPr>
                  <w:rFonts w:eastAsiaTheme="minorEastAsia"/>
                  <w:color w:val="0070C0"/>
                  <w:lang w:val="en-US" w:eastAsia="zh-CN"/>
                </w:rPr>
                <w:t>option 1</w:t>
              </w:r>
            </w:ins>
            <w:ins w:id="2074"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075" w:author="Yunchuan Yang/Communication Standard Research Lab /SRC-Beijing/Staff Engineer/Samsung Electronics" w:date="2020-02-29T02:40:00Z"/>
                <w:rFonts w:eastAsiaTheme="minorEastAsia"/>
                <w:color w:val="0070C0"/>
                <w:lang w:val="en-US" w:eastAsia="zh-CN"/>
              </w:rPr>
            </w:pPr>
            <w:ins w:id="2076"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077" w:author="Huawei" w:date="2020-03-03T15:32:00Z">
              <w:r>
                <w:rPr>
                  <w:rFonts w:eastAsiaTheme="minorEastAsia"/>
                  <w:color w:val="0070C0"/>
                  <w:lang w:val="en-US" w:eastAsia="zh-CN"/>
                </w:rPr>
                <w:t>simulations</w:t>
              </w:r>
            </w:ins>
            <w:ins w:id="2078" w:author="Huawei" w:date="2020-03-03T15:31:00Z">
              <w:r>
                <w:rPr>
                  <w:rFonts w:eastAsiaTheme="minorEastAsia"/>
                  <w:color w:val="0070C0"/>
                  <w:lang w:val="en-US" w:eastAsia="zh-CN"/>
                </w:rPr>
                <w:t>.</w:t>
              </w:r>
            </w:ins>
            <w:ins w:id="2079" w:author="Huawei" w:date="2020-03-03T15:33:00Z">
              <w:r>
                <w:rPr>
                  <w:rFonts w:eastAsiaTheme="minorEastAsia"/>
                  <w:color w:val="0070C0"/>
                  <w:lang w:val="en-US" w:eastAsia="zh-CN"/>
                </w:rPr>
                <w:t xml:space="preserve"> </w:t>
              </w:r>
            </w:ins>
          </w:p>
        </w:tc>
      </w:tr>
      <w:tr w:rsidR="00D729CC" w:rsidRPr="00571777" w14:paraId="78D4BFC5" w14:textId="77777777" w:rsidTr="00D34569">
        <w:trPr>
          <w:ins w:id="2080"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081"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082" w:author="Yunchuan Yang/Communication Standard Research Lab /SRC-Beijing/Staff Engineer/Samsung Electronics" w:date="2020-03-03T17:58:00Z"/>
                <w:rFonts w:eastAsiaTheme="minorEastAsia"/>
                <w:color w:val="0070C0"/>
                <w:lang w:val="en-US" w:eastAsia="zh-CN"/>
              </w:rPr>
            </w:pPr>
            <w:ins w:id="2083"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084" w:author="Yunchuan Yang/Communication Standard Research Lab /SRC-Beijing/Staff Engineer/Samsung Electronics" w:date="2020-03-03T17:58:00Z"/>
                <w:rFonts w:eastAsiaTheme="minorEastAsia"/>
                <w:i/>
                <w:iCs/>
                <w:color w:val="0070C0"/>
                <w:lang w:val="en-US" w:eastAsia="zh-CN"/>
              </w:rPr>
            </w:pPr>
            <w:ins w:id="2085"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086" w:author="Yunchuan Yang/Communication Standard Research Lab /SRC-Beijing/Staff Engineer/Samsung Electronics" w:date="2020-03-03T17:58:00Z"/>
                <w:rFonts w:eastAsiaTheme="minorEastAsia"/>
                <w:color w:val="0070C0"/>
                <w:lang w:val="en-US" w:eastAsia="zh-CN"/>
              </w:rPr>
            </w:pPr>
            <w:ins w:id="2087"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088" w:author="Yunchuan Yang/Communication Standard Research Lab /SRC-Beijing/Staff Engineer/Samsung Electronics" w:date="2020-03-03T17:58:00Z"/>
                <w:rFonts w:eastAsiaTheme="minorEastAsia"/>
                <w:i/>
                <w:iCs/>
                <w:color w:val="0070C0"/>
                <w:lang w:val="en-US" w:eastAsia="zh-CN"/>
              </w:rPr>
            </w:pPr>
            <w:ins w:id="2089"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090" w:author="Yunchuan Yang/Communication Standard Research Lab /SRC-Beijing/Staff Engineer/Samsung Electronics" w:date="2020-02-29T02:40:00Z"/>
                <w:rFonts w:eastAsiaTheme="minorEastAsia"/>
                <w:color w:val="0070C0"/>
                <w:lang w:val="en-US" w:eastAsia="zh-CN"/>
              </w:rPr>
            </w:pPr>
            <w:ins w:id="2091"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092" w:author="Yunchuan Yang/Communication Standard Research Lab /SRC-Beijing/Staff Engineer/Samsung Electronics" w:date="2020-02-29T02:40:00Z"/>
        </w:rPr>
        <w:pPrChange w:id="2093" w:author="Yunchuan Yang/Communication Standard Research Lab /SRC-Beijing/Staff Engineer/Samsung Electronics" w:date="2020-02-29T02:40:00Z">
          <w:pPr>
            <w:pStyle w:val="3"/>
          </w:pPr>
        </w:pPrChange>
      </w:pPr>
    </w:p>
    <w:p w14:paraId="0C16B1CB" w14:textId="77777777" w:rsidR="00D729CC" w:rsidRPr="00D729CC" w:rsidRDefault="00D729CC">
      <w:pPr>
        <w:rPr>
          <w:rPrChange w:id="2094" w:author="Yunchuan Yang/Communication Standard Research Lab /SRC-Beijing/Staff Engineer/Samsung Electronics" w:date="2020-02-29T02:40:00Z">
            <w:rPr>
              <w:sz w:val="24"/>
              <w:szCs w:val="16"/>
            </w:rPr>
          </w:rPrChange>
        </w:rPr>
        <w:pPrChange w:id="2095" w:author="Yunchuan Yang/Communication Standard Research Lab /SRC-Beijing/Staff Engineer/Samsung Electronics" w:date="2020-02-29T02:40:00Z">
          <w:pPr>
            <w:pStyle w:val="3"/>
          </w:pPr>
        </w:pPrChange>
      </w:pPr>
    </w:p>
    <w:p w14:paraId="7442964D" w14:textId="52A13B75" w:rsidR="00307E51" w:rsidRPr="004A3957" w:rsidRDefault="00DD19DE" w:rsidP="00805BE8">
      <w:pPr>
        <w:pStyle w:val="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C5A2" w14:textId="77777777" w:rsidR="00581351" w:rsidRDefault="00581351">
      <w:r>
        <w:separator/>
      </w:r>
    </w:p>
  </w:endnote>
  <w:endnote w:type="continuationSeparator" w:id="0">
    <w:p w14:paraId="0C547B6C" w14:textId="77777777" w:rsidR="00581351" w:rsidRDefault="0058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D019" w14:textId="77777777" w:rsidR="00581351" w:rsidRDefault="00581351">
      <w:r>
        <w:separator/>
      </w:r>
    </w:p>
  </w:footnote>
  <w:footnote w:type="continuationSeparator" w:id="0">
    <w:p w14:paraId="006C232E" w14:textId="77777777" w:rsidR="00581351" w:rsidRDefault="0058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宋体"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2" w15:restartNumberingAfterBreak="0">
    <w:nsid w:val="47A242F1"/>
    <w:multiLevelType w:val="hybridMultilevel"/>
    <w:tmpl w:val="9E06C6DC"/>
    <w:lvl w:ilvl="0" w:tplc="43B4A32C">
      <w:start w:val="6"/>
      <w:numFmt w:val="bullet"/>
      <w:lvlText w:val="-"/>
      <w:lvlJc w:val="left"/>
      <w:pPr>
        <w:ind w:left="2796" w:hanging="420"/>
      </w:pPr>
      <w:rPr>
        <w:rFonts w:ascii="Times New Roman" w:eastAsia="宋体"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3"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4"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8"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19"/>
  </w:num>
  <w:num w:numId="19">
    <w:abstractNumId w:val="16"/>
  </w:num>
  <w:num w:numId="20">
    <w:abstractNumId w:val="5"/>
  </w:num>
  <w:num w:numId="21">
    <w:abstractNumId w:val="21"/>
  </w:num>
  <w:num w:numId="22">
    <w:abstractNumId w:val="11"/>
  </w:num>
  <w:num w:numId="23">
    <w:abstractNumId w:val="22"/>
  </w:num>
  <w:num w:numId="24">
    <w:abstractNumId w:val="20"/>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2"/>
  </w:num>
  <w:num w:numId="35">
    <w:abstractNumId w:val="4"/>
  </w:num>
  <w:num w:numId="36">
    <w:abstractNumId w:val="0"/>
  </w:num>
  <w:num w:numId="37">
    <w:abstractNumId w:val="13"/>
  </w:num>
  <w:num w:numId="38">
    <w:abstractNumId w:val="2"/>
  </w:num>
  <w:num w:numId="39">
    <w:abstractNumId w:val="10"/>
  </w:num>
  <w:num w:numId="40">
    <w:abstractNumId w:val="23"/>
  </w:num>
  <w:num w:numId="41">
    <w:abstractNumId w:val="1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Shijiakai">
    <w15:presenceInfo w15:providerId="AD" w15:userId="S-1-5-21-147214757-305610072-1517763936-488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21395"/>
    <w:rsid w:val="003260D7"/>
    <w:rsid w:val="00330E8A"/>
    <w:rsid w:val="00332322"/>
    <w:rsid w:val="003328A1"/>
    <w:rsid w:val="00335D91"/>
    <w:rsid w:val="00336697"/>
    <w:rsid w:val="00337887"/>
    <w:rsid w:val="003418CB"/>
    <w:rsid w:val="00345823"/>
    <w:rsid w:val="00345B84"/>
    <w:rsid w:val="003503CF"/>
    <w:rsid w:val="00351FB4"/>
    <w:rsid w:val="00355134"/>
    <w:rsid w:val="00355873"/>
    <w:rsid w:val="00355DE6"/>
    <w:rsid w:val="0035660F"/>
    <w:rsid w:val="0035689E"/>
    <w:rsid w:val="00360583"/>
    <w:rsid w:val="00362109"/>
    <w:rsid w:val="003628B9"/>
    <w:rsid w:val="00362D8F"/>
    <w:rsid w:val="003630EF"/>
    <w:rsid w:val="00364109"/>
    <w:rsid w:val="00367724"/>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3910"/>
    <w:rsid w:val="0098477B"/>
    <w:rsid w:val="00985019"/>
    <w:rsid w:val="009932AC"/>
    <w:rsid w:val="00994351"/>
    <w:rsid w:val="009952A5"/>
    <w:rsid w:val="009966F8"/>
    <w:rsid w:val="00996A8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8F2"/>
    <w:rsid w:val="00AB0C57"/>
    <w:rsid w:val="00AB1195"/>
    <w:rsid w:val="00AB4182"/>
    <w:rsid w:val="00AB74F4"/>
    <w:rsid w:val="00AC27DB"/>
    <w:rsid w:val="00AC5F1D"/>
    <w:rsid w:val="00AC6D6B"/>
    <w:rsid w:val="00AC776E"/>
    <w:rsid w:val="00AD212C"/>
    <w:rsid w:val="00AD2EDE"/>
    <w:rsid w:val="00AD3CE1"/>
    <w:rsid w:val="00AD5C73"/>
    <w:rsid w:val="00AD65D6"/>
    <w:rsid w:val="00AD7736"/>
    <w:rsid w:val="00AE10CE"/>
    <w:rsid w:val="00AE368C"/>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3CC6"/>
    <w:rsid w:val="00B44CAB"/>
    <w:rsid w:val="00B47A51"/>
    <w:rsid w:val="00B5131F"/>
    <w:rsid w:val="00B518DC"/>
    <w:rsid w:val="00B533E0"/>
    <w:rsid w:val="00B57265"/>
    <w:rsid w:val="00B62BDF"/>
    <w:rsid w:val="00B633AE"/>
    <w:rsid w:val="00B65CF2"/>
    <w:rsid w:val="00B665D2"/>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DFA"/>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1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ind w:left="1985" w:hanging="1985"/>
      <w:outlineLvl w:val="5"/>
    </w:pPr>
  </w:style>
  <w:style w:type="paragraph" w:styleId="7">
    <w:name w:val="heading 7"/>
    <w:basedOn w:val="H6"/>
    <w:next w:val="a"/>
    <w:link w:val="7Char"/>
    <w:qFormat/>
    <w:pPr>
      <w:numPr>
        <w:ilvl w:val="6"/>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0C71-B743-4035-885C-EE909262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45</Pages>
  <Words>14874</Words>
  <Characters>84788</Characters>
  <Application>Microsoft Office Word</Application>
  <DocSecurity>0</DocSecurity>
  <Lines>706</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99464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Yunchuan Yang/Communication Standard Research Lab /SRC-Beijing/Staff Engineer/Samsung Electronics</cp:lastModifiedBy>
  <cp:revision>3</cp:revision>
  <cp:lastPrinted>2019-04-25T01:09:00Z</cp:lastPrinted>
  <dcterms:created xsi:type="dcterms:W3CDTF">2020-03-04T03:34:00Z</dcterms:created>
  <dcterms:modified xsi:type="dcterms:W3CDTF">2020-03-04T03:37:00Z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(3)AnLSijnGd3ucb1aY51diY7bswOP4044TZB7bLJMPwuUugYjIITU4olOWNWv5GSMwuia/Hlty
Tqy2PskzkSUud+oDBDylGTOtYGcSpMKQCgV7xQCE19LMiZvEHmnCkhD04aCEBWigpRjwmXGv
V/tcQu2wzfUMj05gsVBzFvemB7SHwKoAfXGdLPM2bGA931FdyQHTNa2gOKiKMXLx62/VkdMz
ZPlo4syTXKXDzYKTeM</vt:lpwstr>
  </property>
  <property fmtid="{D5CDD505-2E9C-101B-9397-08002B2CF9AE}" pid="10" name="_2015_ms_pID_7253431">
    <vt:lpwstr>qeMBgn702zPMDLRhsS+BfNMQTVmoM7ZudconfuvYk0LItCb4tSmFbS
8XuhJ88otMqEMJ2flJ8HAcfl0bcduuz7epyd5LRlPwlVgyYoF9N15xxBYHObDEe2XtYOfzSh
mV7ogsz8UMohnmXYap08jlKux4Ba/eQrDKpKIH3G0aQ74A05lLD27jy4BKQlywY+XWtD/76p
wmJC93fBI42c8/LHBhkFBPJkQfXJ1c6EvCXE</vt:lpwstr>
  </property>
  <property fmtid="{D5CDD505-2E9C-101B-9397-08002B2CF9AE}" pid="11" name="_2015_ms_pID_7253432">
    <vt:lpwstr>HOFEX9b4Ja/StaOT1UhHc1I=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