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728A78D2"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w:t>
      </w:r>
      <w:r w:rsidR="004229C8">
        <w:rPr>
          <w:rFonts w:ascii="Arial" w:eastAsiaTheme="minorEastAsia" w:hAnsi="Arial" w:cs="Arial"/>
          <w:b/>
          <w:sz w:val="24"/>
          <w:szCs w:val="24"/>
          <w:lang w:eastAsia="zh-CN"/>
        </w:rPr>
        <w:t>002383</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527576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bookmarkStart w:id="2" w:name="OLE_LINK1"/>
      <w:r w:rsidR="00213FDD">
        <w:rPr>
          <w:rFonts w:ascii="Arial" w:eastAsiaTheme="minorEastAsia" w:hAnsi="Arial" w:cs="Arial" w:hint="eastAsia"/>
          <w:color w:val="000000"/>
          <w:sz w:val="22"/>
          <w:lang w:eastAsia="zh-CN"/>
        </w:rPr>
        <w:t>8.11</w:t>
      </w:r>
      <w:r>
        <w:rPr>
          <w:rFonts w:ascii="Arial" w:eastAsiaTheme="minorEastAsia" w:hAnsi="Arial" w:cs="Arial" w:hint="eastAsia"/>
          <w:color w:val="000000"/>
          <w:sz w:val="22"/>
          <w:lang w:eastAsia="zh-CN"/>
        </w:rPr>
        <w:t>.</w:t>
      </w:r>
      <w:r w:rsidR="00213FDD">
        <w:rPr>
          <w:rFonts w:ascii="Arial" w:eastAsiaTheme="minorEastAsia" w:hAnsi="Arial" w:cs="Arial" w:hint="eastAsia"/>
          <w:color w:val="000000"/>
          <w:sz w:val="22"/>
          <w:lang w:eastAsia="zh-CN"/>
        </w:rPr>
        <w:t>3</w:t>
      </w:r>
      <w:bookmarkEnd w:id="2"/>
    </w:p>
    <w:p w14:paraId="50D5329D" w14:textId="7DD97788"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64DA6">
        <w:rPr>
          <w:rFonts w:ascii="Arial" w:eastAsiaTheme="minorEastAsia" w:hAnsi="Arial" w:cs="Arial"/>
          <w:color w:val="000000"/>
          <w:sz w:val="22"/>
          <w:lang w:eastAsia="zh-CN"/>
        </w:rPr>
        <w:t>Moderator</w:t>
      </w:r>
      <w:r w:rsidR="00B32017">
        <w:rPr>
          <w:rFonts w:ascii="Arial" w:eastAsiaTheme="minorEastAsia" w:hAnsi="Arial" w:cs="Arial" w:hint="eastAsia"/>
          <w:color w:val="000000"/>
          <w:sz w:val="22"/>
          <w:lang w:eastAsia="zh-CN"/>
        </w:rPr>
        <w:t xml:space="preserve"> </w:t>
      </w:r>
      <w:r w:rsidR="00864DA6">
        <w:rPr>
          <w:rFonts w:ascii="Arial" w:eastAsiaTheme="minorEastAsia" w:hAnsi="Arial" w:cs="Arial" w:hint="eastAsia"/>
          <w:color w:val="000000"/>
          <w:sz w:val="22"/>
          <w:lang w:eastAsia="zh-CN"/>
        </w:rPr>
        <w:t>(</w:t>
      </w:r>
      <w:r w:rsidR="00213FDD">
        <w:rPr>
          <w:rFonts w:ascii="Arial" w:hAnsi="Arial" w:cs="Arial" w:hint="eastAsia"/>
          <w:color w:val="000000"/>
          <w:sz w:val="22"/>
          <w:lang w:eastAsia="zh-CN"/>
        </w:rPr>
        <w:t>Samsung</w:t>
      </w:r>
      <w:r w:rsidR="00864DA6">
        <w:rPr>
          <w:rFonts w:ascii="Arial" w:hAnsi="Arial" w:cs="Arial" w:hint="eastAsia"/>
          <w:color w:val="000000"/>
          <w:sz w:val="22"/>
          <w:lang w:eastAsia="zh-CN"/>
        </w:rPr>
        <w:t>)</w:t>
      </w:r>
    </w:p>
    <w:p w14:paraId="1E0389E7" w14:textId="4A5BC4D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w:t>
      </w:r>
      <w:r w:rsidR="00484C5D" w:rsidRPr="00B43CC6">
        <w:rPr>
          <w:rFonts w:ascii="Arial" w:eastAsiaTheme="minorEastAsia" w:hAnsi="Arial" w:cs="Arial" w:hint="eastAsia"/>
          <w:color w:val="000000"/>
          <w:sz w:val="22"/>
          <w:lang w:eastAsia="zh-CN"/>
        </w:rPr>
        <w:t xml:space="preserve">for </w:t>
      </w:r>
      <w:r w:rsidR="00A77746" w:rsidRPr="00B43CC6">
        <w:rPr>
          <w:rFonts w:ascii="Arial" w:eastAsiaTheme="minorEastAsia" w:hAnsi="Arial" w:cs="Arial"/>
          <w:color w:val="000000"/>
          <w:sz w:val="22"/>
          <w:lang w:eastAsia="zh-CN"/>
        </w:rPr>
        <w:t>RAN4#94e_#</w:t>
      </w:r>
      <w:r w:rsidR="00B32017" w:rsidRPr="00B43CC6">
        <w:rPr>
          <w:rFonts w:ascii="Arial" w:eastAsiaTheme="minorEastAsia" w:hAnsi="Arial" w:cs="Arial" w:hint="eastAsia"/>
          <w:color w:val="000000"/>
          <w:sz w:val="22"/>
          <w:lang w:eastAsia="zh-CN"/>
        </w:rPr>
        <w:t>92_</w:t>
      </w:r>
      <w:r w:rsidR="00213FDD" w:rsidRPr="00B43CC6">
        <w:rPr>
          <w:rFonts w:ascii="Arial" w:eastAsiaTheme="minorEastAsia" w:hAnsi="Arial" w:cs="Arial" w:hint="eastAsia"/>
          <w:color w:val="000000"/>
          <w:sz w:val="22"/>
          <w:lang w:eastAsia="zh-CN"/>
        </w:rPr>
        <w:t>NR_</w:t>
      </w:r>
      <w:r w:rsidR="00585EA5" w:rsidRPr="00B43CC6">
        <w:rPr>
          <w:rFonts w:ascii="Arial" w:eastAsiaTheme="minorEastAsia" w:hAnsi="Arial" w:cs="Arial" w:hint="eastAsia"/>
          <w:color w:val="000000"/>
          <w:sz w:val="22"/>
          <w:lang w:eastAsia="zh-CN"/>
        </w:rPr>
        <w:t>eMIMO</w:t>
      </w:r>
      <w:r w:rsidR="00213FDD" w:rsidRPr="00B43CC6">
        <w:rPr>
          <w:rFonts w:ascii="Arial" w:eastAsiaTheme="minorEastAsia" w:hAnsi="Arial" w:cs="Arial" w:hint="eastAsia"/>
          <w:color w:val="000000"/>
          <w:sz w:val="22"/>
          <w:lang w:eastAsia="zh-CN"/>
        </w:rPr>
        <w:t>_Demod</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1"/>
        <w:rPr>
          <w:rFonts w:eastAsiaTheme="minorEastAsia"/>
          <w:lang w:eastAsia="zh-CN"/>
        </w:rPr>
      </w:pPr>
      <w:r w:rsidRPr="005D7AF8">
        <w:rPr>
          <w:rFonts w:hint="eastAsia"/>
          <w:lang w:eastAsia="ja-JP"/>
        </w:rPr>
        <w:t>Introduction</w:t>
      </w:r>
    </w:p>
    <w:p w14:paraId="7F312754" w14:textId="2A3FEB5D" w:rsidR="00A64A9C" w:rsidRDefault="006D1954" w:rsidP="00642BC6">
      <w:pPr>
        <w:rPr>
          <w:i/>
          <w:color w:val="0070C0"/>
          <w:lang w:eastAsia="zh-CN"/>
        </w:rPr>
      </w:pPr>
      <w:r>
        <w:rPr>
          <w:rFonts w:hint="eastAsia"/>
          <w:i/>
          <w:color w:val="0070C0"/>
          <w:lang w:eastAsia="zh-CN"/>
        </w:rPr>
        <w:t xml:space="preserve">Rel-16 NR </w:t>
      </w:r>
      <w:r w:rsidR="00864DA6">
        <w:rPr>
          <w:rFonts w:hint="eastAsia"/>
          <w:i/>
          <w:color w:val="0070C0"/>
          <w:lang w:eastAsia="zh-CN"/>
        </w:rPr>
        <w:t>e</w:t>
      </w:r>
      <w:r>
        <w:rPr>
          <w:rFonts w:hint="eastAsia"/>
          <w:i/>
          <w:color w:val="0070C0"/>
          <w:lang w:eastAsia="zh-CN"/>
        </w:rPr>
        <w:t>MIMO WI is a RAN1 leading WI with below major enhancement in RAN1 area</w:t>
      </w:r>
    </w:p>
    <w:p w14:paraId="036CC041" w14:textId="1EE9ACCE"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MU-MIMO support</w:t>
      </w:r>
    </w:p>
    <w:p w14:paraId="0597235F" w14:textId="5FA10FA4"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multi-TRP/</w:t>
      </w:r>
      <w:r>
        <w:rPr>
          <w:rFonts w:eastAsiaTheme="minorEastAsia"/>
          <w:i/>
          <w:color w:val="0070C0"/>
          <w:lang w:eastAsia="zh-CN"/>
        </w:rPr>
        <w:t>panel</w:t>
      </w:r>
    </w:p>
    <w:p w14:paraId="7A56CD29" w14:textId="22039AE1"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multi-beam operation</w:t>
      </w:r>
    </w:p>
    <w:p w14:paraId="7F595DF6" w14:textId="6DF6EF83"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low PAPR RS</w:t>
      </w:r>
    </w:p>
    <w:p w14:paraId="354F5EC4" w14:textId="285B30FB" w:rsid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 xml:space="preserve">Enhancement on full Tx power uplink </w:t>
      </w:r>
      <w:r>
        <w:rPr>
          <w:rFonts w:eastAsiaTheme="minorEastAsia"/>
          <w:i/>
          <w:color w:val="0070C0"/>
          <w:lang w:eastAsia="zh-CN"/>
        </w:rPr>
        <w:t>transmission</w:t>
      </w:r>
    </w:p>
    <w:p w14:paraId="320FC597" w14:textId="1C031ABA" w:rsidR="00CE0296" w:rsidRDefault="00DD4C5C" w:rsidP="008217AD">
      <w:pPr>
        <w:jc w:val="both"/>
        <w:rPr>
          <w:i/>
          <w:color w:val="0070C0"/>
          <w:lang w:eastAsia="zh-CN"/>
        </w:rPr>
      </w:pPr>
      <w:r>
        <w:rPr>
          <w:rFonts w:hint="eastAsia"/>
          <w:i/>
          <w:color w:val="0070C0"/>
          <w:lang w:eastAsia="zh-CN"/>
        </w:rPr>
        <w:t>As agreed in</w:t>
      </w:r>
      <w:r w:rsidR="0082286F">
        <w:rPr>
          <w:rFonts w:hint="eastAsia"/>
          <w:i/>
          <w:color w:val="0070C0"/>
          <w:lang w:eastAsia="zh-CN"/>
        </w:rPr>
        <w:t xml:space="preserve"> RAN#85, one objective of RAN4 performance part is to specify necessary UE performance requirements for the </w:t>
      </w:r>
      <w:r w:rsidR="0082286F">
        <w:rPr>
          <w:i/>
          <w:color w:val="0070C0"/>
          <w:lang w:eastAsia="zh-CN"/>
        </w:rPr>
        <w:t>specified</w:t>
      </w:r>
      <w:r w:rsidR="0082286F">
        <w:rPr>
          <w:rFonts w:hint="eastAsia"/>
          <w:i/>
          <w:color w:val="0070C0"/>
          <w:lang w:eastAsia="zh-CN"/>
        </w:rPr>
        <w:t xml:space="preserve"> enhancement</w:t>
      </w:r>
      <w:r w:rsidR="008217AD">
        <w:rPr>
          <w:rFonts w:hint="eastAsia"/>
          <w:i/>
          <w:color w:val="0070C0"/>
          <w:lang w:eastAsia="zh-CN"/>
        </w:rPr>
        <w:t xml:space="preserve">, and </w:t>
      </w:r>
      <w:r w:rsidR="00CA0747">
        <w:rPr>
          <w:rFonts w:hint="eastAsia"/>
          <w:i/>
          <w:color w:val="0070C0"/>
          <w:lang w:eastAsia="zh-CN"/>
        </w:rPr>
        <w:t xml:space="preserve">4 meeting cycles </w:t>
      </w:r>
      <w:r w:rsidR="008217AD">
        <w:rPr>
          <w:rFonts w:hint="eastAsia"/>
          <w:i/>
          <w:color w:val="0070C0"/>
          <w:lang w:eastAsia="zh-CN"/>
        </w:rPr>
        <w:t xml:space="preserve">are allocated for NR </w:t>
      </w:r>
      <w:r w:rsidR="00864DA6">
        <w:rPr>
          <w:rFonts w:hint="eastAsia"/>
          <w:i/>
          <w:color w:val="0070C0"/>
          <w:lang w:eastAsia="zh-CN"/>
        </w:rPr>
        <w:t>e</w:t>
      </w:r>
      <w:r w:rsidR="008217AD">
        <w:rPr>
          <w:rFonts w:hint="eastAsia"/>
          <w:i/>
          <w:color w:val="0070C0"/>
          <w:lang w:eastAsia="zh-CN"/>
        </w:rPr>
        <w:t xml:space="preserve">MIMO performance. </w:t>
      </w:r>
      <w:r w:rsidR="00CA0747">
        <w:rPr>
          <w:rFonts w:hint="eastAsia"/>
          <w:i/>
          <w:color w:val="0070C0"/>
          <w:lang w:eastAsia="zh-CN"/>
        </w:rPr>
        <w:t>T</w:t>
      </w:r>
      <w:r w:rsidR="008217AD">
        <w:rPr>
          <w:rFonts w:hint="eastAsia"/>
          <w:i/>
          <w:color w:val="0070C0"/>
          <w:lang w:eastAsia="zh-CN"/>
        </w:rPr>
        <w:t>his meeting is the 1</w:t>
      </w:r>
      <w:r w:rsidR="008217AD" w:rsidRPr="008217AD">
        <w:rPr>
          <w:rFonts w:hint="eastAsia"/>
          <w:i/>
          <w:color w:val="0070C0"/>
          <w:vertAlign w:val="superscript"/>
          <w:lang w:eastAsia="zh-CN"/>
        </w:rPr>
        <w:t>st</w:t>
      </w:r>
      <w:r w:rsidR="008217AD">
        <w:rPr>
          <w:rFonts w:hint="eastAsia"/>
          <w:i/>
          <w:color w:val="0070C0"/>
          <w:lang w:eastAsia="zh-CN"/>
        </w:rPr>
        <w:t xml:space="preserve"> meeting to dis</w:t>
      </w:r>
      <w:r w:rsidR="00A43958">
        <w:rPr>
          <w:rFonts w:hint="eastAsia"/>
          <w:i/>
          <w:color w:val="0070C0"/>
          <w:lang w:eastAsia="zh-CN"/>
        </w:rPr>
        <w:t xml:space="preserve">cuss the performance requirement of NR </w:t>
      </w:r>
      <w:r w:rsidR="00864DA6">
        <w:rPr>
          <w:rFonts w:hint="eastAsia"/>
          <w:i/>
          <w:color w:val="0070C0"/>
          <w:lang w:eastAsia="zh-CN"/>
        </w:rPr>
        <w:t>e</w:t>
      </w:r>
      <w:r w:rsidR="00A43958">
        <w:rPr>
          <w:rFonts w:hint="eastAsia"/>
          <w:i/>
          <w:color w:val="0070C0"/>
          <w:lang w:eastAsia="zh-CN"/>
        </w:rPr>
        <w:t xml:space="preserve">MIMO. </w:t>
      </w:r>
    </w:p>
    <w:p w14:paraId="221C0E78" w14:textId="1E653F8C" w:rsidR="00CE0296" w:rsidRDefault="00CE0296" w:rsidP="008217AD">
      <w:pPr>
        <w:jc w:val="both"/>
        <w:rPr>
          <w:i/>
          <w:color w:val="0070C0"/>
          <w:lang w:eastAsia="zh-CN"/>
        </w:rPr>
      </w:pPr>
      <w:r>
        <w:rPr>
          <w:rFonts w:hint="eastAsia"/>
          <w:i/>
          <w:color w:val="0070C0"/>
          <w:lang w:eastAsia="zh-CN"/>
        </w:rPr>
        <w:t xml:space="preserve">Based on the RAN1 feature and work plan of NR MIMO, the scope of this email discussion mainly focuses to identify the test scope of performance requirements of NR MIMO, </w:t>
      </w:r>
      <w:r>
        <w:rPr>
          <w:i/>
          <w:color w:val="0070C0"/>
          <w:lang w:eastAsia="zh-CN"/>
        </w:rPr>
        <w:t>identify</w:t>
      </w:r>
      <w:r>
        <w:rPr>
          <w:rFonts w:hint="eastAsia"/>
          <w:i/>
          <w:color w:val="0070C0"/>
          <w:lang w:eastAsia="zh-CN"/>
        </w:rPr>
        <w:t xml:space="preserve"> the potential </w:t>
      </w:r>
      <w:r>
        <w:rPr>
          <w:i/>
          <w:color w:val="0070C0"/>
          <w:lang w:eastAsia="zh-CN"/>
        </w:rPr>
        <w:t>impact</w:t>
      </w:r>
      <w:r w:rsidR="00604A54">
        <w:rPr>
          <w:rFonts w:hint="eastAsia"/>
          <w:i/>
          <w:color w:val="0070C0"/>
          <w:lang w:eastAsia="zh-CN"/>
        </w:rPr>
        <w:t xml:space="preserve"> of the UE</w:t>
      </w:r>
      <w:r>
        <w:rPr>
          <w:rFonts w:hint="eastAsia"/>
          <w:i/>
          <w:color w:val="0070C0"/>
          <w:lang w:eastAsia="zh-CN"/>
        </w:rPr>
        <w:t xml:space="preserve">/BS </w:t>
      </w:r>
      <w:r>
        <w:rPr>
          <w:i/>
          <w:color w:val="0070C0"/>
          <w:lang w:eastAsia="zh-CN"/>
        </w:rPr>
        <w:t>demodulation</w:t>
      </w:r>
      <w:r>
        <w:rPr>
          <w:rFonts w:hint="eastAsia"/>
          <w:i/>
          <w:color w:val="0070C0"/>
          <w:lang w:eastAsia="zh-CN"/>
        </w:rPr>
        <w:t xml:space="preserve"> requirements and CSI requirements. M</w:t>
      </w:r>
      <w:r w:rsidR="004E1914">
        <w:rPr>
          <w:rFonts w:hint="eastAsia"/>
          <w:i/>
          <w:color w:val="0070C0"/>
          <w:lang w:eastAsia="zh-CN"/>
        </w:rPr>
        <w:t xml:space="preserve">eanwhile, </w:t>
      </w:r>
      <w:r w:rsidR="009E4D72">
        <w:rPr>
          <w:rFonts w:hint="eastAsia"/>
          <w:i/>
          <w:color w:val="0070C0"/>
          <w:lang w:eastAsia="zh-CN"/>
        </w:rPr>
        <w:t xml:space="preserve">the initial simulation assumption also should be </w:t>
      </w:r>
      <w:r w:rsidR="009E4D72">
        <w:rPr>
          <w:i/>
          <w:color w:val="0070C0"/>
          <w:lang w:eastAsia="zh-CN"/>
        </w:rPr>
        <w:t>discuss</w:t>
      </w:r>
      <w:r w:rsidR="009E4D72">
        <w:rPr>
          <w:rFonts w:hint="eastAsia"/>
          <w:i/>
          <w:color w:val="0070C0"/>
          <w:lang w:eastAsia="zh-CN"/>
        </w:rPr>
        <w:t xml:space="preserve">ed to </w:t>
      </w:r>
      <w:r w:rsidR="00FC3E3F">
        <w:rPr>
          <w:i/>
          <w:color w:val="0070C0"/>
          <w:lang w:eastAsia="zh-CN"/>
        </w:rPr>
        <w:t>facilitate</w:t>
      </w:r>
      <w:r w:rsidR="00FC3E3F">
        <w:rPr>
          <w:rFonts w:hint="eastAsia"/>
          <w:i/>
          <w:color w:val="0070C0"/>
          <w:lang w:eastAsia="zh-CN"/>
        </w:rPr>
        <w:t xml:space="preserve"> the t</w:t>
      </w:r>
      <w:r w:rsidR="000E4380">
        <w:rPr>
          <w:rFonts w:hint="eastAsia"/>
          <w:i/>
          <w:color w:val="0070C0"/>
          <w:lang w:eastAsia="zh-CN"/>
        </w:rPr>
        <w:t>est case setup for requirements</w:t>
      </w:r>
    </w:p>
    <w:p w14:paraId="2D43904A" w14:textId="22E3609A" w:rsidR="000E4380" w:rsidRDefault="00864DA6" w:rsidP="008217AD">
      <w:pPr>
        <w:jc w:val="both"/>
        <w:rPr>
          <w:i/>
          <w:color w:val="0070C0"/>
          <w:lang w:eastAsia="zh-CN"/>
        </w:rPr>
      </w:pPr>
      <w:r>
        <w:rPr>
          <w:rFonts w:hint="eastAsia"/>
          <w:i/>
          <w:color w:val="0070C0"/>
          <w:lang w:eastAsia="zh-CN"/>
        </w:rPr>
        <w:t xml:space="preserve">In </w:t>
      </w:r>
      <w:r>
        <w:rPr>
          <w:i/>
          <w:color w:val="0070C0"/>
          <w:lang w:eastAsia="zh-CN"/>
        </w:rPr>
        <w:t>practical,</w:t>
      </w:r>
      <w:r>
        <w:rPr>
          <w:rFonts w:hint="eastAsia"/>
          <w:i/>
          <w:color w:val="0070C0"/>
          <w:lang w:eastAsia="zh-CN"/>
        </w:rPr>
        <w:t xml:space="preserve"> the scope of this email discussion is indicated as follows agenda:</w:t>
      </w:r>
    </w:p>
    <w:p w14:paraId="6C17ECA6" w14:textId="07870EBD" w:rsidR="00864DA6" w:rsidRPr="00864DA6" w:rsidRDefault="00864DA6" w:rsidP="00864DA6">
      <w:pPr>
        <w:pStyle w:val="afe"/>
        <w:numPr>
          <w:ilvl w:val="0"/>
          <w:numId w:val="3"/>
        </w:numPr>
        <w:ind w:firstLineChars="0"/>
        <w:rPr>
          <w:i/>
          <w:color w:val="0070C0"/>
          <w:lang w:eastAsia="zh-CN"/>
        </w:rPr>
      </w:pPr>
      <w:r>
        <w:rPr>
          <w:rFonts w:eastAsiaTheme="minorEastAsia"/>
          <w:i/>
          <w:color w:val="0070C0"/>
          <w:lang w:eastAsia="zh-CN"/>
        </w:rPr>
        <w:t>Demodulation</w:t>
      </w:r>
      <w:r>
        <w:rPr>
          <w:rFonts w:eastAsiaTheme="minorEastAsia" w:hint="eastAsia"/>
          <w:i/>
          <w:color w:val="0070C0"/>
          <w:lang w:eastAsia="zh-CN"/>
        </w:rPr>
        <w:t xml:space="preserve"> and CSI requirements(8.11.3)</w:t>
      </w:r>
    </w:p>
    <w:p w14:paraId="07FDBF2D" w14:textId="5C5602F4" w:rsidR="00864DA6" w:rsidRPr="00864DA6" w:rsidRDefault="00864DA6" w:rsidP="00864DA6">
      <w:pPr>
        <w:pStyle w:val="afe"/>
        <w:numPr>
          <w:ilvl w:val="0"/>
          <w:numId w:val="25"/>
        </w:numPr>
        <w:overflowPunct/>
        <w:autoSpaceDE/>
        <w:autoSpaceDN/>
        <w:adjustRightInd/>
        <w:spacing w:after="120"/>
        <w:ind w:firstLineChars="0"/>
        <w:textAlignment w:val="auto"/>
        <w:rPr>
          <w:rFonts w:eastAsiaTheme="minorEastAsia"/>
          <w:i/>
          <w:color w:val="0070C0"/>
          <w:lang w:eastAsia="zh-CN"/>
        </w:rPr>
      </w:pPr>
      <w:r w:rsidRPr="00864DA6">
        <w:rPr>
          <w:rFonts w:eastAsiaTheme="minorEastAsia"/>
          <w:i/>
          <w:color w:val="0070C0"/>
          <w:lang w:eastAsia="zh-CN"/>
        </w:rPr>
        <w:t>General</w:t>
      </w:r>
      <w:r>
        <w:rPr>
          <w:rFonts w:eastAsiaTheme="minorEastAsia" w:hint="eastAsia"/>
          <w:i/>
          <w:color w:val="0070C0"/>
          <w:lang w:eastAsia="zh-CN"/>
        </w:rPr>
        <w:t xml:space="preserve"> (8.11.3.1)</w:t>
      </w:r>
    </w:p>
    <w:p w14:paraId="3AE0A5BF" w14:textId="20BF0DE7" w:rsidR="00864DA6" w:rsidRPr="00864DA6" w:rsidRDefault="00864DA6" w:rsidP="00864DA6">
      <w:pPr>
        <w:pStyle w:val="afe"/>
        <w:numPr>
          <w:ilvl w:val="0"/>
          <w:numId w:val="25"/>
        </w:numPr>
        <w:overflowPunct/>
        <w:autoSpaceDE/>
        <w:autoSpaceDN/>
        <w:adjustRightInd/>
        <w:spacing w:after="120"/>
        <w:ind w:firstLineChars="0"/>
        <w:textAlignment w:val="auto"/>
        <w:rPr>
          <w:rFonts w:eastAsiaTheme="minorEastAsia"/>
          <w:i/>
          <w:color w:val="0070C0"/>
          <w:lang w:eastAsia="zh-CN"/>
        </w:rPr>
      </w:pPr>
      <w:r w:rsidRPr="00864DA6">
        <w:rPr>
          <w:rFonts w:eastAsiaTheme="minorEastAsia"/>
          <w:i/>
          <w:color w:val="0070C0"/>
          <w:lang w:eastAsia="zh-CN"/>
        </w:rPr>
        <w:t>Demodulation</w:t>
      </w:r>
      <w:r w:rsidRPr="00864DA6">
        <w:rPr>
          <w:rFonts w:eastAsiaTheme="minorEastAsia" w:hint="eastAsia"/>
          <w:i/>
          <w:color w:val="0070C0"/>
          <w:lang w:eastAsia="zh-CN"/>
        </w:rPr>
        <w:t xml:space="preserve"> </w:t>
      </w:r>
      <w:r w:rsidRPr="00864DA6">
        <w:rPr>
          <w:rFonts w:eastAsiaTheme="minorEastAsia"/>
          <w:i/>
          <w:color w:val="0070C0"/>
          <w:lang w:eastAsia="zh-CN"/>
        </w:rPr>
        <w:t>requirements</w:t>
      </w:r>
      <w:r>
        <w:rPr>
          <w:rFonts w:eastAsiaTheme="minorEastAsia" w:hint="eastAsia"/>
          <w:i/>
          <w:color w:val="0070C0"/>
          <w:lang w:eastAsia="zh-CN"/>
        </w:rPr>
        <w:t>(8.11.3.2)</w:t>
      </w:r>
    </w:p>
    <w:p w14:paraId="2B9E1C97" w14:textId="2280C414" w:rsidR="0047044D" w:rsidRPr="00864DA6" w:rsidRDefault="00864DA6" w:rsidP="00864DA6">
      <w:pPr>
        <w:pStyle w:val="afe"/>
        <w:numPr>
          <w:ilvl w:val="0"/>
          <w:numId w:val="25"/>
        </w:numPr>
        <w:overflowPunct/>
        <w:autoSpaceDE/>
        <w:autoSpaceDN/>
        <w:adjustRightInd/>
        <w:spacing w:after="120"/>
        <w:ind w:firstLineChars="0"/>
        <w:textAlignment w:val="auto"/>
        <w:rPr>
          <w:rFonts w:eastAsiaTheme="minorEastAsia"/>
          <w:i/>
          <w:color w:val="0070C0"/>
          <w:lang w:eastAsia="zh-CN"/>
        </w:rPr>
      </w:pPr>
      <w:r>
        <w:rPr>
          <w:rFonts w:eastAsiaTheme="minorEastAsia" w:hint="eastAsia"/>
          <w:i/>
          <w:color w:val="0070C0"/>
          <w:lang w:eastAsia="zh-CN"/>
        </w:rPr>
        <w:t>CSI requirements(8.11.3.3)</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22684FB8" w:rsidR="00484C5D" w:rsidRPr="00805BE8" w:rsidRDefault="00484C5D" w:rsidP="007654E7">
      <w:pPr>
        <w:pStyle w:val="afe"/>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6D1954">
        <w:rPr>
          <w:rFonts w:eastAsiaTheme="minorEastAsia" w:hint="eastAsia"/>
          <w:color w:val="0070C0"/>
          <w:lang w:eastAsia="zh-CN"/>
        </w:rPr>
        <w:t>Disc</w:t>
      </w:r>
      <w:r w:rsidR="008B2F15">
        <w:rPr>
          <w:rFonts w:eastAsiaTheme="minorEastAsia" w:hint="eastAsia"/>
          <w:color w:val="0070C0"/>
          <w:lang w:eastAsia="zh-CN"/>
        </w:rPr>
        <w:t xml:space="preserve">ussion and </w:t>
      </w:r>
      <w:r w:rsidR="007654E7" w:rsidRPr="007654E7">
        <w:rPr>
          <w:rFonts w:eastAsiaTheme="minorEastAsia"/>
          <w:color w:val="0070C0"/>
          <w:lang w:eastAsia="zh-CN"/>
        </w:rPr>
        <w:t xml:space="preserve">identify </w:t>
      </w:r>
      <w:r w:rsidR="006569DE">
        <w:rPr>
          <w:rFonts w:eastAsiaTheme="minorEastAsia" w:hint="eastAsia"/>
          <w:color w:val="0070C0"/>
          <w:lang w:eastAsia="zh-CN"/>
        </w:rPr>
        <w:t xml:space="preserve">the </w:t>
      </w:r>
      <w:r w:rsidR="006569DE">
        <w:rPr>
          <w:rFonts w:eastAsiaTheme="minorEastAsia"/>
          <w:color w:val="0070C0"/>
          <w:lang w:eastAsia="zh-CN"/>
        </w:rPr>
        <w:t>potential</w:t>
      </w:r>
      <w:r w:rsidR="006569DE">
        <w:rPr>
          <w:rFonts w:eastAsiaTheme="minorEastAsia" w:hint="eastAsia"/>
          <w:color w:val="0070C0"/>
          <w:lang w:eastAsia="zh-CN"/>
        </w:rPr>
        <w:t xml:space="preserve"> impact on the UE/BS </w:t>
      </w:r>
      <w:r w:rsidR="006569DE">
        <w:rPr>
          <w:rFonts w:eastAsiaTheme="minorEastAsia"/>
          <w:color w:val="0070C0"/>
          <w:lang w:eastAsia="zh-CN"/>
        </w:rPr>
        <w:t>performance</w:t>
      </w:r>
      <w:r w:rsidR="006569DE">
        <w:rPr>
          <w:rFonts w:eastAsiaTheme="minorEastAsia" w:hint="eastAsia"/>
          <w:color w:val="0070C0"/>
          <w:lang w:eastAsia="zh-CN"/>
        </w:rPr>
        <w:t xml:space="preserve"> requirements based on the RAN1 feature</w:t>
      </w:r>
    </w:p>
    <w:p w14:paraId="6695FC62" w14:textId="16C71160" w:rsidR="0024398D" w:rsidRPr="004107D6" w:rsidRDefault="00484C5D" w:rsidP="004107D6">
      <w:pPr>
        <w:pStyle w:val="af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BB3151">
        <w:rPr>
          <w:rFonts w:eastAsiaTheme="minorEastAsia"/>
          <w:color w:val="0070C0"/>
          <w:lang w:eastAsia="zh-CN"/>
        </w:rPr>
        <w:t xml:space="preserve">Discussion the test setup and </w:t>
      </w:r>
      <w:r w:rsidR="007E44A8">
        <w:rPr>
          <w:rFonts w:eastAsiaTheme="minorEastAsia" w:hint="eastAsia"/>
          <w:color w:val="0070C0"/>
          <w:lang w:eastAsia="zh-CN"/>
        </w:rPr>
        <w:t xml:space="preserve">agree </w:t>
      </w:r>
      <w:r w:rsidR="006569DE">
        <w:rPr>
          <w:rFonts w:eastAsiaTheme="minorEastAsia" w:hint="eastAsia"/>
          <w:color w:val="0070C0"/>
          <w:lang w:eastAsia="zh-CN"/>
        </w:rPr>
        <w:t>the</w:t>
      </w:r>
      <w:r w:rsidR="0003340B">
        <w:rPr>
          <w:rFonts w:eastAsiaTheme="minorEastAsia"/>
          <w:color w:val="0070C0"/>
          <w:lang w:eastAsia="zh-CN"/>
        </w:rPr>
        <w:t xml:space="preserve"> initial</w:t>
      </w:r>
      <w:r w:rsidR="006569DE">
        <w:rPr>
          <w:rFonts w:eastAsiaTheme="minorEastAsia" w:hint="eastAsia"/>
          <w:color w:val="0070C0"/>
          <w:lang w:eastAsia="zh-CN"/>
        </w:rPr>
        <w:t xml:space="preserve"> </w:t>
      </w:r>
      <w:r w:rsidR="006569DE">
        <w:rPr>
          <w:rFonts w:eastAsiaTheme="minorEastAsia"/>
          <w:color w:val="0070C0"/>
          <w:lang w:eastAsia="zh-CN"/>
        </w:rPr>
        <w:t>simulation</w:t>
      </w:r>
      <w:r w:rsidR="006569DE">
        <w:rPr>
          <w:rFonts w:eastAsiaTheme="minorEastAsia" w:hint="eastAsia"/>
          <w:color w:val="0070C0"/>
          <w:lang w:eastAsia="zh-CN"/>
        </w:rPr>
        <w:t xml:space="preserve"> </w:t>
      </w:r>
      <w:r w:rsidR="006569DE">
        <w:rPr>
          <w:rFonts w:eastAsiaTheme="minorEastAsia"/>
          <w:color w:val="0070C0"/>
          <w:lang w:eastAsia="zh-CN"/>
        </w:rPr>
        <w:t>assumption</w:t>
      </w:r>
      <w:r w:rsidR="006569DE">
        <w:rPr>
          <w:rFonts w:eastAsiaTheme="minorEastAsia" w:hint="eastAsia"/>
          <w:color w:val="0070C0"/>
          <w:lang w:eastAsia="zh-CN"/>
        </w:rPr>
        <w:t xml:space="preserve"> for BS, UE </w:t>
      </w:r>
      <w:r w:rsidR="006569DE">
        <w:rPr>
          <w:rFonts w:eastAsiaTheme="minorEastAsia"/>
          <w:color w:val="0070C0"/>
          <w:lang w:eastAsia="zh-CN"/>
        </w:rPr>
        <w:t>demodulation</w:t>
      </w:r>
      <w:r w:rsidR="006569DE">
        <w:rPr>
          <w:rFonts w:eastAsiaTheme="minorEastAsia" w:hint="eastAsia"/>
          <w:color w:val="0070C0"/>
          <w:lang w:eastAsia="zh-CN"/>
        </w:rPr>
        <w:t xml:space="preserve"> and CSI parts </w:t>
      </w:r>
      <w:r w:rsidR="007E44A8">
        <w:rPr>
          <w:rFonts w:eastAsiaTheme="minorEastAsia" w:hint="eastAsia"/>
          <w:color w:val="0070C0"/>
          <w:lang w:eastAsia="zh-CN"/>
        </w:rPr>
        <w:t>test cases</w:t>
      </w:r>
    </w:p>
    <w:p w14:paraId="609286E5" w14:textId="2B849D86"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646D59">
        <w:rPr>
          <w:lang w:eastAsia="ja-JP"/>
        </w:rPr>
        <w:t xml:space="preserve">: </w:t>
      </w:r>
      <w:r w:rsidR="00646D59">
        <w:rPr>
          <w:rFonts w:hint="eastAsia"/>
          <w:lang w:eastAsia="zh-CN"/>
        </w:rPr>
        <w:t>Demodulation requirements</w:t>
      </w:r>
      <w:r w:rsidR="0047044D">
        <w:rPr>
          <w:rFonts w:hint="eastAsia"/>
          <w:lang w:eastAsia="zh-CN"/>
        </w:rPr>
        <w:t xml:space="preserve"> (</w:t>
      </w:r>
      <w:r w:rsidR="004107D6">
        <w:rPr>
          <w:rFonts w:hint="eastAsia"/>
          <w:lang w:eastAsia="zh-CN"/>
        </w:rPr>
        <w:t>8.11.3&amp;</w:t>
      </w:r>
      <w:r w:rsidR="00D879D8">
        <w:rPr>
          <w:rFonts w:hint="eastAsia"/>
          <w:lang w:eastAsia="zh-CN"/>
        </w:rPr>
        <w:t>8.11.3.2</w:t>
      </w:r>
      <w:r w:rsidR="0047044D">
        <w:rPr>
          <w:rFonts w:hint="eastAsia"/>
          <w:lang w:eastAsia="zh-CN"/>
        </w:rPr>
        <w:t>)</w:t>
      </w:r>
    </w:p>
    <w:p w14:paraId="691D6425" w14:textId="7F2BCDAB" w:rsidR="00035C50" w:rsidRDefault="00035C50" w:rsidP="00035C50">
      <w:pPr>
        <w:rPr>
          <w:i/>
          <w:color w:val="0070C0"/>
          <w:lang w:eastAsia="zh-CN"/>
        </w:rPr>
      </w:pPr>
    </w:p>
    <w:p w14:paraId="73C35503" w14:textId="349211DA" w:rsidR="004107D6" w:rsidRPr="00805BE8" w:rsidRDefault="004107D6" w:rsidP="004107D6">
      <w:pPr>
        <w:rPr>
          <w:i/>
          <w:color w:val="0070C0"/>
          <w:lang w:eastAsia="zh-CN"/>
        </w:rPr>
      </w:pPr>
      <w:r>
        <w:rPr>
          <w:rFonts w:hint="eastAsia"/>
          <w:i/>
          <w:color w:val="0070C0"/>
          <w:lang w:eastAsia="zh-CN"/>
        </w:rPr>
        <w:t xml:space="preserve">This </w:t>
      </w:r>
      <w:r>
        <w:rPr>
          <w:i/>
          <w:color w:val="0070C0"/>
          <w:lang w:eastAsia="zh-CN"/>
        </w:rPr>
        <w:t>section</w:t>
      </w:r>
      <w:r>
        <w:rPr>
          <w:rFonts w:hint="eastAsia"/>
          <w:i/>
          <w:color w:val="0070C0"/>
          <w:lang w:eastAsia="zh-CN"/>
        </w:rPr>
        <w:t xml:space="preserve"> contains T-docs with </w:t>
      </w:r>
      <w:r>
        <w:rPr>
          <w:i/>
          <w:color w:val="0070C0"/>
          <w:lang w:eastAsia="zh-CN"/>
        </w:rPr>
        <w:t>corresponding</w:t>
      </w:r>
      <w:r>
        <w:rPr>
          <w:rFonts w:hint="eastAsia"/>
          <w:i/>
          <w:color w:val="0070C0"/>
          <w:lang w:eastAsia="zh-CN"/>
        </w:rPr>
        <w:t xml:space="preserve"> proposals and observations </w:t>
      </w:r>
      <w:r>
        <w:rPr>
          <w:i/>
          <w:color w:val="0070C0"/>
          <w:lang w:eastAsia="zh-CN"/>
        </w:rPr>
        <w:t>submitted</w:t>
      </w:r>
      <w:r>
        <w:rPr>
          <w:rFonts w:hint="eastAsia"/>
          <w:i/>
          <w:color w:val="0070C0"/>
          <w:lang w:eastAsia="zh-CN"/>
        </w:rPr>
        <w:t xml:space="preserve"> to the agenda item </w:t>
      </w:r>
      <w:r>
        <w:rPr>
          <w:i/>
          <w:color w:val="0070C0"/>
          <w:lang w:eastAsia="zh-CN"/>
        </w:rPr>
        <w:t>with</w:t>
      </w:r>
      <w:r>
        <w:rPr>
          <w:rFonts w:hint="eastAsia"/>
          <w:i/>
          <w:color w:val="0070C0"/>
          <w:lang w:eastAsia="zh-CN"/>
        </w:rPr>
        <w:t xml:space="preserve"> general</w:t>
      </w:r>
      <w:r w:rsidR="009F673F">
        <w:rPr>
          <w:rFonts w:hint="eastAsia"/>
          <w:i/>
          <w:color w:val="0070C0"/>
          <w:lang w:eastAsia="zh-CN"/>
        </w:rPr>
        <w:t xml:space="preserve"> and demodulation requirements</w:t>
      </w:r>
      <w:r>
        <w:rPr>
          <w:rFonts w:hint="eastAsia"/>
          <w:i/>
          <w:color w:val="0070C0"/>
          <w:lang w:eastAsia="zh-CN"/>
        </w:rPr>
        <w:t xml:space="preserve"> (8.11.3.1 and 8.11.3.2). The </w:t>
      </w:r>
      <w:r>
        <w:rPr>
          <w:i/>
          <w:color w:val="0070C0"/>
          <w:lang w:eastAsia="zh-CN"/>
        </w:rPr>
        <w:t>guideline</w:t>
      </w:r>
      <w:r>
        <w:rPr>
          <w:rFonts w:hint="eastAsia"/>
          <w:i/>
          <w:color w:val="0070C0"/>
          <w:lang w:eastAsia="zh-CN"/>
        </w:rPr>
        <w:t xml:space="preserve"> of this section is to </w:t>
      </w:r>
      <w:r>
        <w:rPr>
          <w:i/>
          <w:color w:val="0070C0"/>
          <w:lang w:eastAsia="zh-CN"/>
        </w:rPr>
        <w:t>identify</w:t>
      </w:r>
      <w:r>
        <w:rPr>
          <w:rFonts w:hint="eastAsia"/>
          <w:i/>
          <w:color w:val="0070C0"/>
          <w:lang w:eastAsia="zh-CN"/>
        </w:rPr>
        <w:t xml:space="preserve"> the work scope of </w:t>
      </w:r>
      <w:r>
        <w:rPr>
          <w:i/>
          <w:color w:val="0070C0"/>
          <w:lang w:eastAsia="zh-CN"/>
        </w:rPr>
        <w:t>demodulation parts</w:t>
      </w:r>
      <w:r>
        <w:rPr>
          <w:rFonts w:hint="eastAsia"/>
          <w:i/>
          <w:color w:val="0070C0"/>
          <w:lang w:eastAsia="zh-CN"/>
        </w:rPr>
        <w:t xml:space="preserve"> based on RAN1 features. </w:t>
      </w:r>
      <w:r w:rsidR="00264EA9">
        <w:rPr>
          <w:rFonts w:hint="eastAsia"/>
          <w:i/>
          <w:color w:val="0070C0"/>
          <w:lang w:eastAsia="zh-CN"/>
        </w:rPr>
        <w:t>B</w:t>
      </w:r>
      <w:r>
        <w:rPr>
          <w:rFonts w:hint="eastAsia"/>
          <w:i/>
          <w:color w:val="0070C0"/>
          <w:lang w:eastAsia="zh-CN"/>
        </w:rPr>
        <w:t>ased on the test scope, the related test case design should be specified to verify</w:t>
      </w:r>
      <w:r w:rsidR="00264EA9">
        <w:rPr>
          <w:rFonts w:hint="eastAsia"/>
          <w:i/>
          <w:color w:val="0070C0"/>
          <w:lang w:eastAsia="zh-CN"/>
        </w:rPr>
        <w:t xml:space="preserve"> the</w:t>
      </w:r>
      <w:r>
        <w:rPr>
          <w:rFonts w:hint="eastAsia"/>
          <w:i/>
          <w:color w:val="0070C0"/>
          <w:lang w:eastAsia="zh-CN"/>
        </w:rPr>
        <w:t xml:space="preserve"> </w:t>
      </w:r>
      <w:r>
        <w:rPr>
          <w:i/>
          <w:color w:val="0070C0"/>
          <w:lang w:eastAsia="zh-CN"/>
        </w:rPr>
        <w:t>functionality</w:t>
      </w:r>
      <w:r w:rsidR="00264EA9">
        <w:rPr>
          <w:rFonts w:hint="eastAsia"/>
          <w:i/>
          <w:color w:val="0070C0"/>
          <w:lang w:eastAsia="zh-CN"/>
        </w:rPr>
        <w:t xml:space="preserve"> of RAN1 feature</w:t>
      </w:r>
      <w:r>
        <w:rPr>
          <w:rFonts w:hint="eastAsia"/>
          <w:i/>
          <w:color w:val="0070C0"/>
          <w:lang w:eastAsia="zh-CN"/>
        </w:rPr>
        <w:t xml:space="preserve"> </w:t>
      </w:r>
    </w:p>
    <w:p w14:paraId="079ED7A4" w14:textId="77777777" w:rsidR="004107D6" w:rsidRPr="004107D6" w:rsidRDefault="004107D6" w:rsidP="00035C50">
      <w:pPr>
        <w:rPr>
          <w:i/>
          <w:color w:val="0070C0"/>
          <w:lang w:eastAsia="zh-CN"/>
        </w:rPr>
      </w:pP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6"/>
        <w:gridCol w:w="1422"/>
        <w:gridCol w:w="6593"/>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883DA2" w14:paraId="4246E76B" w14:textId="77777777" w:rsidTr="00805BE8">
        <w:trPr>
          <w:trHeight w:val="468"/>
        </w:trPr>
        <w:tc>
          <w:tcPr>
            <w:tcW w:w="1648" w:type="dxa"/>
          </w:tcPr>
          <w:p w14:paraId="12FD4C09" w14:textId="016DB710" w:rsidR="00883DA2" w:rsidRPr="00BE7E19" w:rsidRDefault="00883DA2" w:rsidP="00805BE8">
            <w:pPr>
              <w:spacing w:before="120" w:after="120"/>
              <w:rPr>
                <w:rFonts w:eastAsiaTheme="minorEastAsia"/>
                <w:lang w:eastAsia="zh-CN"/>
              </w:rPr>
            </w:pPr>
            <w:r>
              <w:t>R4-20</w:t>
            </w:r>
            <w:r>
              <w:rPr>
                <w:rFonts w:eastAsiaTheme="minorEastAsia" w:hint="eastAsia"/>
                <w:lang w:eastAsia="zh-CN"/>
              </w:rPr>
              <w:t>00319</w:t>
            </w:r>
          </w:p>
        </w:tc>
        <w:tc>
          <w:tcPr>
            <w:tcW w:w="1437" w:type="dxa"/>
          </w:tcPr>
          <w:p w14:paraId="1A5AAE84" w14:textId="751983D9" w:rsidR="00883DA2" w:rsidRPr="00BE7E19" w:rsidRDefault="00883DA2" w:rsidP="00805BE8">
            <w:pPr>
              <w:spacing w:before="120" w:after="120"/>
              <w:rPr>
                <w:rFonts w:eastAsiaTheme="minorEastAsia"/>
                <w:lang w:eastAsia="zh-CN"/>
              </w:rPr>
            </w:pPr>
            <w:r>
              <w:rPr>
                <w:rFonts w:eastAsiaTheme="minorEastAsia" w:hint="eastAsia"/>
                <w:lang w:eastAsia="zh-CN"/>
              </w:rPr>
              <w:t>Samsung</w:t>
            </w:r>
          </w:p>
        </w:tc>
        <w:tc>
          <w:tcPr>
            <w:tcW w:w="6772" w:type="dxa"/>
          </w:tcPr>
          <w:p w14:paraId="3661A5AA"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2: </w:t>
            </w:r>
            <w:r w:rsidRPr="0024398D">
              <w:rPr>
                <w:rFonts w:eastAsiaTheme="minorEastAsia"/>
                <w:lang w:eastAsia="zh-CN"/>
              </w:rPr>
              <w:t>New PDSCH performance requirements required for both Multi-PDCCH based multi-TRP/multi-panel transmission and Single-PDCCH based multi-TRP/multi-panel transmission</w:t>
            </w:r>
          </w:p>
          <w:p w14:paraId="5B1D44AC"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3: </w:t>
            </w:r>
            <w:r w:rsidRPr="0024398D">
              <w:rPr>
                <w:rFonts w:eastAsiaTheme="minorEastAsia"/>
                <w:lang w:eastAsia="zh-CN"/>
              </w:rPr>
              <w:t>Deprioritize URLLC enhancement with multi-TRP/multi-panel transmission which pending on progress on performance requirements of Rel-16 URLLC WI</w:t>
            </w:r>
          </w:p>
          <w:p w14:paraId="0CE05321"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4: </w:t>
            </w:r>
            <w:r w:rsidRPr="0024398D">
              <w:rPr>
                <w:rFonts w:eastAsiaTheme="minorEastAsia"/>
                <w:lang w:eastAsia="zh-CN"/>
              </w:rPr>
              <w:t>No performance requirements (demodulation and CSI) impact foreseen for Rel-16 eMIMO Beam management enhancement sub-features including: L1-SINR measurement,  Beam failure recovery for SCell and DL/UL beam indication with reduced latency and overhead</w:t>
            </w:r>
          </w:p>
          <w:p w14:paraId="14E1C7E5"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5: </w:t>
            </w:r>
            <w:r w:rsidRPr="0024398D">
              <w:rPr>
                <w:rFonts w:eastAsiaTheme="minorEastAsia"/>
                <w:lang w:eastAsia="zh-CN"/>
              </w:rPr>
              <w:t>No performance requirements (demodulation and CSI) impact foreseen for Rel-16 eMIMO sub-feature: UL Full Tx power transmission</w:t>
            </w:r>
          </w:p>
          <w:p w14:paraId="34BE6ACB"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6: </w:t>
            </w:r>
            <w:r w:rsidRPr="0024398D">
              <w:rPr>
                <w:rFonts w:eastAsiaTheme="minorEastAsia"/>
                <w:lang w:eastAsia="zh-CN"/>
              </w:rPr>
              <w:t>FFS whether PDSCH/PUSCH/PUCCH performance requirements required to verify DMRS sequence enhancement functionality.</w:t>
            </w:r>
          </w:p>
          <w:p w14:paraId="0813B5FB"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7: </w:t>
            </w:r>
            <w:r w:rsidRPr="004A3487">
              <w:rPr>
                <w:rFonts w:eastAsiaTheme="minorEastAsia"/>
                <w:lang w:eastAsia="zh-CN"/>
              </w:rPr>
              <w:t>If needed, existing BS/UE performance test cases can be reused or replaced with Rel-16 DMRS configuration without requirements and other test parameters modification</w:t>
            </w:r>
          </w:p>
          <w:p w14:paraId="7739158D" w14:textId="77777777" w:rsidR="00883DA2" w:rsidRDefault="00883DA2" w:rsidP="0060291D">
            <w:pPr>
              <w:spacing w:before="120" w:after="120"/>
              <w:rPr>
                <w:rFonts w:eastAsiaTheme="minorEastAsia"/>
                <w:lang w:eastAsia="zh-CN"/>
              </w:rPr>
            </w:pPr>
            <w:r>
              <w:t>Proposal 1:</w:t>
            </w:r>
            <w:r>
              <w:rPr>
                <w:rFonts w:eastAsiaTheme="minorEastAsia" w:hint="eastAsia"/>
                <w:lang w:eastAsia="zh-CN"/>
              </w:rPr>
              <w:t xml:space="preserve"> Work Scope of Performance requirements (demodulation and CSI) for Rel-16 eMIMO WI</w:t>
            </w:r>
          </w:p>
          <w:p w14:paraId="63FCCB57" w14:textId="77777777" w:rsidR="00883DA2" w:rsidRDefault="00883DA2" w:rsidP="0060291D">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227D4B">
              <w:rPr>
                <w:rFonts w:asciiTheme="minorHAnsi" w:eastAsiaTheme="minorEastAsia" w:hAnsiTheme="minorHAnsi" w:cstheme="minorHAnsi" w:hint="eastAsia"/>
                <w:lang w:val="en-US" w:eastAsia="zh-CN"/>
              </w:rPr>
              <w:t>New PDSCH</w:t>
            </w:r>
            <w:r w:rsidRPr="00227D4B">
              <w:rPr>
                <w:rFonts w:asciiTheme="minorHAnsi" w:eastAsiaTheme="minorEastAsia" w:hAnsiTheme="minorHAnsi" w:cstheme="minorHAnsi"/>
                <w:lang w:val="en-US" w:eastAsia="zh-CN"/>
              </w:rPr>
              <w:t xml:space="preserve"> performance requirements required to verify DL Multi-TRP/Panel transmission for both single PDCCH based and multiple PCCH  based on transmission</w:t>
            </w:r>
          </w:p>
          <w:p w14:paraId="7411B1E0" w14:textId="77777777" w:rsidR="00883DA2" w:rsidRPr="00D434C8" w:rsidRDefault="00883DA2" w:rsidP="0060291D">
            <w:pPr>
              <w:pStyle w:val="afe"/>
              <w:numPr>
                <w:ilvl w:val="0"/>
                <w:numId w:val="25"/>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D434C8">
              <w:rPr>
                <w:rFonts w:asciiTheme="minorHAnsi" w:eastAsiaTheme="minorEastAsia" w:hAnsiTheme="minorHAnsi" w:cstheme="minorHAnsi"/>
                <w:lang w:val="en-US" w:eastAsia="zh-CN"/>
              </w:rPr>
              <w:t>Deprioritize Multi-TRP/Panel transmission for URLLC pending on progress on performance requirements of Rel-16 URLLC WI.</w:t>
            </w:r>
          </w:p>
          <w:p w14:paraId="65E1E671" w14:textId="77777777" w:rsidR="00883DA2" w:rsidRDefault="00883DA2" w:rsidP="0060291D">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227D4B">
              <w:rPr>
                <w:rFonts w:asciiTheme="minorHAnsi" w:eastAsiaTheme="minorEastAsia" w:hAnsiTheme="minorHAnsi" w:cstheme="minorHAnsi" w:hint="eastAsia"/>
                <w:lang w:val="en-US" w:eastAsia="zh-CN"/>
              </w:rPr>
              <w:t xml:space="preserve">FFS whether BS and UE </w:t>
            </w:r>
            <w:r w:rsidRPr="00227D4B">
              <w:rPr>
                <w:rFonts w:asciiTheme="minorHAnsi" w:eastAsiaTheme="minorEastAsia" w:hAnsiTheme="minorHAnsi" w:cstheme="minorHAnsi"/>
                <w:lang w:val="en-US" w:eastAsia="zh-CN"/>
              </w:rPr>
              <w:t>demodulation</w:t>
            </w:r>
            <w:r w:rsidRPr="00227D4B">
              <w:rPr>
                <w:rFonts w:asciiTheme="minorHAnsi" w:eastAsiaTheme="minorEastAsia" w:hAnsiTheme="minorHAnsi" w:cstheme="minorHAnsi" w:hint="eastAsia"/>
                <w:lang w:val="en-US" w:eastAsia="zh-CN"/>
              </w:rPr>
              <w:t xml:space="preserve"> requirements required for DMRS sequence enhancement</w:t>
            </w:r>
          </w:p>
          <w:p w14:paraId="23E5CF1A" w14:textId="265277DC" w:rsidR="00883DA2" w:rsidRPr="00D434C8" w:rsidRDefault="00883DA2" w:rsidP="00D434C8">
            <w:pPr>
              <w:pStyle w:val="afe"/>
              <w:numPr>
                <w:ilvl w:val="0"/>
                <w:numId w:val="25"/>
              </w:numPr>
              <w:overflowPunct/>
              <w:autoSpaceDE/>
              <w:autoSpaceDN/>
              <w:adjustRightInd/>
              <w:spacing w:after="120"/>
              <w:ind w:firstLineChars="0"/>
              <w:textAlignment w:val="auto"/>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I</w:t>
            </w:r>
            <w:r>
              <w:rPr>
                <w:rFonts w:asciiTheme="minorHAnsi" w:eastAsiaTheme="minorEastAsia" w:hAnsiTheme="minorHAnsi" w:cstheme="minorHAnsi" w:hint="eastAsia"/>
                <w:lang w:val="en-US" w:eastAsia="zh-CN"/>
              </w:rPr>
              <w:t xml:space="preserve">f needed, existing BS/UE performance test cases can be reused or replaced with Rel-16 DMRS configuration without requirements and other test parameters </w:t>
            </w:r>
            <w:r>
              <w:rPr>
                <w:rFonts w:asciiTheme="minorHAnsi" w:eastAsiaTheme="minorEastAsia" w:hAnsiTheme="minorHAnsi" w:cstheme="minorHAnsi"/>
                <w:lang w:val="en-US" w:eastAsia="zh-CN"/>
              </w:rPr>
              <w:t>mediation</w:t>
            </w:r>
          </w:p>
        </w:tc>
      </w:tr>
      <w:tr w:rsidR="00883DA2" w14:paraId="1F442B8E" w14:textId="77777777" w:rsidTr="00805BE8">
        <w:trPr>
          <w:trHeight w:val="468"/>
        </w:trPr>
        <w:tc>
          <w:tcPr>
            <w:tcW w:w="1648" w:type="dxa"/>
          </w:tcPr>
          <w:p w14:paraId="1C2E9C83" w14:textId="6FA64710" w:rsidR="00883DA2" w:rsidRPr="00744350" w:rsidRDefault="00883DA2" w:rsidP="00805BE8">
            <w:pPr>
              <w:spacing w:before="120" w:after="120"/>
              <w:rPr>
                <w:rFonts w:eastAsiaTheme="minorEastAsia"/>
                <w:lang w:eastAsia="zh-CN"/>
              </w:rPr>
            </w:pPr>
            <w:r>
              <w:rPr>
                <w:rFonts w:eastAsiaTheme="minorEastAsia" w:hint="eastAsia"/>
                <w:lang w:eastAsia="zh-CN"/>
              </w:rPr>
              <w:t>R4-2000322</w:t>
            </w:r>
          </w:p>
        </w:tc>
        <w:tc>
          <w:tcPr>
            <w:tcW w:w="1437" w:type="dxa"/>
          </w:tcPr>
          <w:p w14:paraId="433705A3" w14:textId="4CB1F86D" w:rsidR="00883DA2" w:rsidRDefault="00883DA2" w:rsidP="00805BE8">
            <w:pPr>
              <w:spacing w:before="120" w:after="120"/>
              <w:rPr>
                <w:rFonts w:eastAsiaTheme="minorEastAsia"/>
                <w:lang w:eastAsia="zh-CN"/>
              </w:rPr>
            </w:pPr>
            <w:r>
              <w:rPr>
                <w:rFonts w:eastAsiaTheme="minorEastAsia"/>
                <w:lang w:eastAsia="zh-CN"/>
              </w:rPr>
              <w:t>Samsung</w:t>
            </w:r>
          </w:p>
        </w:tc>
        <w:tc>
          <w:tcPr>
            <w:tcW w:w="6772" w:type="dxa"/>
          </w:tcPr>
          <w:p w14:paraId="2F41B8FA" w14:textId="77777777" w:rsidR="0060291D" w:rsidRPr="0060291D" w:rsidRDefault="0060291D" w:rsidP="0060291D">
            <w:pPr>
              <w:spacing w:before="120" w:after="120"/>
            </w:pPr>
            <w:r w:rsidRPr="0060291D">
              <w:t>Observation 1: For Single-PDCCH based multi-TRP/Panel transmission, different combinations of layers from 2 TRPs supported with restriction per CW per TRP.</w:t>
            </w:r>
          </w:p>
          <w:p w14:paraId="5C7F4466" w14:textId="5E12551D" w:rsidR="0060291D" w:rsidRPr="0060291D" w:rsidRDefault="0060291D" w:rsidP="0060291D">
            <w:pPr>
              <w:spacing w:before="120" w:after="120"/>
            </w:pPr>
            <w:r w:rsidRPr="0060291D">
              <w:t xml:space="preserve">Observation </w:t>
            </w:r>
            <w:r w:rsidRPr="0060291D">
              <w:rPr>
                <w:rFonts w:hint="eastAsia"/>
              </w:rPr>
              <w:t>2</w:t>
            </w:r>
            <w:r w:rsidRPr="0060291D">
              <w:t>:</w:t>
            </w:r>
            <w:r w:rsidRPr="0060291D">
              <w:rPr>
                <w:rFonts w:hint="eastAsia"/>
              </w:rPr>
              <w:t xml:space="preserve"> Two separate TCI state can be </w:t>
            </w:r>
            <w:r w:rsidR="00823353" w:rsidRPr="0060291D">
              <w:t>active</w:t>
            </w:r>
            <w:r w:rsidR="00823353">
              <w:rPr>
                <w:rFonts w:eastAsiaTheme="minorEastAsia" w:hint="eastAsia"/>
                <w:lang w:eastAsia="zh-CN"/>
              </w:rPr>
              <w:t>d</w:t>
            </w:r>
            <w:r w:rsidRPr="0060291D">
              <w:rPr>
                <w:rFonts w:hint="eastAsia"/>
              </w:rPr>
              <w:t xml:space="preserve"> in a single DCI.</w:t>
            </w:r>
          </w:p>
          <w:p w14:paraId="27AD9B1A" w14:textId="77777777" w:rsidR="0060291D" w:rsidRPr="0060291D" w:rsidRDefault="0060291D" w:rsidP="0060291D">
            <w:pPr>
              <w:spacing w:before="120" w:after="120"/>
            </w:pPr>
            <w:r w:rsidRPr="0060291D">
              <w:rPr>
                <w:rFonts w:hint="eastAsia"/>
              </w:rPr>
              <w:t xml:space="preserve">Proposal 1: New PDSCH demodulation test cases required for </w:t>
            </w:r>
            <w:r w:rsidRPr="0060291D">
              <w:t>Single-PDCCH based multi-TRP/Panel transmission</w:t>
            </w:r>
            <w:r w:rsidRPr="0060291D">
              <w:rPr>
                <w:rFonts w:hint="eastAsia"/>
              </w:rPr>
              <w:t xml:space="preserve"> to cover below features:</w:t>
            </w:r>
          </w:p>
          <w:p w14:paraId="4A23EC1E"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DMRS ports combinations among two TRPs</w:t>
            </w:r>
          </w:p>
          <w:p w14:paraId="5F26132A"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Two TCI states activation in single DIC code point</w:t>
            </w:r>
          </w:p>
          <w:p w14:paraId="52BA0B0C"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PDSCH scheduling with </w:t>
            </w:r>
            <w:r w:rsidRPr="006D17AA">
              <w:rPr>
                <w:rFonts w:asciiTheme="minorHAnsi" w:eastAsiaTheme="minorEastAsia" w:hAnsiTheme="minorHAnsi" w:cstheme="minorHAnsi"/>
                <w:lang w:val="en-US" w:eastAsia="zh-CN"/>
              </w:rPr>
              <w:t>overlap</w:t>
            </w:r>
            <w:r w:rsidRPr="006D17AA">
              <w:rPr>
                <w:rFonts w:asciiTheme="minorHAnsi" w:eastAsiaTheme="minorEastAsia" w:hAnsiTheme="minorHAnsi" w:cstheme="minorHAnsi" w:hint="eastAsia"/>
                <w:lang w:val="en-US" w:eastAsia="zh-CN"/>
              </w:rPr>
              <w:t>/non-</w:t>
            </w:r>
            <w:r w:rsidRPr="006D17AA">
              <w:rPr>
                <w:rFonts w:asciiTheme="minorHAnsi" w:eastAsiaTheme="minorEastAsia" w:hAnsiTheme="minorHAnsi" w:cstheme="minorHAnsi"/>
                <w:lang w:val="en-US" w:eastAsia="zh-CN"/>
              </w:rPr>
              <w:t>overlapping</w:t>
            </w:r>
            <w:r w:rsidRPr="006D17AA">
              <w:rPr>
                <w:rFonts w:asciiTheme="minorHAnsi" w:eastAsiaTheme="minorEastAsia" w:hAnsiTheme="minorHAnsi" w:cstheme="minorHAnsi" w:hint="eastAsia"/>
                <w:lang w:val="en-US" w:eastAsia="zh-CN"/>
              </w:rPr>
              <w:t xml:space="preserve"> </w:t>
            </w:r>
          </w:p>
          <w:p w14:paraId="20A3B709" w14:textId="77777777" w:rsidR="0060291D" w:rsidRPr="0060291D" w:rsidRDefault="0060291D" w:rsidP="0060291D">
            <w:pPr>
              <w:spacing w:before="120" w:after="120"/>
            </w:pPr>
            <w:r w:rsidRPr="0060291D">
              <w:t>Observation</w:t>
            </w:r>
            <w:r w:rsidRPr="0060291D">
              <w:rPr>
                <w:rFonts w:hint="eastAsia"/>
              </w:rPr>
              <w:t xml:space="preserve"> 3: From scheduling perspective, </w:t>
            </w:r>
            <w:r w:rsidRPr="0060291D">
              <w:t>fully/partially/non-overlapped PDSCHs at time and frequency domain</w:t>
            </w:r>
            <w:r w:rsidRPr="0060291D">
              <w:rPr>
                <w:rFonts w:hint="eastAsia"/>
              </w:rPr>
              <w:t xml:space="preserve"> are allowed for Multiple-PDCCH based multi-TRP/Panel transmission.</w:t>
            </w:r>
          </w:p>
          <w:p w14:paraId="0FEA76F2" w14:textId="77777777" w:rsidR="0060291D" w:rsidRPr="0060291D" w:rsidRDefault="0060291D" w:rsidP="0060291D">
            <w:pPr>
              <w:spacing w:before="120" w:after="120"/>
            </w:pPr>
            <w:r w:rsidRPr="0060291D">
              <w:lastRenderedPageBreak/>
              <w:t>Observation</w:t>
            </w:r>
            <w:r w:rsidRPr="0060291D">
              <w:rPr>
                <w:rFonts w:hint="eastAsia"/>
              </w:rPr>
              <w:t xml:space="preserve"> 4: New PDCCH </w:t>
            </w:r>
            <w:r w:rsidRPr="0060291D">
              <w:t>scheduling</w:t>
            </w:r>
            <w:r w:rsidRPr="0060291D">
              <w:rPr>
                <w:rFonts w:hint="eastAsia"/>
              </w:rPr>
              <w:t xml:space="preserve"> schemes, ACK/NACK feedback schemes has been introduced for Multiple-PDCCH based multi-TRP/Panel transmission.</w:t>
            </w:r>
          </w:p>
          <w:p w14:paraId="136EB6FB" w14:textId="77777777" w:rsidR="0060291D" w:rsidRPr="0060291D" w:rsidRDefault="0060291D" w:rsidP="0060291D">
            <w:pPr>
              <w:spacing w:before="120" w:after="120"/>
            </w:pPr>
            <w:r w:rsidRPr="0060291D">
              <w:rPr>
                <w:rFonts w:hint="eastAsia"/>
              </w:rPr>
              <w:t xml:space="preserve">Observation 5: New Rate-mating </w:t>
            </w:r>
            <w:r w:rsidRPr="0060291D">
              <w:t>behaviour</w:t>
            </w:r>
            <w:r w:rsidRPr="0060291D">
              <w:rPr>
                <w:rFonts w:hint="eastAsia"/>
              </w:rPr>
              <w:t xml:space="preserve"> has been defined for </w:t>
            </w:r>
            <w:r w:rsidRPr="0060291D">
              <w:t>multi-TRP/panel transmission</w:t>
            </w:r>
            <w:r w:rsidRPr="0060291D">
              <w:rPr>
                <w:rFonts w:hint="eastAsia"/>
              </w:rPr>
              <w:t>.</w:t>
            </w:r>
          </w:p>
          <w:p w14:paraId="00DD5A6D" w14:textId="77777777" w:rsidR="0060291D" w:rsidRPr="00386A73" w:rsidRDefault="0060291D" w:rsidP="00386A73">
            <w:pPr>
              <w:spacing w:before="120" w:after="120"/>
            </w:pPr>
            <w:r w:rsidRPr="00386A73">
              <w:rPr>
                <w:rFonts w:hint="eastAsia"/>
              </w:rPr>
              <w:t>Proposal 2 :New PDSCH demodulation test cases required for Multiple-PDCCH based multi-TRP/Panel transmission to cover below features</w:t>
            </w:r>
          </w:p>
          <w:p w14:paraId="46E2B8FA"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PDSCH scheduling </w:t>
            </w:r>
            <w:r w:rsidRPr="006D17AA">
              <w:rPr>
                <w:rFonts w:asciiTheme="minorHAnsi" w:eastAsiaTheme="minorEastAsia" w:hAnsiTheme="minorHAnsi" w:cstheme="minorHAnsi"/>
                <w:lang w:val="en-US" w:eastAsia="zh-CN"/>
              </w:rPr>
              <w:t>schemes</w:t>
            </w:r>
            <w:r w:rsidRPr="006D17AA">
              <w:rPr>
                <w:rFonts w:asciiTheme="minorHAnsi" w:eastAsiaTheme="minorEastAsia" w:hAnsiTheme="minorHAnsi" w:cstheme="minorHAnsi" w:hint="eastAsia"/>
                <w:lang w:val="en-US" w:eastAsia="zh-CN"/>
              </w:rPr>
              <w:t>: overlapping, non-</w:t>
            </w:r>
            <w:r w:rsidRPr="006D17AA">
              <w:rPr>
                <w:rFonts w:asciiTheme="minorHAnsi" w:eastAsiaTheme="minorEastAsia" w:hAnsiTheme="minorHAnsi" w:cstheme="minorHAnsi"/>
                <w:lang w:val="en-US" w:eastAsia="zh-CN"/>
              </w:rPr>
              <w:t>overlapping</w:t>
            </w:r>
            <w:r w:rsidRPr="006D17AA">
              <w:rPr>
                <w:rFonts w:asciiTheme="minorHAnsi" w:eastAsiaTheme="minorEastAsia" w:hAnsiTheme="minorHAnsi" w:cstheme="minorHAnsi" w:hint="eastAsia"/>
                <w:lang w:val="en-US" w:eastAsia="zh-CN"/>
              </w:rPr>
              <w:t xml:space="preserve"> and partial overlapping </w:t>
            </w:r>
            <w:r w:rsidRPr="006D17AA">
              <w:rPr>
                <w:rFonts w:asciiTheme="minorHAnsi" w:eastAsiaTheme="minorEastAsia" w:hAnsiTheme="minorHAnsi" w:cstheme="minorHAnsi"/>
                <w:lang w:val="en-US" w:eastAsia="zh-CN"/>
              </w:rPr>
              <w:t>transmission</w:t>
            </w:r>
          </w:p>
          <w:p w14:paraId="02DF1D33"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PDCCH </w:t>
            </w:r>
            <w:r w:rsidRPr="006D17AA">
              <w:rPr>
                <w:rFonts w:asciiTheme="minorHAnsi" w:eastAsiaTheme="minorEastAsia" w:hAnsiTheme="minorHAnsi" w:cstheme="minorHAnsi"/>
                <w:lang w:val="en-US" w:eastAsia="zh-CN"/>
              </w:rPr>
              <w:t>scheduling</w:t>
            </w:r>
            <w:r w:rsidRPr="006D17AA">
              <w:rPr>
                <w:rFonts w:asciiTheme="minorHAnsi" w:eastAsiaTheme="minorEastAsia" w:hAnsiTheme="minorHAnsi" w:cstheme="minorHAnsi" w:hint="eastAsia"/>
                <w:lang w:val="en-US" w:eastAsia="zh-CN"/>
              </w:rPr>
              <w:t xml:space="preserve"> schemes: with/without CORESET pool index configured </w:t>
            </w:r>
          </w:p>
          <w:p w14:paraId="446FEC51"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ACK/NACK feedback schemes: Joint or separate </w:t>
            </w:r>
          </w:p>
          <w:p w14:paraId="14C9C183" w14:textId="77777777" w:rsidR="0060291D" w:rsidRPr="00ED70FF"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UE rate-</w:t>
            </w:r>
            <w:r w:rsidRPr="00ED70FF">
              <w:rPr>
                <w:rFonts w:asciiTheme="minorHAnsi" w:eastAsiaTheme="minorEastAsia" w:hAnsiTheme="minorHAnsi" w:cstheme="minorHAnsi"/>
                <w:lang w:val="en-US" w:eastAsia="zh-CN"/>
              </w:rPr>
              <w:t>matching</w:t>
            </w:r>
            <w:r w:rsidRPr="00ED70FF">
              <w:rPr>
                <w:rFonts w:asciiTheme="minorHAnsi" w:eastAsiaTheme="minorEastAsia" w:hAnsiTheme="minorHAnsi" w:cstheme="minorHAnsi" w:hint="eastAsia"/>
                <w:lang w:val="en-US" w:eastAsia="zh-CN"/>
              </w:rPr>
              <w:t xml:space="preserve"> </w:t>
            </w:r>
            <w:r w:rsidRPr="00ED70FF">
              <w:rPr>
                <w:rFonts w:asciiTheme="minorHAnsi" w:eastAsiaTheme="minorEastAsia" w:hAnsiTheme="minorHAnsi" w:cstheme="minorHAnsi"/>
                <w:lang w:val="en-US" w:eastAsia="zh-CN"/>
              </w:rPr>
              <w:t>behaviour</w:t>
            </w:r>
            <w:r w:rsidRPr="00ED70FF">
              <w:rPr>
                <w:rFonts w:asciiTheme="minorHAnsi" w:eastAsiaTheme="minorEastAsia" w:hAnsiTheme="minorHAnsi" w:cstheme="minorHAnsi" w:hint="eastAsia"/>
                <w:lang w:val="en-US" w:eastAsia="zh-CN"/>
              </w:rPr>
              <w:t xml:space="preserve"> </w:t>
            </w:r>
          </w:p>
          <w:p w14:paraId="2F4718F2" w14:textId="4E7E0B89" w:rsidR="0060291D" w:rsidRPr="009A3E5E" w:rsidRDefault="009A3E5E" w:rsidP="009A3E5E">
            <w:pPr>
              <w:spacing w:before="120" w:after="120"/>
            </w:pPr>
            <w:r w:rsidRPr="009A3E5E">
              <w:rPr>
                <w:rFonts w:hint="eastAsia"/>
              </w:rPr>
              <w:t xml:space="preserve">Proposal 3: </w:t>
            </w:r>
            <w:r w:rsidR="0060291D" w:rsidRPr="009A3E5E">
              <w:t>Test case 1: Single PDCCH based on Mutil-TRP/Panel transmission</w:t>
            </w:r>
          </w:p>
          <w:p w14:paraId="5594C558"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Full overlapping scheduling PDSCH</w:t>
            </w:r>
          </w:p>
          <w:p w14:paraId="47639B1B"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Layer combination: 1 +1 </w:t>
            </w:r>
          </w:p>
          <w:p w14:paraId="5342485A"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Two TCI states</w:t>
            </w:r>
          </w:p>
          <w:p w14:paraId="30DE93F7"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Time offset among TPs: 0us</w:t>
            </w:r>
          </w:p>
          <w:p w14:paraId="65DF3A74"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[300Hz]</w:t>
            </w:r>
          </w:p>
          <w:p w14:paraId="3125AAC4" w14:textId="548D6EB2" w:rsidR="0060291D" w:rsidRPr="004A3957" w:rsidRDefault="009A3E5E" w:rsidP="009A3E5E">
            <w:pPr>
              <w:rPr>
                <w:rFonts w:asciiTheme="minorHAnsi" w:hAnsiTheme="minorHAnsi" w:cstheme="minorHAnsi"/>
                <w:lang w:val="en-US" w:eastAsia="zh-CN"/>
              </w:rPr>
            </w:pPr>
            <w:r w:rsidRPr="009A3E5E">
              <w:rPr>
                <w:rFonts w:hint="eastAsia"/>
              </w:rPr>
              <w:t xml:space="preserve">Proposal </w:t>
            </w:r>
            <w:r>
              <w:rPr>
                <w:rFonts w:eastAsiaTheme="minorEastAsia" w:hint="eastAsia"/>
                <w:lang w:eastAsia="zh-CN"/>
              </w:rPr>
              <w:t>4</w:t>
            </w:r>
            <w:r w:rsidRPr="009A3E5E">
              <w:rPr>
                <w:rFonts w:hint="eastAsia"/>
              </w:rPr>
              <w:t xml:space="preserve">: </w:t>
            </w:r>
            <w:r w:rsidR="0060291D" w:rsidRPr="009A3E5E">
              <w:t>Test case 2: Mutil- PDCCH based on Mutil-TRP/Panel transmis</w:t>
            </w:r>
            <w:r w:rsidR="0060291D" w:rsidRPr="004A3957">
              <w:rPr>
                <w:rFonts w:asciiTheme="minorHAnsi" w:eastAsiaTheme="minorEastAsia" w:hAnsiTheme="minorHAnsi" w:cstheme="minorHAnsi"/>
                <w:lang w:val="en-US" w:eastAsia="zh-CN"/>
              </w:rPr>
              <w:t>sion</w:t>
            </w:r>
          </w:p>
          <w:p w14:paraId="0D14E58B"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Non- overlapping scheduling PDSCH</w:t>
            </w:r>
          </w:p>
          <w:p w14:paraId="75B6ABC8"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CW combination: 2 +2 </w:t>
            </w:r>
          </w:p>
          <w:p w14:paraId="7BE910E3"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Time offset among TPs: 2us</w:t>
            </w:r>
          </w:p>
          <w:p w14:paraId="3739D09F"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0Hz</w:t>
            </w:r>
          </w:p>
          <w:p w14:paraId="40053CDA"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ACK/NACK: Joint feedback</w:t>
            </w:r>
          </w:p>
          <w:p w14:paraId="40C3FFCF" w14:textId="50DC7A08" w:rsidR="0060291D" w:rsidRPr="009A3E5E" w:rsidRDefault="009A3E5E" w:rsidP="009A3E5E">
            <w:r w:rsidRPr="009A3E5E">
              <w:rPr>
                <w:rFonts w:hint="eastAsia"/>
              </w:rPr>
              <w:t xml:space="preserve">Proposal </w:t>
            </w:r>
            <w:r>
              <w:rPr>
                <w:rFonts w:eastAsiaTheme="minorEastAsia" w:hint="eastAsia"/>
                <w:lang w:eastAsia="zh-CN"/>
              </w:rPr>
              <w:t>5</w:t>
            </w:r>
            <w:r w:rsidRPr="009A3E5E">
              <w:rPr>
                <w:rFonts w:hint="eastAsia"/>
              </w:rPr>
              <w:t xml:space="preserve">: </w:t>
            </w:r>
            <w:r w:rsidR="0060291D" w:rsidRPr="009A3E5E">
              <w:t xml:space="preserve">Test case </w:t>
            </w:r>
            <w:r w:rsidR="0060291D" w:rsidRPr="009A3E5E">
              <w:rPr>
                <w:rFonts w:hint="eastAsia"/>
              </w:rPr>
              <w:t>3</w:t>
            </w:r>
            <w:r w:rsidR="0060291D" w:rsidRPr="009A3E5E">
              <w:t>: Mutil- PDCCH based on Mutil-TRP/Panel transmission</w:t>
            </w:r>
          </w:p>
          <w:p w14:paraId="3A39784C"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Partial</w:t>
            </w:r>
            <w:r w:rsidRPr="00ED70FF">
              <w:rPr>
                <w:rFonts w:asciiTheme="minorHAnsi" w:eastAsiaTheme="minorEastAsia" w:hAnsiTheme="minorHAnsi" w:cstheme="minorHAnsi"/>
                <w:lang w:val="en-US" w:eastAsia="zh-CN"/>
              </w:rPr>
              <w:t xml:space="preserve"> overlapping scheduling PDSCH</w:t>
            </w:r>
          </w:p>
          <w:p w14:paraId="49C8DC1E"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CW combination: </w:t>
            </w:r>
            <w:r w:rsidRPr="00ED70FF">
              <w:rPr>
                <w:rFonts w:asciiTheme="minorHAnsi" w:eastAsiaTheme="minorEastAsia" w:hAnsiTheme="minorHAnsi" w:cstheme="minorHAnsi" w:hint="eastAsia"/>
                <w:lang w:val="en-US" w:eastAsia="zh-CN"/>
              </w:rPr>
              <w:t>1+1</w:t>
            </w:r>
          </w:p>
          <w:p w14:paraId="39B142F1"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Time offset among TPs: </w:t>
            </w:r>
            <w:r w:rsidRPr="00ED70FF">
              <w:rPr>
                <w:rFonts w:asciiTheme="minorHAnsi" w:eastAsiaTheme="minorEastAsia" w:hAnsiTheme="minorHAnsi" w:cstheme="minorHAnsi" w:hint="eastAsia"/>
                <w:lang w:val="en-US" w:eastAsia="zh-CN"/>
              </w:rPr>
              <w:t>-0.5</w:t>
            </w:r>
            <w:r w:rsidRPr="00ED70FF">
              <w:rPr>
                <w:rFonts w:asciiTheme="minorHAnsi" w:eastAsiaTheme="minorEastAsia" w:hAnsiTheme="minorHAnsi" w:cstheme="minorHAnsi"/>
                <w:lang w:val="en-US" w:eastAsia="zh-CN"/>
              </w:rPr>
              <w:t>us</w:t>
            </w:r>
          </w:p>
          <w:p w14:paraId="6061DB6F"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0Hz</w:t>
            </w:r>
          </w:p>
          <w:p w14:paraId="30E012F6" w14:textId="323A2619" w:rsidR="00883DA2" w:rsidRPr="009A3E5E" w:rsidRDefault="0060291D" w:rsidP="00ED70FF">
            <w:pPr>
              <w:pStyle w:val="afe"/>
              <w:numPr>
                <w:ilvl w:val="0"/>
                <w:numId w:val="4"/>
              </w:numPr>
              <w:overflowPunct/>
              <w:autoSpaceDE/>
              <w:autoSpaceDN/>
              <w:adjustRightInd/>
              <w:spacing w:after="120"/>
              <w:ind w:firstLineChars="0"/>
              <w:textAlignment w:val="auto"/>
              <w:rPr>
                <w:rFonts w:eastAsiaTheme="minorEastAsia"/>
                <w:lang w:eastAsia="zh-CN"/>
              </w:rPr>
            </w:pPr>
            <w:r w:rsidRPr="00ED70FF">
              <w:rPr>
                <w:rFonts w:asciiTheme="minorHAnsi" w:eastAsiaTheme="minorEastAsia" w:hAnsiTheme="minorHAnsi" w:cstheme="minorHAnsi" w:hint="eastAsia"/>
                <w:lang w:val="en-US" w:eastAsia="zh-CN"/>
              </w:rPr>
              <w:t>ACK/NACK: Separate feedback</w:t>
            </w:r>
          </w:p>
        </w:tc>
      </w:tr>
      <w:tr w:rsidR="00883DA2" w14:paraId="290C300C" w14:textId="77777777" w:rsidTr="00805BE8">
        <w:trPr>
          <w:trHeight w:val="468"/>
        </w:trPr>
        <w:tc>
          <w:tcPr>
            <w:tcW w:w="1648" w:type="dxa"/>
          </w:tcPr>
          <w:p w14:paraId="09D1E450" w14:textId="7FC414F7" w:rsidR="00883DA2" w:rsidRPr="00BE7E19" w:rsidRDefault="00883DA2" w:rsidP="00805BE8">
            <w:pPr>
              <w:spacing w:before="120" w:after="120"/>
              <w:rPr>
                <w:rFonts w:eastAsiaTheme="minorEastAsia"/>
                <w:lang w:eastAsia="zh-CN"/>
              </w:rPr>
            </w:pPr>
            <w:r>
              <w:rPr>
                <w:rFonts w:eastAsiaTheme="minorEastAsia"/>
                <w:lang w:eastAsia="zh-CN"/>
              </w:rPr>
              <w:lastRenderedPageBreak/>
              <w:t>R</w:t>
            </w:r>
            <w:r>
              <w:rPr>
                <w:rFonts w:eastAsiaTheme="minorEastAsia" w:hint="eastAsia"/>
                <w:lang w:eastAsia="zh-CN"/>
              </w:rPr>
              <w:t>4-2000352</w:t>
            </w:r>
          </w:p>
        </w:tc>
        <w:tc>
          <w:tcPr>
            <w:tcW w:w="1437" w:type="dxa"/>
          </w:tcPr>
          <w:p w14:paraId="5430946C" w14:textId="0EE68B43" w:rsidR="00883DA2" w:rsidRDefault="00883DA2" w:rsidP="00805BE8">
            <w:pPr>
              <w:spacing w:before="120" w:after="120"/>
              <w:rPr>
                <w:rFonts w:eastAsiaTheme="minorEastAsia"/>
                <w:lang w:eastAsia="zh-CN"/>
              </w:rPr>
            </w:pPr>
            <w:r>
              <w:rPr>
                <w:rFonts w:eastAsiaTheme="minorEastAsia" w:hint="eastAsia"/>
                <w:lang w:eastAsia="zh-CN"/>
              </w:rPr>
              <w:t>Qualcomm</w:t>
            </w:r>
          </w:p>
        </w:tc>
        <w:tc>
          <w:tcPr>
            <w:tcW w:w="6772" w:type="dxa"/>
          </w:tcPr>
          <w:p w14:paraId="66BAD863" w14:textId="4054ECDC" w:rsidR="00883DA2" w:rsidRPr="0060291D" w:rsidRDefault="0060291D" w:rsidP="0060291D">
            <w:pPr>
              <w:spacing w:before="120" w:after="120"/>
              <w:rPr>
                <w:rFonts w:eastAsiaTheme="minorEastAsia"/>
                <w:b/>
                <w:bCs/>
                <w:sz w:val="24"/>
                <w:szCs w:val="24"/>
                <w:lang w:val="en-US" w:eastAsia="zh-CN"/>
              </w:rPr>
            </w:pPr>
            <w:r w:rsidRPr="0060291D">
              <w:rPr>
                <w:rFonts w:eastAsiaTheme="minorEastAsia"/>
                <w:lang w:eastAsia="zh-CN"/>
              </w:rPr>
              <w:t xml:space="preserve">Proposal 1: Prioritize defining requirements for SDM Scheme, FDM Scheme A, FDM Scheme B and Multi-DCI based m-PDSCH among different multi-TRP schemes. </w:t>
            </w:r>
          </w:p>
        </w:tc>
      </w:tr>
      <w:tr w:rsidR="00883DA2" w14:paraId="1D4DA678" w14:textId="77777777" w:rsidTr="00805BE8">
        <w:trPr>
          <w:trHeight w:val="468"/>
        </w:trPr>
        <w:tc>
          <w:tcPr>
            <w:tcW w:w="1648" w:type="dxa"/>
          </w:tcPr>
          <w:p w14:paraId="29DA2AD1" w14:textId="56E2750D" w:rsidR="00883DA2" w:rsidRDefault="00883DA2" w:rsidP="00805BE8">
            <w:pPr>
              <w:spacing w:before="120" w:after="120"/>
              <w:rPr>
                <w:rFonts w:eastAsiaTheme="minorEastAsia"/>
                <w:lang w:eastAsia="zh-CN"/>
              </w:rPr>
            </w:pPr>
            <w:r>
              <w:rPr>
                <w:rFonts w:eastAsiaTheme="minorEastAsia" w:hint="eastAsia"/>
                <w:lang w:eastAsia="zh-CN"/>
              </w:rPr>
              <w:t>R4-2001363</w:t>
            </w:r>
          </w:p>
        </w:tc>
        <w:tc>
          <w:tcPr>
            <w:tcW w:w="1437" w:type="dxa"/>
          </w:tcPr>
          <w:p w14:paraId="31A96A8B" w14:textId="4112690A" w:rsidR="00883DA2" w:rsidRDefault="00883DA2" w:rsidP="00805BE8">
            <w:pPr>
              <w:spacing w:before="120" w:after="120"/>
              <w:rPr>
                <w:rFonts w:eastAsiaTheme="minorEastAsia"/>
                <w:lang w:eastAsia="zh-CN"/>
              </w:rPr>
            </w:pPr>
            <w:r>
              <w:rPr>
                <w:rFonts w:eastAsiaTheme="minorEastAsia" w:hint="eastAsia"/>
                <w:lang w:eastAsia="zh-CN"/>
              </w:rPr>
              <w:t>Ericsson</w:t>
            </w:r>
          </w:p>
        </w:tc>
        <w:tc>
          <w:tcPr>
            <w:tcW w:w="6772" w:type="dxa"/>
          </w:tcPr>
          <w:p w14:paraId="5288D170" w14:textId="0D951D3C" w:rsidR="00883DA2" w:rsidRDefault="00883DA2" w:rsidP="00744350">
            <w:pPr>
              <w:spacing w:before="120" w:after="120"/>
            </w:pPr>
            <w:r>
              <w:rPr>
                <w:rFonts w:eastAsiaTheme="minorEastAsia" w:hint="eastAsia"/>
                <w:lang w:eastAsia="zh-CN"/>
              </w:rPr>
              <w:t>Observation</w:t>
            </w:r>
            <w:r>
              <w:t xml:space="preserve"> 1:</w:t>
            </w:r>
            <w:r>
              <w:rPr>
                <w:rFonts w:hint="eastAsia"/>
              </w:rPr>
              <w:t xml:space="preserve"> </w:t>
            </w:r>
            <w:r>
              <w:rPr>
                <w:rFonts w:eastAsiaTheme="minorEastAsia"/>
                <w:lang w:eastAsia="zh-CN"/>
              </w:rPr>
              <w:t>‘</w:t>
            </w:r>
            <w:r w:rsidRPr="00744350">
              <w:t>Multi-TRP/panel transmission with both ideal and non</w:t>
            </w:r>
            <w:r>
              <w:t>-ideal backhaul</w:t>
            </w:r>
            <w:r>
              <w:rPr>
                <w:rFonts w:eastAsiaTheme="minorEastAsia"/>
                <w:lang w:eastAsia="zh-CN"/>
              </w:rPr>
              <w:t>’</w:t>
            </w:r>
            <w:r w:rsidRPr="00744350">
              <w:t xml:space="preserve"> is the only objective which needs to define new UE demodulation requirements</w:t>
            </w:r>
          </w:p>
          <w:p w14:paraId="175AA09B" w14:textId="77777777" w:rsidR="00883DA2" w:rsidRDefault="00883DA2" w:rsidP="00744350">
            <w:pPr>
              <w:spacing w:before="120" w:after="120"/>
              <w:rPr>
                <w:rFonts w:eastAsiaTheme="minorEastAsia"/>
                <w:lang w:eastAsia="zh-CN"/>
              </w:rPr>
            </w:pPr>
            <w:r>
              <w:rPr>
                <w:rFonts w:eastAsiaTheme="minorEastAsia" w:hint="eastAsia"/>
                <w:lang w:eastAsia="zh-CN"/>
              </w:rPr>
              <w:t>Proposal</w:t>
            </w:r>
            <w:r>
              <w:t xml:space="preserve"> 1: </w:t>
            </w:r>
            <w:r w:rsidRPr="00D443EB">
              <w:t>RAN4 defines new PDCCH/PDSCH demodulation requirements for the multi-PDCCH based multi-TRP PDSCH transmission in the Rel-16 eMIMO WI performance part</w:t>
            </w:r>
          </w:p>
          <w:p w14:paraId="03EC9AD1" w14:textId="0C0CE69C" w:rsidR="00883DA2" w:rsidRDefault="00883DA2" w:rsidP="00D443EB">
            <w:pPr>
              <w:spacing w:before="120" w:after="120"/>
              <w:rPr>
                <w:rFonts w:eastAsiaTheme="minorEastAsia"/>
                <w:lang w:eastAsia="zh-CN"/>
              </w:rPr>
            </w:pPr>
            <w:r>
              <w:rPr>
                <w:rFonts w:eastAsiaTheme="minorEastAsia" w:hint="eastAsia"/>
                <w:lang w:eastAsia="zh-CN"/>
              </w:rPr>
              <w:lastRenderedPageBreak/>
              <w:t>Proposal</w:t>
            </w:r>
            <w:r>
              <w:t xml:space="preserve"> </w:t>
            </w:r>
            <w:r>
              <w:rPr>
                <w:rFonts w:eastAsiaTheme="minorEastAsia" w:hint="eastAsia"/>
                <w:lang w:eastAsia="zh-CN"/>
              </w:rPr>
              <w:t>2</w:t>
            </w:r>
            <w:r>
              <w:t xml:space="preserve">: </w:t>
            </w:r>
            <w:r w:rsidRPr="00D443EB">
              <w:t>If RAN4 is going to define new PDCCH/PDSCH demodulation requirements for the multi-DCI based multi TRP transmission, verify at least the cases that PDSCHs are fully overlapped and PDSCHs are not overlapped</w:t>
            </w:r>
          </w:p>
          <w:p w14:paraId="6CD54FEC" w14:textId="3AB9AE33" w:rsidR="00290D1B" w:rsidRDefault="00290D1B" w:rsidP="00D443EB">
            <w:pPr>
              <w:spacing w:before="120" w:after="120"/>
              <w:rPr>
                <w:rFonts w:eastAsiaTheme="minorEastAsia"/>
                <w:lang w:eastAsia="zh-CN"/>
              </w:rPr>
            </w:pPr>
            <w:r w:rsidRPr="00290D1B">
              <w:rPr>
                <w:rFonts w:eastAsiaTheme="minorEastAsia"/>
                <w:lang w:eastAsia="zh-CN"/>
              </w:rPr>
              <w:t>Proposal 3: If RAN4 is going to define new PDCCH/PDSCH demodulation requirements for the multi-DCI based multi TRP transmission, RAN4 should consider the scenario that the TRSs/CSI-RSs collide between 2 TRPs.</w:t>
            </w:r>
          </w:p>
          <w:p w14:paraId="4B692F70" w14:textId="3641948F" w:rsidR="00883DA2" w:rsidRPr="00D443EB" w:rsidRDefault="00883DA2" w:rsidP="00744350">
            <w:pPr>
              <w:spacing w:before="120" w:after="120"/>
              <w:rPr>
                <w:rFonts w:eastAsiaTheme="minorEastAsia"/>
                <w:lang w:eastAsia="zh-CN"/>
              </w:rPr>
            </w:pPr>
            <w:r>
              <w:rPr>
                <w:rFonts w:eastAsiaTheme="minorEastAsia" w:hint="eastAsia"/>
                <w:lang w:eastAsia="zh-CN"/>
              </w:rPr>
              <w:t>Proposal</w:t>
            </w:r>
            <w:r>
              <w:t xml:space="preserve"> </w:t>
            </w:r>
            <w:r>
              <w:rPr>
                <w:rFonts w:eastAsiaTheme="minorEastAsia" w:hint="eastAsia"/>
                <w:lang w:eastAsia="zh-CN"/>
              </w:rPr>
              <w:t xml:space="preserve">4: </w:t>
            </w:r>
            <w:r w:rsidRPr="00D443EB">
              <w:rPr>
                <w:rFonts w:eastAsiaTheme="minorEastAsia"/>
                <w:lang w:eastAsia="zh-CN"/>
              </w:rPr>
              <w:t>RAN4 should discuss whether to define new PDSCH demodulation requirements for reliable PDSCH transmission with multi-TRP</w:t>
            </w:r>
          </w:p>
        </w:tc>
      </w:tr>
      <w:tr w:rsidR="00883DA2" w14:paraId="39E8CCBC" w14:textId="77777777" w:rsidTr="00805BE8">
        <w:trPr>
          <w:trHeight w:val="468"/>
        </w:trPr>
        <w:tc>
          <w:tcPr>
            <w:tcW w:w="1648" w:type="dxa"/>
          </w:tcPr>
          <w:p w14:paraId="1350804D" w14:textId="06B7F422" w:rsidR="00883DA2" w:rsidRDefault="00883DA2" w:rsidP="00805BE8">
            <w:pPr>
              <w:spacing w:before="120" w:after="120"/>
              <w:rPr>
                <w:rFonts w:eastAsiaTheme="minorEastAsia"/>
                <w:lang w:eastAsia="zh-CN"/>
              </w:rPr>
            </w:pPr>
            <w:r>
              <w:rPr>
                <w:rFonts w:eastAsiaTheme="minorEastAsia" w:hint="eastAsia"/>
                <w:lang w:eastAsia="zh-CN"/>
              </w:rPr>
              <w:lastRenderedPageBreak/>
              <w:t>R4-2001466</w:t>
            </w:r>
          </w:p>
        </w:tc>
        <w:tc>
          <w:tcPr>
            <w:tcW w:w="1437" w:type="dxa"/>
          </w:tcPr>
          <w:p w14:paraId="1256C758" w14:textId="3525CA05" w:rsidR="00883DA2" w:rsidRDefault="00883DA2" w:rsidP="00805BE8">
            <w:pPr>
              <w:spacing w:before="120" w:after="120"/>
              <w:rPr>
                <w:rFonts w:eastAsiaTheme="minorEastAsia"/>
                <w:lang w:eastAsia="zh-CN"/>
              </w:rPr>
            </w:pPr>
            <w:r w:rsidRPr="00BE7E19">
              <w:rPr>
                <w:rFonts w:eastAsiaTheme="minorEastAsia"/>
                <w:lang w:eastAsia="zh-CN"/>
              </w:rPr>
              <w:t>Huawei, HiSilicon</w:t>
            </w:r>
          </w:p>
        </w:tc>
        <w:tc>
          <w:tcPr>
            <w:tcW w:w="6772" w:type="dxa"/>
          </w:tcPr>
          <w:p w14:paraId="2C59504B" w14:textId="77777777" w:rsidR="00883DA2" w:rsidRPr="0087602B" w:rsidRDefault="00883DA2" w:rsidP="007F63F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1: </w:t>
            </w:r>
            <w:r w:rsidRPr="0087602B">
              <w:rPr>
                <w:rFonts w:eastAsiaTheme="minorEastAsia"/>
                <w:lang w:eastAsia="zh-CN"/>
              </w:rPr>
              <w:t>Define new performance requirements for Multi-PDSCH with full overlapped time-frequency resource allocation</w:t>
            </w:r>
          </w:p>
          <w:p w14:paraId="5DB7423B" w14:textId="3E04CFAC" w:rsidR="00883DA2" w:rsidRPr="0087602B" w:rsidRDefault="00883DA2" w:rsidP="005546B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2: </w:t>
            </w:r>
            <w:r w:rsidRPr="0087602B">
              <w:rPr>
                <w:rFonts w:eastAsiaTheme="minorEastAsia"/>
                <w:lang w:eastAsia="zh-CN"/>
              </w:rPr>
              <w:t>Not to define any new performance requirements for PDCCH for Multi-TRP</w:t>
            </w:r>
          </w:p>
          <w:p w14:paraId="599FD9EA" w14:textId="1B014178" w:rsidR="00883DA2" w:rsidRDefault="00883DA2" w:rsidP="005546B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3: </w:t>
            </w:r>
            <w:r w:rsidRPr="0087602B">
              <w:rPr>
                <w:rFonts w:eastAsiaTheme="minorEastAsia"/>
                <w:lang w:eastAsia="zh-CN"/>
              </w:rPr>
              <w:t>Consider the time and frequency offsets of two TRPs in test cases design in Multi-TRP</w:t>
            </w:r>
          </w:p>
          <w:p w14:paraId="533D911E" w14:textId="10BA5AC7" w:rsidR="00883DA2" w:rsidRDefault="00883DA2" w:rsidP="007F63F4">
            <w:pPr>
              <w:spacing w:before="120" w:after="120"/>
              <w:rPr>
                <w:rFonts w:eastAsiaTheme="minorEastAsia"/>
                <w:lang w:eastAsia="zh-CN"/>
              </w:rPr>
            </w:pPr>
            <w:r>
              <w:rPr>
                <w:rFonts w:eastAsiaTheme="minorEastAsia" w:hint="eastAsia"/>
                <w:lang w:eastAsia="zh-CN"/>
              </w:rPr>
              <w:t xml:space="preserve">Observation 1: </w:t>
            </w:r>
            <w:r w:rsidRPr="00460304">
              <w:rPr>
                <w:rFonts w:eastAsiaTheme="minorEastAsia"/>
                <w:lang w:eastAsia="zh-CN"/>
              </w:rPr>
              <w:t>Whether to define requirements for Mu</w:t>
            </w:r>
            <w:r w:rsidR="005679A9">
              <w:rPr>
                <w:rFonts w:eastAsiaTheme="minorEastAsia"/>
                <w:lang w:eastAsia="zh-CN"/>
              </w:rPr>
              <w:t>l</w:t>
            </w:r>
            <w:r w:rsidRPr="00460304">
              <w:rPr>
                <w:rFonts w:eastAsiaTheme="minorEastAsia"/>
                <w:lang w:eastAsia="zh-CN"/>
              </w:rPr>
              <w:t>ti-TRP in URLLC need to be further discussed since it is similar with the one in eMBB to some extent except the test metric</w:t>
            </w:r>
          </w:p>
          <w:p w14:paraId="262A2561" w14:textId="5D0C3A56" w:rsidR="00883DA2" w:rsidRPr="005546B4" w:rsidRDefault="00883DA2" w:rsidP="007F63F4">
            <w:pPr>
              <w:spacing w:before="120" w:after="120"/>
            </w:pPr>
            <w:r>
              <w:rPr>
                <w:rFonts w:eastAsiaTheme="minorEastAsia" w:hint="eastAsia"/>
                <w:lang w:eastAsia="zh-CN"/>
              </w:rPr>
              <w:t xml:space="preserve">Observation 2: </w:t>
            </w:r>
            <w:r w:rsidRPr="00460304">
              <w:t>If performance requirements for Multi-TRP in URLLC are needed, then we prefer to down select to scheme 1a or 4 considering to reduce the workload</w:t>
            </w:r>
          </w:p>
        </w:tc>
      </w:tr>
      <w:tr w:rsidR="00883DA2" w14:paraId="11E55EA9" w14:textId="77777777" w:rsidTr="00805BE8">
        <w:trPr>
          <w:trHeight w:val="468"/>
        </w:trPr>
        <w:tc>
          <w:tcPr>
            <w:tcW w:w="1648" w:type="dxa"/>
          </w:tcPr>
          <w:p w14:paraId="5A90D3C6" w14:textId="510DA7D1" w:rsidR="00883DA2" w:rsidRDefault="00883DA2" w:rsidP="00805BE8">
            <w:pPr>
              <w:spacing w:before="120" w:after="120"/>
              <w:rPr>
                <w:rFonts w:eastAsiaTheme="minorEastAsia"/>
                <w:lang w:eastAsia="zh-CN"/>
              </w:rPr>
            </w:pPr>
            <w:r>
              <w:rPr>
                <w:rFonts w:eastAsiaTheme="minorEastAsia" w:hint="eastAsia"/>
                <w:lang w:eastAsia="zh-CN"/>
              </w:rPr>
              <w:t>R4-2001467</w:t>
            </w:r>
          </w:p>
        </w:tc>
        <w:tc>
          <w:tcPr>
            <w:tcW w:w="1437" w:type="dxa"/>
          </w:tcPr>
          <w:p w14:paraId="01194400" w14:textId="7DD62499" w:rsidR="00883DA2" w:rsidRPr="00BE7E19"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1BF21656" w14:textId="141A926B"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C8581B">
              <w:rPr>
                <w:rFonts w:eastAsiaTheme="minorEastAsia"/>
                <w:lang w:eastAsia="zh-CN"/>
              </w:rPr>
              <w:t>Propose not to define new performance requirement for PDSCH enhancement in DMRS sequence generation</w:t>
            </w:r>
          </w:p>
          <w:p w14:paraId="060FBA0D" w14:textId="02BA8871"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2: </w:t>
            </w:r>
            <w:r w:rsidRPr="00C8581B">
              <w:rPr>
                <w:rFonts w:eastAsiaTheme="minorEastAsia"/>
                <w:lang w:eastAsia="zh-CN"/>
              </w:rPr>
              <w:t>Propose not to define any new PDSCH/PDCCH performance requirements for DL latency and overhead reduction in Multi-Beam for eMIMO</w:t>
            </w:r>
          </w:p>
          <w:p w14:paraId="4910F8FE" w14:textId="7CCB578F" w:rsidR="00883DA2" w:rsidRDefault="00883DA2" w:rsidP="00C8581B">
            <w:pPr>
              <w:spacing w:before="120" w:after="120"/>
              <w:rPr>
                <w:rFonts w:eastAsiaTheme="minorEastAsia"/>
                <w:lang w:eastAsia="zh-CN"/>
              </w:rPr>
            </w:pPr>
            <w:r>
              <w:rPr>
                <w:rFonts w:eastAsiaTheme="minorEastAsia" w:hint="eastAsia"/>
                <w:lang w:eastAsia="zh-CN"/>
              </w:rPr>
              <w:t xml:space="preserve">Observation 1: </w:t>
            </w:r>
            <w:r w:rsidRPr="00C8581B">
              <w:rPr>
                <w:rFonts w:eastAsiaTheme="minorEastAsia"/>
                <w:lang w:eastAsia="zh-CN"/>
              </w:rPr>
              <w:t>Consider the agreements of SCell recovery are more related to the RRM work scope, there is rather no impact on demodulation part and can be ignored</w:t>
            </w:r>
          </w:p>
          <w:p w14:paraId="41526B26" w14:textId="58CDE49D" w:rsidR="00883DA2" w:rsidRPr="00C8581B" w:rsidRDefault="00883DA2" w:rsidP="007F63F4">
            <w:pPr>
              <w:spacing w:before="120" w:after="120"/>
              <w:rPr>
                <w:rFonts w:eastAsiaTheme="minorEastAsia"/>
                <w:lang w:eastAsia="zh-CN"/>
              </w:rPr>
            </w:pPr>
            <w:r>
              <w:rPr>
                <w:rFonts w:eastAsiaTheme="minorEastAsia" w:hint="eastAsia"/>
                <w:lang w:eastAsia="zh-CN"/>
              </w:rPr>
              <w:t xml:space="preserve">Observation 2: </w:t>
            </w:r>
            <w:r w:rsidRPr="00C8581B">
              <w:rPr>
                <w:rFonts w:eastAsiaTheme="minorEastAsia"/>
                <w:lang w:eastAsia="zh-CN"/>
              </w:rPr>
              <w:t>Introducing L1-SINR measurement has few impact on demodulation part and can be ignored</w:t>
            </w:r>
          </w:p>
        </w:tc>
      </w:tr>
      <w:tr w:rsidR="00883DA2" w14:paraId="58725338" w14:textId="77777777" w:rsidTr="00805BE8">
        <w:trPr>
          <w:trHeight w:val="468"/>
        </w:trPr>
        <w:tc>
          <w:tcPr>
            <w:tcW w:w="1648" w:type="dxa"/>
          </w:tcPr>
          <w:p w14:paraId="48CFE09F" w14:textId="24CD93FD" w:rsidR="00883DA2" w:rsidRDefault="00883DA2" w:rsidP="00805BE8">
            <w:pPr>
              <w:spacing w:before="120" w:after="120"/>
              <w:rPr>
                <w:rFonts w:eastAsiaTheme="minorEastAsia"/>
                <w:lang w:eastAsia="zh-CN"/>
              </w:rPr>
            </w:pPr>
            <w:r>
              <w:rPr>
                <w:rFonts w:eastAsiaTheme="minorEastAsia" w:hint="eastAsia"/>
                <w:lang w:eastAsia="zh-CN"/>
              </w:rPr>
              <w:t>R4-2001469</w:t>
            </w:r>
          </w:p>
        </w:tc>
        <w:tc>
          <w:tcPr>
            <w:tcW w:w="1437" w:type="dxa"/>
          </w:tcPr>
          <w:p w14:paraId="69E903B5" w14:textId="0A533375" w:rsidR="00883DA2"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2B402FB1" w14:textId="627EF617" w:rsidR="00883DA2" w:rsidRPr="00C8581B"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C8581B">
              <w:rPr>
                <w:rFonts w:eastAsiaTheme="minorEastAsia"/>
                <w:lang w:eastAsia="zh-CN"/>
              </w:rPr>
              <w:t>Not to define PUCCH performance requirements for multi-PDSCH feedback</w:t>
            </w:r>
          </w:p>
        </w:tc>
      </w:tr>
      <w:tr w:rsidR="00883DA2" w14:paraId="1E746253" w14:textId="77777777" w:rsidTr="00805BE8">
        <w:trPr>
          <w:trHeight w:val="468"/>
        </w:trPr>
        <w:tc>
          <w:tcPr>
            <w:tcW w:w="1648" w:type="dxa"/>
          </w:tcPr>
          <w:p w14:paraId="435957EC" w14:textId="6DB8C28A" w:rsidR="00883DA2" w:rsidRDefault="00883DA2" w:rsidP="00805BE8">
            <w:pPr>
              <w:spacing w:before="120" w:after="120"/>
              <w:rPr>
                <w:rFonts w:eastAsiaTheme="minorEastAsia"/>
                <w:lang w:eastAsia="zh-CN"/>
              </w:rPr>
            </w:pPr>
            <w:r>
              <w:rPr>
                <w:rFonts w:eastAsiaTheme="minorEastAsia" w:hint="eastAsia"/>
                <w:lang w:eastAsia="zh-CN"/>
              </w:rPr>
              <w:t>R4-2001470</w:t>
            </w:r>
          </w:p>
        </w:tc>
        <w:tc>
          <w:tcPr>
            <w:tcW w:w="1437" w:type="dxa"/>
          </w:tcPr>
          <w:p w14:paraId="558ECF20" w14:textId="11AAAAC4" w:rsidR="00883DA2"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7F5EFC8D" w14:textId="77777777"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751342">
              <w:t>Propose not to define any new PUSCH and PUCCH performance requirements for DFT-S-OFDM based DMRS enhancement</w:t>
            </w:r>
          </w:p>
          <w:p w14:paraId="62ACE905" w14:textId="5A8AFC44" w:rsidR="00883DA2" w:rsidRPr="0075134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2: </w:t>
            </w:r>
            <w:r w:rsidRPr="00751342">
              <w:rPr>
                <w:rFonts w:eastAsiaTheme="minorEastAsia"/>
                <w:lang w:eastAsia="zh-CN"/>
              </w:rPr>
              <w:t>Propose not to define any new PUCCH performance requirements for UL latency and overhead reduction.</w:t>
            </w:r>
          </w:p>
        </w:tc>
      </w:tr>
      <w:tr w:rsidR="00883DA2" w14:paraId="203B0F4C" w14:textId="77777777" w:rsidTr="00805BE8">
        <w:trPr>
          <w:trHeight w:val="468"/>
        </w:trPr>
        <w:tc>
          <w:tcPr>
            <w:tcW w:w="1648" w:type="dxa"/>
          </w:tcPr>
          <w:p w14:paraId="533B55A9" w14:textId="7905E95E" w:rsidR="00883DA2" w:rsidRDefault="00883DA2" w:rsidP="00805BE8">
            <w:pPr>
              <w:spacing w:before="120" w:after="120"/>
              <w:rPr>
                <w:rFonts w:eastAsiaTheme="minorEastAsia"/>
                <w:lang w:eastAsia="zh-CN"/>
              </w:rPr>
            </w:pPr>
            <w:r>
              <w:rPr>
                <w:rFonts w:eastAsiaTheme="minorEastAsia" w:hint="eastAsia"/>
                <w:lang w:eastAsia="zh-CN"/>
              </w:rPr>
              <w:t>R4-2001740</w:t>
            </w:r>
          </w:p>
        </w:tc>
        <w:tc>
          <w:tcPr>
            <w:tcW w:w="1437" w:type="dxa"/>
          </w:tcPr>
          <w:p w14:paraId="26520D56" w14:textId="252770DE" w:rsidR="00883DA2" w:rsidRPr="00BE7E19" w:rsidRDefault="00883DA2" w:rsidP="00805BE8">
            <w:pPr>
              <w:spacing w:before="120" w:after="120"/>
              <w:rPr>
                <w:rFonts w:eastAsiaTheme="minorEastAsia"/>
                <w:lang w:eastAsia="zh-CN"/>
              </w:rPr>
            </w:pPr>
            <w:r>
              <w:rPr>
                <w:rFonts w:eastAsiaTheme="minorEastAsia" w:hint="eastAsia"/>
                <w:lang w:eastAsia="zh-CN"/>
              </w:rPr>
              <w:t>Intel</w:t>
            </w:r>
          </w:p>
        </w:tc>
        <w:tc>
          <w:tcPr>
            <w:tcW w:w="6772" w:type="dxa"/>
          </w:tcPr>
          <w:p w14:paraId="4E851F8B" w14:textId="467403BA" w:rsidR="00883DA2" w:rsidRPr="00BE7E19" w:rsidRDefault="00883DA2" w:rsidP="00BE7E19">
            <w:pPr>
              <w:spacing w:before="120" w:after="120"/>
            </w:pPr>
            <w:r w:rsidRPr="00BE7E19">
              <w:t xml:space="preserve">Proposal </w:t>
            </w:r>
            <w:r>
              <w:rPr>
                <w:rFonts w:eastAsiaTheme="minorEastAsia" w:hint="eastAsia"/>
                <w:lang w:eastAsia="zh-CN"/>
              </w:rPr>
              <w:t>1</w:t>
            </w:r>
            <w:r>
              <w:t>:</w:t>
            </w:r>
            <w:r w:rsidRPr="00BE7E19">
              <w:t xml:space="preserve"> Define PDSCH demodulation requirements for multi-DCI and single DCI based schemes using same PDSCH test configuration.</w:t>
            </w:r>
          </w:p>
          <w:p w14:paraId="64180809" w14:textId="748F2E38" w:rsidR="00883DA2" w:rsidRPr="00BE7E19" w:rsidRDefault="00883DA2" w:rsidP="00BE7E19">
            <w:pPr>
              <w:spacing w:before="120" w:after="120"/>
            </w:pPr>
            <w:r>
              <w:t xml:space="preserve">Proposal </w:t>
            </w:r>
            <w:r w:rsidRPr="0000242E">
              <w:rPr>
                <w:rFonts w:hint="eastAsia"/>
              </w:rPr>
              <w:t>2</w:t>
            </w:r>
            <w:r>
              <w:t>:</w:t>
            </w:r>
            <w:r>
              <w:rPr>
                <w:rFonts w:eastAsiaTheme="minorEastAsia" w:hint="eastAsia"/>
                <w:lang w:eastAsia="zh-CN"/>
              </w:rPr>
              <w:t xml:space="preserve"> </w:t>
            </w:r>
            <w:r w:rsidRPr="00BE7E19">
              <w:t>Define PDSCH demodulation requirements for repetition schemes 2a, 3 and 4.</w:t>
            </w:r>
          </w:p>
          <w:p w14:paraId="08F93ABB" w14:textId="0B2823C6" w:rsidR="00883DA2" w:rsidRPr="00BE7E19" w:rsidRDefault="00883DA2" w:rsidP="00BE7E19">
            <w:pPr>
              <w:spacing w:before="120" w:after="120"/>
            </w:pPr>
            <w:r>
              <w:t xml:space="preserve">Proposal </w:t>
            </w:r>
            <w:r>
              <w:rPr>
                <w:rFonts w:eastAsiaTheme="minorEastAsia" w:hint="eastAsia"/>
                <w:lang w:eastAsia="zh-CN"/>
              </w:rPr>
              <w:t>3</w:t>
            </w:r>
            <w:r>
              <w:t>:</w:t>
            </w:r>
            <w:r>
              <w:rPr>
                <w:rFonts w:eastAsiaTheme="minorEastAsia" w:hint="eastAsia"/>
                <w:lang w:eastAsia="zh-CN"/>
              </w:rPr>
              <w:t xml:space="preserve"> </w:t>
            </w:r>
            <w:r w:rsidRPr="00BE7E19">
              <w:t>Define one DL test to verify receive processing of Rel-16 DMRS.</w:t>
            </w:r>
          </w:p>
          <w:p w14:paraId="5C4EDC44" w14:textId="34A91669" w:rsidR="00883DA2" w:rsidRPr="00BE7E19" w:rsidRDefault="00883DA2" w:rsidP="00BE7E19">
            <w:pPr>
              <w:spacing w:before="120" w:after="120"/>
            </w:pPr>
            <w:r>
              <w:t xml:space="preserve">Proposal </w:t>
            </w:r>
            <w:r>
              <w:rPr>
                <w:rFonts w:eastAsiaTheme="minorEastAsia" w:hint="eastAsia"/>
                <w:lang w:eastAsia="zh-CN"/>
              </w:rPr>
              <w:t>4</w:t>
            </w:r>
            <w:r>
              <w:t>:</w:t>
            </w:r>
            <w:r>
              <w:rPr>
                <w:rFonts w:eastAsiaTheme="minorEastAsia" w:hint="eastAsia"/>
                <w:lang w:eastAsia="zh-CN"/>
              </w:rPr>
              <w:t xml:space="preserve"> </w:t>
            </w:r>
            <w:r w:rsidRPr="00BE7E19">
              <w:t>Define one UL CP-OFDM test to verify receive processing of Rel-16 DMRS reusing setup (with modification in DMRS configuration) and SNR point from one of existing Rel-15 PUSCH requirements.</w:t>
            </w:r>
          </w:p>
          <w:p w14:paraId="34D66706" w14:textId="6B24C10D" w:rsidR="00883DA2" w:rsidRPr="0000242E" w:rsidRDefault="00883DA2" w:rsidP="00805BE8">
            <w:pPr>
              <w:spacing w:before="120" w:after="120"/>
              <w:rPr>
                <w:rFonts w:eastAsiaTheme="minorEastAsia"/>
                <w:lang w:eastAsia="zh-CN"/>
              </w:rPr>
            </w:pPr>
            <w:r w:rsidRPr="00BE7E19">
              <w:t xml:space="preserve">Proposal </w:t>
            </w:r>
            <w:r>
              <w:rPr>
                <w:rFonts w:eastAsiaTheme="minorEastAsia" w:hint="eastAsia"/>
                <w:lang w:eastAsia="zh-CN"/>
              </w:rPr>
              <w:t>5</w:t>
            </w:r>
            <w:r>
              <w:t>:</w:t>
            </w:r>
            <w:r>
              <w:rPr>
                <w:rFonts w:eastAsiaTheme="minorEastAsia" w:hint="eastAsia"/>
                <w:lang w:eastAsia="zh-CN"/>
              </w:rPr>
              <w:t xml:space="preserve"> </w:t>
            </w:r>
            <w:r w:rsidRPr="00BE7E19">
              <w:t>Do not define UL requirements to verify receive processing of Rel-16 DMRS for scenarios with DFT-S-OFDM waveform.</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lastRenderedPageBreak/>
        <w:t>Open issues</w:t>
      </w:r>
      <w:r w:rsidR="00DC2500">
        <w:t xml:space="preserve"> summary</w:t>
      </w:r>
    </w:p>
    <w:p w14:paraId="2FBD1A51" w14:textId="107E8C7C" w:rsidR="00290D1B" w:rsidRPr="004A3957" w:rsidRDefault="00A83B15" w:rsidP="00290D1B">
      <w:pPr>
        <w:pStyle w:val="3"/>
        <w:rPr>
          <w:sz w:val="24"/>
          <w:szCs w:val="16"/>
          <w:lang w:val="en-US"/>
        </w:rPr>
      </w:pPr>
      <w:r w:rsidRPr="004A3957">
        <w:rPr>
          <w:sz w:val="24"/>
          <w:szCs w:val="16"/>
          <w:lang w:val="en-US"/>
        </w:rPr>
        <w:t xml:space="preserve">Sub-topic 1-1: </w:t>
      </w:r>
      <w:r w:rsidR="007805CF" w:rsidRPr="004A3957">
        <w:rPr>
          <w:sz w:val="24"/>
          <w:szCs w:val="16"/>
          <w:lang w:val="en-US"/>
        </w:rPr>
        <w:t xml:space="preserve">Test scope of </w:t>
      </w:r>
      <w:r w:rsidR="002F100D" w:rsidRPr="004A3957">
        <w:rPr>
          <w:sz w:val="24"/>
          <w:szCs w:val="16"/>
          <w:lang w:val="en-US"/>
        </w:rPr>
        <w:t xml:space="preserve">Enhancement on </w:t>
      </w:r>
      <w:r w:rsidR="00290D1B" w:rsidRPr="004A3957">
        <w:rPr>
          <w:sz w:val="24"/>
          <w:szCs w:val="16"/>
          <w:lang w:val="en-US"/>
        </w:rPr>
        <w:t xml:space="preserve">Multi-TRP/Panel </w:t>
      </w:r>
      <w:r w:rsidR="004F576F" w:rsidRPr="009D751C">
        <w:rPr>
          <w:sz w:val="24"/>
          <w:szCs w:val="16"/>
          <w:lang w:val="en-US"/>
        </w:rPr>
        <w:t>transmission (</w:t>
      </w:r>
      <w:r w:rsidR="003503CF" w:rsidRPr="004A3957">
        <w:rPr>
          <w:sz w:val="24"/>
          <w:szCs w:val="16"/>
          <w:lang w:val="en-US"/>
        </w:rPr>
        <w:t>1st round)</w:t>
      </w:r>
      <w:r w:rsidR="00290D1B" w:rsidRPr="004A3957">
        <w:rPr>
          <w:sz w:val="24"/>
          <w:szCs w:val="16"/>
          <w:lang w:val="en-US"/>
        </w:rPr>
        <w:t xml:space="preserve">  </w:t>
      </w:r>
    </w:p>
    <w:p w14:paraId="6B46B474" w14:textId="77777777" w:rsidR="00F81C9A" w:rsidRDefault="00F81C9A" w:rsidP="00F81C9A">
      <w:pPr>
        <w:rPr>
          <w:i/>
          <w:color w:val="0070C0"/>
          <w:lang w:val="en-US" w:eastAsia="zh-CN"/>
        </w:rPr>
      </w:pPr>
      <w:r>
        <w:rPr>
          <w:rFonts w:hint="eastAsia"/>
          <w:i/>
          <w:color w:val="0070C0"/>
          <w:lang w:val="en-US" w:eastAsia="zh-CN"/>
        </w:rPr>
        <w:t xml:space="preserve">In Rel-16, based on </w:t>
      </w:r>
      <w:r>
        <w:rPr>
          <w:i/>
          <w:color w:val="0070C0"/>
          <w:lang w:val="en-US" w:eastAsia="zh-CN"/>
        </w:rPr>
        <w:t>integrated</w:t>
      </w:r>
      <w:r>
        <w:rPr>
          <w:rFonts w:hint="eastAsia"/>
          <w:i/>
          <w:color w:val="0070C0"/>
          <w:lang w:val="en-US" w:eastAsia="zh-CN"/>
        </w:rPr>
        <w:t xml:space="preserve"> framework of NR system, the details objectives for enhancements on multi-TRP/panel transmission are as follows:</w:t>
      </w:r>
    </w:p>
    <w:p w14:paraId="1285AEF8" w14:textId="77777777" w:rsidR="00F81C9A" w:rsidRPr="00046681" w:rsidRDefault="00F81C9A" w:rsidP="00F81C9A">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046681">
        <w:rPr>
          <w:rFonts w:eastAsia="宋体" w:hint="eastAsia"/>
          <w:i/>
          <w:color w:val="0070C0"/>
          <w:szCs w:val="24"/>
          <w:lang w:eastAsia="zh-CN"/>
        </w:rPr>
        <w:t xml:space="preserve">Enhancements on Multi-TRP/Panel </w:t>
      </w:r>
      <w:r w:rsidRPr="00046681">
        <w:rPr>
          <w:rFonts w:eastAsia="宋体"/>
          <w:i/>
          <w:color w:val="0070C0"/>
          <w:szCs w:val="24"/>
          <w:lang w:eastAsia="zh-CN"/>
        </w:rPr>
        <w:t>transmission</w:t>
      </w:r>
      <w:r w:rsidRPr="00046681">
        <w:rPr>
          <w:rFonts w:eastAsia="宋体" w:hint="eastAsia"/>
          <w:i/>
          <w:color w:val="0070C0"/>
          <w:szCs w:val="24"/>
          <w:lang w:eastAsia="zh-CN"/>
        </w:rPr>
        <w:t xml:space="preserve"> </w:t>
      </w:r>
      <w:r w:rsidRPr="00046681">
        <w:rPr>
          <w:rFonts w:eastAsia="宋体"/>
          <w:i/>
          <w:color w:val="0070C0"/>
          <w:szCs w:val="24"/>
          <w:lang w:eastAsia="zh-CN"/>
        </w:rPr>
        <w:t>including</w:t>
      </w:r>
      <w:r w:rsidRPr="00046681">
        <w:rPr>
          <w:rFonts w:eastAsia="宋体" w:hint="eastAsia"/>
          <w:i/>
          <w:color w:val="0070C0"/>
          <w:szCs w:val="24"/>
          <w:lang w:eastAsia="zh-CN"/>
        </w:rPr>
        <w:t xml:space="preserve"> improved reliability and robustness with both ideal and non-ideal backhaul:</w:t>
      </w:r>
    </w:p>
    <w:p w14:paraId="2D961811" w14:textId="77777777" w:rsidR="00F81C9A" w:rsidRPr="00046681" w:rsidRDefault="00F81C9A" w:rsidP="00F81C9A">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Specify downlink control </w:t>
      </w:r>
      <w:r w:rsidRPr="00046681">
        <w:rPr>
          <w:rFonts w:eastAsia="宋体"/>
          <w:i/>
          <w:color w:val="0070C0"/>
          <w:szCs w:val="24"/>
          <w:lang w:eastAsia="zh-CN"/>
        </w:rPr>
        <w:t>signalling</w:t>
      </w:r>
      <w:r w:rsidRPr="00046681">
        <w:rPr>
          <w:rFonts w:eastAsia="宋体" w:hint="eastAsia"/>
          <w:i/>
          <w:color w:val="0070C0"/>
          <w:szCs w:val="24"/>
          <w:lang w:eastAsia="zh-CN"/>
        </w:rPr>
        <w:t xml:space="preserve"> enhancements for efficient </w:t>
      </w:r>
      <w:r w:rsidRPr="00046681">
        <w:rPr>
          <w:rFonts w:eastAsia="宋体"/>
          <w:i/>
          <w:color w:val="0070C0"/>
          <w:szCs w:val="24"/>
          <w:lang w:eastAsia="zh-CN"/>
        </w:rPr>
        <w:t>support</w:t>
      </w:r>
      <w:r w:rsidRPr="00046681">
        <w:rPr>
          <w:rFonts w:eastAsia="宋体" w:hint="eastAsia"/>
          <w:i/>
          <w:color w:val="0070C0"/>
          <w:szCs w:val="24"/>
          <w:lang w:eastAsia="zh-CN"/>
        </w:rPr>
        <w:t xml:space="preserve"> of non-coherent joint </w:t>
      </w:r>
      <w:r w:rsidRPr="00046681">
        <w:rPr>
          <w:rFonts w:eastAsia="宋体"/>
          <w:i/>
          <w:color w:val="0070C0"/>
          <w:szCs w:val="24"/>
          <w:lang w:eastAsia="zh-CN"/>
        </w:rPr>
        <w:t>transmission</w:t>
      </w:r>
    </w:p>
    <w:p w14:paraId="722611F3" w14:textId="77777777" w:rsidR="00F81C9A" w:rsidRPr="00046681" w:rsidRDefault="00F81C9A" w:rsidP="00F81C9A">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Perform study and,  if needed, </w:t>
      </w:r>
    </w:p>
    <w:p w14:paraId="75661F83" w14:textId="49ADC76C" w:rsidR="00F81C9A" w:rsidRPr="00831E2B" w:rsidRDefault="00F81C9A" w:rsidP="00F81C9A">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Multi-TRP techniques for URLLC requirements are included in</w:t>
      </w:r>
      <w:r>
        <w:rPr>
          <w:rFonts w:eastAsia="宋体" w:hint="eastAsia"/>
          <w:i/>
          <w:color w:val="0070C0"/>
          <w:szCs w:val="24"/>
          <w:lang w:eastAsia="zh-CN"/>
        </w:rPr>
        <w:t xml:space="preserve"> </w:t>
      </w:r>
      <w:r>
        <w:rPr>
          <w:rFonts w:eastAsia="宋体"/>
          <w:i/>
          <w:color w:val="0070C0"/>
          <w:szCs w:val="24"/>
          <w:lang w:eastAsia="zh-CN"/>
        </w:rPr>
        <w:t>this</w:t>
      </w:r>
      <w:r>
        <w:rPr>
          <w:rFonts w:eastAsia="宋体" w:hint="eastAsia"/>
          <w:i/>
          <w:color w:val="0070C0"/>
          <w:szCs w:val="24"/>
          <w:lang w:eastAsia="zh-CN"/>
        </w:rPr>
        <w:t xml:space="preserve"> WI</w:t>
      </w:r>
    </w:p>
    <w:p w14:paraId="1E937E97" w14:textId="071F82F8" w:rsidR="00F81C9A" w:rsidRPr="000158DB" w:rsidRDefault="00F81C9A" w:rsidP="000158DB">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whether new PDSCH </w:t>
      </w:r>
      <w:r>
        <w:rPr>
          <w:i/>
          <w:color w:val="0070C0"/>
          <w:lang w:val="en-US" w:eastAsia="zh-CN"/>
        </w:rPr>
        <w:t>demodulatio</w:t>
      </w:r>
      <w:r>
        <w:rPr>
          <w:rFonts w:hint="eastAsia"/>
          <w:i/>
          <w:color w:val="0070C0"/>
          <w:lang w:val="en-US" w:eastAsia="zh-CN"/>
        </w:rPr>
        <w:t xml:space="preserve">n with scheduled by multi-DCI/single-DCI </w:t>
      </w:r>
      <w:r>
        <w:rPr>
          <w:i/>
          <w:color w:val="0070C0"/>
          <w:lang w:val="en-US" w:eastAsia="zh-CN"/>
        </w:rPr>
        <w:t>should</w:t>
      </w:r>
      <w:r>
        <w:rPr>
          <w:rFonts w:hint="eastAsia"/>
          <w:i/>
          <w:color w:val="0070C0"/>
          <w:lang w:val="en-US" w:eastAsia="zh-CN"/>
        </w:rPr>
        <w:t xml:space="preserve"> be </w:t>
      </w:r>
      <w:r>
        <w:rPr>
          <w:i/>
          <w:color w:val="0070C0"/>
          <w:lang w:val="en-US" w:eastAsia="zh-CN"/>
        </w:rPr>
        <w:t>specified</w:t>
      </w:r>
      <w:r>
        <w:rPr>
          <w:rFonts w:hint="eastAsia"/>
          <w:i/>
          <w:color w:val="0070C0"/>
          <w:lang w:val="en-US" w:eastAsia="zh-CN"/>
        </w:rPr>
        <w:t xml:space="preserve">, as well as for URLLC </w:t>
      </w:r>
      <w:r>
        <w:rPr>
          <w:i/>
          <w:color w:val="0070C0"/>
          <w:lang w:val="en-US" w:eastAsia="zh-CN"/>
        </w:rPr>
        <w:t>requirements</w:t>
      </w:r>
      <w:r>
        <w:rPr>
          <w:rFonts w:hint="eastAsia"/>
          <w:i/>
          <w:color w:val="0070C0"/>
          <w:lang w:val="en-US" w:eastAsia="zh-CN"/>
        </w:rPr>
        <w:t xml:space="preserve">. Meanwhile, if RAN4 agree to define the requirement,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 xml:space="preserve">of </w:t>
      </w:r>
      <w:r>
        <w:rPr>
          <w:i/>
          <w:color w:val="0070C0"/>
          <w:lang w:val="en-US" w:eastAsia="zh-CN"/>
        </w:rPr>
        <w:t>mu</w:t>
      </w:r>
      <w:r>
        <w:rPr>
          <w:rFonts w:hint="eastAsia"/>
          <w:i/>
          <w:color w:val="0070C0"/>
          <w:lang w:val="en-US" w:eastAsia="zh-CN"/>
        </w:rPr>
        <w:t xml:space="preserve">lti-TRP/Panel </w:t>
      </w:r>
      <w:r>
        <w:rPr>
          <w:i/>
          <w:color w:val="0070C0"/>
          <w:lang w:val="en-US" w:eastAsia="zh-CN"/>
        </w:rPr>
        <w:t>transmission</w:t>
      </w:r>
      <w:r>
        <w:rPr>
          <w:rFonts w:hint="eastAsia"/>
          <w:i/>
          <w:color w:val="0070C0"/>
          <w:lang w:val="en-US" w:eastAsia="zh-CN"/>
        </w:rPr>
        <w:t xml:space="preserve"> </w:t>
      </w:r>
    </w:p>
    <w:p w14:paraId="639B09F2" w14:textId="5EEB783F" w:rsidR="00EF2F79" w:rsidRDefault="002F100D" w:rsidP="002F100D">
      <w:pPr>
        <w:rPr>
          <w:i/>
          <w:color w:val="0070C0"/>
          <w:lang w:val="en-US" w:eastAsia="zh-CN"/>
        </w:rPr>
      </w:pPr>
      <w:r>
        <w:rPr>
          <w:i/>
          <w:color w:val="0070C0"/>
          <w:lang w:val="en-US" w:eastAsia="zh-CN"/>
        </w:rPr>
        <w:t>Open issues and candidate options before e-meeting:</w:t>
      </w:r>
    </w:p>
    <w:p w14:paraId="4CC2AE99" w14:textId="52991261" w:rsidR="00EF2F79" w:rsidRDefault="00EF2F79" w:rsidP="00EF2F79">
      <w:pPr>
        <w:rPr>
          <w:b/>
          <w:color w:val="0070C0"/>
          <w:u w:val="single"/>
          <w:lang w:eastAsia="zh-CN"/>
        </w:rPr>
      </w:pPr>
      <w:r>
        <w:rPr>
          <w:b/>
          <w:color w:val="0070C0"/>
          <w:u w:val="single"/>
          <w:lang w:eastAsia="ko-KR"/>
        </w:rPr>
        <w:t>Issue 1-1</w:t>
      </w:r>
      <w:r w:rsidR="00A43748">
        <w:rPr>
          <w:b/>
          <w:color w:val="0070C0"/>
          <w:u w:val="single"/>
          <w:lang w:eastAsia="ko-KR"/>
        </w:rPr>
        <w:t>-1</w:t>
      </w:r>
      <w:r>
        <w:rPr>
          <w:b/>
          <w:color w:val="0070C0"/>
          <w:u w:val="single"/>
          <w:lang w:eastAsia="ko-KR"/>
        </w:rPr>
        <w:t xml:space="preserve">: </w:t>
      </w:r>
      <w:r>
        <w:rPr>
          <w:rFonts w:hint="eastAsia"/>
          <w:b/>
          <w:color w:val="0070C0"/>
          <w:u w:val="single"/>
          <w:lang w:eastAsia="zh-CN"/>
        </w:rPr>
        <w:t>Multi-</w:t>
      </w:r>
      <w:r w:rsidR="004107D6">
        <w:rPr>
          <w:rFonts w:hint="eastAsia"/>
          <w:b/>
          <w:color w:val="0070C0"/>
          <w:u w:val="single"/>
          <w:lang w:eastAsia="zh-CN"/>
        </w:rPr>
        <w:t>PDSCH requirement scheduled by multi-DCI</w:t>
      </w:r>
    </w:p>
    <w:p w14:paraId="63B10596" w14:textId="77777777" w:rsidR="00EF2F79" w:rsidRDefault="00EF2F79" w:rsidP="00EF2F79">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19303BD0" w14:textId="46418102" w:rsidR="00EF2F79" w:rsidRDefault="006B46CA" w:rsidP="00EF2F79">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PDSCH requirements required by multi-PDCCH</w:t>
      </w:r>
      <w:r w:rsidR="000158DB">
        <w:rPr>
          <w:rFonts w:eastAsia="宋体" w:hint="eastAsia"/>
          <w:color w:val="0070C0"/>
          <w:szCs w:val="24"/>
          <w:lang w:eastAsia="zh-CN"/>
        </w:rPr>
        <w:t xml:space="preserve"> scheduling</w:t>
      </w:r>
      <w:r>
        <w:rPr>
          <w:rFonts w:eastAsia="宋体" w:hint="eastAsia"/>
          <w:color w:val="0070C0"/>
          <w:szCs w:val="24"/>
          <w:lang w:eastAsia="zh-CN"/>
        </w:rPr>
        <w:t xml:space="preserve"> based multi-TRP/multi-panel </w:t>
      </w:r>
      <w:r>
        <w:rPr>
          <w:rFonts w:eastAsia="宋体"/>
          <w:color w:val="0070C0"/>
          <w:szCs w:val="24"/>
          <w:lang w:eastAsia="zh-CN"/>
        </w:rPr>
        <w:t>transmission</w:t>
      </w:r>
      <w:r>
        <w:rPr>
          <w:rFonts w:eastAsia="宋体" w:hint="eastAsia"/>
          <w:color w:val="0070C0"/>
          <w:szCs w:val="24"/>
          <w:lang w:eastAsia="zh-CN"/>
        </w:rPr>
        <w:t xml:space="preserve"> (Samsung,</w:t>
      </w:r>
      <w:r w:rsidR="00880CD7">
        <w:rPr>
          <w:rFonts w:eastAsia="宋体" w:hint="eastAsia"/>
          <w:color w:val="0070C0"/>
          <w:szCs w:val="24"/>
          <w:lang w:eastAsia="zh-CN"/>
        </w:rPr>
        <w:t xml:space="preserve"> </w:t>
      </w:r>
      <w:r>
        <w:rPr>
          <w:rFonts w:eastAsia="宋体" w:hint="eastAsia"/>
          <w:color w:val="0070C0"/>
          <w:szCs w:val="24"/>
          <w:lang w:eastAsia="zh-CN"/>
        </w:rPr>
        <w:t>Huawei</w:t>
      </w:r>
      <w:r w:rsidR="003C09D0">
        <w:rPr>
          <w:rFonts w:eastAsia="宋体" w:hint="eastAsia"/>
          <w:color w:val="0070C0"/>
          <w:szCs w:val="24"/>
          <w:lang w:eastAsia="zh-CN"/>
        </w:rPr>
        <w:t>, Ericsson, QC</w:t>
      </w:r>
      <w:r w:rsidR="00223FEE">
        <w:rPr>
          <w:rFonts w:eastAsia="宋体" w:hint="eastAsia"/>
          <w:color w:val="0070C0"/>
          <w:szCs w:val="24"/>
          <w:lang w:eastAsia="zh-CN"/>
        </w:rPr>
        <w:t>,</w:t>
      </w:r>
      <w:r w:rsidR="003773D6">
        <w:rPr>
          <w:rFonts w:eastAsia="宋体" w:hint="eastAsia"/>
          <w:color w:val="0070C0"/>
          <w:szCs w:val="24"/>
          <w:lang w:eastAsia="zh-CN"/>
        </w:rPr>
        <w:t xml:space="preserve"> </w:t>
      </w:r>
      <w:r w:rsidR="00223FEE">
        <w:rPr>
          <w:rFonts w:eastAsia="宋体" w:hint="eastAsia"/>
          <w:color w:val="0070C0"/>
          <w:szCs w:val="24"/>
          <w:lang w:eastAsia="zh-CN"/>
        </w:rPr>
        <w:t>Intel</w:t>
      </w:r>
      <w:r w:rsidR="004F31E2">
        <w:rPr>
          <w:rFonts w:eastAsia="宋体"/>
          <w:color w:val="0070C0"/>
          <w:szCs w:val="24"/>
          <w:lang w:eastAsia="zh-CN"/>
        </w:rPr>
        <w:t>, CMCC, DCM</w:t>
      </w:r>
      <w:r>
        <w:rPr>
          <w:rFonts w:eastAsia="宋体" w:hint="eastAsia"/>
          <w:color w:val="0070C0"/>
          <w:szCs w:val="24"/>
          <w:lang w:eastAsia="zh-CN"/>
        </w:rPr>
        <w:t>)</w:t>
      </w:r>
    </w:p>
    <w:p w14:paraId="6620B4CF" w14:textId="77777777" w:rsidR="00EF2F79" w:rsidRDefault="00EF2F79" w:rsidP="00EF2F79">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0FC55B18" w14:textId="7D6C910C" w:rsidR="00EF2F79" w:rsidRPr="004A3957" w:rsidRDefault="000158DB" w:rsidP="000158DB">
      <w:pPr>
        <w:pStyle w:val="afe"/>
        <w:numPr>
          <w:ilvl w:val="1"/>
          <w:numId w:val="27"/>
        </w:numPr>
        <w:overflowPunct/>
        <w:autoSpaceDE/>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1C26B22A" w14:textId="77777777" w:rsidR="000158DB" w:rsidRPr="000158DB" w:rsidRDefault="000158DB" w:rsidP="002F100D">
      <w:pPr>
        <w:rPr>
          <w:i/>
          <w:color w:val="0070C0"/>
          <w:lang w:val="en-US" w:eastAsia="zh-CN"/>
        </w:rPr>
      </w:pPr>
    </w:p>
    <w:p w14:paraId="17F14D4C" w14:textId="4CC65CAA" w:rsidR="004107D6" w:rsidRDefault="004107D6" w:rsidP="004107D6">
      <w:pPr>
        <w:rPr>
          <w:b/>
          <w:color w:val="0070C0"/>
          <w:u w:val="single"/>
          <w:lang w:eastAsia="zh-CN"/>
        </w:rPr>
      </w:pPr>
      <w:r>
        <w:rPr>
          <w:b/>
          <w:color w:val="0070C0"/>
          <w:u w:val="single"/>
          <w:lang w:eastAsia="ko-KR"/>
        </w:rPr>
        <w:t>Issue 1-</w:t>
      </w:r>
      <w:r w:rsidR="00A43748">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Multi-PDSCH requirement scheduled by single-DCI</w:t>
      </w:r>
    </w:p>
    <w:p w14:paraId="1F2F278A"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F0CA52F" w14:textId="61E036CE" w:rsidR="004107D6" w:rsidRDefault="000158DB"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PDSCH requirements required by single-</w:t>
      </w:r>
      <w:r w:rsidR="0021677C">
        <w:rPr>
          <w:rFonts w:eastAsia="宋体"/>
          <w:color w:val="0070C0"/>
          <w:szCs w:val="24"/>
          <w:lang w:eastAsia="zh-CN"/>
        </w:rPr>
        <w:t>PDCCH</w:t>
      </w:r>
      <w:r w:rsidR="0021677C">
        <w:rPr>
          <w:rFonts w:eastAsia="宋体" w:hint="eastAsia"/>
          <w:color w:val="0070C0"/>
          <w:szCs w:val="24"/>
          <w:lang w:eastAsia="zh-CN"/>
        </w:rPr>
        <w:t xml:space="preserve"> </w:t>
      </w:r>
      <w:r>
        <w:rPr>
          <w:rFonts w:eastAsia="宋体" w:hint="eastAsia"/>
          <w:color w:val="0070C0"/>
          <w:szCs w:val="24"/>
          <w:lang w:eastAsia="zh-CN"/>
        </w:rPr>
        <w:t xml:space="preserve">scheduling based on multi-TRP/multi-panel </w:t>
      </w:r>
      <w:r>
        <w:rPr>
          <w:rFonts w:eastAsia="宋体"/>
          <w:color w:val="0070C0"/>
          <w:szCs w:val="24"/>
          <w:lang w:eastAsia="zh-CN"/>
        </w:rPr>
        <w:t>transmission</w:t>
      </w:r>
      <w:r w:rsidR="003C09D0">
        <w:rPr>
          <w:rFonts w:eastAsia="宋体" w:hint="eastAsia"/>
          <w:color w:val="0070C0"/>
          <w:szCs w:val="24"/>
          <w:lang w:eastAsia="zh-CN"/>
        </w:rPr>
        <w:t xml:space="preserve"> (Samsung</w:t>
      </w:r>
      <w:r w:rsidR="003773D6">
        <w:rPr>
          <w:rFonts w:eastAsia="宋体" w:hint="eastAsia"/>
          <w:color w:val="0070C0"/>
          <w:szCs w:val="24"/>
          <w:lang w:eastAsia="zh-CN"/>
        </w:rPr>
        <w:t>, Intel, QC</w:t>
      </w:r>
      <w:r w:rsidR="004F31E2">
        <w:rPr>
          <w:rFonts w:eastAsia="宋体"/>
          <w:color w:val="0070C0"/>
          <w:szCs w:val="24"/>
          <w:lang w:eastAsia="zh-CN"/>
        </w:rPr>
        <w:t>, CMCC, DCM</w:t>
      </w:r>
      <w:r w:rsidR="003C09D0">
        <w:rPr>
          <w:rFonts w:eastAsia="宋体" w:hint="eastAsia"/>
          <w:color w:val="0070C0"/>
          <w:szCs w:val="24"/>
          <w:lang w:eastAsia="zh-CN"/>
        </w:rPr>
        <w:t>)</w:t>
      </w:r>
    </w:p>
    <w:p w14:paraId="177AB022" w14:textId="341237A6" w:rsidR="004F31E2" w:rsidRDefault="004F31E2"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Not to define multi-PDSCH requirement scheduled by single-DCI</w:t>
      </w:r>
      <w:r w:rsidR="00762F2F">
        <w:rPr>
          <w:rFonts w:eastAsia="宋体"/>
          <w:color w:val="0070C0"/>
          <w:szCs w:val="24"/>
          <w:lang w:eastAsia="zh-CN"/>
        </w:rPr>
        <w:t xml:space="preserve"> (Huawei)</w:t>
      </w:r>
    </w:p>
    <w:p w14:paraId="0919CB80"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DA09D28" w14:textId="22DF1569" w:rsidR="004107D6" w:rsidRPr="004A3957" w:rsidRDefault="00BB7BA7">
      <w:pPr>
        <w:pStyle w:val="afe"/>
        <w:numPr>
          <w:ilvl w:val="1"/>
          <w:numId w:val="27"/>
        </w:numPr>
        <w:overflowPunct/>
        <w:autoSpaceDE/>
        <w:adjustRightInd/>
        <w:spacing w:after="120"/>
        <w:ind w:left="1440" w:firstLineChars="0"/>
        <w:textAlignment w:val="auto"/>
        <w:rPr>
          <w:rFonts w:eastAsia="宋体"/>
          <w:color w:val="0070C0"/>
          <w:szCs w:val="24"/>
          <w:lang w:eastAsia="zh-CN"/>
        </w:rPr>
      </w:pPr>
      <w:r w:rsidRPr="004A3957">
        <w:rPr>
          <w:rFonts w:eastAsia="宋体"/>
          <w:color w:val="0070C0"/>
          <w:szCs w:val="24"/>
          <w:highlight w:val="yellow"/>
          <w:lang w:eastAsia="zh-CN"/>
        </w:rPr>
        <w:t>7</w:t>
      </w:r>
      <w:r w:rsidRPr="00F5190B">
        <w:rPr>
          <w:rFonts w:eastAsia="宋体"/>
          <w:color w:val="0070C0"/>
          <w:szCs w:val="24"/>
          <w:highlight w:val="yellow"/>
          <w:lang w:eastAsia="zh-CN"/>
        </w:rPr>
        <w:t xml:space="preserve"> </w:t>
      </w:r>
      <w:r w:rsidRPr="00CB143D">
        <w:rPr>
          <w:rFonts w:eastAsia="宋体"/>
          <w:color w:val="0070C0"/>
          <w:szCs w:val="24"/>
          <w:highlight w:val="yellow"/>
          <w:lang w:eastAsia="zh-CN"/>
        </w:rPr>
        <w:t>companies discuss issue 1-1-2, 5 companies agree to define requirement. 1 company prefer</w:t>
      </w:r>
      <w:r w:rsidR="00495C84">
        <w:rPr>
          <w:rFonts w:eastAsia="宋体"/>
          <w:color w:val="0070C0"/>
          <w:szCs w:val="24"/>
          <w:highlight w:val="yellow"/>
          <w:lang w:eastAsia="zh-CN"/>
        </w:rPr>
        <w:t>s</w:t>
      </w:r>
      <w:r w:rsidRPr="00CB143D">
        <w:rPr>
          <w:rFonts w:eastAsia="宋体"/>
          <w:color w:val="0070C0"/>
          <w:szCs w:val="24"/>
          <w:highlight w:val="yellow"/>
          <w:lang w:eastAsia="zh-CN"/>
        </w:rPr>
        <w:t xml:space="preserve"> to not define requirement, 1 company agree</w:t>
      </w:r>
      <w:r w:rsidR="00495C84">
        <w:rPr>
          <w:rFonts w:eastAsia="宋体"/>
          <w:color w:val="0070C0"/>
          <w:szCs w:val="24"/>
          <w:highlight w:val="yellow"/>
          <w:lang w:eastAsia="zh-CN"/>
        </w:rPr>
        <w:t>s</w:t>
      </w:r>
      <w:r w:rsidRPr="00CB143D">
        <w:rPr>
          <w:rFonts w:eastAsia="宋体"/>
          <w:color w:val="0070C0"/>
          <w:szCs w:val="24"/>
          <w:highlight w:val="yellow"/>
          <w:lang w:eastAsia="zh-CN"/>
        </w:rPr>
        <w:t xml:space="preserve"> to define requirement if there is different form PDSCH demodulation requirement, compared with</w:t>
      </w:r>
      <w:r>
        <w:rPr>
          <w:rFonts w:eastAsia="宋体"/>
          <w:color w:val="0070C0"/>
          <w:szCs w:val="24"/>
          <w:highlight w:val="yellow"/>
          <w:lang w:eastAsia="zh-CN"/>
        </w:rPr>
        <w:t xml:space="preserve"> multi-DCI based</w:t>
      </w:r>
      <w:r w:rsidRPr="00CB143D">
        <w:rPr>
          <w:rFonts w:eastAsia="宋体"/>
          <w:color w:val="0070C0"/>
          <w:szCs w:val="24"/>
          <w:highlight w:val="yellow"/>
          <w:lang w:eastAsia="zh-CN"/>
        </w:rPr>
        <w:t xml:space="preserve"> scheduling.</w:t>
      </w:r>
      <w:r w:rsidR="00137ACD">
        <w:rPr>
          <w:rFonts w:eastAsia="宋体"/>
          <w:color w:val="0070C0"/>
          <w:szCs w:val="24"/>
          <w:highlight w:val="yellow"/>
          <w:lang w:eastAsia="zh-CN"/>
        </w:rPr>
        <w:t xml:space="preserve"> </w:t>
      </w:r>
      <w:r w:rsidRPr="004A3957">
        <w:rPr>
          <w:rFonts w:eastAsia="宋体"/>
          <w:color w:val="0070C0"/>
          <w:szCs w:val="24"/>
          <w:highlight w:val="yellow"/>
          <w:lang w:eastAsia="zh-CN"/>
        </w:rPr>
        <w:t>Based on the majority view, at this stage</w:t>
      </w:r>
      <w:r w:rsidR="00C812C7">
        <w:rPr>
          <w:rFonts w:eastAsia="宋体"/>
          <w:color w:val="0070C0"/>
          <w:szCs w:val="24"/>
          <w:highlight w:val="yellow"/>
          <w:lang w:eastAsia="zh-CN"/>
        </w:rPr>
        <w:t xml:space="preserve"> for 1</w:t>
      </w:r>
      <w:r w:rsidR="00C812C7" w:rsidRPr="004A3957">
        <w:rPr>
          <w:rFonts w:eastAsia="宋体"/>
          <w:color w:val="0070C0"/>
          <w:szCs w:val="24"/>
          <w:highlight w:val="yellow"/>
          <w:vertAlign w:val="superscript"/>
          <w:lang w:eastAsia="zh-CN"/>
        </w:rPr>
        <w:t>st</w:t>
      </w:r>
      <w:r w:rsidR="00C812C7">
        <w:rPr>
          <w:rFonts w:eastAsia="宋体"/>
          <w:color w:val="0070C0"/>
          <w:szCs w:val="24"/>
          <w:highlight w:val="yellow"/>
          <w:lang w:eastAsia="zh-CN"/>
        </w:rPr>
        <w:t xml:space="preserve"> round</w:t>
      </w:r>
      <w:r w:rsidRPr="004A3957">
        <w:rPr>
          <w:rFonts w:eastAsia="宋体"/>
          <w:color w:val="0070C0"/>
          <w:szCs w:val="24"/>
          <w:highlight w:val="yellow"/>
          <w:lang w:eastAsia="zh-CN"/>
        </w:rPr>
        <w:t>, Moderator</w:t>
      </w:r>
      <w:r w:rsidRPr="004A3957">
        <w:rPr>
          <w:i/>
          <w:color w:val="0070C0"/>
          <w:highlight w:val="yellow"/>
          <w:lang w:val="en-US" w:eastAsia="zh-CN"/>
        </w:rPr>
        <w:t xml:space="preserve"> </w:t>
      </w:r>
      <w:r w:rsidRPr="004A3957">
        <w:rPr>
          <w:color w:val="0070C0"/>
          <w:highlight w:val="yellow"/>
          <w:lang w:val="en-US" w:eastAsia="zh-CN"/>
        </w:rPr>
        <w:t>would like to suggest</w:t>
      </w:r>
    </w:p>
    <w:p w14:paraId="27D50560" w14:textId="4358AB5E" w:rsidR="00BB7BA7" w:rsidRPr="004A3957" w:rsidRDefault="00137ACD" w:rsidP="004A3957">
      <w:pPr>
        <w:pStyle w:val="afe"/>
        <w:numPr>
          <w:ilvl w:val="0"/>
          <w:numId w:val="35"/>
        </w:numPr>
        <w:ind w:firstLineChars="0"/>
        <w:rPr>
          <w:rFonts w:eastAsia="宋体"/>
          <w:color w:val="0070C0"/>
          <w:szCs w:val="24"/>
          <w:highlight w:val="yellow"/>
          <w:lang w:eastAsia="zh-CN"/>
        </w:rPr>
      </w:pPr>
      <w:r>
        <w:rPr>
          <w:rFonts w:eastAsia="宋体"/>
          <w:color w:val="0070C0"/>
          <w:szCs w:val="24"/>
          <w:highlight w:val="yellow"/>
          <w:lang w:eastAsia="zh-CN"/>
        </w:rPr>
        <w:t>O</w:t>
      </w:r>
      <w:r w:rsidR="00BB7BA7" w:rsidRPr="004A3957">
        <w:rPr>
          <w:rFonts w:eastAsia="宋体"/>
          <w:color w:val="0070C0"/>
          <w:szCs w:val="24"/>
          <w:highlight w:val="yellow"/>
          <w:lang w:eastAsia="zh-CN"/>
        </w:rPr>
        <w:t>ption 1</w:t>
      </w:r>
    </w:p>
    <w:p w14:paraId="4A64CBF5" w14:textId="77777777" w:rsidR="004107D6" w:rsidRDefault="004107D6" w:rsidP="002F100D">
      <w:pPr>
        <w:rPr>
          <w:i/>
          <w:color w:val="0070C0"/>
          <w:lang w:val="en-US" w:eastAsia="zh-CN"/>
        </w:rPr>
      </w:pPr>
    </w:p>
    <w:p w14:paraId="41C93236" w14:textId="05B30644" w:rsidR="004107D6" w:rsidRDefault="004107D6" w:rsidP="004107D6">
      <w:pPr>
        <w:rPr>
          <w:b/>
          <w:color w:val="0070C0"/>
          <w:u w:val="single"/>
          <w:lang w:eastAsia="zh-CN"/>
        </w:rPr>
      </w:pPr>
      <w:r>
        <w:rPr>
          <w:b/>
          <w:color w:val="0070C0"/>
          <w:u w:val="single"/>
          <w:lang w:eastAsia="ko-KR"/>
        </w:rPr>
        <w:t>Issue 1-</w:t>
      </w:r>
      <w:r w:rsidR="00A43748">
        <w:rPr>
          <w:b/>
          <w:color w:val="0070C0"/>
          <w:u w:val="single"/>
          <w:lang w:eastAsia="ko-KR"/>
        </w:rPr>
        <w:t>1-</w:t>
      </w:r>
      <w:r w:rsidR="00A83B15">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Multi-TRP requirements for URLLC </w:t>
      </w:r>
    </w:p>
    <w:p w14:paraId="5E981935"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0C0BED0F" w14:textId="634513C4" w:rsidR="004107D6" w:rsidRDefault="004107D6"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FFS to define requirements for Multi-TRP in URLLC (</w:t>
      </w:r>
      <w:r w:rsidR="00762F2F">
        <w:rPr>
          <w:rFonts w:eastAsia="宋体"/>
          <w:color w:val="0070C0"/>
          <w:szCs w:val="24"/>
          <w:lang w:eastAsia="zh-CN"/>
        </w:rPr>
        <w:t>Huawei</w:t>
      </w:r>
      <w:r>
        <w:rPr>
          <w:rFonts w:eastAsia="宋体" w:hint="eastAsia"/>
          <w:color w:val="0070C0"/>
          <w:szCs w:val="24"/>
          <w:lang w:eastAsia="zh-CN"/>
        </w:rPr>
        <w:t xml:space="preserve">, </w:t>
      </w:r>
      <w:r w:rsidR="00CB0B6E">
        <w:rPr>
          <w:rFonts w:eastAsia="宋体" w:hint="eastAsia"/>
          <w:color w:val="0070C0"/>
          <w:szCs w:val="24"/>
          <w:lang w:eastAsia="zh-CN"/>
        </w:rPr>
        <w:t>Ericsson</w:t>
      </w:r>
      <w:r>
        <w:rPr>
          <w:rFonts w:eastAsia="宋体" w:hint="eastAsia"/>
          <w:color w:val="0070C0"/>
          <w:szCs w:val="24"/>
          <w:lang w:eastAsia="zh-CN"/>
        </w:rPr>
        <w:t>)</w:t>
      </w:r>
    </w:p>
    <w:p w14:paraId="40921404" w14:textId="22236D57" w:rsidR="004107D6" w:rsidRDefault="004107D6"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 xml:space="preserve"> Deprioritize URLLC requirements with Multi-TRP pending on the progress on performance requirements of Rel-16 URLLC WI (Samsung</w:t>
      </w:r>
      <w:r w:rsidR="00762F2F">
        <w:rPr>
          <w:rFonts w:eastAsia="宋体"/>
          <w:color w:val="0070C0"/>
          <w:szCs w:val="24"/>
          <w:lang w:eastAsia="zh-CN"/>
        </w:rPr>
        <w:t>, Huawei, Ericsson</w:t>
      </w:r>
      <w:r>
        <w:rPr>
          <w:rFonts w:eastAsia="宋体" w:hint="eastAsia"/>
          <w:color w:val="0070C0"/>
          <w:szCs w:val="24"/>
          <w:lang w:eastAsia="zh-CN"/>
        </w:rPr>
        <w:t>)</w:t>
      </w:r>
    </w:p>
    <w:p w14:paraId="10605EBA" w14:textId="6C143000" w:rsidR="00CB0B6E" w:rsidRDefault="00CB0B6E"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3: Define requirements for Multi-TRP in URLLC </w:t>
      </w:r>
      <w:r w:rsidR="008A61B6" w:rsidRPr="00C513B1">
        <w:rPr>
          <w:rFonts w:eastAsia="宋体"/>
          <w:color w:val="0070C0"/>
          <w:szCs w:val="24"/>
          <w:highlight w:val="yellow"/>
          <w:lang w:eastAsia="zh-CN"/>
        </w:rPr>
        <w:t>with conventional eMBB performance metrics</w:t>
      </w:r>
      <w:r w:rsidR="008A61B6" w:rsidDel="008A61B6">
        <w:rPr>
          <w:rFonts w:eastAsia="宋体" w:hint="eastAsia"/>
          <w:color w:val="0070C0"/>
          <w:szCs w:val="24"/>
          <w:lang w:eastAsia="zh-CN"/>
        </w:rPr>
        <w:t xml:space="preserve"> </w:t>
      </w:r>
      <w:r w:rsidR="008A61B6">
        <w:rPr>
          <w:rFonts w:eastAsia="宋体"/>
          <w:color w:val="0070C0"/>
          <w:szCs w:val="24"/>
          <w:lang w:eastAsia="zh-CN"/>
        </w:rPr>
        <w:t>(Intel)</w:t>
      </w:r>
    </w:p>
    <w:p w14:paraId="44267A1F" w14:textId="2BE7B2D5" w:rsidR="00762F2F" w:rsidRDefault="00762F2F"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 Not to define multi-TRP requirements for URLLC</w:t>
      </w:r>
      <w:r w:rsidR="008A61B6">
        <w:rPr>
          <w:rFonts w:eastAsia="宋体"/>
          <w:color w:val="0070C0"/>
          <w:szCs w:val="24"/>
          <w:lang w:eastAsia="zh-CN"/>
        </w:rPr>
        <w:t xml:space="preserve"> (QC)</w:t>
      </w:r>
    </w:p>
    <w:p w14:paraId="3F16C6CD"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lastRenderedPageBreak/>
        <w:t>Recommended WF</w:t>
      </w:r>
    </w:p>
    <w:p w14:paraId="67D58F25" w14:textId="5D825C1F" w:rsidR="004107D6" w:rsidRDefault="00BB7BA7"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sidRPr="00B47275">
        <w:rPr>
          <w:rFonts w:eastAsia="宋体"/>
          <w:color w:val="0070C0"/>
          <w:szCs w:val="24"/>
          <w:highlight w:val="yellow"/>
          <w:lang w:eastAsia="zh-CN"/>
        </w:rPr>
        <w:t>5</w:t>
      </w:r>
      <w:r w:rsidRPr="00CB143D">
        <w:rPr>
          <w:rFonts w:eastAsia="宋体"/>
          <w:color w:val="0070C0"/>
          <w:szCs w:val="24"/>
          <w:highlight w:val="yellow"/>
          <w:lang w:eastAsia="zh-CN"/>
        </w:rPr>
        <w:t xml:space="preserve"> companies discuss issue 1-1-3. 3 companies prefer to deprioritize URLLC requirements for multi-TRP. 1 company prefer not to define requirement. Moderator would like to suggest companies the following two options for further discussion, and encourage companies to provide comments</w:t>
      </w:r>
      <w:r w:rsidRPr="00F5190B">
        <w:rPr>
          <w:rFonts w:eastAsia="宋体"/>
          <w:color w:val="0070C0"/>
          <w:szCs w:val="24"/>
          <w:highlight w:val="yellow"/>
          <w:lang w:eastAsia="zh-CN"/>
        </w:rPr>
        <w:t>:</w:t>
      </w:r>
    </w:p>
    <w:p w14:paraId="70307213" w14:textId="2AFA763A" w:rsidR="00BB7BA7" w:rsidRDefault="00BB7BA7" w:rsidP="004A3957">
      <w:pPr>
        <w:pStyle w:val="afe"/>
        <w:numPr>
          <w:ilvl w:val="0"/>
          <w:numId w:val="35"/>
        </w:numPr>
        <w:ind w:firstLineChars="0"/>
        <w:rPr>
          <w:rFonts w:eastAsia="宋体"/>
          <w:color w:val="0070C0"/>
          <w:szCs w:val="24"/>
          <w:highlight w:val="yellow"/>
          <w:lang w:eastAsia="zh-CN"/>
        </w:rPr>
      </w:pPr>
      <w:r w:rsidRPr="00F5190B">
        <w:rPr>
          <w:rFonts w:eastAsia="宋体"/>
          <w:color w:val="0070C0"/>
          <w:szCs w:val="24"/>
          <w:highlight w:val="yellow"/>
          <w:lang w:eastAsia="zh-CN"/>
        </w:rPr>
        <w:t>Deprioritize URLLC requirements with multi-TRP in NR eMIMO WI pending on the progress on performance requirements of Rel-16 URLLC WI</w:t>
      </w:r>
    </w:p>
    <w:p w14:paraId="659646D1" w14:textId="3CDA6116" w:rsidR="00BB7BA7" w:rsidRPr="004A3957" w:rsidRDefault="00BB7BA7" w:rsidP="004A3957">
      <w:pPr>
        <w:pStyle w:val="afe"/>
        <w:numPr>
          <w:ilvl w:val="0"/>
          <w:numId w:val="35"/>
        </w:numPr>
        <w:overflowPunct/>
        <w:autoSpaceDE/>
        <w:adjustRightInd/>
        <w:spacing w:after="120"/>
        <w:ind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 xml:space="preserve">Define </w:t>
      </w:r>
      <w:r>
        <w:rPr>
          <w:rFonts w:eastAsia="宋体"/>
          <w:color w:val="0070C0"/>
          <w:szCs w:val="24"/>
          <w:highlight w:val="yellow"/>
          <w:lang w:eastAsia="zh-CN"/>
        </w:rPr>
        <w:t>multi-TRP</w:t>
      </w:r>
      <w:r w:rsidR="00C812C7">
        <w:rPr>
          <w:rFonts w:eastAsia="宋体"/>
          <w:color w:val="0070C0"/>
          <w:szCs w:val="24"/>
          <w:highlight w:val="yellow"/>
          <w:lang w:eastAsia="zh-CN"/>
        </w:rPr>
        <w:t xml:space="preserve"> requirement  for reliability transmission</w:t>
      </w:r>
    </w:p>
    <w:p w14:paraId="4FEF648A" w14:textId="77777777" w:rsidR="00BB7BA7" w:rsidRDefault="00BB7BA7" w:rsidP="004A3957">
      <w:pPr>
        <w:pStyle w:val="afe"/>
        <w:overflowPunct/>
        <w:autoSpaceDE/>
        <w:adjustRightInd/>
        <w:spacing w:after="120"/>
        <w:ind w:left="1440" w:firstLineChars="0" w:firstLine="0"/>
        <w:textAlignment w:val="auto"/>
        <w:rPr>
          <w:rFonts w:eastAsia="宋体"/>
          <w:color w:val="0070C0"/>
          <w:szCs w:val="24"/>
          <w:lang w:eastAsia="zh-CN"/>
        </w:rPr>
      </w:pPr>
    </w:p>
    <w:p w14:paraId="7CFAEFA9" w14:textId="77777777" w:rsidR="004107D6" w:rsidRDefault="004107D6" w:rsidP="002F100D">
      <w:pPr>
        <w:rPr>
          <w:i/>
          <w:color w:val="0070C0"/>
          <w:lang w:val="en-US" w:eastAsia="zh-CN"/>
        </w:rPr>
      </w:pPr>
    </w:p>
    <w:p w14:paraId="611EE8B9" w14:textId="05DA250D" w:rsidR="002F100D" w:rsidRDefault="002F100D" w:rsidP="002F100D">
      <w:pPr>
        <w:rPr>
          <w:b/>
          <w:color w:val="0070C0"/>
          <w:u w:val="single"/>
          <w:lang w:eastAsia="zh-CN"/>
        </w:rPr>
      </w:pPr>
      <w:r>
        <w:rPr>
          <w:b/>
          <w:color w:val="0070C0"/>
          <w:u w:val="single"/>
          <w:lang w:eastAsia="ko-KR"/>
        </w:rPr>
        <w:t>Issue 1-</w:t>
      </w:r>
      <w:r w:rsidR="008C47D6">
        <w:rPr>
          <w:b/>
          <w:color w:val="0070C0"/>
          <w:u w:val="single"/>
          <w:lang w:eastAsia="ko-KR"/>
        </w:rPr>
        <w:t>1-</w:t>
      </w:r>
      <w:r w:rsidR="00A83B15">
        <w:rPr>
          <w:rFonts w:hint="eastAsia"/>
          <w:b/>
          <w:color w:val="0070C0"/>
          <w:u w:val="single"/>
          <w:lang w:eastAsia="zh-CN"/>
        </w:rPr>
        <w:t>4</w:t>
      </w:r>
      <w:r>
        <w:rPr>
          <w:b/>
          <w:color w:val="0070C0"/>
          <w:u w:val="single"/>
          <w:lang w:eastAsia="ko-KR"/>
        </w:rPr>
        <w:t xml:space="preserve">: </w:t>
      </w:r>
      <w:r w:rsidR="004107D6">
        <w:rPr>
          <w:rFonts w:hint="eastAsia"/>
          <w:b/>
          <w:color w:val="0070C0"/>
          <w:u w:val="single"/>
          <w:lang w:eastAsia="zh-CN"/>
        </w:rPr>
        <w:t>P</w:t>
      </w:r>
      <w:r w:rsidR="00153F8A">
        <w:rPr>
          <w:rFonts w:hint="eastAsia"/>
          <w:b/>
          <w:color w:val="0070C0"/>
          <w:u w:val="single"/>
          <w:lang w:eastAsia="zh-CN"/>
        </w:rPr>
        <w:t>U</w:t>
      </w:r>
      <w:r w:rsidR="004107D6">
        <w:rPr>
          <w:rFonts w:hint="eastAsia"/>
          <w:b/>
          <w:color w:val="0070C0"/>
          <w:u w:val="single"/>
          <w:lang w:eastAsia="zh-CN"/>
        </w:rPr>
        <w:t>CCH requirement for multi-PDSCH feedback</w:t>
      </w:r>
    </w:p>
    <w:p w14:paraId="79D2E29C" w14:textId="77777777" w:rsidR="002F100D" w:rsidRDefault="002F100D" w:rsidP="002F100D">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A4C7FF9" w14:textId="050E5184" w:rsidR="002F100D" w:rsidRDefault="006B46CA" w:rsidP="002F100D">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PUCCH performance requirements for multi-PDSCH feedback</w:t>
      </w:r>
      <w:r w:rsidR="00A56E9A">
        <w:rPr>
          <w:rFonts w:eastAsia="宋体" w:hint="eastAsia"/>
          <w:color w:val="0070C0"/>
          <w:szCs w:val="24"/>
          <w:lang w:eastAsia="zh-CN"/>
        </w:rPr>
        <w:t>(Huawei</w:t>
      </w:r>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Samsung, QC, Intel</w:t>
      </w:r>
      <w:r w:rsidR="00BB7BA7">
        <w:rPr>
          <w:rFonts w:eastAsia="宋体"/>
          <w:color w:val="0070C0"/>
          <w:szCs w:val="24"/>
          <w:lang w:eastAsia="zh-CN"/>
        </w:rPr>
        <w:t>, Nokia</w:t>
      </w:r>
      <w:r w:rsidR="00A56E9A">
        <w:rPr>
          <w:rFonts w:eastAsia="宋体" w:hint="eastAsia"/>
          <w:color w:val="0070C0"/>
          <w:szCs w:val="24"/>
          <w:lang w:eastAsia="zh-CN"/>
        </w:rPr>
        <w:t>)</w:t>
      </w:r>
    </w:p>
    <w:p w14:paraId="5A6F672F" w14:textId="77777777" w:rsidR="002F100D" w:rsidRDefault="002F100D" w:rsidP="002F100D">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A2ECA9E" w14:textId="54F47932" w:rsidR="006B46CA" w:rsidRPr="004A3957" w:rsidRDefault="006B46CA" w:rsidP="002F100D">
      <w:pPr>
        <w:pStyle w:val="afe"/>
        <w:numPr>
          <w:ilvl w:val="1"/>
          <w:numId w:val="27"/>
        </w:numPr>
        <w:overflowPunct/>
        <w:autoSpaceDE/>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0B73ED0F" w14:textId="77777777" w:rsidR="001547AF" w:rsidRPr="001547AF" w:rsidRDefault="001547AF" w:rsidP="00880CD7">
      <w:pPr>
        <w:spacing w:after="120"/>
        <w:rPr>
          <w:color w:val="0070C0"/>
          <w:szCs w:val="24"/>
          <w:lang w:eastAsia="zh-CN"/>
        </w:rPr>
      </w:pPr>
    </w:p>
    <w:p w14:paraId="6B49506D" w14:textId="5CDF2E7B" w:rsidR="001547AF" w:rsidRPr="00805BE8" w:rsidRDefault="001547AF" w:rsidP="001547AF">
      <w:pPr>
        <w:rPr>
          <w:b/>
          <w:color w:val="0070C0"/>
          <w:u w:val="single"/>
          <w:lang w:eastAsia="zh-CN"/>
        </w:rPr>
      </w:pPr>
      <w:r>
        <w:rPr>
          <w:b/>
          <w:color w:val="0070C0"/>
          <w:u w:val="single"/>
          <w:lang w:eastAsia="ko-KR"/>
        </w:rPr>
        <w:t>Issue 1-</w:t>
      </w:r>
      <w:r w:rsidR="008C47D6">
        <w:rPr>
          <w:b/>
          <w:color w:val="0070C0"/>
          <w:u w:val="single"/>
          <w:lang w:eastAsia="ko-KR"/>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Multi-PDCCH</w:t>
      </w:r>
      <w:r w:rsidR="006417D6">
        <w:rPr>
          <w:rFonts w:hint="eastAsia"/>
          <w:b/>
          <w:color w:val="0070C0"/>
          <w:u w:val="single"/>
          <w:lang w:eastAsia="zh-CN"/>
        </w:rPr>
        <w:t xml:space="preserve"> requirement</w:t>
      </w:r>
    </w:p>
    <w:p w14:paraId="769F5982"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A39D06D" w14:textId="4D8B5628" w:rsidR="001547AF"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any new performance requirements for multi-PDCCH for multi-TRP(Huawei</w:t>
      </w:r>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Samsung, QC, Intel</w:t>
      </w:r>
      <w:r>
        <w:rPr>
          <w:rFonts w:eastAsia="宋体" w:hint="eastAsia"/>
          <w:color w:val="0070C0"/>
          <w:szCs w:val="24"/>
          <w:lang w:eastAsia="zh-CN"/>
        </w:rPr>
        <w:t>)</w:t>
      </w:r>
    </w:p>
    <w:p w14:paraId="76FDDDB4"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42F491E" w14:textId="77777777" w:rsidR="001547AF" w:rsidRPr="004A3957"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498A26D9" w14:textId="77777777" w:rsidR="001547AF" w:rsidRPr="00D016A7" w:rsidRDefault="001547AF" w:rsidP="00D016A7">
      <w:pPr>
        <w:spacing w:after="120"/>
        <w:rPr>
          <w:color w:val="0070C0"/>
          <w:szCs w:val="24"/>
          <w:lang w:eastAsia="zh-CN"/>
        </w:rPr>
      </w:pPr>
    </w:p>
    <w:p w14:paraId="2514A7A4" w14:textId="20951BDB" w:rsidR="001547AF" w:rsidRPr="00805BE8" w:rsidRDefault="001547AF" w:rsidP="001547AF">
      <w:pPr>
        <w:rPr>
          <w:b/>
          <w:color w:val="0070C0"/>
          <w:u w:val="single"/>
          <w:lang w:eastAsia="zh-CN"/>
        </w:rPr>
      </w:pPr>
      <w:r>
        <w:rPr>
          <w:b/>
          <w:color w:val="0070C0"/>
          <w:u w:val="single"/>
          <w:lang w:eastAsia="ko-KR"/>
        </w:rPr>
        <w:t>Issue 1-</w:t>
      </w:r>
      <w:r w:rsidR="008C47D6">
        <w:rPr>
          <w:b/>
          <w:color w:val="0070C0"/>
          <w:u w:val="single"/>
          <w:lang w:eastAsia="ko-KR"/>
        </w:rPr>
        <w:t>1-</w:t>
      </w:r>
      <w:r w:rsidR="006417D6">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Single PDCCH</w:t>
      </w:r>
      <w:r w:rsidR="006417D6">
        <w:rPr>
          <w:rFonts w:hint="eastAsia"/>
          <w:b/>
          <w:color w:val="0070C0"/>
          <w:u w:val="single"/>
          <w:lang w:eastAsia="zh-CN"/>
        </w:rPr>
        <w:t xml:space="preserve"> requirement</w:t>
      </w:r>
    </w:p>
    <w:p w14:paraId="24700AB5"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9578A35" w14:textId="046D932E" w:rsidR="001547AF"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any new requirements for single PDCCH for multi-TRP(Huawei</w:t>
      </w:r>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Samsung, QC, Intel</w:t>
      </w:r>
      <w:r>
        <w:rPr>
          <w:rFonts w:eastAsia="宋体" w:hint="eastAsia"/>
          <w:color w:val="0070C0"/>
          <w:szCs w:val="24"/>
          <w:lang w:eastAsia="zh-CN"/>
        </w:rPr>
        <w:t>)</w:t>
      </w:r>
    </w:p>
    <w:p w14:paraId="2E5E05E5"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814F895" w14:textId="77777777" w:rsidR="001547AF" w:rsidRPr="004A3957"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7AC8253B" w14:textId="77777777" w:rsidR="001547AF" w:rsidRDefault="001547AF" w:rsidP="00880CD7">
      <w:pPr>
        <w:spacing w:after="120"/>
        <w:rPr>
          <w:color w:val="0070C0"/>
          <w:szCs w:val="24"/>
          <w:lang w:eastAsia="zh-CN"/>
        </w:rPr>
      </w:pPr>
    </w:p>
    <w:p w14:paraId="0906FC80" w14:textId="77777777" w:rsidR="00D40210" w:rsidRDefault="00D40210" w:rsidP="002F100D">
      <w:pPr>
        <w:rPr>
          <w:lang w:val="en-US" w:eastAsia="zh-CN"/>
        </w:rPr>
      </w:pPr>
    </w:p>
    <w:p w14:paraId="03F37D5F" w14:textId="76A08050" w:rsidR="007805CF" w:rsidRPr="004A3957" w:rsidRDefault="007805CF">
      <w:pPr>
        <w:pStyle w:val="3"/>
        <w:rPr>
          <w:sz w:val="24"/>
          <w:szCs w:val="16"/>
          <w:lang w:val="en-US"/>
        </w:rPr>
      </w:pPr>
      <w:r w:rsidRPr="004A3957">
        <w:rPr>
          <w:sz w:val="24"/>
          <w:szCs w:val="16"/>
          <w:lang w:val="en-US"/>
        </w:rPr>
        <w:t xml:space="preserve">Sub-topic 1-2: Test setup of Enhancement on Multi-TRP/Panel </w:t>
      </w:r>
      <w:r w:rsidR="00BB7BA7" w:rsidRPr="009D751C">
        <w:rPr>
          <w:sz w:val="24"/>
          <w:szCs w:val="16"/>
          <w:lang w:val="en-US"/>
        </w:rPr>
        <w:t>transmission (</w:t>
      </w:r>
      <w:r w:rsidR="00310709" w:rsidRPr="004A3957">
        <w:rPr>
          <w:sz w:val="24"/>
          <w:szCs w:val="16"/>
          <w:lang w:val="en-US"/>
        </w:rPr>
        <w:t>2nd</w:t>
      </w:r>
      <w:r w:rsidRPr="004A3957">
        <w:rPr>
          <w:sz w:val="24"/>
          <w:szCs w:val="16"/>
          <w:lang w:val="en-US"/>
        </w:rPr>
        <w:t xml:space="preserve"> round)  </w:t>
      </w:r>
    </w:p>
    <w:p w14:paraId="1DD914A1" w14:textId="77777777" w:rsidR="007805CF" w:rsidRDefault="007805CF" w:rsidP="007805CF">
      <w:pPr>
        <w:rPr>
          <w:i/>
          <w:color w:val="0070C0"/>
          <w:lang w:val="en-US" w:eastAsia="zh-CN"/>
        </w:rPr>
      </w:pPr>
      <w:r>
        <w:rPr>
          <w:rFonts w:hint="eastAsia"/>
          <w:i/>
          <w:color w:val="0070C0"/>
          <w:lang w:val="en-US" w:eastAsia="zh-CN"/>
        </w:rPr>
        <w:t xml:space="preserve">In Rel-16, based on </w:t>
      </w:r>
      <w:r>
        <w:rPr>
          <w:i/>
          <w:color w:val="0070C0"/>
          <w:lang w:val="en-US" w:eastAsia="zh-CN"/>
        </w:rPr>
        <w:t>integrated</w:t>
      </w:r>
      <w:r>
        <w:rPr>
          <w:rFonts w:hint="eastAsia"/>
          <w:i/>
          <w:color w:val="0070C0"/>
          <w:lang w:val="en-US" w:eastAsia="zh-CN"/>
        </w:rPr>
        <w:t xml:space="preserve"> framework of NR system, the details objectives for enhancements on multi-TRP/panel transmission are as follows:</w:t>
      </w:r>
    </w:p>
    <w:p w14:paraId="2BF9168B" w14:textId="77777777" w:rsidR="007805CF" w:rsidRPr="00046681" w:rsidRDefault="007805CF" w:rsidP="007805CF">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046681">
        <w:rPr>
          <w:rFonts w:eastAsia="宋体" w:hint="eastAsia"/>
          <w:i/>
          <w:color w:val="0070C0"/>
          <w:szCs w:val="24"/>
          <w:lang w:eastAsia="zh-CN"/>
        </w:rPr>
        <w:t xml:space="preserve">Enhancements on Multi-TRP/Panel </w:t>
      </w:r>
      <w:r w:rsidRPr="00046681">
        <w:rPr>
          <w:rFonts w:eastAsia="宋体"/>
          <w:i/>
          <w:color w:val="0070C0"/>
          <w:szCs w:val="24"/>
          <w:lang w:eastAsia="zh-CN"/>
        </w:rPr>
        <w:t>transmission</w:t>
      </w:r>
      <w:r w:rsidRPr="00046681">
        <w:rPr>
          <w:rFonts w:eastAsia="宋体" w:hint="eastAsia"/>
          <w:i/>
          <w:color w:val="0070C0"/>
          <w:szCs w:val="24"/>
          <w:lang w:eastAsia="zh-CN"/>
        </w:rPr>
        <w:t xml:space="preserve"> </w:t>
      </w:r>
      <w:r w:rsidRPr="00046681">
        <w:rPr>
          <w:rFonts w:eastAsia="宋体"/>
          <w:i/>
          <w:color w:val="0070C0"/>
          <w:szCs w:val="24"/>
          <w:lang w:eastAsia="zh-CN"/>
        </w:rPr>
        <w:t>including</w:t>
      </w:r>
      <w:r w:rsidRPr="00046681">
        <w:rPr>
          <w:rFonts w:eastAsia="宋体" w:hint="eastAsia"/>
          <w:i/>
          <w:color w:val="0070C0"/>
          <w:szCs w:val="24"/>
          <w:lang w:eastAsia="zh-CN"/>
        </w:rPr>
        <w:t xml:space="preserve"> improved reliability and robustness with both ideal and non-ideal backhaul:</w:t>
      </w:r>
    </w:p>
    <w:p w14:paraId="0DE292DD" w14:textId="77777777" w:rsidR="007805CF" w:rsidRPr="00046681" w:rsidRDefault="007805CF" w:rsidP="007805CF">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Specify downlink control </w:t>
      </w:r>
      <w:r w:rsidRPr="00046681">
        <w:rPr>
          <w:rFonts w:eastAsia="宋体"/>
          <w:i/>
          <w:color w:val="0070C0"/>
          <w:szCs w:val="24"/>
          <w:lang w:eastAsia="zh-CN"/>
        </w:rPr>
        <w:t>signalling</w:t>
      </w:r>
      <w:r w:rsidRPr="00046681">
        <w:rPr>
          <w:rFonts w:eastAsia="宋体" w:hint="eastAsia"/>
          <w:i/>
          <w:color w:val="0070C0"/>
          <w:szCs w:val="24"/>
          <w:lang w:eastAsia="zh-CN"/>
        </w:rPr>
        <w:t xml:space="preserve"> enhancements for efficient </w:t>
      </w:r>
      <w:r w:rsidRPr="00046681">
        <w:rPr>
          <w:rFonts w:eastAsia="宋体"/>
          <w:i/>
          <w:color w:val="0070C0"/>
          <w:szCs w:val="24"/>
          <w:lang w:eastAsia="zh-CN"/>
        </w:rPr>
        <w:t>support</w:t>
      </w:r>
      <w:r w:rsidRPr="00046681">
        <w:rPr>
          <w:rFonts w:eastAsia="宋体" w:hint="eastAsia"/>
          <w:i/>
          <w:color w:val="0070C0"/>
          <w:szCs w:val="24"/>
          <w:lang w:eastAsia="zh-CN"/>
        </w:rPr>
        <w:t xml:space="preserve"> of non-coherent joint </w:t>
      </w:r>
      <w:r w:rsidRPr="00046681">
        <w:rPr>
          <w:rFonts w:eastAsia="宋体"/>
          <w:i/>
          <w:color w:val="0070C0"/>
          <w:szCs w:val="24"/>
          <w:lang w:eastAsia="zh-CN"/>
        </w:rPr>
        <w:t>transmission</w:t>
      </w:r>
    </w:p>
    <w:p w14:paraId="4828DCE2" w14:textId="77777777" w:rsidR="007805CF" w:rsidRPr="00046681" w:rsidRDefault="007805CF" w:rsidP="007805CF">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Perform study and,  if needed, </w:t>
      </w:r>
    </w:p>
    <w:p w14:paraId="63C54456" w14:textId="73201D9C" w:rsidR="007805CF" w:rsidRPr="000923F8" w:rsidRDefault="007805CF" w:rsidP="000923F8">
      <w:pPr>
        <w:pStyle w:val="afe"/>
        <w:numPr>
          <w:ilvl w:val="1"/>
          <w:numId w:val="4"/>
        </w:numPr>
        <w:overflowPunct/>
        <w:autoSpaceDE/>
        <w:autoSpaceDN/>
        <w:adjustRightInd/>
        <w:spacing w:after="120"/>
        <w:ind w:left="1440" w:firstLineChars="0"/>
        <w:textAlignment w:val="auto"/>
        <w:rPr>
          <w:i/>
          <w:color w:val="0070C0"/>
          <w:szCs w:val="24"/>
          <w:lang w:eastAsia="zh-CN"/>
        </w:rPr>
      </w:pPr>
      <w:r w:rsidRPr="00046681">
        <w:rPr>
          <w:rFonts w:eastAsia="宋体" w:hint="eastAsia"/>
          <w:i/>
          <w:color w:val="0070C0"/>
          <w:szCs w:val="24"/>
          <w:lang w:eastAsia="zh-CN"/>
        </w:rPr>
        <w:t>Multi-TRP techniques for URLLC requirements are included in</w:t>
      </w:r>
      <w:r>
        <w:rPr>
          <w:rFonts w:eastAsia="宋体" w:hint="eastAsia"/>
          <w:i/>
          <w:color w:val="0070C0"/>
          <w:szCs w:val="24"/>
          <w:lang w:eastAsia="zh-CN"/>
        </w:rPr>
        <w:t xml:space="preserve"> </w:t>
      </w:r>
      <w:r>
        <w:rPr>
          <w:rFonts w:eastAsia="宋体"/>
          <w:i/>
          <w:color w:val="0070C0"/>
          <w:szCs w:val="24"/>
          <w:lang w:eastAsia="zh-CN"/>
        </w:rPr>
        <w:t>this</w:t>
      </w:r>
      <w:r>
        <w:rPr>
          <w:rFonts w:eastAsia="宋体" w:hint="eastAsia"/>
          <w:i/>
          <w:color w:val="0070C0"/>
          <w:szCs w:val="24"/>
          <w:lang w:eastAsia="zh-CN"/>
        </w:rPr>
        <w:t xml:space="preserve"> WI</w:t>
      </w:r>
    </w:p>
    <w:p w14:paraId="34F8BD56" w14:textId="11E1A012" w:rsidR="00BB3151" w:rsidRPr="00BB3151" w:rsidRDefault="00BB3151" w:rsidP="007805CF">
      <w:pPr>
        <w:rPr>
          <w:i/>
          <w:color w:val="0070C0"/>
          <w:lang w:val="en-US" w:eastAsia="zh-CN"/>
        </w:rPr>
      </w:pPr>
      <w:r>
        <w:rPr>
          <w:i/>
          <w:color w:val="0070C0"/>
          <w:lang w:val="en-US" w:eastAsia="zh-CN"/>
        </w:rPr>
        <w:lastRenderedPageBreak/>
        <w:t>In this sub-topic, based on the test scope</w:t>
      </w:r>
      <w:r w:rsidR="007917B0">
        <w:rPr>
          <w:i/>
          <w:color w:val="0070C0"/>
          <w:lang w:val="en-US" w:eastAsia="zh-CN"/>
        </w:rPr>
        <w:t xml:space="preserve"> discussion</w:t>
      </w:r>
      <w:r>
        <w:rPr>
          <w:i/>
          <w:color w:val="0070C0"/>
          <w:lang w:val="en-US" w:eastAsia="zh-CN"/>
        </w:rPr>
        <w:t xml:space="preserve"> in 1</w:t>
      </w:r>
      <w:r w:rsidRPr="000923F8">
        <w:rPr>
          <w:i/>
          <w:color w:val="0070C0"/>
          <w:vertAlign w:val="superscript"/>
          <w:lang w:val="en-US" w:eastAsia="zh-CN"/>
        </w:rPr>
        <w:t>st</w:t>
      </w:r>
      <w:r>
        <w:rPr>
          <w:i/>
          <w:color w:val="0070C0"/>
          <w:lang w:val="en-US" w:eastAsia="zh-CN"/>
        </w:rPr>
        <w:t xml:space="preserve"> round,</w:t>
      </w:r>
      <w:r>
        <w:rPr>
          <w:rFonts w:hint="eastAsia"/>
          <w:i/>
          <w:color w:val="0070C0"/>
          <w:lang w:val="en-US" w:eastAsia="zh-CN"/>
        </w:rPr>
        <w:t xml:space="preserve">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 xml:space="preserve">of </w:t>
      </w:r>
      <w:r>
        <w:rPr>
          <w:i/>
          <w:color w:val="0070C0"/>
          <w:lang w:val="en-US" w:eastAsia="zh-CN"/>
        </w:rPr>
        <w:t>mu</w:t>
      </w:r>
      <w:r>
        <w:rPr>
          <w:rFonts w:hint="eastAsia"/>
          <w:i/>
          <w:color w:val="0070C0"/>
          <w:lang w:val="en-US" w:eastAsia="zh-CN"/>
        </w:rPr>
        <w:t xml:space="preserve">lti-TRP/Panel </w:t>
      </w:r>
      <w:r>
        <w:rPr>
          <w:i/>
          <w:color w:val="0070C0"/>
          <w:lang w:val="en-US" w:eastAsia="zh-CN"/>
        </w:rPr>
        <w:t>transmission</w:t>
      </w:r>
      <w:r>
        <w:rPr>
          <w:rFonts w:hint="eastAsia"/>
          <w:i/>
          <w:color w:val="0070C0"/>
          <w:lang w:val="en-US" w:eastAsia="zh-CN"/>
        </w:rPr>
        <w:t xml:space="preserve"> </w:t>
      </w:r>
    </w:p>
    <w:p w14:paraId="2E9B7B61" w14:textId="51FDD502" w:rsidR="007805CF" w:rsidRPr="000923F8" w:rsidRDefault="00E90C66" w:rsidP="000923F8">
      <w:pPr>
        <w:rPr>
          <w:i/>
          <w:color w:val="0070C0"/>
          <w:lang w:val="en-US"/>
        </w:rPr>
      </w:pPr>
      <w:r>
        <w:rPr>
          <w:i/>
          <w:color w:val="0070C0"/>
          <w:lang w:val="en-US" w:eastAsia="zh-CN"/>
        </w:rPr>
        <w:t>Open issues and candidate options before e-meeting:</w:t>
      </w:r>
    </w:p>
    <w:p w14:paraId="54E2B6D2" w14:textId="43AA4609" w:rsidR="007805CF" w:rsidRDefault="007805CF" w:rsidP="007805CF">
      <w:pPr>
        <w:rPr>
          <w:b/>
          <w:color w:val="0070C0"/>
          <w:u w:val="single"/>
          <w:lang w:eastAsia="zh-CN"/>
        </w:rPr>
      </w:pPr>
      <w:r>
        <w:rPr>
          <w:b/>
          <w:color w:val="0070C0"/>
          <w:u w:val="single"/>
          <w:lang w:eastAsia="ko-KR"/>
        </w:rPr>
        <w:t>Issue 1-</w:t>
      </w:r>
      <w:r w:rsidR="00A5350B">
        <w:rPr>
          <w:b/>
          <w:color w:val="0070C0"/>
          <w:u w:val="single"/>
          <w:lang w:eastAsia="ko-KR"/>
        </w:rPr>
        <w:t>2</w:t>
      </w:r>
      <w:r>
        <w:rPr>
          <w:b/>
          <w:color w:val="0070C0"/>
          <w:u w:val="single"/>
          <w:lang w:eastAsia="ko-KR"/>
        </w:rPr>
        <w:t>-</w:t>
      </w:r>
      <w:r w:rsidR="00A5350B">
        <w:rPr>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 for Multi-PDSCH requirement scheduled by multi-DCI (if agreed to introduce requirement)</w:t>
      </w:r>
    </w:p>
    <w:p w14:paraId="188C74DA"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F6B8B83"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cover features (Samsung):</w:t>
      </w:r>
    </w:p>
    <w:p w14:paraId="3BD402E5" w14:textId="77777777" w:rsidR="007805CF"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Pr>
          <w:rFonts w:eastAsia="宋体" w:hint="eastAsia"/>
          <w:color w:val="0070C0"/>
          <w:szCs w:val="24"/>
          <w:lang w:eastAsia="zh-CN"/>
        </w:rPr>
        <w:t xml:space="preserve">-  </w:t>
      </w:r>
      <w:r w:rsidRPr="00D9384E">
        <w:rPr>
          <w:rFonts w:eastAsia="宋体"/>
          <w:color w:val="0070C0"/>
          <w:szCs w:val="24"/>
          <w:lang w:eastAsia="zh-CN"/>
        </w:rPr>
        <w:t>PDSCH scheduling schemes: overlapping, non-overlapping an</w:t>
      </w:r>
      <w:r>
        <w:rPr>
          <w:rFonts w:eastAsia="宋体"/>
          <w:color w:val="0070C0"/>
          <w:szCs w:val="24"/>
          <w:lang w:eastAsia="zh-CN"/>
        </w:rPr>
        <w:t>d partial overlapping</w:t>
      </w:r>
      <w:r>
        <w:rPr>
          <w:rFonts w:eastAsia="宋体" w:hint="eastAsia"/>
          <w:color w:val="0070C0"/>
          <w:szCs w:val="24"/>
          <w:lang w:eastAsia="zh-CN"/>
        </w:rPr>
        <w:t xml:space="preserve"> </w:t>
      </w:r>
      <w:r w:rsidRPr="00D9384E">
        <w:rPr>
          <w:rFonts w:eastAsia="宋体"/>
          <w:color w:val="0070C0"/>
          <w:szCs w:val="24"/>
          <w:lang w:eastAsia="zh-CN"/>
        </w:rPr>
        <w:t>transmission</w:t>
      </w:r>
    </w:p>
    <w:p w14:paraId="4F7FF105" w14:textId="77777777" w:rsidR="007805CF"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Pr>
          <w:rFonts w:eastAsia="宋体" w:hint="eastAsia"/>
          <w:color w:val="0070C0"/>
          <w:szCs w:val="24"/>
          <w:lang w:val="en-US" w:eastAsia="zh-CN"/>
        </w:rPr>
        <w:t>-</w:t>
      </w:r>
      <w:r w:rsidRPr="006A3F4E">
        <w:rPr>
          <w:rFonts w:eastAsia="宋体" w:hint="eastAsia"/>
          <w:color w:val="0070C0"/>
          <w:szCs w:val="24"/>
          <w:lang w:eastAsia="zh-CN"/>
        </w:rPr>
        <w:t xml:space="preserve">  PDCCH </w:t>
      </w:r>
      <w:r w:rsidRPr="006A3F4E">
        <w:rPr>
          <w:rFonts w:eastAsia="宋体"/>
          <w:color w:val="0070C0"/>
          <w:szCs w:val="24"/>
          <w:lang w:eastAsia="zh-CN"/>
        </w:rPr>
        <w:t>scheduling</w:t>
      </w:r>
      <w:r w:rsidRPr="006A3F4E">
        <w:rPr>
          <w:rFonts w:eastAsia="宋体" w:hint="eastAsia"/>
          <w:color w:val="0070C0"/>
          <w:szCs w:val="24"/>
          <w:lang w:eastAsia="zh-CN"/>
        </w:rPr>
        <w:t xml:space="preserve"> schemes: with/without CORESET pool index configured</w:t>
      </w:r>
    </w:p>
    <w:p w14:paraId="7A4E20E2" w14:textId="77777777" w:rsidR="007805CF" w:rsidRPr="006A3F4E"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Pr>
          <w:rFonts w:eastAsia="宋体" w:hint="eastAsia"/>
          <w:color w:val="0070C0"/>
          <w:szCs w:val="24"/>
          <w:lang w:eastAsia="zh-CN"/>
        </w:rPr>
        <w:t xml:space="preserve">-  </w:t>
      </w:r>
      <w:r w:rsidRPr="006A3F4E">
        <w:rPr>
          <w:rFonts w:eastAsia="宋体" w:hint="eastAsia"/>
          <w:color w:val="0070C0"/>
          <w:szCs w:val="24"/>
          <w:lang w:eastAsia="zh-CN"/>
        </w:rPr>
        <w:t>ACK/NACK feedback schemes: Joint or separate</w:t>
      </w:r>
    </w:p>
    <w:p w14:paraId="225076AA" w14:textId="77777777" w:rsidR="007805CF" w:rsidRPr="006A3F4E"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sidRPr="006A3F4E">
        <w:rPr>
          <w:rFonts w:eastAsia="宋体" w:hint="eastAsia"/>
          <w:color w:val="0070C0"/>
          <w:szCs w:val="24"/>
          <w:lang w:eastAsia="zh-CN"/>
        </w:rPr>
        <w:t xml:space="preserve">-  </w:t>
      </w:r>
      <w:r w:rsidRPr="006A3F4E">
        <w:rPr>
          <w:rFonts w:eastAsia="宋体"/>
          <w:color w:val="0070C0"/>
          <w:szCs w:val="24"/>
          <w:lang w:eastAsia="zh-CN"/>
        </w:rPr>
        <w:t>UE rate-matching behaviour</w:t>
      </w:r>
    </w:p>
    <w:p w14:paraId="03E51547"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6A3F4E">
        <w:rPr>
          <w:rFonts w:eastAsia="宋体"/>
          <w:color w:val="0070C0"/>
          <w:szCs w:val="24"/>
          <w:lang w:eastAsia="zh-CN"/>
        </w:rPr>
        <w:t>Consider the time and frequency offsets of two TRPs in test cases design in Multi-TRP</w:t>
      </w:r>
      <w:r>
        <w:rPr>
          <w:rFonts w:eastAsia="宋体" w:hint="eastAsia"/>
          <w:color w:val="0070C0"/>
          <w:szCs w:val="24"/>
          <w:lang w:eastAsia="zh-CN"/>
        </w:rPr>
        <w:t xml:space="preserve"> (Huawei)</w:t>
      </w:r>
    </w:p>
    <w:p w14:paraId="066DFD25"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3: C</w:t>
      </w:r>
      <w:r w:rsidRPr="002C4A48">
        <w:rPr>
          <w:rFonts w:eastAsia="宋体"/>
          <w:color w:val="0070C0"/>
          <w:szCs w:val="24"/>
          <w:lang w:eastAsia="zh-CN"/>
        </w:rPr>
        <w:t>onsider the scenario that the TRSs/CSI-RSs collide between 2 TRP</w:t>
      </w:r>
      <w:r>
        <w:rPr>
          <w:rFonts w:eastAsia="宋体" w:hint="eastAsia"/>
          <w:color w:val="0070C0"/>
          <w:szCs w:val="24"/>
          <w:lang w:eastAsia="zh-CN"/>
        </w:rPr>
        <w:t xml:space="preserve"> (Ericsson)</w:t>
      </w:r>
    </w:p>
    <w:p w14:paraId="44951855" w14:textId="77777777" w:rsidR="007805CF" w:rsidRPr="001547A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 Use same PDSCH configuration for multi-DCI and single-DCI scenario (Intel)</w:t>
      </w:r>
    </w:p>
    <w:p w14:paraId="26D34EF2"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3885A21"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proposals</w:t>
      </w:r>
    </w:p>
    <w:p w14:paraId="70F67103" w14:textId="77777777" w:rsidR="007805CF" w:rsidRDefault="007805CF" w:rsidP="007805CF">
      <w:pPr>
        <w:rPr>
          <w:b/>
          <w:color w:val="0070C0"/>
          <w:u w:val="single"/>
          <w:lang w:eastAsia="zh-CN"/>
        </w:rPr>
      </w:pPr>
    </w:p>
    <w:p w14:paraId="395A75CE" w14:textId="4BE14550"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scheduling in time-frequency resource allocation </w:t>
      </w:r>
    </w:p>
    <w:p w14:paraId="5E662119"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F109DF1"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both non-overlapping scheduling PDSCH and partial overlapped scheduling PDSCH(Samsung)</w:t>
      </w:r>
    </w:p>
    <w:p w14:paraId="0B87E292"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 xml:space="preserve">Only define the performance requirements for multi-PDSCH with full-overlapped(Huawei) </w:t>
      </w:r>
    </w:p>
    <w:p w14:paraId="770BC178"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3: at least for full-overlapped and non-overlapped (Ericsson)</w:t>
      </w:r>
    </w:p>
    <w:p w14:paraId="190A0EE9"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4: </w:t>
      </w:r>
      <w:r w:rsidRPr="00DA5A66">
        <w:rPr>
          <w:rFonts w:eastAsia="宋体"/>
          <w:color w:val="0070C0"/>
          <w:szCs w:val="24"/>
          <w:lang w:eastAsia="zh-CN"/>
        </w:rPr>
        <w:t>Prioritize defining requirements for SDM Scheme, FDM Scheme A, FDM Scheme B and Multi-DCI based m-PDSCH among different multi-TRP schemes</w:t>
      </w:r>
      <w:r>
        <w:rPr>
          <w:rFonts w:eastAsia="宋体" w:hint="eastAsia"/>
          <w:color w:val="0070C0"/>
          <w:szCs w:val="24"/>
          <w:lang w:eastAsia="zh-CN"/>
        </w:rPr>
        <w:t xml:space="preserve"> (QC)</w:t>
      </w:r>
    </w:p>
    <w:p w14:paraId="31EAACEE"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2F8E75A" w14:textId="77777777" w:rsidR="007805CF" w:rsidRPr="00587F2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proposals</w:t>
      </w:r>
    </w:p>
    <w:p w14:paraId="71D026B5" w14:textId="77777777" w:rsidR="007805CF" w:rsidRDefault="007805CF" w:rsidP="007805CF">
      <w:pPr>
        <w:spacing w:after="120"/>
        <w:rPr>
          <w:color w:val="0070C0"/>
          <w:szCs w:val="24"/>
          <w:lang w:eastAsia="zh-CN"/>
        </w:rPr>
      </w:pPr>
    </w:p>
    <w:p w14:paraId="5969E4BD" w14:textId="43284755"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CW </w:t>
      </w:r>
      <w:r>
        <w:rPr>
          <w:b/>
          <w:color w:val="0070C0"/>
          <w:u w:val="single"/>
          <w:lang w:eastAsia="zh-CN"/>
        </w:rPr>
        <w:t>combination</w:t>
      </w:r>
      <w:r>
        <w:rPr>
          <w:rFonts w:hint="eastAsia"/>
          <w:b/>
          <w:color w:val="0070C0"/>
          <w:u w:val="single"/>
          <w:lang w:eastAsia="zh-CN"/>
        </w:rPr>
        <w:t xml:space="preserve"> from two TRPs  </w:t>
      </w:r>
    </w:p>
    <w:p w14:paraId="4E79119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5A462B0"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2+2 for non-overlapping scheduling PDSCH,  1+1 for partial overlapping </w:t>
      </w:r>
      <w:r>
        <w:rPr>
          <w:rFonts w:eastAsia="宋体"/>
          <w:color w:val="0070C0"/>
          <w:szCs w:val="24"/>
          <w:lang w:eastAsia="zh-CN"/>
        </w:rPr>
        <w:t>scheduling</w:t>
      </w:r>
      <w:r>
        <w:rPr>
          <w:rFonts w:eastAsia="宋体" w:hint="eastAsia"/>
          <w:color w:val="0070C0"/>
          <w:szCs w:val="24"/>
          <w:lang w:eastAsia="zh-CN"/>
        </w:rPr>
        <w:t xml:space="preserve"> PDSCH (Samsung)</w:t>
      </w:r>
    </w:p>
    <w:p w14:paraId="4065AC5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7910755"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31D3022D" w14:textId="77777777" w:rsidR="007805CF" w:rsidRDefault="007805CF" w:rsidP="007805CF">
      <w:pPr>
        <w:spacing w:after="120"/>
        <w:rPr>
          <w:color w:val="0070C0"/>
          <w:szCs w:val="24"/>
          <w:lang w:eastAsia="zh-CN"/>
        </w:rPr>
      </w:pPr>
    </w:p>
    <w:p w14:paraId="070737F7" w14:textId="0CE1FA64"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Timing </w:t>
      </w:r>
      <w:r>
        <w:rPr>
          <w:b/>
          <w:color w:val="0070C0"/>
          <w:u w:val="single"/>
          <w:lang w:eastAsia="zh-CN"/>
        </w:rPr>
        <w:t>offset</w:t>
      </w:r>
      <w:r>
        <w:rPr>
          <w:rFonts w:hint="eastAsia"/>
          <w:b/>
          <w:color w:val="0070C0"/>
          <w:u w:val="single"/>
          <w:lang w:eastAsia="zh-CN"/>
        </w:rPr>
        <w:t xml:space="preserve"> among 2TPs </w:t>
      </w:r>
    </w:p>
    <w:p w14:paraId="3AFABA60"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3FCCBED4"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2us for non-overlapping scheduling PDSCH, -0.5us for partial overlapping scheduling PDSCH (Samsung)</w:t>
      </w:r>
    </w:p>
    <w:p w14:paraId="1D7944BD"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Recommended WF</w:t>
      </w:r>
    </w:p>
    <w:p w14:paraId="504ED230"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7AE258DF" w14:textId="77777777" w:rsidR="007805CF" w:rsidRDefault="007805CF" w:rsidP="007805CF">
      <w:pPr>
        <w:spacing w:after="120"/>
        <w:rPr>
          <w:color w:val="0070C0"/>
          <w:szCs w:val="24"/>
          <w:lang w:eastAsia="zh-CN"/>
        </w:rPr>
      </w:pPr>
    </w:p>
    <w:p w14:paraId="58785042" w14:textId="66C1E6DF"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Frequency </w:t>
      </w:r>
      <w:r>
        <w:rPr>
          <w:b/>
          <w:color w:val="0070C0"/>
          <w:u w:val="single"/>
          <w:lang w:eastAsia="zh-CN"/>
        </w:rPr>
        <w:t>offset</w:t>
      </w:r>
      <w:r>
        <w:rPr>
          <w:rFonts w:hint="eastAsia"/>
          <w:b/>
          <w:color w:val="0070C0"/>
          <w:u w:val="single"/>
          <w:lang w:eastAsia="zh-CN"/>
        </w:rPr>
        <w:t xml:space="preserve"> among 2TPs</w:t>
      </w:r>
    </w:p>
    <w:p w14:paraId="1AABC786"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B122776"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0Hz (Samsung)</w:t>
      </w:r>
    </w:p>
    <w:p w14:paraId="6E8C37A6"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43FC256"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6D0F076D" w14:textId="77777777" w:rsidR="007805CF" w:rsidRPr="001A6FD0" w:rsidRDefault="007805CF" w:rsidP="007805CF">
      <w:pPr>
        <w:spacing w:after="120"/>
        <w:rPr>
          <w:color w:val="0070C0"/>
          <w:szCs w:val="24"/>
          <w:lang w:eastAsia="zh-CN"/>
        </w:rPr>
      </w:pPr>
    </w:p>
    <w:p w14:paraId="749CC48D" w14:textId="16073063"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 xml:space="preserve">ACK/NACK among 2TPs </w:t>
      </w:r>
    </w:p>
    <w:p w14:paraId="3D2D3B0D"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B3F35DF"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joint feedback for non-overlapping scheduling PDSCH, separate feedback for partial overlapping scheduling PDSCH (Samsung)</w:t>
      </w:r>
    </w:p>
    <w:p w14:paraId="5CFC313F"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1FA1600"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022AEF39" w14:textId="77777777" w:rsidR="007805CF" w:rsidRDefault="007805CF" w:rsidP="007805CF">
      <w:pPr>
        <w:rPr>
          <w:lang w:eastAsia="zh-CN"/>
        </w:rPr>
      </w:pPr>
    </w:p>
    <w:p w14:paraId="4427FC6D" w14:textId="189F16C2" w:rsidR="007805CF" w:rsidRDefault="007805CF" w:rsidP="007805CF">
      <w:pPr>
        <w:rPr>
          <w:b/>
          <w:color w:val="0070C0"/>
          <w:u w:val="single"/>
          <w:lang w:eastAsia="zh-CN"/>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2</w:t>
      </w:r>
      <w:r>
        <w:rPr>
          <w:b/>
          <w:color w:val="0070C0"/>
          <w:u w:val="single"/>
          <w:lang w:eastAsia="ko-KR"/>
        </w:rPr>
        <w:t xml:space="preserve">: </w:t>
      </w:r>
      <w:r>
        <w:rPr>
          <w:rFonts w:hint="eastAsia"/>
          <w:b/>
          <w:color w:val="0070C0"/>
          <w:u w:val="single"/>
          <w:lang w:eastAsia="zh-CN"/>
        </w:rPr>
        <w:t>Test case design for Multi-PDSCH requirement scheduled by single-DCI (if agreed to introduce requirement)</w:t>
      </w:r>
    </w:p>
    <w:p w14:paraId="4D0BCD92" w14:textId="41C28C82"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w:t>
      </w:r>
    </w:p>
    <w:p w14:paraId="58DA4110"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7FEF9A6"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Cover DMRS ports combination among two TRPs, Two TCI states activation in single DCI code point and PDSCH scheduling with overlap/non-overlapping (Samsung)</w:t>
      </w:r>
    </w:p>
    <w:p w14:paraId="1BBC324B" w14:textId="77777777" w:rsidR="007805CF" w:rsidRPr="0098477B"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6A3F4E">
        <w:rPr>
          <w:rFonts w:eastAsia="宋体"/>
          <w:color w:val="0070C0"/>
          <w:szCs w:val="24"/>
          <w:lang w:eastAsia="zh-CN"/>
        </w:rPr>
        <w:t>Consider the time and frequency offsets of two TRPs in test cases design in Multi-TRP</w:t>
      </w:r>
      <w:r>
        <w:rPr>
          <w:rFonts w:eastAsia="宋体" w:hint="eastAsia"/>
          <w:color w:val="0070C0"/>
          <w:szCs w:val="24"/>
          <w:lang w:eastAsia="zh-CN"/>
        </w:rPr>
        <w:t xml:space="preserve"> (Huawei)</w:t>
      </w:r>
    </w:p>
    <w:p w14:paraId="1DE22AAF"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88C4156" w14:textId="77777777" w:rsidR="007805CF" w:rsidRPr="001E3AF4"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w:t>
      </w:r>
    </w:p>
    <w:p w14:paraId="07B337D8" w14:textId="77777777" w:rsidR="007805CF" w:rsidRDefault="007805CF" w:rsidP="007805CF">
      <w:pPr>
        <w:rPr>
          <w:color w:val="0070C0"/>
          <w:lang w:val="en-US" w:eastAsia="zh-CN"/>
        </w:rPr>
      </w:pPr>
    </w:p>
    <w:p w14:paraId="01720468" w14:textId="1E5EBA93"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design for PDSCH scheduling </w:t>
      </w:r>
    </w:p>
    <w:p w14:paraId="0E1FC05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3223958"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Full overlapping scheduling PDSCH (Samsung)</w:t>
      </w:r>
    </w:p>
    <w:p w14:paraId="02FEE0B8"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6FF9264" w14:textId="77777777" w:rsidR="007805CF" w:rsidRPr="001E3AF4"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159FCBDE" w14:textId="77777777" w:rsidR="007805CF" w:rsidRDefault="007805CF" w:rsidP="007805CF">
      <w:pPr>
        <w:rPr>
          <w:color w:val="0070C0"/>
          <w:lang w:val="en-US" w:eastAsia="zh-CN"/>
        </w:rPr>
      </w:pPr>
    </w:p>
    <w:p w14:paraId="2E5CBD56" w14:textId="02718751"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-3</w:t>
      </w:r>
      <w:r>
        <w:rPr>
          <w:b/>
          <w:color w:val="0070C0"/>
          <w:u w:val="single"/>
          <w:lang w:eastAsia="ko-KR"/>
        </w:rPr>
        <w:t>:</w:t>
      </w:r>
      <w:r>
        <w:rPr>
          <w:rFonts w:hint="eastAsia"/>
          <w:b/>
          <w:color w:val="0070C0"/>
          <w:u w:val="single"/>
          <w:lang w:eastAsia="zh-CN"/>
        </w:rPr>
        <w:t xml:space="preserve"> Test case design for</w:t>
      </w:r>
      <w:r>
        <w:rPr>
          <w:b/>
          <w:color w:val="0070C0"/>
          <w:u w:val="single"/>
          <w:lang w:eastAsia="ko-KR"/>
        </w:rPr>
        <w:t xml:space="preserve"> </w:t>
      </w:r>
      <w:r>
        <w:rPr>
          <w:rFonts w:hint="eastAsia"/>
          <w:b/>
          <w:color w:val="0070C0"/>
          <w:u w:val="single"/>
          <w:lang w:eastAsia="zh-CN"/>
        </w:rPr>
        <w:t xml:space="preserve">lay combination </w:t>
      </w:r>
    </w:p>
    <w:p w14:paraId="36D85197"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3BED8AC"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1+1 layer combination for full overlapping scheduling PDSCH (Samsung)</w:t>
      </w:r>
    </w:p>
    <w:p w14:paraId="6B8B134D"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170627D"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lastRenderedPageBreak/>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5F7F3671" w14:textId="77777777" w:rsidR="007805CF" w:rsidRDefault="007805CF" w:rsidP="007805CF">
      <w:pPr>
        <w:rPr>
          <w:color w:val="0070C0"/>
          <w:lang w:val="en-US" w:eastAsia="zh-CN"/>
        </w:rPr>
      </w:pPr>
    </w:p>
    <w:p w14:paraId="2E586F82" w14:textId="513EA5A1" w:rsidR="007805CF" w:rsidRPr="00D135DD" w:rsidRDefault="007805CF" w:rsidP="007805CF">
      <w:pPr>
        <w:rPr>
          <w:b/>
          <w:color w:val="0070C0"/>
          <w:highlight w:val="yellow"/>
          <w:u w:val="single"/>
          <w:lang w:eastAsia="zh-CN"/>
          <w:rPrChange w:id="3" w:author="Yunchuan Yang/Communication Standard Research Lab /SRC-Beijing/Staff Engineer/Samsung Electronics" w:date="2020-03-02T02:13:00Z">
            <w:rPr>
              <w:b/>
              <w:color w:val="0070C0"/>
              <w:u w:val="single"/>
              <w:lang w:eastAsia="zh-CN"/>
            </w:rPr>
          </w:rPrChange>
        </w:rPr>
      </w:pPr>
      <w:r w:rsidRPr="00D135DD">
        <w:rPr>
          <w:b/>
          <w:color w:val="0070C0"/>
          <w:highlight w:val="yellow"/>
          <w:u w:val="single"/>
          <w:lang w:eastAsia="ko-KR"/>
          <w:rPrChange w:id="4" w:author="Yunchuan Yang/Communication Standard Research Lab /SRC-Beijing/Staff Engineer/Samsung Electronics" w:date="2020-03-02T02:13:00Z">
            <w:rPr>
              <w:b/>
              <w:color w:val="0070C0"/>
              <w:u w:val="single"/>
              <w:lang w:eastAsia="ko-KR"/>
            </w:rPr>
          </w:rPrChange>
        </w:rPr>
        <w:t>Issue 1-</w:t>
      </w:r>
      <w:r w:rsidR="000B3ACD" w:rsidRPr="00D135DD">
        <w:rPr>
          <w:b/>
          <w:color w:val="0070C0"/>
          <w:highlight w:val="yellow"/>
          <w:u w:val="single"/>
          <w:lang w:eastAsia="ko-KR"/>
          <w:rPrChange w:id="5" w:author="Yunchuan Yang/Communication Standard Research Lab /SRC-Beijing/Staff Engineer/Samsung Electronics" w:date="2020-03-02T02:13:00Z">
            <w:rPr>
              <w:b/>
              <w:color w:val="0070C0"/>
              <w:u w:val="single"/>
              <w:lang w:eastAsia="ko-KR"/>
            </w:rPr>
          </w:rPrChange>
        </w:rPr>
        <w:t>2</w:t>
      </w:r>
      <w:r w:rsidRPr="00D135DD">
        <w:rPr>
          <w:b/>
          <w:color w:val="0070C0"/>
          <w:highlight w:val="yellow"/>
          <w:u w:val="single"/>
          <w:lang w:eastAsia="ko-KR"/>
          <w:rPrChange w:id="6" w:author="Yunchuan Yang/Communication Standard Research Lab /SRC-Beijing/Staff Engineer/Samsung Electronics" w:date="2020-03-02T02:13:00Z">
            <w:rPr>
              <w:b/>
              <w:color w:val="0070C0"/>
              <w:u w:val="single"/>
              <w:lang w:eastAsia="ko-KR"/>
            </w:rPr>
          </w:rPrChange>
        </w:rPr>
        <w:t>-</w:t>
      </w:r>
      <w:r w:rsidR="000B3ACD" w:rsidRPr="00D135DD">
        <w:rPr>
          <w:b/>
          <w:color w:val="0070C0"/>
          <w:highlight w:val="yellow"/>
          <w:u w:val="single"/>
          <w:lang w:eastAsia="zh-CN"/>
          <w:rPrChange w:id="7" w:author="Yunchuan Yang/Communication Standard Research Lab /SRC-Beijing/Staff Engineer/Samsung Electronics" w:date="2020-03-02T02:13:00Z">
            <w:rPr>
              <w:b/>
              <w:color w:val="0070C0"/>
              <w:u w:val="single"/>
              <w:lang w:eastAsia="zh-CN"/>
            </w:rPr>
          </w:rPrChange>
        </w:rPr>
        <w:t>2</w:t>
      </w:r>
      <w:r w:rsidRPr="00D135DD">
        <w:rPr>
          <w:b/>
          <w:color w:val="0070C0"/>
          <w:highlight w:val="yellow"/>
          <w:u w:val="single"/>
          <w:lang w:eastAsia="zh-CN"/>
          <w:rPrChange w:id="8" w:author="Yunchuan Yang/Communication Standard Research Lab /SRC-Beijing/Staff Engineer/Samsung Electronics" w:date="2020-03-02T02:13:00Z">
            <w:rPr>
              <w:b/>
              <w:color w:val="0070C0"/>
              <w:u w:val="single"/>
              <w:lang w:eastAsia="zh-CN"/>
            </w:rPr>
          </w:rPrChange>
        </w:rPr>
        <w:t>-4</w:t>
      </w:r>
      <w:r w:rsidRPr="00D135DD">
        <w:rPr>
          <w:b/>
          <w:color w:val="0070C0"/>
          <w:highlight w:val="yellow"/>
          <w:u w:val="single"/>
          <w:lang w:eastAsia="ko-KR"/>
          <w:rPrChange w:id="9" w:author="Yunchuan Yang/Communication Standard Research Lab /SRC-Beijing/Staff Engineer/Samsung Electronics" w:date="2020-03-02T02:13:00Z">
            <w:rPr>
              <w:b/>
              <w:color w:val="0070C0"/>
              <w:u w:val="single"/>
              <w:lang w:eastAsia="ko-KR"/>
            </w:rPr>
          </w:rPrChange>
        </w:rPr>
        <w:t>:</w:t>
      </w:r>
      <w:r w:rsidRPr="00D135DD">
        <w:rPr>
          <w:b/>
          <w:color w:val="0070C0"/>
          <w:highlight w:val="yellow"/>
          <w:u w:val="single"/>
          <w:lang w:eastAsia="zh-CN"/>
          <w:rPrChange w:id="10" w:author="Yunchuan Yang/Communication Standard Research Lab /SRC-Beijing/Staff Engineer/Samsung Electronics" w:date="2020-03-02T02:13:00Z">
            <w:rPr>
              <w:b/>
              <w:color w:val="0070C0"/>
              <w:u w:val="single"/>
              <w:lang w:eastAsia="zh-CN"/>
            </w:rPr>
          </w:rPrChange>
        </w:rPr>
        <w:t xml:space="preserve"> Test case design for</w:t>
      </w:r>
      <w:r w:rsidRPr="00D135DD">
        <w:rPr>
          <w:b/>
          <w:color w:val="0070C0"/>
          <w:highlight w:val="yellow"/>
          <w:u w:val="single"/>
          <w:lang w:eastAsia="ko-KR"/>
          <w:rPrChange w:id="11" w:author="Yunchuan Yang/Communication Standard Research Lab /SRC-Beijing/Staff Engineer/Samsung Electronics" w:date="2020-03-02T02:13:00Z">
            <w:rPr>
              <w:b/>
              <w:color w:val="0070C0"/>
              <w:u w:val="single"/>
              <w:lang w:eastAsia="ko-KR"/>
            </w:rPr>
          </w:rPrChange>
        </w:rPr>
        <w:t xml:space="preserve"> </w:t>
      </w:r>
      <w:r w:rsidRPr="00D135DD">
        <w:rPr>
          <w:b/>
          <w:color w:val="0070C0"/>
          <w:highlight w:val="yellow"/>
          <w:u w:val="single"/>
          <w:lang w:eastAsia="zh-CN"/>
          <w:rPrChange w:id="12" w:author="Yunchuan Yang/Communication Standard Research Lab /SRC-Beijing/Staff Engineer/Samsung Electronics" w:date="2020-03-02T02:13:00Z">
            <w:rPr>
              <w:b/>
              <w:color w:val="0070C0"/>
              <w:u w:val="single"/>
              <w:lang w:eastAsia="zh-CN"/>
            </w:rPr>
          </w:rPrChange>
        </w:rPr>
        <w:t>two TCI states</w:t>
      </w:r>
    </w:p>
    <w:p w14:paraId="11BA9BA1" w14:textId="77777777" w:rsidR="007805CF" w:rsidRPr="00D135DD"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highlight w:val="yellow"/>
          <w:lang w:eastAsia="zh-CN"/>
          <w:rPrChange w:id="13" w:author="Yunchuan Yang/Communication Standard Research Lab /SRC-Beijing/Staff Engineer/Samsung Electronics" w:date="2020-03-02T02:13:00Z">
            <w:rPr>
              <w:rFonts w:eastAsia="宋体"/>
              <w:color w:val="0070C0"/>
              <w:szCs w:val="24"/>
              <w:lang w:eastAsia="zh-CN"/>
            </w:rPr>
          </w:rPrChange>
        </w:rPr>
      </w:pPr>
      <w:r w:rsidRPr="00D135DD">
        <w:rPr>
          <w:rFonts w:eastAsia="宋体"/>
          <w:color w:val="0070C0"/>
          <w:szCs w:val="24"/>
          <w:highlight w:val="yellow"/>
          <w:lang w:eastAsia="zh-CN"/>
          <w:rPrChange w:id="14" w:author="Yunchuan Yang/Communication Standard Research Lab /SRC-Beijing/Staff Engineer/Samsung Electronics" w:date="2020-03-02T02:13:00Z">
            <w:rPr>
              <w:rFonts w:eastAsia="宋体"/>
              <w:color w:val="0070C0"/>
              <w:szCs w:val="24"/>
              <w:lang w:eastAsia="zh-CN"/>
            </w:rPr>
          </w:rPrChange>
        </w:rPr>
        <w:t>Proposals</w:t>
      </w:r>
    </w:p>
    <w:p w14:paraId="3EF13B51" w14:textId="1B6C2E87" w:rsidR="007805CF" w:rsidRPr="00D135DD"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Change w:id="15" w:author="Yunchuan Yang/Communication Standard Research Lab /SRC-Beijing/Staff Engineer/Samsung Electronics" w:date="2020-03-02T02:13:00Z">
            <w:rPr>
              <w:rFonts w:eastAsia="宋体"/>
              <w:color w:val="0070C0"/>
              <w:szCs w:val="24"/>
              <w:lang w:eastAsia="zh-CN"/>
            </w:rPr>
          </w:rPrChange>
        </w:rPr>
      </w:pPr>
      <w:r w:rsidRPr="00D135DD">
        <w:rPr>
          <w:rFonts w:eastAsia="宋体"/>
          <w:color w:val="0070C0"/>
          <w:szCs w:val="24"/>
          <w:highlight w:val="yellow"/>
          <w:lang w:eastAsia="zh-CN"/>
          <w:rPrChange w:id="16" w:author="Yunchuan Yang/Communication Standard Research Lab /SRC-Beijing/Staff Engineer/Samsung Electronics" w:date="2020-03-02T02:13:00Z">
            <w:rPr>
              <w:rFonts w:eastAsia="宋体"/>
              <w:color w:val="0070C0"/>
              <w:szCs w:val="24"/>
              <w:lang w:eastAsia="zh-CN"/>
            </w:rPr>
          </w:rPrChange>
        </w:rPr>
        <w:t xml:space="preserve">Option 1: </w:t>
      </w:r>
      <w:del w:id="17" w:author="Yunchuan Yang/Communication Standard Research Lab /SRC-Beijing/Staff Engineer/Samsung Electronics" w:date="2020-03-02T02:13:00Z">
        <w:r w:rsidRPr="00D135DD" w:rsidDel="00D135DD">
          <w:rPr>
            <w:rFonts w:eastAsia="宋体"/>
            <w:color w:val="0070C0"/>
            <w:szCs w:val="24"/>
            <w:highlight w:val="yellow"/>
            <w:lang w:eastAsia="zh-CN"/>
            <w:rPrChange w:id="18" w:author="Yunchuan Yang/Communication Standard Research Lab /SRC-Beijing/Staff Engineer/Samsung Electronics" w:date="2020-03-02T02:13:00Z">
              <w:rPr>
                <w:rFonts w:eastAsia="宋体"/>
                <w:color w:val="0070C0"/>
                <w:szCs w:val="24"/>
                <w:lang w:eastAsia="zh-CN"/>
              </w:rPr>
            </w:rPrChange>
          </w:rPr>
          <w:delText>1+1 layer combination for full overlapping scheduling PDSCH</w:delText>
        </w:r>
      </w:del>
      <w:ins w:id="19" w:author="Yunchuan Yang/Communication Standard Research Lab /SRC-Beijing/Staff Engineer/Samsung Electronics" w:date="2020-03-02T02:13:00Z">
        <w:r w:rsidR="00D135DD" w:rsidRPr="00D135DD">
          <w:rPr>
            <w:rFonts w:eastAsia="宋体"/>
            <w:color w:val="0070C0"/>
            <w:szCs w:val="24"/>
            <w:highlight w:val="yellow"/>
            <w:lang w:eastAsia="zh-CN"/>
            <w:rPrChange w:id="20" w:author="Yunchuan Yang/Communication Standard Research Lab /SRC-Beijing/Staff Engineer/Samsung Electronics" w:date="2020-03-02T02:13:00Z">
              <w:rPr>
                <w:rFonts w:eastAsia="宋体"/>
                <w:color w:val="0070C0"/>
                <w:szCs w:val="24"/>
                <w:lang w:eastAsia="zh-CN"/>
              </w:rPr>
            </w:rPrChange>
          </w:rPr>
          <w:t xml:space="preserve">Two TCI state activation in </w:t>
        </w:r>
      </w:ins>
      <w:ins w:id="21" w:author="Yunchuan Yang/Communication Standard Research Lab /SRC-Beijing/Staff Engineer/Samsung Electronics" w:date="2020-03-02T02:20:00Z">
        <w:r w:rsidR="009C29E2">
          <w:rPr>
            <w:rFonts w:eastAsia="宋体"/>
            <w:color w:val="0070C0"/>
            <w:szCs w:val="24"/>
            <w:highlight w:val="yellow"/>
            <w:lang w:eastAsia="zh-CN"/>
          </w:rPr>
          <w:t>single</w:t>
        </w:r>
      </w:ins>
      <w:ins w:id="22" w:author="Yunchuan Yang/Communication Standard Research Lab /SRC-Beijing/Staff Engineer/Samsung Electronics" w:date="2020-03-02T02:13:00Z">
        <w:r w:rsidR="00D135DD" w:rsidRPr="00D135DD">
          <w:rPr>
            <w:rFonts w:eastAsia="宋体"/>
            <w:color w:val="0070C0"/>
            <w:szCs w:val="24"/>
            <w:highlight w:val="yellow"/>
            <w:lang w:eastAsia="zh-CN"/>
            <w:rPrChange w:id="23" w:author="Yunchuan Yang/Communication Standard Research Lab /SRC-Beijing/Staff Engineer/Samsung Electronics" w:date="2020-03-02T02:13:00Z">
              <w:rPr>
                <w:rFonts w:eastAsia="宋体"/>
                <w:color w:val="0070C0"/>
                <w:szCs w:val="24"/>
                <w:lang w:eastAsia="zh-CN"/>
              </w:rPr>
            </w:rPrChange>
          </w:rPr>
          <w:t xml:space="preserve"> TCI code point</w:t>
        </w:r>
      </w:ins>
      <w:r w:rsidRPr="00D135DD">
        <w:rPr>
          <w:rFonts w:eastAsia="宋体"/>
          <w:color w:val="0070C0"/>
          <w:szCs w:val="24"/>
          <w:highlight w:val="yellow"/>
          <w:lang w:eastAsia="zh-CN"/>
          <w:rPrChange w:id="24" w:author="Yunchuan Yang/Communication Standard Research Lab /SRC-Beijing/Staff Engineer/Samsung Electronics" w:date="2020-03-02T02:13:00Z">
            <w:rPr>
              <w:rFonts w:eastAsia="宋体"/>
              <w:color w:val="0070C0"/>
              <w:szCs w:val="24"/>
              <w:lang w:eastAsia="zh-CN"/>
            </w:rPr>
          </w:rPrChange>
        </w:rPr>
        <w:t>(Samsung)</w:t>
      </w:r>
    </w:p>
    <w:p w14:paraId="477D655F" w14:textId="77777777" w:rsidR="007805CF" w:rsidRPr="00D135DD"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highlight w:val="yellow"/>
          <w:lang w:eastAsia="zh-CN"/>
          <w:rPrChange w:id="25" w:author="Yunchuan Yang/Communication Standard Research Lab /SRC-Beijing/Staff Engineer/Samsung Electronics" w:date="2020-03-02T02:13:00Z">
            <w:rPr>
              <w:rFonts w:eastAsia="宋体"/>
              <w:color w:val="0070C0"/>
              <w:szCs w:val="24"/>
              <w:lang w:eastAsia="zh-CN"/>
            </w:rPr>
          </w:rPrChange>
        </w:rPr>
      </w:pPr>
      <w:r w:rsidRPr="00D135DD">
        <w:rPr>
          <w:rFonts w:eastAsia="宋体"/>
          <w:color w:val="0070C0"/>
          <w:szCs w:val="24"/>
          <w:highlight w:val="yellow"/>
          <w:lang w:eastAsia="zh-CN"/>
          <w:rPrChange w:id="26" w:author="Yunchuan Yang/Communication Standard Research Lab /SRC-Beijing/Staff Engineer/Samsung Electronics" w:date="2020-03-02T02:13:00Z">
            <w:rPr>
              <w:rFonts w:eastAsia="宋体"/>
              <w:color w:val="0070C0"/>
              <w:szCs w:val="24"/>
              <w:lang w:eastAsia="zh-CN"/>
            </w:rPr>
          </w:rPrChange>
        </w:rPr>
        <w:t>Recommended WF</w:t>
      </w:r>
    </w:p>
    <w:p w14:paraId="30A6CA46" w14:textId="77777777" w:rsidR="007805CF" w:rsidRPr="00D135DD"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Change w:id="27" w:author="Yunchuan Yang/Communication Standard Research Lab /SRC-Beijing/Staff Engineer/Samsung Electronics" w:date="2020-03-02T02:13:00Z">
            <w:rPr>
              <w:rFonts w:eastAsia="宋体"/>
              <w:color w:val="0070C0"/>
              <w:szCs w:val="24"/>
              <w:lang w:eastAsia="zh-CN"/>
            </w:rPr>
          </w:rPrChange>
        </w:rPr>
      </w:pPr>
      <w:r w:rsidRPr="00D135DD">
        <w:rPr>
          <w:rFonts w:eastAsia="宋体"/>
          <w:color w:val="0070C0"/>
          <w:szCs w:val="24"/>
          <w:highlight w:val="yellow"/>
          <w:lang w:eastAsia="zh-CN"/>
          <w:rPrChange w:id="28" w:author="Yunchuan Yang/Communication Standard Research Lab /SRC-Beijing/Staff Engineer/Samsung Electronics" w:date="2020-03-02T02:13:00Z">
            <w:rPr>
              <w:rFonts w:eastAsia="宋体"/>
              <w:color w:val="0070C0"/>
              <w:szCs w:val="24"/>
              <w:lang w:eastAsia="zh-CN"/>
            </w:rPr>
          </w:rPrChange>
        </w:rPr>
        <w:t>Considering it is first time to discuss the simulation assumption, more companies’ view should be collection</w:t>
      </w:r>
    </w:p>
    <w:p w14:paraId="09AAB454" w14:textId="77777777" w:rsidR="007805CF" w:rsidRDefault="007805CF" w:rsidP="007805CF">
      <w:pPr>
        <w:rPr>
          <w:color w:val="0070C0"/>
          <w:lang w:val="en-US" w:eastAsia="zh-CN"/>
        </w:rPr>
      </w:pPr>
    </w:p>
    <w:p w14:paraId="74D4A645" w14:textId="39A4245A"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 xml:space="preserve">Test case design for timing offset among 2TPs </w:t>
      </w:r>
    </w:p>
    <w:p w14:paraId="1CFBA84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D7314A3"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0us (Samsung)</w:t>
      </w:r>
    </w:p>
    <w:p w14:paraId="42EBAC8C"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6475019"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58D8B5BC" w14:textId="77777777" w:rsidR="007805CF" w:rsidRDefault="007805CF" w:rsidP="007805CF">
      <w:pPr>
        <w:rPr>
          <w:color w:val="0070C0"/>
          <w:lang w:val="en-US" w:eastAsia="zh-CN"/>
        </w:rPr>
      </w:pPr>
    </w:p>
    <w:p w14:paraId="0CC0C14C" w14:textId="52F910FA"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Frequency offset among 2TPs</w:t>
      </w:r>
    </w:p>
    <w:p w14:paraId="59C42579"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4DE7AE2"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[300Hz] (Samsung)</w:t>
      </w:r>
    </w:p>
    <w:p w14:paraId="761D0777"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2B4587D"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6BB3A1C7" w14:textId="77777777" w:rsidR="007805CF" w:rsidRDefault="007805CF" w:rsidP="007805CF">
      <w:pPr>
        <w:rPr>
          <w:lang w:val="en-US" w:eastAsia="zh-CN"/>
        </w:rPr>
      </w:pPr>
    </w:p>
    <w:p w14:paraId="65523E7C" w14:textId="1DB3E06A" w:rsidR="007805CF" w:rsidRPr="00E91BC9" w:rsidRDefault="007805CF" w:rsidP="007805CF">
      <w:pPr>
        <w:rPr>
          <w:b/>
          <w:color w:val="0070C0"/>
          <w:u w:val="single"/>
          <w:lang w:eastAsia="zh-CN"/>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3</w:t>
      </w:r>
      <w:r>
        <w:rPr>
          <w:b/>
          <w:color w:val="0070C0"/>
          <w:u w:val="single"/>
          <w:lang w:eastAsia="ko-KR"/>
        </w:rPr>
        <w:t xml:space="preserve">: </w:t>
      </w:r>
      <w:r>
        <w:rPr>
          <w:rFonts w:hint="eastAsia"/>
          <w:b/>
          <w:color w:val="0070C0"/>
          <w:u w:val="single"/>
          <w:lang w:eastAsia="zh-CN"/>
        </w:rPr>
        <w:t>Test case design for Multi-PDSCH requirement for URLLC (if agreed to introduce requirement)</w:t>
      </w:r>
    </w:p>
    <w:p w14:paraId="1F340A2B" w14:textId="03A264CF" w:rsidR="007805CF" w:rsidRPr="00805BE8" w:rsidRDefault="007805CF" w:rsidP="007805CF">
      <w:pPr>
        <w:rPr>
          <w:b/>
          <w:color w:val="0070C0"/>
          <w:u w:val="single"/>
          <w:lang w:eastAsia="zh-CN"/>
        </w:rPr>
      </w:pPr>
      <w:r>
        <w:rPr>
          <w:b/>
          <w:color w:val="0070C0"/>
          <w:u w:val="single"/>
          <w:lang w:eastAsia="ko-KR"/>
        </w:rPr>
        <w:t>Issue 1</w:t>
      </w:r>
      <w:r>
        <w:rPr>
          <w:rFonts w:hint="eastAsia"/>
          <w:b/>
          <w:color w:val="0070C0"/>
          <w:u w:val="single"/>
          <w:lang w:eastAsia="zh-CN"/>
        </w:rPr>
        <w:t>-</w:t>
      </w:r>
      <w:r w:rsidR="000B3ACD">
        <w:rPr>
          <w:b/>
          <w:color w:val="0070C0"/>
          <w:u w:val="single"/>
          <w:lang w:eastAsia="zh-CN"/>
        </w:rPr>
        <w:t>2</w:t>
      </w:r>
      <w:r>
        <w:rPr>
          <w:rFonts w:hint="eastAsia"/>
          <w:b/>
          <w:color w:val="0070C0"/>
          <w:u w:val="single"/>
          <w:lang w:eastAsia="zh-CN"/>
        </w:rPr>
        <w:t>-</w:t>
      </w:r>
      <w:r w:rsidR="000B3ACD">
        <w:rPr>
          <w:b/>
          <w:color w:val="0070C0"/>
          <w:u w:val="single"/>
          <w:lang w:eastAsia="zh-CN"/>
        </w:rPr>
        <w:t>3</w:t>
      </w:r>
      <w:r>
        <w:rPr>
          <w:rFonts w:hint="eastAsia"/>
          <w:b/>
          <w:color w:val="0070C0"/>
          <w:u w:val="single"/>
          <w:lang w:eastAsia="zh-CN"/>
        </w:rPr>
        <w:t>-1</w:t>
      </w:r>
      <w:r>
        <w:rPr>
          <w:b/>
          <w:color w:val="0070C0"/>
          <w:u w:val="single"/>
          <w:lang w:eastAsia="ko-KR"/>
        </w:rPr>
        <w:t xml:space="preserve">: </w:t>
      </w:r>
      <w:r>
        <w:rPr>
          <w:b/>
          <w:color w:val="0070C0"/>
          <w:u w:val="single"/>
          <w:lang w:eastAsia="zh-CN"/>
        </w:rPr>
        <w:t>Transmission</w:t>
      </w:r>
      <w:r>
        <w:rPr>
          <w:rFonts w:hint="eastAsia"/>
          <w:b/>
          <w:color w:val="0070C0"/>
          <w:u w:val="single"/>
          <w:lang w:eastAsia="zh-CN"/>
        </w:rPr>
        <w:t xml:space="preserve"> schemes</w:t>
      </w:r>
    </w:p>
    <w:p w14:paraId="2A76D569"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BE5E30E"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Down selection to scheme 1a and 4 (Huawei)</w:t>
      </w:r>
    </w:p>
    <w:p w14:paraId="2D44559F" w14:textId="19AEBFD2" w:rsidR="007805CF" w:rsidRPr="00CC1D3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sidR="00C10634">
        <w:rPr>
          <w:rFonts w:eastAsia="宋体"/>
          <w:color w:val="0070C0"/>
          <w:szCs w:val="24"/>
          <w:lang w:eastAsia="zh-CN"/>
        </w:rPr>
        <w:t>2</w:t>
      </w:r>
      <w:r>
        <w:rPr>
          <w:rFonts w:eastAsia="宋体" w:hint="eastAsia"/>
          <w:color w:val="0070C0"/>
          <w:szCs w:val="24"/>
          <w:lang w:eastAsia="zh-CN"/>
        </w:rPr>
        <w:t xml:space="preserve">: </w:t>
      </w:r>
      <w:r w:rsidRPr="00787765">
        <w:rPr>
          <w:rFonts w:eastAsia="宋体"/>
          <w:color w:val="0070C0"/>
          <w:szCs w:val="24"/>
          <w:lang w:eastAsia="zh-CN"/>
        </w:rPr>
        <w:t>Define PDSCH demodulation requirements for repetition schemes 2a, 3 and 4.</w:t>
      </w:r>
      <w:r>
        <w:rPr>
          <w:rFonts w:eastAsia="宋体" w:hint="eastAsia"/>
          <w:color w:val="0070C0"/>
          <w:szCs w:val="24"/>
          <w:lang w:eastAsia="zh-CN"/>
        </w:rPr>
        <w:t>(Intel)</w:t>
      </w:r>
    </w:p>
    <w:p w14:paraId="31957DD1"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F089896" w14:textId="77777777" w:rsidR="007805CF" w:rsidRPr="000D27F2"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proposals</w:t>
      </w:r>
    </w:p>
    <w:p w14:paraId="64651DFC" w14:textId="77777777" w:rsidR="007805CF" w:rsidRPr="000923F8" w:rsidRDefault="007805CF" w:rsidP="002F100D">
      <w:pPr>
        <w:rPr>
          <w:lang w:val="sv-SE" w:eastAsia="zh-CN"/>
        </w:rPr>
      </w:pPr>
    </w:p>
    <w:p w14:paraId="522C2C90" w14:textId="48FBA585" w:rsidR="002F100D" w:rsidRPr="004A3957" w:rsidRDefault="007B2BDA" w:rsidP="002F100D">
      <w:pPr>
        <w:pStyle w:val="3"/>
        <w:rPr>
          <w:sz w:val="24"/>
          <w:szCs w:val="16"/>
          <w:lang w:val="en-US"/>
        </w:rPr>
      </w:pPr>
      <w:r w:rsidRPr="004A3957">
        <w:rPr>
          <w:sz w:val="24"/>
          <w:szCs w:val="16"/>
          <w:lang w:val="en-US"/>
        </w:rPr>
        <w:t>Sub-topic 1-</w:t>
      </w:r>
      <w:r w:rsidR="00391771" w:rsidRPr="004A3957">
        <w:rPr>
          <w:sz w:val="24"/>
          <w:szCs w:val="16"/>
          <w:lang w:val="en-US"/>
        </w:rPr>
        <w:t>3</w:t>
      </w:r>
      <w:r w:rsidRPr="004A3957">
        <w:rPr>
          <w:sz w:val="24"/>
          <w:szCs w:val="16"/>
          <w:lang w:val="en-US"/>
        </w:rPr>
        <w:t xml:space="preserve">: </w:t>
      </w:r>
      <w:r w:rsidR="00391771" w:rsidRPr="004A3957">
        <w:rPr>
          <w:sz w:val="24"/>
          <w:szCs w:val="16"/>
          <w:lang w:val="en-US"/>
        </w:rPr>
        <w:t xml:space="preserve">Test scope of </w:t>
      </w:r>
      <w:r w:rsidR="002F100D" w:rsidRPr="004A3957">
        <w:rPr>
          <w:sz w:val="24"/>
          <w:szCs w:val="16"/>
          <w:lang w:val="en-US"/>
        </w:rPr>
        <w:t xml:space="preserve">Enhancement on Multi beam </w:t>
      </w:r>
      <w:r w:rsidR="00FF5FBC" w:rsidRPr="009D751C">
        <w:rPr>
          <w:sz w:val="24"/>
          <w:szCs w:val="16"/>
          <w:lang w:val="en-US"/>
        </w:rPr>
        <w:t>operation (</w:t>
      </w:r>
      <w:r w:rsidR="003503CF" w:rsidRPr="004A3957">
        <w:rPr>
          <w:sz w:val="24"/>
          <w:szCs w:val="16"/>
          <w:lang w:val="en-US"/>
        </w:rPr>
        <w:t>1st round)</w:t>
      </w:r>
    </w:p>
    <w:p w14:paraId="45864465" w14:textId="77777777" w:rsidR="002F100D" w:rsidRDefault="002F100D" w:rsidP="002F100D">
      <w:pPr>
        <w:rPr>
          <w:i/>
          <w:color w:val="0070C0"/>
          <w:lang w:val="en-US" w:eastAsia="zh-CN"/>
        </w:rPr>
      </w:pPr>
      <w:r>
        <w:rPr>
          <w:rFonts w:hint="eastAsia"/>
          <w:i/>
          <w:color w:val="0070C0"/>
          <w:lang w:val="en-US" w:eastAsia="zh-CN"/>
        </w:rPr>
        <w:t>Based on the revised WID of NR eMIMO for Rel-16, one objective related to the Multi-Beam enhancement is included as</w:t>
      </w:r>
    </w:p>
    <w:p w14:paraId="4AFAB866" w14:textId="77777777" w:rsidR="002F100D" w:rsidRPr="0000193A" w:rsidRDefault="002F100D" w:rsidP="002F100D">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00193A">
        <w:rPr>
          <w:rFonts w:eastAsia="宋体" w:hint="eastAsia"/>
          <w:i/>
          <w:color w:val="0070C0"/>
          <w:szCs w:val="24"/>
          <w:lang w:eastAsia="zh-CN"/>
        </w:rPr>
        <w:t xml:space="preserve">Enhancements on multi-beam operation, primarily targeting FR2 </w:t>
      </w:r>
      <w:r w:rsidRPr="0000193A">
        <w:rPr>
          <w:rFonts w:eastAsia="宋体"/>
          <w:i/>
          <w:color w:val="0070C0"/>
          <w:szCs w:val="24"/>
          <w:lang w:eastAsia="zh-CN"/>
        </w:rPr>
        <w:t>operation</w:t>
      </w:r>
      <w:r w:rsidRPr="0000193A">
        <w:rPr>
          <w:rFonts w:eastAsia="宋体" w:hint="eastAsia"/>
          <w:i/>
          <w:color w:val="0070C0"/>
          <w:szCs w:val="24"/>
          <w:lang w:eastAsia="zh-CN"/>
        </w:rPr>
        <w:t>:</w:t>
      </w:r>
    </w:p>
    <w:p w14:paraId="0F80F581" w14:textId="77777777" w:rsidR="002F100D" w:rsidRDefault="002F100D" w:rsidP="002F100D">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0193A">
        <w:rPr>
          <w:rFonts w:eastAsia="宋体" w:hint="eastAsia"/>
          <w:i/>
          <w:color w:val="0070C0"/>
          <w:szCs w:val="24"/>
          <w:lang w:eastAsia="zh-CN"/>
        </w:rPr>
        <w:t xml:space="preserve">Perform study and, if needed, </w:t>
      </w:r>
      <w:r w:rsidRPr="0000193A">
        <w:rPr>
          <w:rFonts w:eastAsia="宋体"/>
          <w:i/>
          <w:color w:val="0070C0"/>
          <w:szCs w:val="24"/>
          <w:lang w:eastAsia="zh-CN"/>
        </w:rPr>
        <w:t>specify</w:t>
      </w:r>
      <w:r w:rsidRPr="0000193A">
        <w:rPr>
          <w:rFonts w:eastAsia="宋体" w:hint="eastAsia"/>
          <w:i/>
          <w:color w:val="0070C0"/>
          <w:szCs w:val="24"/>
          <w:lang w:eastAsia="zh-CN"/>
        </w:rPr>
        <w:t xml:space="preserve"> enhancement(s) on UL and/or DL transmit beam selection </w:t>
      </w:r>
      <w:r w:rsidRPr="0000193A">
        <w:rPr>
          <w:rFonts w:eastAsia="宋体"/>
          <w:i/>
          <w:color w:val="0070C0"/>
          <w:szCs w:val="24"/>
          <w:lang w:eastAsia="zh-CN"/>
        </w:rPr>
        <w:t>specified</w:t>
      </w:r>
      <w:r w:rsidRPr="0000193A">
        <w:rPr>
          <w:rFonts w:eastAsia="宋体" w:hint="eastAsia"/>
          <w:i/>
          <w:color w:val="0070C0"/>
          <w:szCs w:val="24"/>
          <w:lang w:eastAsia="zh-CN"/>
        </w:rPr>
        <w:t xml:space="preserve"> in Rel-15 to reduce latency and overhead</w:t>
      </w:r>
    </w:p>
    <w:p w14:paraId="6156FE2C" w14:textId="77777777" w:rsidR="002F100D" w:rsidRDefault="002F100D" w:rsidP="002F100D">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Pr>
          <w:rFonts w:eastAsia="宋体" w:hint="eastAsia"/>
          <w:i/>
          <w:color w:val="0070C0"/>
          <w:szCs w:val="24"/>
          <w:lang w:eastAsia="zh-CN"/>
        </w:rPr>
        <w:t>Specify beam failure recovery for SCell with DL/UL as well as DL-only, where PCell can be operating in FR1 as well as FR2</w:t>
      </w:r>
    </w:p>
    <w:p w14:paraId="6161D38C" w14:textId="77777777" w:rsidR="002F100D" w:rsidRPr="002F100D" w:rsidRDefault="002F100D" w:rsidP="002F100D">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Pr>
          <w:rFonts w:eastAsia="宋体" w:hint="eastAsia"/>
          <w:i/>
          <w:color w:val="0070C0"/>
          <w:szCs w:val="24"/>
          <w:lang w:eastAsia="zh-CN"/>
        </w:rPr>
        <w:t>Specify measurement and reporting of either L1-RSRQ or L1-SINR</w:t>
      </w:r>
    </w:p>
    <w:p w14:paraId="0D0CF7AC" w14:textId="5361AA09" w:rsidR="002F100D" w:rsidRPr="002F100D" w:rsidRDefault="002F100D" w:rsidP="002F100D">
      <w:pPr>
        <w:rPr>
          <w:i/>
          <w:color w:val="0070C0"/>
          <w:lang w:val="en-US" w:eastAsia="zh-CN"/>
        </w:rPr>
      </w:pPr>
      <w:r>
        <w:rPr>
          <w:i/>
          <w:color w:val="0070C0"/>
          <w:lang w:val="en-US" w:eastAsia="zh-CN"/>
        </w:rPr>
        <w:lastRenderedPageBreak/>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 with supported multi-Beam.</w:t>
      </w:r>
    </w:p>
    <w:p w14:paraId="57CCB0A2" w14:textId="77777777" w:rsidR="002F100D" w:rsidRDefault="002F100D" w:rsidP="002F100D">
      <w:pPr>
        <w:rPr>
          <w:i/>
          <w:color w:val="0070C0"/>
          <w:lang w:val="en-US" w:eastAsia="zh-CN"/>
        </w:rPr>
      </w:pPr>
      <w:r>
        <w:rPr>
          <w:i/>
          <w:color w:val="0070C0"/>
          <w:lang w:val="en-US" w:eastAsia="zh-CN"/>
        </w:rPr>
        <w:t>Open issues and candidate options before e-meeting:</w:t>
      </w:r>
    </w:p>
    <w:p w14:paraId="533E4BC9" w14:textId="33CE2CDB"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-1</w:t>
      </w:r>
      <w:r>
        <w:rPr>
          <w:b/>
          <w:color w:val="0070C0"/>
          <w:u w:val="single"/>
          <w:lang w:eastAsia="ko-KR"/>
        </w:rPr>
        <w:t xml:space="preserve">: </w:t>
      </w:r>
      <w:r>
        <w:rPr>
          <w:rFonts w:hint="eastAsia"/>
          <w:b/>
          <w:color w:val="0070C0"/>
          <w:u w:val="single"/>
          <w:lang w:eastAsia="zh-CN"/>
        </w:rPr>
        <w:t>L1-SINR measurement</w:t>
      </w:r>
    </w:p>
    <w:p w14:paraId="17EE480C"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B4EA8A9" w14:textId="3748E0A6" w:rsidR="002F100D" w:rsidRPr="00A46BDC"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 (HW, Samsung</w:t>
      </w:r>
      <w:r w:rsidR="006C6EC1">
        <w:rPr>
          <w:rFonts w:eastAsia="宋体" w:hint="eastAsia"/>
          <w:color w:val="0070C0"/>
          <w:szCs w:val="24"/>
          <w:lang w:eastAsia="zh-CN"/>
        </w:rPr>
        <w:t>,</w:t>
      </w:r>
      <w:r w:rsidR="006C6EC1" w:rsidRPr="006C6EC1">
        <w:rPr>
          <w:rFonts w:eastAsia="宋体" w:hint="eastAsia"/>
          <w:color w:val="0070C0"/>
          <w:szCs w:val="24"/>
          <w:lang w:eastAsia="zh-CN"/>
        </w:rPr>
        <w:t xml:space="preserve"> </w:t>
      </w:r>
      <w:r w:rsidR="006C6EC1">
        <w:rPr>
          <w:rFonts w:eastAsia="宋体" w:hint="eastAsia"/>
          <w:color w:val="0070C0"/>
          <w:szCs w:val="24"/>
          <w:lang w:eastAsia="zh-CN"/>
        </w:rPr>
        <w:t>Ericsson</w:t>
      </w:r>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Intel, QC</w:t>
      </w:r>
      <w:r>
        <w:rPr>
          <w:rFonts w:eastAsia="宋体" w:hint="eastAsia"/>
          <w:color w:val="0070C0"/>
          <w:szCs w:val="24"/>
          <w:lang w:eastAsia="zh-CN"/>
        </w:rPr>
        <w:t>)</w:t>
      </w:r>
    </w:p>
    <w:p w14:paraId="03A92CFF"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C2FDEB3" w14:textId="77777777" w:rsidR="002F100D" w:rsidRPr="004A3957"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237F2503" w14:textId="77777777" w:rsidR="002F100D" w:rsidRDefault="002F100D" w:rsidP="002F100D">
      <w:pPr>
        <w:rPr>
          <w:color w:val="0070C0"/>
          <w:lang w:val="en-US" w:eastAsia="zh-CN"/>
        </w:rPr>
      </w:pPr>
    </w:p>
    <w:p w14:paraId="5FBBAF77" w14:textId="079BA42E"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-2</w:t>
      </w:r>
      <w:r>
        <w:rPr>
          <w:b/>
          <w:color w:val="0070C0"/>
          <w:u w:val="single"/>
          <w:lang w:eastAsia="ko-KR"/>
        </w:rPr>
        <w:t xml:space="preserve">: </w:t>
      </w:r>
      <w:bookmarkStart w:id="29" w:name="OLE_LINK2"/>
      <w:bookmarkStart w:id="30" w:name="OLE_LINK3"/>
      <w:r>
        <w:rPr>
          <w:rFonts w:hint="eastAsia"/>
          <w:b/>
          <w:color w:val="0070C0"/>
          <w:u w:val="single"/>
          <w:lang w:eastAsia="zh-CN"/>
        </w:rPr>
        <w:t>BFR for Scell</w:t>
      </w:r>
      <w:bookmarkEnd w:id="29"/>
      <w:bookmarkEnd w:id="30"/>
    </w:p>
    <w:p w14:paraId="3E475E18"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2F18DD8" w14:textId="7E524A36" w:rsidR="002F100D" w:rsidRPr="00805BE8"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reporting(HW, Samsung</w:t>
      </w:r>
      <w:r w:rsidR="006C6EC1">
        <w:rPr>
          <w:rFonts w:eastAsia="宋体" w:hint="eastAsia"/>
          <w:color w:val="0070C0"/>
          <w:szCs w:val="24"/>
          <w:lang w:eastAsia="zh-CN"/>
        </w:rPr>
        <w:t>,</w:t>
      </w:r>
      <w:r w:rsidR="006C6EC1" w:rsidRPr="006C6EC1">
        <w:rPr>
          <w:rFonts w:eastAsia="宋体" w:hint="eastAsia"/>
          <w:color w:val="0070C0"/>
          <w:szCs w:val="24"/>
          <w:lang w:eastAsia="zh-CN"/>
        </w:rPr>
        <w:t xml:space="preserve"> </w:t>
      </w:r>
      <w:r w:rsidR="006C6EC1">
        <w:rPr>
          <w:rFonts w:eastAsia="宋体" w:hint="eastAsia"/>
          <w:color w:val="0070C0"/>
          <w:szCs w:val="24"/>
          <w:lang w:eastAsia="zh-CN"/>
        </w:rPr>
        <w:t>Ericsson</w:t>
      </w:r>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Intel, QC</w:t>
      </w:r>
      <w:r>
        <w:rPr>
          <w:rFonts w:eastAsia="宋体" w:hint="eastAsia"/>
          <w:color w:val="0070C0"/>
          <w:szCs w:val="24"/>
          <w:lang w:eastAsia="zh-CN"/>
        </w:rPr>
        <w:t>)</w:t>
      </w:r>
    </w:p>
    <w:p w14:paraId="17DB6A1E"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782C1C9" w14:textId="77777777" w:rsidR="002F100D" w:rsidRPr="004A3957"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4E512166" w14:textId="77777777" w:rsidR="002F100D" w:rsidRDefault="002F100D" w:rsidP="002F100D">
      <w:pPr>
        <w:rPr>
          <w:color w:val="0070C0"/>
          <w:lang w:val="en-US" w:eastAsia="zh-CN"/>
        </w:rPr>
      </w:pPr>
    </w:p>
    <w:p w14:paraId="197B16AE" w14:textId="78F62B49"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w:t>
      </w:r>
      <w:r w:rsidR="00B95607">
        <w:rPr>
          <w:b/>
          <w:color w:val="0070C0"/>
          <w:u w:val="single"/>
          <w:lang w:eastAsia="ko-KR"/>
        </w:rPr>
        <w:t>3</w:t>
      </w:r>
      <w:r>
        <w:rPr>
          <w:b/>
          <w:color w:val="0070C0"/>
          <w:u w:val="single"/>
          <w:lang w:eastAsia="ko-KR"/>
        </w:rPr>
        <w:t xml:space="preserve">: </w:t>
      </w:r>
      <w:bookmarkStart w:id="31" w:name="OLE_LINK4"/>
      <w:r>
        <w:rPr>
          <w:rFonts w:hint="eastAsia"/>
          <w:b/>
          <w:color w:val="0070C0"/>
          <w:u w:val="single"/>
          <w:lang w:eastAsia="zh-CN"/>
        </w:rPr>
        <w:t xml:space="preserve">DL/UL beam indication with reduced </w:t>
      </w:r>
      <w:r>
        <w:rPr>
          <w:b/>
          <w:color w:val="0070C0"/>
          <w:u w:val="single"/>
          <w:lang w:eastAsia="zh-CN"/>
        </w:rPr>
        <w:t>latency</w:t>
      </w:r>
      <w:r>
        <w:rPr>
          <w:rFonts w:hint="eastAsia"/>
          <w:b/>
          <w:color w:val="0070C0"/>
          <w:u w:val="single"/>
          <w:lang w:eastAsia="zh-CN"/>
        </w:rPr>
        <w:t xml:space="preserve"> and overhead</w:t>
      </w:r>
      <w:bookmarkEnd w:id="31"/>
    </w:p>
    <w:p w14:paraId="2221D5C6"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712C820" w14:textId="1BA1665D" w:rsidR="002F100D" w:rsidRPr="00805BE8"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 (HW,</w:t>
      </w:r>
      <w:r w:rsidR="009B00F6">
        <w:rPr>
          <w:rFonts w:eastAsia="宋体" w:hint="eastAsia"/>
          <w:color w:val="0070C0"/>
          <w:szCs w:val="24"/>
          <w:lang w:eastAsia="zh-CN"/>
        </w:rPr>
        <w:t xml:space="preserve"> </w:t>
      </w:r>
      <w:r>
        <w:rPr>
          <w:rFonts w:eastAsia="宋体" w:hint="eastAsia"/>
          <w:color w:val="0070C0"/>
          <w:szCs w:val="24"/>
          <w:lang w:eastAsia="zh-CN"/>
        </w:rPr>
        <w:t>Samsung</w:t>
      </w:r>
      <w:r w:rsidR="006C6EC1">
        <w:rPr>
          <w:rFonts w:eastAsia="宋体" w:hint="eastAsia"/>
          <w:color w:val="0070C0"/>
          <w:szCs w:val="24"/>
          <w:lang w:eastAsia="zh-CN"/>
        </w:rPr>
        <w:t>,</w:t>
      </w:r>
      <w:r w:rsidR="006C6EC1" w:rsidRPr="006C6EC1">
        <w:rPr>
          <w:rFonts w:eastAsia="宋体" w:hint="eastAsia"/>
          <w:color w:val="0070C0"/>
          <w:szCs w:val="24"/>
          <w:lang w:eastAsia="zh-CN"/>
        </w:rPr>
        <w:t xml:space="preserve"> </w:t>
      </w:r>
      <w:r w:rsidR="006C6EC1">
        <w:rPr>
          <w:rFonts w:eastAsia="宋体" w:hint="eastAsia"/>
          <w:color w:val="0070C0"/>
          <w:szCs w:val="24"/>
          <w:lang w:eastAsia="zh-CN"/>
        </w:rPr>
        <w:t>Ericsson</w:t>
      </w:r>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Intel, QC</w:t>
      </w:r>
      <w:r>
        <w:rPr>
          <w:rFonts w:eastAsia="宋体" w:hint="eastAsia"/>
          <w:color w:val="0070C0"/>
          <w:szCs w:val="24"/>
          <w:lang w:eastAsia="zh-CN"/>
        </w:rPr>
        <w:t>)</w:t>
      </w:r>
    </w:p>
    <w:p w14:paraId="76943A21"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F870145" w14:textId="77777777" w:rsidR="002F100D" w:rsidRPr="004A3957"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4EFECF2A" w14:textId="77777777" w:rsidR="002F100D" w:rsidRPr="002F100D" w:rsidRDefault="002F100D" w:rsidP="002F100D">
      <w:pPr>
        <w:rPr>
          <w:lang w:val="sv-SE" w:eastAsia="zh-CN"/>
        </w:rPr>
      </w:pPr>
    </w:p>
    <w:p w14:paraId="7D92E66D" w14:textId="16E780AA" w:rsidR="002F100D" w:rsidRPr="004A3957" w:rsidRDefault="007B2BDA" w:rsidP="002F100D">
      <w:pPr>
        <w:pStyle w:val="3"/>
        <w:rPr>
          <w:sz w:val="24"/>
          <w:szCs w:val="16"/>
          <w:lang w:val="en-US"/>
        </w:rPr>
      </w:pPr>
      <w:r w:rsidRPr="004A3957">
        <w:rPr>
          <w:sz w:val="24"/>
          <w:szCs w:val="16"/>
          <w:lang w:val="en-US"/>
        </w:rPr>
        <w:t>Sub-topic 1-</w:t>
      </w:r>
      <w:r w:rsidR="00391771" w:rsidRPr="004A3957">
        <w:rPr>
          <w:sz w:val="24"/>
          <w:szCs w:val="16"/>
          <w:lang w:val="en-US"/>
        </w:rPr>
        <w:t>4</w:t>
      </w:r>
      <w:r w:rsidRPr="004A3957">
        <w:rPr>
          <w:sz w:val="24"/>
          <w:szCs w:val="16"/>
          <w:lang w:val="en-US"/>
        </w:rPr>
        <w:t xml:space="preserve">: </w:t>
      </w:r>
      <w:r w:rsidR="00391771" w:rsidRPr="004A3957">
        <w:rPr>
          <w:sz w:val="24"/>
          <w:szCs w:val="16"/>
          <w:lang w:val="en-US"/>
        </w:rPr>
        <w:t xml:space="preserve">Test scope of </w:t>
      </w:r>
      <w:r w:rsidR="002F100D" w:rsidRPr="004A3957">
        <w:rPr>
          <w:sz w:val="24"/>
          <w:szCs w:val="16"/>
          <w:lang w:val="en-US"/>
        </w:rPr>
        <w:t xml:space="preserve">Enhancement on </w:t>
      </w:r>
      <w:bookmarkStart w:id="32" w:name="OLE_LINK5"/>
      <w:r w:rsidR="002F100D" w:rsidRPr="004A3957">
        <w:rPr>
          <w:sz w:val="24"/>
          <w:szCs w:val="16"/>
          <w:lang w:val="en-US"/>
        </w:rPr>
        <w:t>low PAPR RS</w:t>
      </w:r>
      <w:bookmarkEnd w:id="32"/>
      <w:r w:rsidR="003503CF" w:rsidRPr="004A3957">
        <w:rPr>
          <w:sz w:val="24"/>
          <w:szCs w:val="16"/>
          <w:lang w:val="en-US"/>
        </w:rPr>
        <w:t>(1st round)</w:t>
      </w:r>
    </w:p>
    <w:p w14:paraId="15E7ADF0" w14:textId="61B5F6BE" w:rsidR="002F100D" w:rsidRDefault="002F100D" w:rsidP="002F100D">
      <w:pPr>
        <w:rPr>
          <w:i/>
          <w:color w:val="0070C0"/>
          <w:lang w:val="en-US" w:eastAsia="zh-CN"/>
        </w:rPr>
      </w:pPr>
      <w:r>
        <w:rPr>
          <w:rFonts w:hint="eastAsia"/>
          <w:i/>
          <w:color w:val="0070C0"/>
          <w:lang w:val="en-US" w:eastAsia="zh-CN"/>
        </w:rPr>
        <w:t xml:space="preserve">Pi/2 BPSK </w:t>
      </w:r>
      <w:r>
        <w:rPr>
          <w:i/>
          <w:color w:val="0070C0"/>
          <w:lang w:val="en-US" w:eastAsia="zh-CN"/>
        </w:rPr>
        <w:t>modulation</w:t>
      </w:r>
      <w:r>
        <w:rPr>
          <w:rFonts w:hint="eastAsia"/>
          <w:i/>
          <w:color w:val="0070C0"/>
          <w:lang w:val="en-US" w:eastAsia="zh-CN"/>
        </w:rPr>
        <w:t xml:space="preserve"> was introduced in Rel-15 for data symbols (both DL and UL). In Rel-16, in order to reach same level PAPR as Pi/2 BPSK modulation data symbols, new DMRS sequence generation has been introduced intending to reduce the PRPR for PDSCH/PUSCH using CP-OFDM waveform and PUSCH/PUCCH using DFT-s-OFDM. For receiver </w:t>
      </w:r>
      <w:r>
        <w:rPr>
          <w:i/>
          <w:color w:val="0070C0"/>
          <w:lang w:val="en-US" w:eastAsia="zh-CN"/>
        </w:rPr>
        <w:t>performance</w:t>
      </w:r>
      <w:r>
        <w:rPr>
          <w:rFonts w:hint="eastAsia"/>
          <w:i/>
          <w:color w:val="0070C0"/>
          <w:lang w:val="en-US" w:eastAsia="zh-CN"/>
        </w:rPr>
        <w:t xml:space="preserve"> requirements respective, RAN4 should identity whether PDSCH/PUSCH/PUCCH </w:t>
      </w:r>
      <w:r>
        <w:rPr>
          <w:i/>
          <w:color w:val="0070C0"/>
          <w:lang w:val="en-US" w:eastAsia="zh-CN"/>
        </w:rPr>
        <w:t>performance</w:t>
      </w:r>
      <w:r w:rsidR="00736BDB">
        <w:rPr>
          <w:rFonts w:hint="eastAsia"/>
          <w:i/>
          <w:color w:val="0070C0"/>
          <w:lang w:val="en-US" w:eastAsia="zh-CN"/>
        </w:rPr>
        <w:t xml:space="preserve"> </w:t>
      </w:r>
      <w:r w:rsidR="00736BDB">
        <w:rPr>
          <w:i/>
          <w:color w:val="0070C0"/>
          <w:lang w:val="en-US" w:eastAsia="zh-CN"/>
        </w:rPr>
        <w:t>is required</w:t>
      </w:r>
      <w:r>
        <w:rPr>
          <w:rFonts w:hint="eastAsia"/>
          <w:i/>
          <w:color w:val="0070C0"/>
          <w:lang w:val="en-US" w:eastAsia="zh-CN"/>
        </w:rPr>
        <w:t xml:space="preserve"> to verify DMRS sequence </w:t>
      </w:r>
      <w:r>
        <w:rPr>
          <w:i/>
          <w:color w:val="0070C0"/>
          <w:lang w:val="en-US" w:eastAsia="zh-CN"/>
        </w:rPr>
        <w:t>enhancement</w:t>
      </w:r>
      <w:r>
        <w:rPr>
          <w:rFonts w:hint="eastAsia"/>
          <w:i/>
          <w:color w:val="0070C0"/>
          <w:lang w:val="en-US" w:eastAsia="zh-CN"/>
        </w:rPr>
        <w:t xml:space="preserve"> functionality</w:t>
      </w:r>
    </w:p>
    <w:p w14:paraId="74088ADA" w14:textId="77777777" w:rsidR="002F100D" w:rsidRPr="00C13A54" w:rsidRDefault="002F100D" w:rsidP="002F100D">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UE/BS </w:t>
      </w:r>
      <w:r>
        <w:rPr>
          <w:i/>
          <w:color w:val="0070C0"/>
          <w:lang w:val="en-US" w:eastAsia="zh-CN"/>
        </w:rPr>
        <w:t>demodulation</w:t>
      </w:r>
      <w:r>
        <w:rPr>
          <w:rFonts w:hint="eastAsia"/>
          <w:i/>
          <w:color w:val="0070C0"/>
          <w:lang w:val="en-US" w:eastAsia="zh-CN"/>
        </w:rPr>
        <w:t xml:space="preserve"> requirement with lower PAPR RS.</w:t>
      </w:r>
    </w:p>
    <w:p w14:paraId="5633A256" w14:textId="77777777" w:rsidR="002F100D" w:rsidRPr="002F100D" w:rsidRDefault="002F100D" w:rsidP="002F100D">
      <w:pPr>
        <w:rPr>
          <w:i/>
          <w:color w:val="0070C0"/>
          <w:lang w:val="en-US" w:eastAsia="zh-CN"/>
        </w:rPr>
      </w:pPr>
    </w:p>
    <w:p w14:paraId="079EEFDE" w14:textId="0A1F8F05" w:rsidR="002F100D" w:rsidRPr="006B46CA" w:rsidRDefault="002F100D" w:rsidP="002F100D">
      <w:pPr>
        <w:rPr>
          <w:i/>
          <w:color w:val="0070C0"/>
          <w:lang w:val="en-US" w:eastAsia="zh-CN"/>
        </w:rPr>
      </w:pPr>
      <w:r>
        <w:rPr>
          <w:i/>
          <w:color w:val="0070C0"/>
          <w:lang w:val="en-US" w:eastAsia="zh-CN"/>
        </w:rPr>
        <w:t>Open issues and candidate options before e-meeting:</w:t>
      </w:r>
    </w:p>
    <w:p w14:paraId="2DB0FE49" w14:textId="098395D9"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w:t>
      </w:r>
      <w:r>
        <w:rPr>
          <w:b/>
          <w:color w:val="0070C0"/>
          <w:u w:val="single"/>
          <w:lang w:eastAsia="zh-CN"/>
        </w:rPr>
        <w:t>demodulation</w:t>
      </w:r>
      <w:r>
        <w:rPr>
          <w:rFonts w:hint="eastAsia"/>
          <w:b/>
          <w:color w:val="0070C0"/>
          <w:u w:val="single"/>
          <w:lang w:eastAsia="zh-CN"/>
        </w:rPr>
        <w:t xml:space="preserve"> </w:t>
      </w:r>
      <w:r>
        <w:rPr>
          <w:b/>
          <w:color w:val="0070C0"/>
          <w:u w:val="single"/>
          <w:lang w:eastAsia="zh-CN"/>
        </w:rPr>
        <w:t>requirement</w:t>
      </w:r>
      <w:r>
        <w:rPr>
          <w:rFonts w:hint="eastAsia"/>
          <w:b/>
          <w:color w:val="0070C0"/>
          <w:u w:val="single"/>
          <w:lang w:eastAsia="zh-CN"/>
        </w:rPr>
        <w:t xml:space="preserve"> </w:t>
      </w:r>
    </w:p>
    <w:p w14:paraId="7A180AD0"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763B4AB" w14:textId="41052F64"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 FFS whether PDSCH </w:t>
      </w:r>
      <w:r>
        <w:rPr>
          <w:rFonts w:eastAsia="宋体"/>
          <w:color w:val="0070C0"/>
          <w:szCs w:val="24"/>
          <w:lang w:eastAsia="zh-CN"/>
        </w:rPr>
        <w:t>performance</w:t>
      </w:r>
      <w:r>
        <w:rPr>
          <w:rFonts w:eastAsia="宋体" w:hint="eastAsia"/>
          <w:color w:val="0070C0"/>
          <w:szCs w:val="24"/>
          <w:lang w:eastAsia="zh-CN"/>
        </w:rPr>
        <w:t xml:space="preserve"> required to verify DMRS sequence enhancement functionality.  if needed, existing UE performance test cases can be reused or replaced with Rel-16 DMRS configuration without requirements and other test parameters modification </w:t>
      </w:r>
      <w:r w:rsidR="000B6760">
        <w:rPr>
          <w:rFonts w:eastAsia="宋体" w:hint="eastAsia"/>
          <w:color w:val="0070C0"/>
          <w:szCs w:val="24"/>
          <w:lang w:eastAsia="zh-CN"/>
        </w:rPr>
        <w:t xml:space="preserve"> (Samsung)</w:t>
      </w:r>
    </w:p>
    <w:p w14:paraId="1716B534" w14:textId="06303F92" w:rsidR="00CF1075"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Define on</w:t>
      </w:r>
      <w:r w:rsidR="00105B16">
        <w:rPr>
          <w:rFonts w:eastAsia="宋体"/>
          <w:color w:val="0070C0"/>
          <w:szCs w:val="24"/>
          <w:lang w:eastAsia="zh-CN"/>
        </w:rPr>
        <w:t>e</w:t>
      </w:r>
      <w:r>
        <w:rPr>
          <w:rFonts w:eastAsia="宋体" w:hint="eastAsia"/>
          <w:color w:val="0070C0"/>
          <w:szCs w:val="24"/>
          <w:lang w:eastAsia="zh-CN"/>
        </w:rPr>
        <w:t xml:space="preserve"> DL test to </w:t>
      </w:r>
      <w:r>
        <w:rPr>
          <w:rFonts w:eastAsia="宋体"/>
          <w:color w:val="0070C0"/>
          <w:szCs w:val="24"/>
          <w:lang w:eastAsia="zh-CN"/>
        </w:rPr>
        <w:t>verify</w:t>
      </w:r>
      <w:r>
        <w:rPr>
          <w:rFonts w:eastAsia="宋体" w:hint="eastAsia"/>
          <w:color w:val="0070C0"/>
          <w:szCs w:val="24"/>
          <w:lang w:eastAsia="zh-CN"/>
        </w:rPr>
        <w:t xml:space="preserve"> receive processing of Rel-16 DMRS(</w:t>
      </w:r>
      <w:r>
        <w:rPr>
          <w:rFonts w:eastAsia="宋体"/>
          <w:color w:val="0070C0"/>
          <w:szCs w:val="24"/>
          <w:lang w:eastAsia="zh-CN"/>
        </w:rPr>
        <w:t>Intel</w:t>
      </w:r>
      <w:r w:rsidR="005D377E">
        <w:rPr>
          <w:rFonts w:eastAsia="宋体"/>
          <w:color w:val="0070C0"/>
          <w:szCs w:val="24"/>
          <w:lang w:eastAsia="zh-CN"/>
        </w:rPr>
        <w:t>,</w:t>
      </w:r>
      <w:r w:rsidR="003B7A3C">
        <w:rPr>
          <w:rFonts w:eastAsia="宋体"/>
          <w:color w:val="0070C0"/>
          <w:szCs w:val="24"/>
          <w:lang w:eastAsia="zh-CN"/>
        </w:rPr>
        <w:t xml:space="preserve"> </w:t>
      </w:r>
      <w:r w:rsidR="005D377E">
        <w:rPr>
          <w:rFonts w:eastAsia="宋体"/>
          <w:color w:val="0070C0"/>
          <w:szCs w:val="24"/>
          <w:lang w:eastAsia="zh-CN"/>
        </w:rPr>
        <w:t>DCM</w:t>
      </w:r>
      <w:r>
        <w:rPr>
          <w:rFonts w:eastAsia="宋体" w:hint="eastAsia"/>
          <w:color w:val="0070C0"/>
          <w:szCs w:val="24"/>
          <w:lang w:eastAsia="zh-CN"/>
        </w:rPr>
        <w:t>)</w:t>
      </w:r>
    </w:p>
    <w:p w14:paraId="5D323E64" w14:textId="02E09F8B"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3: </w:t>
      </w:r>
      <w:r w:rsidR="008930FF" w:rsidRPr="008930FF">
        <w:rPr>
          <w:rFonts w:eastAsia="宋体" w:hint="eastAsia"/>
          <w:color w:val="0070C0"/>
          <w:szCs w:val="24"/>
          <w:lang w:eastAsia="zh-CN"/>
        </w:rPr>
        <w:t>N</w:t>
      </w:r>
      <w:r w:rsidR="008930FF" w:rsidRPr="008930FF">
        <w:rPr>
          <w:rFonts w:eastAsia="宋体"/>
          <w:color w:val="0070C0"/>
          <w:szCs w:val="24"/>
          <w:lang w:eastAsia="zh-CN"/>
        </w:rPr>
        <w:t>ot to define new performance requirement for PDSCH enhancement in DMRS sequence generation</w:t>
      </w:r>
      <w:r w:rsidR="008930FF">
        <w:rPr>
          <w:rFonts w:eastAsia="宋体" w:hint="eastAsia"/>
          <w:color w:val="0070C0"/>
          <w:szCs w:val="24"/>
          <w:lang w:eastAsia="zh-CN"/>
        </w:rPr>
        <w:t>(Huawei</w:t>
      </w:r>
      <w:r w:rsidR="00823353">
        <w:rPr>
          <w:rFonts w:eastAsia="宋体" w:hint="eastAsia"/>
          <w:color w:val="0070C0"/>
          <w:szCs w:val="24"/>
          <w:lang w:eastAsia="zh-CN"/>
        </w:rPr>
        <w:t>, Ericsson</w:t>
      </w:r>
      <w:r w:rsidR="005D377E">
        <w:rPr>
          <w:rFonts w:eastAsia="宋体"/>
          <w:color w:val="0070C0"/>
          <w:szCs w:val="24"/>
          <w:lang w:eastAsia="zh-CN"/>
        </w:rPr>
        <w:t>, QC</w:t>
      </w:r>
      <w:r w:rsidR="008930FF">
        <w:rPr>
          <w:rFonts w:eastAsia="宋体" w:hint="eastAsia"/>
          <w:color w:val="0070C0"/>
          <w:szCs w:val="24"/>
          <w:lang w:eastAsia="zh-CN"/>
        </w:rPr>
        <w:t>)</w:t>
      </w:r>
    </w:p>
    <w:p w14:paraId="6B906C80"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Recommended WF</w:t>
      </w:r>
    </w:p>
    <w:p w14:paraId="0A52FAE4" w14:textId="04BDA8F5" w:rsidR="00BB7BA7" w:rsidRPr="004A3957" w:rsidRDefault="00BB7BA7" w:rsidP="00BB7BA7">
      <w:pPr>
        <w:pStyle w:val="afe"/>
        <w:numPr>
          <w:ilvl w:val="1"/>
          <w:numId w:val="4"/>
        </w:numPr>
        <w:overflowPunct/>
        <w:autoSpaceDE/>
        <w:autoSpaceDN/>
        <w:adjustRightInd/>
        <w:spacing w:after="120"/>
        <w:ind w:left="1440" w:firstLineChars="0"/>
        <w:textAlignment w:val="auto"/>
        <w:rPr>
          <w:rFonts w:eastAsia="宋体"/>
          <w:strike/>
          <w:color w:val="0070C0"/>
          <w:szCs w:val="24"/>
          <w:highlight w:val="yellow"/>
          <w:lang w:eastAsia="zh-CN"/>
        </w:rPr>
      </w:pPr>
      <w:r w:rsidRPr="00B47275">
        <w:rPr>
          <w:rFonts w:eastAsia="宋体"/>
          <w:color w:val="0070C0"/>
          <w:szCs w:val="24"/>
          <w:highlight w:val="yellow"/>
          <w:lang w:eastAsia="zh-CN"/>
        </w:rPr>
        <w:t xml:space="preserve">6 companies discuss Issue 1-4-1. 3 companies prefer to not define new performance requirement for PDSCH enhancement in DMRS sequence generation. </w:t>
      </w:r>
      <w:r>
        <w:rPr>
          <w:rFonts w:eastAsia="宋体"/>
          <w:color w:val="0070C0"/>
          <w:szCs w:val="24"/>
          <w:highlight w:val="yellow"/>
          <w:lang w:eastAsia="zh-CN"/>
        </w:rPr>
        <w:t>2</w:t>
      </w:r>
      <w:r w:rsidRPr="00B47275">
        <w:rPr>
          <w:rFonts w:eastAsia="宋体"/>
          <w:color w:val="0070C0"/>
          <w:szCs w:val="24"/>
          <w:highlight w:val="yellow"/>
          <w:lang w:eastAsia="zh-CN"/>
        </w:rPr>
        <w:t xml:space="preserve"> compan</w:t>
      </w:r>
      <w:r>
        <w:rPr>
          <w:rFonts w:eastAsia="宋体"/>
          <w:color w:val="0070C0"/>
          <w:szCs w:val="24"/>
          <w:highlight w:val="yellow"/>
          <w:lang w:eastAsia="zh-CN"/>
        </w:rPr>
        <w:t>ies</w:t>
      </w:r>
      <w:r w:rsidRPr="00B47275">
        <w:rPr>
          <w:rFonts w:eastAsia="宋体"/>
          <w:color w:val="0070C0"/>
          <w:szCs w:val="24"/>
          <w:highlight w:val="yellow"/>
          <w:lang w:eastAsia="zh-CN"/>
        </w:rPr>
        <w:t xml:space="preserve"> prefer to define one DL test case. Moderator would like to suggest companies the following two options for further discussion, and encourage companies to provide comments</w:t>
      </w:r>
    </w:p>
    <w:p w14:paraId="0201109D" w14:textId="77777777" w:rsidR="00BB7BA7" w:rsidRPr="004A3957" w:rsidRDefault="00BB7BA7" w:rsidP="004A3957">
      <w:pPr>
        <w:pStyle w:val="afe"/>
        <w:numPr>
          <w:ilvl w:val="2"/>
          <w:numId w:val="4"/>
        </w:numPr>
        <w:overflowPunct/>
        <w:autoSpaceDE/>
        <w:autoSpaceDN/>
        <w:adjustRightInd/>
        <w:spacing w:after="120"/>
        <w:ind w:left="1778" w:firstLineChars="0"/>
        <w:textAlignment w:val="auto"/>
        <w:rPr>
          <w:rFonts w:eastAsia="宋体"/>
          <w:b/>
          <w:i/>
          <w:color w:val="0070C0"/>
          <w:szCs w:val="24"/>
          <w:highlight w:val="yellow"/>
          <w:lang w:eastAsia="zh-CN"/>
        </w:rPr>
      </w:pPr>
      <w:bookmarkStart w:id="33" w:name="OLE_LINK6"/>
      <w:r w:rsidRPr="00B47275">
        <w:rPr>
          <w:rFonts w:eastAsia="宋体"/>
          <w:color w:val="0070C0"/>
          <w:szCs w:val="24"/>
          <w:highlight w:val="yellow"/>
          <w:lang w:eastAsia="zh-CN"/>
        </w:rPr>
        <w:t>Option 1: Define one DL test to verify receive</w:t>
      </w:r>
      <w:r>
        <w:rPr>
          <w:rFonts w:eastAsia="宋体"/>
          <w:color w:val="0070C0"/>
          <w:szCs w:val="24"/>
          <w:highlight w:val="yellow"/>
          <w:lang w:eastAsia="zh-CN"/>
        </w:rPr>
        <w:t>r</w:t>
      </w:r>
      <w:r w:rsidRPr="00B47275">
        <w:rPr>
          <w:rFonts w:eastAsia="宋体"/>
          <w:color w:val="0070C0"/>
          <w:szCs w:val="24"/>
          <w:highlight w:val="yellow"/>
          <w:lang w:eastAsia="zh-CN"/>
        </w:rPr>
        <w:t xml:space="preserve"> processing of Rel-16 DMRS</w:t>
      </w:r>
      <w:r>
        <w:rPr>
          <w:rFonts w:eastAsia="宋体"/>
          <w:color w:val="0070C0"/>
          <w:szCs w:val="24"/>
          <w:highlight w:val="yellow"/>
          <w:lang w:eastAsia="zh-CN"/>
        </w:rPr>
        <w:t xml:space="preserve"> enhancement</w:t>
      </w:r>
    </w:p>
    <w:p w14:paraId="1031AB93" w14:textId="15392354" w:rsidR="00BB7BA7" w:rsidRPr="004A3957" w:rsidRDefault="00BB7BA7" w:rsidP="004A3957">
      <w:pPr>
        <w:pStyle w:val="afe"/>
        <w:numPr>
          <w:ilvl w:val="0"/>
          <w:numId w:val="36"/>
        </w:numPr>
        <w:overflowPunct/>
        <w:autoSpaceDE/>
        <w:autoSpaceDN/>
        <w:adjustRightInd/>
        <w:spacing w:after="120"/>
        <w:ind w:firstLineChars="0"/>
        <w:textAlignment w:val="auto"/>
        <w:rPr>
          <w:rFonts w:eastAsia="宋体"/>
          <w:b/>
          <w:i/>
          <w:color w:val="0070C0"/>
          <w:szCs w:val="24"/>
          <w:highlight w:val="yellow"/>
          <w:lang w:eastAsia="zh-CN"/>
        </w:rPr>
      </w:pPr>
      <w:r w:rsidRPr="004A3957">
        <w:rPr>
          <w:color w:val="0070C0"/>
          <w:szCs w:val="24"/>
          <w:highlight w:val="yellow"/>
          <w:lang w:eastAsia="zh-CN"/>
        </w:rPr>
        <w:t xml:space="preserve">Option 1a: </w:t>
      </w:r>
      <w:r w:rsidRPr="004A3957">
        <w:rPr>
          <w:rFonts w:eastAsia="宋体"/>
          <w:color w:val="0070C0"/>
          <w:szCs w:val="24"/>
          <w:highlight w:val="yellow"/>
          <w:lang w:eastAsia="zh-CN"/>
        </w:rPr>
        <w:t>Existing UE performance test cases can be reused or replaced with Rel-16 DMRS configuration without requirements and other test parameters modification</w:t>
      </w:r>
    </w:p>
    <w:p w14:paraId="1BC9AE63" w14:textId="3A0860E4" w:rsidR="00BB7BA7" w:rsidRPr="004A3957" w:rsidRDefault="00BB7BA7" w:rsidP="004A3957">
      <w:pPr>
        <w:pStyle w:val="afe"/>
        <w:numPr>
          <w:ilvl w:val="0"/>
          <w:numId w:val="36"/>
        </w:numPr>
        <w:overflowPunct/>
        <w:autoSpaceDE/>
        <w:autoSpaceDN/>
        <w:adjustRightInd/>
        <w:spacing w:after="120"/>
        <w:ind w:firstLineChars="0"/>
        <w:textAlignment w:val="auto"/>
        <w:rPr>
          <w:rFonts w:eastAsia="宋体"/>
          <w:b/>
          <w:i/>
          <w:color w:val="0070C0"/>
          <w:szCs w:val="24"/>
          <w:highlight w:val="yellow"/>
          <w:lang w:eastAsia="zh-CN"/>
        </w:rPr>
      </w:pPr>
      <w:r w:rsidRPr="004A3957">
        <w:rPr>
          <w:color w:val="0070C0"/>
          <w:szCs w:val="24"/>
          <w:highlight w:val="yellow"/>
          <w:lang w:eastAsia="zh-CN"/>
        </w:rPr>
        <w:t>Option 1b: One new test case</w:t>
      </w:r>
      <w:r w:rsidR="004F70DF">
        <w:rPr>
          <w:color w:val="0070C0"/>
          <w:szCs w:val="24"/>
          <w:highlight w:val="yellow"/>
          <w:lang w:eastAsia="zh-CN"/>
        </w:rPr>
        <w:t xml:space="preserve"> with test parameters </w:t>
      </w:r>
      <w:r w:rsidR="004F70DF" w:rsidRPr="00F5190B">
        <w:rPr>
          <w:rFonts w:eastAsia="宋体" w:hint="eastAsia"/>
          <w:color w:val="0070C0"/>
          <w:szCs w:val="24"/>
          <w:highlight w:val="yellow"/>
          <w:lang w:eastAsia="zh-CN"/>
        </w:rPr>
        <w:t>modification</w:t>
      </w:r>
    </w:p>
    <w:p w14:paraId="2333CECE" w14:textId="6D24B2D8" w:rsidR="00BB7BA7" w:rsidRPr="00F5190B" w:rsidRDefault="00BB7BA7" w:rsidP="00BB7BA7">
      <w:pPr>
        <w:pStyle w:val="afe"/>
        <w:numPr>
          <w:ilvl w:val="2"/>
          <w:numId w:val="4"/>
        </w:numPr>
        <w:overflowPunct/>
        <w:autoSpaceDE/>
        <w:autoSpaceDN/>
        <w:adjustRightInd/>
        <w:spacing w:after="120"/>
        <w:ind w:left="1778"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Option 2: Not to define any new PDSCH performance</w:t>
      </w:r>
      <w:r w:rsidR="002567C4">
        <w:rPr>
          <w:rFonts w:eastAsia="宋体"/>
          <w:color w:val="0070C0"/>
          <w:szCs w:val="24"/>
          <w:highlight w:val="yellow"/>
          <w:lang w:eastAsia="zh-CN"/>
        </w:rPr>
        <w:t xml:space="preserve"> requirement</w:t>
      </w:r>
      <w:r w:rsidRPr="00B47275">
        <w:rPr>
          <w:rFonts w:eastAsia="宋体"/>
          <w:color w:val="0070C0"/>
          <w:szCs w:val="24"/>
          <w:highlight w:val="yellow"/>
          <w:lang w:eastAsia="zh-CN"/>
        </w:rPr>
        <w:t xml:space="preserve"> of Rel-16 DMRS</w:t>
      </w:r>
      <w:r>
        <w:rPr>
          <w:rFonts w:eastAsia="宋体"/>
          <w:color w:val="0070C0"/>
          <w:szCs w:val="24"/>
          <w:highlight w:val="yellow"/>
          <w:lang w:eastAsia="zh-CN"/>
        </w:rPr>
        <w:t xml:space="preserve"> enhancement</w:t>
      </w:r>
    </w:p>
    <w:bookmarkEnd w:id="33"/>
    <w:p w14:paraId="1E9F531A" w14:textId="4E9B14F8" w:rsidR="00CF1075" w:rsidRPr="004A3957" w:rsidRDefault="00CF1075" w:rsidP="004A3957">
      <w:pPr>
        <w:spacing w:after="120"/>
        <w:rPr>
          <w:color w:val="0070C0"/>
          <w:szCs w:val="24"/>
          <w:lang w:eastAsia="zh-CN"/>
        </w:rPr>
      </w:pPr>
    </w:p>
    <w:p w14:paraId="6143D5CC" w14:textId="77777777" w:rsidR="00CF1075" w:rsidRDefault="00CF1075" w:rsidP="00CF1075">
      <w:pPr>
        <w:rPr>
          <w:color w:val="0070C0"/>
          <w:lang w:val="en-US" w:eastAsia="zh-CN"/>
        </w:rPr>
      </w:pPr>
    </w:p>
    <w:p w14:paraId="026DECA6" w14:textId="18186D3E"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w:t>
      </w:r>
      <w:r>
        <w:rPr>
          <w:b/>
          <w:color w:val="0070C0"/>
          <w:u w:val="single"/>
          <w:lang w:eastAsia="ko-KR"/>
        </w:rPr>
        <w:t xml:space="preserve">2: </w:t>
      </w:r>
      <w:r>
        <w:rPr>
          <w:rFonts w:hint="eastAsia"/>
          <w:b/>
          <w:color w:val="0070C0"/>
          <w:u w:val="single"/>
          <w:lang w:eastAsia="zh-CN"/>
        </w:rPr>
        <w:t xml:space="preserve">PUSCH </w:t>
      </w:r>
      <w:r>
        <w:rPr>
          <w:b/>
          <w:color w:val="0070C0"/>
          <w:u w:val="single"/>
          <w:lang w:eastAsia="zh-CN"/>
        </w:rPr>
        <w:t>demodulation</w:t>
      </w:r>
      <w:r>
        <w:rPr>
          <w:rFonts w:hint="eastAsia"/>
          <w:b/>
          <w:color w:val="0070C0"/>
          <w:u w:val="single"/>
          <w:lang w:eastAsia="zh-CN"/>
        </w:rPr>
        <w:t xml:space="preserve"> requirement </w:t>
      </w:r>
    </w:p>
    <w:p w14:paraId="4E1C413E"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CFFD66C" w14:textId="585350A9"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Not to define any new PUSCH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enhancement</w:t>
      </w:r>
      <w:r>
        <w:rPr>
          <w:rFonts w:eastAsia="宋体" w:hint="eastAsia"/>
          <w:color w:val="0070C0"/>
          <w:szCs w:val="24"/>
          <w:lang w:eastAsia="zh-CN"/>
        </w:rPr>
        <w:t xml:space="preserve"> (Huawei</w:t>
      </w:r>
      <w:r w:rsidR="00823353">
        <w:rPr>
          <w:rFonts w:eastAsia="宋体" w:hint="eastAsia"/>
          <w:color w:val="0070C0"/>
          <w:szCs w:val="24"/>
          <w:lang w:eastAsia="zh-CN"/>
        </w:rPr>
        <w:t>, Ericsson</w:t>
      </w:r>
      <w:r w:rsidR="003B7A3C">
        <w:rPr>
          <w:rFonts w:eastAsia="宋体"/>
          <w:color w:val="0070C0"/>
          <w:szCs w:val="24"/>
          <w:lang w:eastAsia="zh-CN"/>
        </w:rPr>
        <w:t>, Samsung</w:t>
      </w:r>
      <w:r w:rsidR="006677A4">
        <w:rPr>
          <w:rFonts w:eastAsia="宋体"/>
          <w:color w:val="0070C0"/>
          <w:szCs w:val="24"/>
          <w:lang w:eastAsia="zh-CN"/>
        </w:rPr>
        <w:t>, Intel</w:t>
      </w:r>
      <w:r>
        <w:rPr>
          <w:rFonts w:eastAsia="宋体" w:hint="eastAsia"/>
          <w:color w:val="0070C0"/>
          <w:szCs w:val="24"/>
          <w:lang w:eastAsia="zh-CN"/>
        </w:rPr>
        <w:t>)</w:t>
      </w:r>
    </w:p>
    <w:p w14:paraId="181587DC" w14:textId="1E6DAA73" w:rsidR="002E2282"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w:t>
      </w:r>
      <w:r w:rsidR="002E2282">
        <w:rPr>
          <w:rFonts w:eastAsia="宋体"/>
          <w:color w:val="0070C0"/>
          <w:szCs w:val="24"/>
          <w:lang w:eastAsia="zh-CN"/>
        </w:rPr>
        <w:t xml:space="preserve"> (Intel)</w:t>
      </w:r>
      <w:r>
        <w:rPr>
          <w:rFonts w:eastAsia="宋体"/>
          <w:color w:val="0070C0"/>
          <w:szCs w:val="24"/>
          <w:lang w:eastAsia="zh-CN"/>
        </w:rPr>
        <w:t>:</w:t>
      </w:r>
    </w:p>
    <w:p w14:paraId="7C476B11" w14:textId="762EB496" w:rsidR="002E2282" w:rsidRDefault="00CF1075" w:rsidP="002E2282">
      <w:pPr>
        <w:pStyle w:val="afe"/>
        <w:numPr>
          <w:ilvl w:val="1"/>
          <w:numId w:val="4"/>
        </w:numPr>
        <w:overflowPunct/>
        <w:autoSpaceDE/>
        <w:autoSpaceDN/>
        <w:adjustRightInd/>
        <w:spacing w:after="120"/>
        <w:ind w:left="2376" w:firstLineChars="0"/>
        <w:textAlignment w:val="auto"/>
        <w:rPr>
          <w:rFonts w:eastAsia="宋体"/>
          <w:color w:val="0070C0"/>
          <w:szCs w:val="24"/>
          <w:lang w:eastAsia="zh-CN"/>
        </w:rPr>
      </w:pPr>
      <w:r>
        <w:rPr>
          <w:rFonts w:eastAsia="宋体" w:hint="eastAsia"/>
          <w:color w:val="0070C0"/>
          <w:szCs w:val="24"/>
          <w:lang w:eastAsia="zh-CN"/>
        </w:rPr>
        <w:t xml:space="preserve">Define one UL CP-OFDM test to </w:t>
      </w:r>
      <w:r>
        <w:rPr>
          <w:rFonts w:eastAsia="宋体"/>
          <w:color w:val="0070C0"/>
          <w:szCs w:val="24"/>
          <w:lang w:eastAsia="zh-CN"/>
        </w:rPr>
        <w:t>verify</w:t>
      </w:r>
      <w:r>
        <w:rPr>
          <w:rFonts w:eastAsia="宋体" w:hint="eastAsia"/>
          <w:color w:val="0070C0"/>
          <w:szCs w:val="24"/>
          <w:lang w:eastAsia="zh-CN"/>
        </w:rPr>
        <w:t xml:space="preserve"> the receive processing from one of existing Rel-15 PUSCH requirement (</w:t>
      </w:r>
      <w:r w:rsidR="00FD22FD">
        <w:rPr>
          <w:rFonts w:eastAsia="宋体"/>
          <w:color w:val="0070C0"/>
          <w:szCs w:val="24"/>
          <w:lang w:eastAsia="zh-CN"/>
        </w:rPr>
        <w:t>Intel</w:t>
      </w:r>
      <w:r w:rsidR="005D377E">
        <w:rPr>
          <w:rFonts w:eastAsia="宋体"/>
          <w:color w:val="0070C0"/>
          <w:szCs w:val="24"/>
          <w:lang w:eastAsia="zh-CN"/>
        </w:rPr>
        <w:t>, DCM</w:t>
      </w:r>
      <w:r>
        <w:rPr>
          <w:rFonts w:eastAsia="宋体" w:hint="eastAsia"/>
          <w:color w:val="0070C0"/>
          <w:szCs w:val="24"/>
          <w:lang w:eastAsia="zh-CN"/>
        </w:rPr>
        <w:t>)</w:t>
      </w:r>
    </w:p>
    <w:p w14:paraId="24D14B54" w14:textId="5AE36575" w:rsidR="00C250BC" w:rsidRPr="004A3957" w:rsidRDefault="00C250BC" w:rsidP="002E2282">
      <w:pPr>
        <w:pStyle w:val="afe"/>
        <w:numPr>
          <w:ilvl w:val="1"/>
          <w:numId w:val="4"/>
        </w:numPr>
        <w:overflowPunct/>
        <w:autoSpaceDE/>
        <w:autoSpaceDN/>
        <w:adjustRightInd/>
        <w:spacing w:after="120"/>
        <w:ind w:left="2376" w:firstLineChars="0"/>
        <w:textAlignment w:val="auto"/>
        <w:rPr>
          <w:rFonts w:eastAsia="宋体"/>
          <w:strike/>
          <w:color w:val="0070C0"/>
          <w:szCs w:val="24"/>
          <w:lang w:eastAsia="zh-CN"/>
        </w:rPr>
      </w:pPr>
      <w:r w:rsidRPr="004A3957">
        <w:rPr>
          <w:rFonts w:eastAsia="宋体"/>
          <w:strike/>
          <w:color w:val="0070C0"/>
          <w:szCs w:val="24"/>
          <w:lang w:eastAsia="zh-CN"/>
        </w:rPr>
        <w:t>Do not define UL requirements to verify receive processing of Rel-16 DMRS for scenarios with DFT-S-OFDM waveform</w:t>
      </w:r>
      <w:r w:rsidR="00823353" w:rsidRPr="004A3957">
        <w:rPr>
          <w:rFonts w:eastAsia="宋体"/>
          <w:strike/>
          <w:color w:val="0070C0"/>
          <w:szCs w:val="24"/>
          <w:lang w:eastAsia="zh-CN"/>
        </w:rPr>
        <w:t xml:space="preserve"> (Intel)</w:t>
      </w:r>
    </w:p>
    <w:p w14:paraId="2084BB78" w14:textId="047B4275" w:rsidR="00CF1075"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sidR="002E2282">
        <w:rPr>
          <w:rFonts w:eastAsia="宋体"/>
          <w:color w:val="0070C0"/>
          <w:szCs w:val="24"/>
          <w:lang w:eastAsia="zh-CN"/>
        </w:rPr>
        <w:t>3</w:t>
      </w:r>
      <w:r>
        <w:rPr>
          <w:rFonts w:eastAsia="宋体" w:hint="eastAsia"/>
          <w:color w:val="0070C0"/>
          <w:szCs w:val="24"/>
          <w:lang w:eastAsia="zh-CN"/>
        </w:rPr>
        <w:t xml:space="preserve">: FFS whether PUSCH performance requirement required to </w:t>
      </w:r>
      <w:r>
        <w:rPr>
          <w:rFonts w:eastAsia="宋体"/>
          <w:color w:val="0070C0"/>
          <w:szCs w:val="24"/>
          <w:lang w:eastAsia="zh-CN"/>
        </w:rPr>
        <w:t>verify</w:t>
      </w:r>
      <w:r>
        <w:rPr>
          <w:rFonts w:eastAsia="宋体" w:hint="eastAsia"/>
          <w:color w:val="0070C0"/>
          <w:szCs w:val="24"/>
          <w:lang w:eastAsia="zh-CN"/>
        </w:rPr>
        <w:t xml:space="preserve"> DMRS </w:t>
      </w:r>
      <w:r>
        <w:rPr>
          <w:rFonts w:eastAsia="宋体"/>
          <w:color w:val="0070C0"/>
          <w:szCs w:val="24"/>
          <w:lang w:eastAsia="zh-CN"/>
        </w:rPr>
        <w:t>sequence</w:t>
      </w:r>
      <w:r>
        <w:rPr>
          <w:rFonts w:eastAsia="宋体" w:hint="eastAsia"/>
          <w:color w:val="0070C0"/>
          <w:szCs w:val="24"/>
          <w:lang w:eastAsia="zh-CN"/>
        </w:rPr>
        <w:t xml:space="preserve"> enhancement functionality if needed, existing BS performance test cases can be reused or replaced with Rel-16 DMRS configuration without requirements and other test parameters modification (Samsung</w:t>
      </w:r>
      <w:r w:rsidR="003B7A3C">
        <w:rPr>
          <w:rFonts w:eastAsia="宋体"/>
          <w:color w:val="0070C0"/>
          <w:szCs w:val="24"/>
          <w:lang w:eastAsia="zh-CN"/>
        </w:rPr>
        <w:t>, Nokia</w:t>
      </w:r>
      <w:r>
        <w:rPr>
          <w:rFonts w:eastAsia="宋体" w:hint="eastAsia"/>
          <w:color w:val="0070C0"/>
          <w:szCs w:val="24"/>
          <w:lang w:eastAsia="zh-CN"/>
        </w:rPr>
        <w:t>)</w:t>
      </w:r>
    </w:p>
    <w:p w14:paraId="120007C6" w14:textId="5BAF7CFA" w:rsidR="005D377E" w:rsidRPr="00805BE8" w:rsidRDefault="005D377E"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 D</w:t>
      </w:r>
      <w:r>
        <w:rPr>
          <w:rFonts w:eastAsia="宋体" w:hint="eastAsia"/>
          <w:color w:val="0070C0"/>
          <w:szCs w:val="24"/>
          <w:lang w:eastAsia="zh-CN"/>
        </w:rPr>
        <w:t xml:space="preserve">efine  new PUSCH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enhancement (DCM)</w:t>
      </w:r>
    </w:p>
    <w:p w14:paraId="1F18AFE8"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1210B6F" w14:textId="7B077686" w:rsidR="00CF1075" w:rsidRDefault="006A4C7B" w:rsidP="006A4C7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6A4C7B">
        <w:rPr>
          <w:rFonts w:eastAsia="宋体" w:hint="eastAsia"/>
          <w:color w:val="0070C0"/>
          <w:szCs w:val="24"/>
          <w:lang w:eastAsia="zh-CN"/>
        </w:rPr>
        <w:t xml:space="preserve"> </w:t>
      </w:r>
      <w:r w:rsidR="006677A4">
        <w:rPr>
          <w:rFonts w:eastAsia="宋体"/>
          <w:color w:val="0070C0"/>
          <w:szCs w:val="24"/>
          <w:highlight w:val="yellow"/>
          <w:lang w:eastAsia="zh-CN"/>
        </w:rPr>
        <w:t>6</w:t>
      </w:r>
      <w:r w:rsidR="006677A4" w:rsidRPr="00DF2398">
        <w:rPr>
          <w:rFonts w:eastAsia="宋体"/>
          <w:color w:val="0070C0"/>
          <w:szCs w:val="24"/>
          <w:highlight w:val="yellow"/>
          <w:lang w:eastAsia="zh-CN"/>
        </w:rPr>
        <w:t xml:space="preserve"> companies discuss </w:t>
      </w:r>
      <w:r w:rsidR="006677A4">
        <w:rPr>
          <w:rFonts w:eastAsia="宋体"/>
          <w:color w:val="0070C0"/>
          <w:szCs w:val="24"/>
          <w:highlight w:val="yellow"/>
          <w:lang w:eastAsia="zh-CN"/>
        </w:rPr>
        <w:t>i</w:t>
      </w:r>
      <w:r w:rsidR="006677A4" w:rsidRPr="00DF2398">
        <w:rPr>
          <w:rFonts w:eastAsia="宋体"/>
          <w:color w:val="0070C0"/>
          <w:szCs w:val="24"/>
          <w:highlight w:val="yellow"/>
          <w:lang w:eastAsia="zh-CN"/>
        </w:rPr>
        <w:t>ssue 1-4-</w:t>
      </w:r>
      <w:r w:rsidR="006677A4">
        <w:rPr>
          <w:rFonts w:eastAsia="宋体"/>
          <w:color w:val="0070C0"/>
          <w:szCs w:val="24"/>
          <w:highlight w:val="yellow"/>
          <w:lang w:eastAsia="zh-CN"/>
        </w:rPr>
        <w:t>2</w:t>
      </w:r>
    </w:p>
    <w:p w14:paraId="48025F56" w14:textId="03E8C05A" w:rsidR="006677A4" w:rsidRDefault="006677A4" w:rsidP="006677A4">
      <w:pPr>
        <w:pStyle w:val="afe"/>
        <w:numPr>
          <w:ilvl w:val="2"/>
          <w:numId w:val="4"/>
        </w:numPr>
        <w:overflowPunct/>
        <w:autoSpaceDE/>
        <w:autoSpaceDN/>
        <w:adjustRightInd/>
        <w:spacing w:after="120"/>
        <w:ind w:left="1778" w:firstLineChars="0"/>
        <w:textAlignment w:val="auto"/>
        <w:rPr>
          <w:rFonts w:eastAsia="宋体"/>
          <w:color w:val="0070C0"/>
          <w:szCs w:val="24"/>
          <w:highlight w:val="yellow"/>
          <w:lang w:eastAsia="zh-CN"/>
        </w:rPr>
      </w:pPr>
      <w:r>
        <w:rPr>
          <w:rFonts w:eastAsia="宋体" w:hint="eastAsia"/>
          <w:color w:val="0070C0"/>
          <w:szCs w:val="24"/>
          <w:highlight w:val="yellow"/>
          <w:lang w:eastAsia="zh-CN"/>
        </w:rPr>
        <w:t>R</w:t>
      </w:r>
      <w:r>
        <w:rPr>
          <w:rFonts w:eastAsia="宋体"/>
          <w:color w:val="0070C0"/>
          <w:szCs w:val="24"/>
          <w:highlight w:val="yellow"/>
          <w:lang w:eastAsia="zh-CN"/>
        </w:rPr>
        <w:t>egarding PUSCH requirement with DFT-s-OFDM, 4 companies prefer not to define requirement. Based on majority view, at this stage</w:t>
      </w:r>
      <w:r w:rsidR="00C812C7">
        <w:rPr>
          <w:rFonts w:eastAsia="宋体"/>
          <w:color w:val="0070C0"/>
          <w:szCs w:val="24"/>
          <w:highlight w:val="yellow"/>
          <w:lang w:eastAsia="zh-CN"/>
        </w:rPr>
        <w:t xml:space="preserve"> for 1</w:t>
      </w:r>
      <w:r w:rsidR="00C812C7" w:rsidRPr="004A3957">
        <w:rPr>
          <w:rFonts w:eastAsia="宋体"/>
          <w:color w:val="0070C0"/>
          <w:szCs w:val="24"/>
          <w:highlight w:val="yellow"/>
          <w:vertAlign w:val="superscript"/>
          <w:lang w:eastAsia="zh-CN"/>
        </w:rPr>
        <w:t>st</w:t>
      </w:r>
      <w:r w:rsidR="00C812C7">
        <w:rPr>
          <w:rFonts w:eastAsia="宋体"/>
          <w:color w:val="0070C0"/>
          <w:szCs w:val="24"/>
          <w:highlight w:val="yellow"/>
          <w:lang w:eastAsia="zh-CN"/>
        </w:rPr>
        <w:t xml:space="preserve"> round</w:t>
      </w:r>
      <w:r>
        <w:rPr>
          <w:rFonts w:eastAsia="宋体"/>
          <w:color w:val="0070C0"/>
          <w:szCs w:val="24"/>
          <w:highlight w:val="yellow"/>
          <w:lang w:eastAsia="zh-CN"/>
        </w:rPr>
        <w:t xml:space="preserve">, </w:t>
      </w:r>
      <w:r w:rsidRPr="00B47275">
        <w:rPr>
          <w:rFonts w:eastAsia="宋体"/>
          <w:color w:val="0070C0"/>
          <w:szCs w:val="24"/>
          <w:highlight w:val="yellow"/>
          <w:lang w:eastAsia="zh-CN"/>
        </w:rPr>
        <w:t>Moderator would like to suggest</w:t>
      </w:r>
    </w:p>
    <w:p w14:paraId="1E1050F1" w14:textId="7BEBE486" w:rsidR="006677A4" w:rsidRDefault="006677A4" w:rsidP="004A3957">
      <w:pPr>
        <w:pStyle w:val="afe"/>
        <w:numPr>
          <w:ilvl w:val="0"/>
          <w:numId w:val="37"/>
        </w:numPr>
        <w:overflowPunct/>
        <w:autoSpaceDE/>
        <w:autoSpaceDN/>
        <w:adjustRightInd/>
        <w:spacing w:after="120"/>
        <w:ind w:firstLineChars="0"/>
        <w:textAlignment w:val="auto"/>
        <w:rPr>
          <w:rFonts w:eastAsia="宋体"/>
          <w:color w:val="0070C0"/>
          <w:szCs w:val="24"/>
          <w:highlight w:val="yellow"/>
          <w:lang w:eastAsia="zh-CN"/>
        </w:rPr>
      </w:pPr>
      <w:r w:rsidRPr="00AF3DA9">
        <w:rPr>
          <w:rFonts w:eastAsia="宋体"/>
          <w:color w:val="0070C0"/>
          <w:szCs w:val="24"/>
          <w:highlight w:val="yellow"/>
          <w:lang w:eastAsia="zh-CN"/>
        </w:rPr>
        <w:t>No</w:t>
      </w:r>
      <w:r>
        <w:rPr>
          <w:rFonts w:eastAsia="宋体"/>
          <w:color w:val="0070C0"/>
          <w:szCs w:val="24"/>
          <w:highlight w:val="yellow"/>
          <w:lang w:eastAsia="zh-CN"/>
        </w:rPr>
        <w:t xml:space="preserve"> </w:t>
      </w:r>
      <w:r w:rsidR="005D32EB">
        <w:rPr>
          <w:rFonts w:eastAsia="宋体"/>
          <w:color w:val="0070C0"/>
          <w:szCs w:val="24"/>
          <w:highlight w:val="yellow"/>
          <w:lang w:eastAsia="zh-CN"/>
        </w:rPr>
        <w:t xml:space="preserve">new </w:t>
      </w:r>
      <w:r>
        <w:rPr>
          <w:rFonts w:eastAsia="宋体"/>
          <w:color w:val="0070C0"/>
          <w:szCs w:val="24"/>
          <w:highlight w:val="yellow"/>
          <w:lang w:eastAsia="zh-CN"/>
        </w:rPr>
        <w:t xml:space="preserve">PUSCH requirement </w:t>
      </w:r>
      <w:r w:rsidRPr="00AF3DA9">
        <w:rPr>
          <w:rFonts w:eastAsia="宋体"/>
          <w:color w:val="0070C0"/>
          <w:szCs w:val="24"/>
          <w:highlight w:val="yellow"/>
          <w:lang w:eastAsia="zh-CN"/>
        </w:rPr>
        <w:t xml:space="preserve"> for DFT-s-OFDM based on DMRS enhancement</w:t>
      </w:r>
    </w:p>
    <w:p w14:paraId="032A562E" w14:textId="77777777" w:rsidR="006677A4" w:rsidRDefault="006677A4" w:rsidP="004A3957">
      <w:pPr>
        <w:pStyle w:val="afe"/>
        <w:numPr>
          <w:ilvl w:val="2"/>
          <w:numId w:val="4"/>
        </w:numPr>
        <w:overflowPunct/>
        <w:autoSpaceDE/>
        <w:autoSpaceDN/>
        <w:adjustRightInd/>
        <w:spacing w:after="120"/>
        <w:ind w:left="1778"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Regarding PUSCH requirement with CP-OFDM, 2 companies prefer to define requirements.  </w:t>
      </w:r>
      <w:r w:rsidRPr="00F5190B">
        <w:rPr>
          <w:rFonts w:eastAsia="宋体"/>
          <w:color w:val="0070C0"/>
          <w:szCs w:val="24"/>
          <w:highlight w:val="yellow"/>
          <w:lang w:eastAsia="zh-CN"/>
        </w:rPr>
        <w:t>Moderator would like to suggest companies the following two options for further discussion, and encourage companies to provide comments</w:t>
      </w:r>
    </w:p>
    <w:p w14:paraId="688131EC" w14:textId="77777777" w:rsidR="006677A4" w:rsidRPr="004A3957" w:rsidRDefault="006677A4" w:rsidP="004A3957">
      <w:pPr>
        <w:pStyle w:val="afe"/>
        <w:numPr>
          <w:ilvl w:val="0"/>
          <w:numId w:val="37"/>
        </w:numPr>
        <w:overflowPunct/>
        <w:autoSpaceDE/>
        <w:autoSpaceDN/>
        <w:adjustRightInd/>
        <w:spacing w:after="120"/>
        <w:ind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Option 1: Define one UL</w:t>
      </w:r>
      <w:r>
        <w:rPr>
          <w:rFonts w:eastAsia="宋体"/>
          <w:color w:val="0070C0"/>
          <w:szCs w:val="24"/>
          <w:highlight w:val="yellow"/>
          <w:lang w:eastAsia="zh-CN"/>
        </w:rPr>
        <w:t xml:space="preserve"> PUSCH with</w:t>
      </w:r>
      <w:r w:rsidRPr="00B47275">
        <w:rPr>
          <w:rFonts w:eastAsia="宋体"/>
          <w:color w:val="0070C0"/>
          <w:szCs w:val="24"/>
          <w:highlight w:val="yellow"/>
          <w:lang w:eastAsia="zh-CN"/>
        </w:rPr>
        <w:t xml:space="preserve"> CP-OFDM test to verify the receive</w:t>
      </w:r>
      <w:r>
        <w:rPr>
          <w:rFonts w:eastAsia="宋体"/>
          <w:color w:val="0070C0"/>
          <w:szCs w:val="24"/>
          <w:highlight w:val="yellow"/>
          <w:lang w:eastAsia="zh-CN"/>
        </w:rPr>
        <w:t>r</w:t>
      </w:r>
      <w:r w:rsidRPr="00B47275">
        <w:rPr>
          <w:rFonts w:eastAsia="宋体"/>
          <w:color w:val="0070C0"/>
          <w:szCs w:val="24"/>
          <w:highlight w:val="yellow"/>
          <w:lang w:eastAsia="zh-CN"/>
        </w:rPr>
        <w:t xml:space="preserve"> processing from one of existing Rel-15 PUSCH requirement</w:t>
      </w:r>
      <w:r>
        <w:rPr>
          <w:rFonts w:eastAsia="宋体"/>
          <w:color w:val="0070C0"/>
          <w:szCs w:val="24"/>
          <w:highlight w:val="yellow"/>
          <w:lang w:eastAsia="zh-CN"/>
        </w:rPr>
        <w:t xml:space="preserve">. </w:t>
      </w:r>
      <w:r w:rsidRPr="00F5190B">
        <w:rPr>
          <w:rFonts w:eastAsia="宋体"/>
          <w:color w:val="0070C0"/>
          <w:szCs w:val="24"/>
          <w:highlight w:val="yellow"/>
          <w:lang w:eastAsia="zh-CN"/>
        </w:rPr>
        <w:t>Existing PUSCH performance test cases can be reused or replaced with Rel-16 DMRS configuration without requirements and other test parameters modification</w:t>
      </w:r>
    </w:p>
    <w:p w14:paraId="5D8EBD55" w14:textId="45A6ADE1" w:rsidR="006677A4" w:rsidRPr="004A3957" w:rsidRDefault="006677A4" w:rsidP="004A3957">
      <w:pPr>
        <w:pStyle w:val="afe"/>
        <w:numPr>
          <w:ilvl w:val="0"/>
          <w:numId w:val="37"/>
        </w:numPr>
        <w:overflowPunct/>
        <w:autoSpaceDE/>
        <w:autoSpaceDN/>
        <w:adjustRightInd/>
        <w:spacing w:after="120"/>
        <w:ind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Option 2: </w:t>
      </w:r>
      <w:r w:rsidRPr="00B47275">
        <w:rPr>
          <w:rFonts w:eastAsia="宋体"/>
          <w:color w:val="0070C0"/>
          <w:szCs w:val="24"/>
          <w:highlight w:val="yellow"/>
          <w:lang w:eastAsia="zh-CN"/>
        </w:rPr>
        <w:t xml:space="preserve">No </w:t>
      </w:r>
      <w:r w:rsidR="0017604A">
        <w:rPr>
          <w:rFonts w:eastAsia="宋体"/>
          <w:color w:val="0070C0"/>
          <w:szCs w:val="24"/>
          <w:highlight w:val="yellow"/>
          <w:lang w:eastAsia="zh-CN"/>
        </w:rPr>
        <w:t xml:space="preserve">new </w:t>
      </w:r>
      <w:r w:rsidRPr="00B47275">
        <w:rPr>
          <w:rFonts w:eastAsia="宋体"/>
          <w:color w:val="0070C0"/>
          <w:szCs w:val="24"/>
          <w:highlight w:val="yellow"/>
          <w:lang w:eastAsia="zh-CN"/>
        </w:rPr>
        <w:t xml:space="preserve">PUSCH </w:t>
      </w:r>
      <w:r w:rsidR="00F9333B">
        <w:rPr>
          <w:rFonts w:eastAsia="宋体"/>
          <w:color w:val="0070C0"/>
          <w:szCs w:val="24"/>
          <w:highlight w:val="yellow"/>
          <w:lang w:eastAsia="zh-CN"/>
        </w:rPr>
        <w:t xml:space="preserve">requirement </w:t>
      </w:r>
      <w:r w:rsidRPr="00B47275">
        <w:rPr>
          <w:rFonts w:eastAsia="宋体"/>
          <w:color w:val="0070C0"/>
          <w:szCs w:val="24"/>
          <w:highlight w:val="yellow"/>
          <w:lang w:eastAsia="zh-CN"/>
        </w:rPr>
        <w:t xml:space="preserve">with </w:t>
      </w:r>
      <w:r>
        <w:rPr>
          <w:rFonts w:eastAsia="宋体"/>
          <w:color w:val="0070C0"/>
          <w:szCs w:val="24"/>
          <w:highlight w:val="yellow"/>
          <w:lang w:eastAsia="zh-CN"/>
        </w:rPr>
        <w:t xml:space="preserve">Rel-16 </w:t>
      </w:r>
      <w:r w:rsidRPr="00B47275">
        <w:rPr>
          <w:rFonts w:eastAsia="宋体"/>
          <w:color w:val="0070C0"/>
          <w:szCs w:val="24"/>
          <w:highlight w:val="yellow"/>
          <w:lang w:eastAsia="zh-CN"/>
        </w:rPr>
        <w:t>DMRS enhancement for CP-OFDM</w:t>
      </w:r>
    </w:p>
    <w:p w14:paraId="577B3BC6" w14:textId="77777777" w:rsidR="00CF1075" w:rsidRDefault="00CF1075" w:rsidP="002F100D">
      <w:pPr>
        <w:rPr>
          <w:lang w:val="sv-SE" w:eastAsia="zh-CN"/>
        </w:rPr>
      </w:pPr>
    </w:p>
    <w:p w14:paraId="08E8B090" w14:textId="7C239AF8"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-3</w:t>
      </w:r>
      <w:r>
        <w:rPr>
          <w:b/>
          <w:color w:val="0070C0"/>
          <w:u w:val="single"/>
          <w:lang w:eastAsia="ko-KR"/>
        </w:rPr>
        <w:t xml:space="preserve">: </w:t>
      </w:r>
      <w:r>
        <w:rPr>
          <w:rFonts w:hint="eastAsia"/>
          <w:b/>
          <w:color w:val="0070C0"/>
          <w:u w:val="single"/>
          <w:lang w:eastAsia="zh-CN"/>
        </w:rPr>
        <w:t xml:space="preserve">PUCCH </w:t>
      </w:r>
      <w:r>
        <w:rPr>
          <w:b/>
          <w:color w:val="0070C0"/>
          <w:u w:val="single"/>
          <w:lang w:eastAsia="zh-CN"/>
        </w:rPr>
        <w:t>demodulation</w:t>
      </w:r>
      <w:r>
        <w:rPr>
          <w:rFonts w:hint="eastAsia"/>
          <w:b/>
          <w:color w:val="0070C0"/>
          <w:u w:val="single"/>
          <w:lang w:eastAsia="zh-CN"/>
        </w:rPr>
        <w:t xml:space="preserve"> requirement </w:t>
      </w:r>
    </w:p>
    <w:p w14:paraId="61CA3EFB"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6DF05A4" w14:textId="51BA0E55"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Not to define any new PUCCH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enhancement</w:t>
      </w:r>
      <w:r>
        <w:rPr>
          <w:rFonts w:eastAsia="宋体" w:hint="eastAsia"/>
          <w:color w:val="0070C0"/>
          <w:szCs w:val="24"/>
          <w:lang w:eastAsia="zh-CN"/>
        </w:rPr>
        <w:t xml:space="preserve"> (Huawei</w:t>
      </w:r>
      <w:r w:rsidR="00823353">
        <w:rPr>
          <w:rFonts w:eastAsia="宋体" w:hint="eastAsia"/>
          <w:color w:val="0070C0"/>
          <w:szCs w:val="24"/>
          <w:lang w:eastAsia="zh-CN"/>
        </w:rPr>
        <w:t>,</w:t>
      </w:r>
      <w:r w:rsidR="00823353" w:rsidRPr="00823353">
        <w:rPr>
          <w:rFonts w:eastAsia="宋体" w:hint="eastAsia"/>
          <w:color w:val="0070C0"/>
          <w:szCs w:val="24"/>
          <w:lang w:eastAsia="zh-CN"/>
        </w:rPr>
        <w:t xml:space="preserve"> </w:t>
      </w:r>
      <w:r w:rsidR="00823353">
        <w:rPr>
          <w:rFonts w:eastAsia="宋体" w:hint="eastAsia"/>
          <w:color w:val="0070C0"/>
          <w:szCs w:val="24"/>
          <w:lang w:eastAsia="zh-CN"/>
        </w:rPr>
        <w:t>Ericsson</w:t>
      </w:r>
      <w:r w:rsidR="003B7A3C">
        <w:rPr>
          <w:rFonts w:eastAsia="宋体"/>
          <w:color w:val="0070C0"/>
          <w:szCs w:val="24"/>
          <w:lang w:eastAsia="zh-CN"/>
        </w:rPr>
        <w:t>, Samsung</w:t>
      </w:r>
      <w:r>
        <w:rPr>
          <w:rFonts w:eastAsia="宋体" w:hint="eastAsia"/>
          <w:color w:val="0070C0"/>
          <w:szCs w:val="24"/>
          <w:lang w:eastAsia="zh-CN"/>
        </w:rPr>
        <w:t>)</w:t>
      </w:r>
    </w:p>
    <w:p w14:paraId="6AD23602" w14:textId="3BABF1E9" w:rsidR="00CF1075"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lastRenderedPageBreak/>
        <w:t xml:space="preserve">Option </w:t>
      </w:r>
      <w:r w:rsidR="00C250BC">
        <w:rPr>
          <w:rFonts w:eastAsia="宋体" w:hint="eastAsia"/>
          <w:color w:val="0070C0"/>
          <w:szCs w:val="24"/>
          <w:lang w:eastAsia="zh-CN"/>
        </w:rPr>
        <w:t>2</w:t>
      </w:r>
      <w:r>
        <w:rPr>
          <w:rFonts w:eastAsia="宋体" w:hint="eastAsia"/>
          <w:color w:val="0070C0"/>
          <w:szCs w:val="24"/>
          <w:lang w:eastAsia="zh-CN"/>
        </w:rPr>
        <w:t xml:space="preserve">: FFS whether PUCCH performance requirement required to </w:t>
      </w:r>
      <w:r>
        <w:rPr>
          <w:rFonts w:eastAsia="宋体"/>
          <w:color w:val="0070C0"/>
          <w:szCs w:val="24"/>
          <w:lang w:eastAsia="zh-CN"/>
        </w:rPr>
        <w:t>verify</w:t>
      </w:r>
      <w:r>
        <w:rPr>
          <w:rFonts w:eastAsia="宋体" w:hint="eastAsia"/>
          <w:color w:val="0070C0"/>
          <w:szCs w:val="24"/>
          <w:lang w:eastAsia="zh-CN"/>
        </w:rPr>
        <w:t xml:space="preserve"> DMRS </w:t>
      </w:r>
      <w:r>
        <w:rPr>
          <w:rFonts w:eastAsia="宋体"/>
          <w:color w:val="0070C0"/>
          <w:szCs w:val="24"/>
          <w:lang w:eastAsia="zh-CN"/>
        </w:rPr>
        <w:t>sequence</w:t>
      </w:r>
      <w:r>
        <w:rPr>
          <w:rFonts w:eastAsia="宋体" w:hint="eastAsia"/>
          <w:color w:val="0070C0"/>
          <w:szCs w:val="24"/>
          <w:lang w:eastAsia="zh-CN"/>
        </w:rPr>
        <w:t xml:space="preserve"> enhancement functionality if needed, existing BS performance test cases can be reused or replaced with Rel-16 DMRS configuration without requirements and other test parameters modification (Samsung</w:t>
      </w:r>
      <w:r w:rsidR="003B7A3C">
        <w:rPr>
          <w:rFonts w:eastAsia="宋体"/>
          <w:color w:val="0070C0"/>
          <w:szCs w:val="24"/>
          <w:lang w:eastAsia="zh-CN"/>
        </w:rPr>
        <w:t>, Nokia</w:t>
      </w:r>
      <w:r>
        <w:rPr>
          <w:rFonts w:eastAsia="宋体" w:hint="eastAsia"/>
          <w:color w:val="0070C0"/>
          <w:szCs w:val="24"/>
          <w:lang w:eastAsia="zh-CN"/>
        </w:rPr>
        <w:t>)</w:t>
      </w:r>
    </w:p>
    <w:p w14:paraId="03D6976F" w14:textId="687A26B3" w:rsidR="00C250BC" w:rsidRDefault="00C250BC" w:rsidP="00C250B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3: </w:t>
      </w:r>
      <w:r w:rsidRPr="00C250BC">
        <w:rPr>
          <w:rFonts w:eastAsia="宋体"/>
          <w:color w:val="0070C0"/>
          <w:szCs w:val="24"/>
          <w:lang w:eastAsia="zh-CN"/>
        </w:rPr>
        <w:t>Do not define UL requirements to verify receive processing of Rel-16 DMRS for scenarios with DFT-S-OFDM waveform</w:t>
      </w:r>
      <w:r>
        <w:rPr>
          <w:rFonts w:eastAsia="宋体" w:hint="eastAsia"/>
          <w:color w:val="0070C0"/>
          <w:szCs w:val="24"/>
          <w:lang w:eastAsia="zh-CN"/>
        </w:rPr>
        <w:t xml:space="preserve"> (Intel)</w:t>
      </w:r>
    </w:p>
    <w:p w14:paraId="153CE2EC" w14:textId="4B3B8FCE" w:rsidR="0094083C" w:rsidRPr="00C250BC" w:rsidRDefault="00A70CD8" w:rsidP="00C250B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4: </w:t>
      </w:r>
      <w:r w:rsidR="0094083C">
        <w:rPr>
          <w:rFonts w:eastAsia="宋体"/>
          <w:color w:val="0070C0"/>
          <w:szCs w:val="24"/>
          <w:lang w:eastAsia="zh-CN"/>
        </w:rPr>
        <w:t>D</w:t>
      </w:r>
      <w:r w:rsidR="0094083C">
        <w:rPr>
          <w:rFonts w:eastAsia="宋体" w:hint="eastAsia"/>
          <w:color w:val="0070C0"/>
          <w:szCs w:val="24"/>
          <w:lang w:eastAsia="zh-CN"/>
        </w:rPr>
        <w:t>efine  new PU</w:t>
      </w:r>
      <w:r w:rsidR="0094083C">
        <w:rPr>
          <w:rFonts w:eastAsia="宋体"/>
          <w:color w:val="0070C0"/>
          <w:szCs w:val="24"/>
          <w:lang w:eastAsia="zh-CN"/>
        </w:rPr>
        <w:t>CC</w:t>
      </w:r>
      <w:r w:rsidR="0094083C">
        <w:rPr>
          <w:rFonts w:eastAsia="宋体" w:hint="eastAsia"/>
          <w:color w:val="0070C0"/>
          <w:szCs w:val="24"/>
          <w:lang w:eastAsia="zh-CN"/>
        </w:rPr>
        <w:t xml:space="preserve">H </w:t>
      </w:r>
      <w:r w:rsidR="0094083C">
        <w:rPr>
          <w:rFonts w:eastAsia="宋体"/>
          <w:color w:val="0070C0"/>
          <w:szCs w:val="24"/>
          <w:lang w:eastAsia="zh-CN"/>
        </w:rPr>
        <w:t>performance</w:t>
      </w:r>
      <w:r w:rsidR="0094083C">
        <w:rPr>
          <w:rFonts w:eastAsia="宋体" w:hint="eastAsia"/>
          <w:color w:val="0070C0"/>
          <w:szCs w:val="24"/>
          <w:lang w:eastAsia="zh-CN"/>
        </w:rPr>
        <w:t xml:space="preserve"> requirements for DFT-s-OFDM based on DMRS </w:t>
      </w:r>
      <w:r w:rsidR="0094083C">
        <w:rPr>
          <w:rFonts w:eastAsia="宋体"/>
          <w:color w:val="0070C0"/>
          <w:szCs w:val="24"/>
          <w:lang w:eastAsia="zh-CN"/>
        </w:rPr>
        <w:t>enhancement (DCM)</w:t>
      </w:r>
    </w:p>
    <w:p w14:paraId="1D6EE40A"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71E8B78" w14:textId="685AE35F" w:rsidR="00F970B2" w:rsidRPr="004A3957" w:rsidRDefault="00F970B2" w:rsidP="00F970B2">
      <w:pPr>
        <w:pStyle w:val="afe"/>
        <w:numPr>
          <w:ilvl w:val="1"/>
          <w:numId w:val="4"/>
        </w:numPr>
        <w:overflowPunct/>
        <w:autoSpaceDE/>
        <w:autoSpaceDN/>
        <w:adjustRightInd/>
        <w:spacing w:after="120"/>
        <w:ind w:left="1440" w:firstLineChars="0"/>
        <w:textAlignment w:val="auto"/>
        <w:rPr>
          <w:rFonts w:eastAsia="宋体"/>
          <w:strike/>
          <w:color w:val="0070C0"/>
          <w:szCs w:val="24"/>
          <w:highlight w:val="yellow"/>
          <w:lang w:eastAsia="zh-CN"/>
        </w:rPr>
      </w:pPr>
      <w:r>
        <w:rPr>
          <w:rFonts w:eastAsia="宋体"/>
          <w:color w:val="0070C0"/>
          <w:szCs w:val="24"/>
          <w:highlight w:val="yellow"/>
          <w:lang w:eastAsia="zh-CN"/>
        </w:rPr>
        <w:t>6</w:t>
      </w:r>
      <w:r w:rsidRPr="00DF2398">
        <w:rPr>
          <w:rFonts w:eastAsia="宋体"/>
          <w:color w:val="0070C0"/>
          <w:szCs w:val="24"/>
          <w:highlight w:val="yellow"/>
          <w:lang w:eastAsia="zh-CN"/>
        </w:rPr>
        <w:t xml:space="preserve"> companies discuss Issue 1-4-</w:t>
      </w:r>
      <w:r>
        <w:rPr>
          <w:rFonts w:eastAsia="宋体"/>
          <w:color w:val="0070C0"/>
          <w:szCs w:val="24"/>
          <w:highlight w:val="yellow"/>
          <w:lang w:eastAsia="zh-CN"/>
        </w:rPr>
        <w:t>3</w:t>
      </w:r>
      <w:r w:rsidRPr="00DF2398">
        <w:rPr>
          <w:rFonts w:eastAsia="宋体"/>
          <w:color w:val="0070C0"/>
          <w:szCs w:val="24"/>
          <w:highlight w:val="yellow"/>
          <w:lang w:eastAsia="zh-CN"/>
        </w:rPr>
        <w:t xml:space="preserve">. </w:t>
      </w:r>
      <w:r>
        <w:rPr>
          <w:rFonts w:eastAsia="宋体"/>
          <w:color w:val="0070C0"/>
          <w:szCs w:val="24"/>
          <w:highlight w:val="yellow"/>
          <w:lang w:eastAsia="zh-CN"/>
        </w:rPr>
        <w:t>4</w:t>
      </w:r>
      <w:r w:rsidRPr="00DF2398">
        <w:rPr>
          <w:rFonts w:eastAsia="宋体"/>
          <w:color w:val="0070C0"/>
          <w:szCs w:val="24"/>
          <w:highlight w:val="yellow"/>
          <w:lang w:eastAsia="zh-CN"/>
        </w:rPr>
        <w:t xml:space="preserve"> companies prefer to not define new perform</w:t>
      </w:r>
      <w:r w:rsidRPr="003E3377">
        <w:rPr>
          <w:rFonts w:eastAsia="宋体"/>
          <w:color w:val="0070C0"/>
          <w:szCs w:val="24"/>
          <w:highlight w:val="yellow"/>
          <w:lang w:eastAsia="zh-CN"/>
        </w:rPr>
        <w:t xml:space="preserve">ance requirement for PUCCH enhancement for DFT-s-OFDM. </w:t>
      </w:r>
      <w:r>
        <w:rPr>
          <w:rFonts w:eastAsia="宋体"/>
          <w:color w:val="0070C0"/>
          <w:szCs w:val="24"/>
          <w:highlight w:val="yellow"/>
          <w:lang w:eastAsia="zh-CN"/>
        </w:rPr>
        <w:t xml:space="preserve">Based on the majority view, at this stage, </w:t>
      </w:r>
      <w:r w:rsidRPr="003E3377">
        <w:rPr>
          <w:rFonts w:eastAsia="宋体"/>
          <w:color w:val="0070C0"/>
          <w:szCs w:val="24"/>
          <w:highlight w:val="yellow"/>
          <w:lang w:eastAsia="zh-CN"/>
        </w:rPr>
        <w:t xml:space="preserve">Moderator would like to suggest </w:t>
      </w:r>
    </w:p>
    <w:p w14:paraId="422F0A1B" w14:textId="6C38AADF" w:rsidR="00CF1075" w:rsidRPr="004A3957" w:rsidRDefault="00F970B2" w:rsidP="004A3957">
      <w:pPr>
        <w:pStyle w:val="afe"/>
        <w:numPr>
          <w:ilvl w:val="2"/>
          <w:numId w:val="4"/>
        </w:numPr>
        <w:overflowPunct/>
        <w:autoSpaceDE/>
        <w:autoSpaceDN/>
        <w:adjustRightInd/>
        <w:spacing w:after="120"/>
        <w:ind w:left="1778" w:firstLineChars="0"/>
        <w:textAlignment w:val="auto"/>
        <w:rPr>
          <w:rFonts w:eastAsia="宋体"/>
          <w:strike/>
          <w:color w:val="0070C0"/>
          <w:szCs w:val="24"/>
          <w:highlight w:val="yellow"/>
          <w:lang w:eastAsia="zh-CN"/>
        </w:rPr>
      </w:pPr>
      <w:r w:rsidRPr="00B47275">
        <w:rPr>
          <w:rFonts w:eastAsia="宋体"/>
          <w:color w:val="0070C0"/>
          <w:szCs w:val="24"/>
          <w:highlight w:val="yellow"/>
          <w:lang w:eastAsia="zh-CN"/>
        </w:rPr>
        <w:t>No</w:t>
      </w:r>
      <w:r>
        <w:rPr>
          <w:rFonts w:eastAsia="宋体"/>
          <w:color w:val="0070C0"/>
          <w:szCs w:val="24"/>
          <w:highlight w:val="yellow"/>
          <w:lang w:eastAsia="zh-CN"/>
        </w:rPr>
        <w:t xml:space="preserve"> new</w:t>
      </w:r>
      <w:r w:rsidRPr="00B47275">
        <w:rPr>
          <w:rFonts w:eastAsia="宋体"/>
          <w:color w:val="0070C0"/>
          <w:szCs w:val="24"/>
          <w:highlight w:val="yellow"/>
          <w:lang w:eastAsia="zh-CN"/>
        </w:rPr>
        <w:t xml:space="preserve"> PUCCH performance requirement for DFT-s-OFDM based on </w:t>
      </w:r>
      <w:r>
        <w:rPr>
          <w:rFonts w:eastAsia="宋体"/>
          <w:color w:val="0070C0"/>
          <w:szCs w:val="24"/>
          <w:highlight w:val="yellow"/>
          <w:lang w:eastAsia="zh-CN"/>
        </w:rPr>
        <w:t xml:space="preserve">Rel-16 </w:t>
      </w:r>
      <w:r w:rsidRPr="00B47275">
        <w:rPr>
          <w:rFonts w:eastAsia="宋体"/>
          <w:color w:val="0070C0"/>
          <w:szCs w:val="24"/>
          <w:highlight w:val="yellow"/>
          <w:lang w:eastAsia="zh-CN"/>
        </w:rPr>
        <w:t>DMRS enhancement</w:t>
      </w:r>
      <w:r w:rsidRPr="00DF2398">
        <w:rPr>
          <w:rFonts w:eastAsia="宋体"/>
          <w:color w:val="0070C0"/>
          <w:szCs w:val="24"/>
          <w:highlight w:val="yellow"/>
          <w:lang w:eastAsia="zh-CN"/>
        </w:rPr>
        <w:t xml:space="preserve"> </w:t>
      </w:r>
    </w:p>
    <w:p w14:paraId="0BF6B58B" w14:textId="77777777" w:rsidR="00CF1075" w:rsidRPr="004A3957" w:rsidRDefault="00CF1075" w:rsidP="002F100D">
      <w:pPr>
        <w:rPr>
          <w:lang w:eastAsia="zh-CN"/>
        </w:rPr>
      </w:pPr>
    </w:p>
    <w:p w14:paraId="42DAD519" w14:textId="603C7AF3" w:rsidR="002F100D" w:rsidRPr="004A3957" w:rsidRDefault="007B2BDA" w:rsidP="002F100D">
      <w:pPr>
        <w:pStyle w:val="3"/>
        <w:rPr>
          <w:sz w:val="24"/>
          <w:szCs w:val="16"/>
          <w:lang w:val="en-US"/>
        </w:rPr>
      </w:pPr>
      <w:r w:rsidRPr="004A3957">
        <w:rPr>
          <w:sz w:val="24"/>
          <w:szCs w:val="16"/>
          <w:lang w:val="en-US"/>
        </w:rPr>
        <w:t>Sub-topic 1-</w:t>
      </w:r>
      <w:r w:rsidR="00391771" w:rsidRPr="004A3957">
        <w:rPr>
          <w:sz w:val="24"/>
          <w:szCs w:val="16"/>
          <w:lang w:val="en-US"/>
        </w:rPr>
        <w:t>5</w:t>
      </w:r>
      <w:r w:rsidRPr="004A3957">
        <w:rPr>
          <w:sz w:val="24"/>
          <w:szCs w:val="16"/>
          <w:lang w:val="en-US"/>
        </w:rPr>
        <w:t xml:space="preserve">: </w:t>
      </w:r>
      <w:r w:rsidR="00391771" w:rsidRPr="004A3957">
        <w:rPr>
          <w:sz w:val="24"/>
          <w:szCs w:val="16"/>
          <w:lang w:val="en-US"/>
        </w:rPr>
        <w:t xml:space="preserve">Test scope of </w:t>
      </w:r>
      <w:r w:rsidR="002F100D" w:rsidRPr="004A3957">
        <w:rPr>
          <w:sz w:val="24"/>
          <w:szCs w:val="16"/>
          <w:lang w:val="en-US"/>
        </w:rPr>
        <w:t xml:space="preserve">Enhancement on full Tx power uplink </w:t>
      </w:r>
      <w:r w:rsidR="00A70CD8" w:rsidRPr="009D751C">
        <w:rPr>
          <w:sz w:val="24"/>
          <w:szCs w:val="16"/>
          <w:lang w:val="en-US"/>
        </w:rPr>
        <w:t>transmission (</w:t>
      </w:r>
      <w:r w:rsidR="003503CF" w:rsidRPr="004A3957">
        <w:rPr>
          <w:sz w:val="24"/>
          <w:szCs w:val="16"/>
          <w:lang w:val="en-US"/>
        </w:rPr>
        <w:t>1st round)</w:t>
      </w:r>
    </w:p>
    <w:p w14:paraId="7D35C4F5" w14:textId="77777777" w:rsidR="00F81C9A" w:rsidRDefault="00F81C9A" w:rsidP="00F81C9A">
      <w:pPr>
        <w:rPr>
          <w:i/>
          <w:color w:val="0070C0"/>
          <w:lang w:val="en-US" w:eastAsia="zh-CN"/>
        </w:rPr>
      </w:pPr>
      <w:r>
        <w:rPr>
          <w:rFonts w:hint="eastAsia"/>
          <w:i/>
          <w:color w:val="0070C0"/>
          <w:lang w:val="en-US" w:eastAsia="zh-CN"/>
        </w:rPr>
        <w:t xml:space="preserve">The objective of full transmission power of UL in the WID of Rel-16 MIMO is to </w:t>
      </w:r>
      <w:r>
        <w:rPr>
          <w:i/>
          <w:color w:val="0070C0"/>
          <w:lang w:val="en-US" w:eastAsia="zh-CN"/>
        </w:rPr>
        <w:t>specify</w:t>
      </w:r>
      <w:r>
        <w:rPr>
          <w:rFonts w:hint="eastAsia"/>
          <w:i/>
          <w:color w:val="0070C0"/>
          <w:lang w:val="en-US" w:eastAsia="zh-CN"/>
        </w:rPr>
        <w:t xml:space="preserve"> enhancement to allow full power transmission in case of uplink transmission with multiple </w:t>
      </w:r>
      <w:r>
        <w:rPr>
          <w:i/>
          <w:color w:val="0070C0"/>
          <w:lang w:val="en-US" w:eastAsia="zh-CN"/>
        </w:rPr>
        <w:t>powers</w:t>
      </w:r>
      <w:r>
        <w:rPr>
          <w:rFonts w:hint="eastAsia"/>
          <w:i/>
          <w:color w:val="0070C0"/>
          <w:lang w:val="en-US" w:eastAsia="zh-CN"/>
        </w:rPr>
        <w:t xml:space="preserve"> amplifies with assuming no </w:t>
      </w:r>
      <w:r>
        <w:rPr>
          <w:i/>
          <w:color w:val="0070C0"/>
          <w:lang w:val="en-US" w:eastAsia="zh-CN"/>
        </w:rPr>
        <w:t>change</w:t>
      </w:r>
      <w:r>
        <w:rPr>
          <w:rFonts w:hint="eastAsia"/>
          <w:i/>
          <w:color w:val="0070C0"/>
          <w:lang w:val="en-US" w:eastAsia="zh-CN"/>
        </w:rPr>
        <w:t xml:space="preserve"> on UE power class.</w:t>
      </w:r>
    </w:p>
    <w:p w14:paraId="12D1ECC8" w14:textId="77777777" w:rsidR="00F81C9A" w:rsidRPr="009415B0" w:rsidRDefault="00F81C9A" w:rsidP="00F81C9A">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UE/BS </w:t>
      </w:r>
      <w:r>
        <w:rPr>
          <w:i/>
          <w:color w:val="0070C0"/>
          <w:lang w:val="en-US" w:eastAsia="zh-CN"/>
        </w:rPr>
        <w:t>demodulation</w:t>
      </w:r>
      <w:r>
        <w:rPr>
          <w:rFonts w:hint="eastAsia"/>
          <w:i/>
          <w:color w:val="0070C0"/>
          <w:lang w:val="en-US" w:eastAsia="zh-CN"/>
        </w:rPr>
        <w:t xml:space="preserve"> requirement with full Tx power uplink </w:t>
      </w:r>
      <w:r>
        <w:rPr>
          <w:i/>
          <w:color w:val="0070C0"/>
          <w:lang w:val="en-US" w:eastAsia="zh-CN"/>
        </w:rPr>
        <w:t>transmission</w:t>
      </w:r>
      <w:r>
        <w:rPr>
          <w:rFonts w:hint="eastAsia"/>
          <w:i/>
          <w:color w:val="0070C0"/>
          <w:lang w:val="en-US" w:eastAsia="zh-CN"/>
        </w:rPr>
        <w:t>.</w:t>
      </w:r>
    </w:p>
    <w:p w14:paraId="1A757F36" w14:textId="77777777" w:rsidR="00F81C9A" w:rsidRPr="00035C50" w:rsidRDefault="00F81C9A" w:rsidP="00F81C9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C89E302" w14:textId="78B97603" w:rsidR="00F81C9A" w:rsidRPr="00805BE8" w:rsidRDefault="00F81C9A" w:rsidP="00F81C9A">
      <w:pPr>
        <w:rPr>
          <w:b/>
          <w:color w:val="0070C0"/>
          <w:u w:val="single"/>
          <w:lang w:eastAsia="zh-CN"/>
        </w:rPr>
      </w:pPr>
      <w:r>
        <w:rPr>
          <w:b/>
          <w:color w:val="0070C0"/>
          <w:u w:val="single"/>
          <w:lang w:eastAsia="ko-KR"/>
        </w:rPr>
        <w:t>Issue 1-</w:t>
      </w:r>
      <w:r w:rsidR="00790777">
        <w:rPr>
          <w:b/>
          <w:color w:val="0070C0"/>
          <w:u w:val="single"/>
          <w:lang w:eastAsia="zh-CN"/>
        </w:rPr>
        <w:t>5</w:t>
      </w:r>
      <w:r w:rsidR="00622792">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Whether to define </w:t>
      </w:r>
      <w:r>
        <w:rPr>
          <w:b/>
          <w:color w:val="0070C0"/>
          <w:u w:val="single"/>
          <w:lang w:eastAsia="zh-CN"/>
        </w:rPr>
        <w:t>demodulation</w:t>
      </w:r>
      <w:r>
        <w:rPr>
          <w:rFonts w:hint="eastAsia"/>
          <w:b/>
          <w:color w:val="0070C0"/>
          <w:u w:val="single"/>
          <w:lang w:eastAsia="zh-CN"/>
        </w:rPr>
        <w:t xml:space="preserve"> with related </w:t>
      </w:r>
      <w:r>
        <w:rPr>
          <w:b/>
          <w:color w:val="0070C0"/>
          <w:u w:val="single"/>
          <w:lang w:eastAsia="zh-CN"/>
        </w:rPr>
        <w:t>with</w:t>
      </w:r>
      <w:r>
        <w:rPr>
          <w:rFonts w:hint="eastAsia"/>
          <w:b/>
          <w:color w:val="0070C0"/>
          <w:u w:val="single"/>
          <w:lang w:eastAsia="zh-CN"/>
        </w:rPr>
        <w:t xml:space="preserve"> full Tx power uplink transmission</w:t>
      </w:r>
    </w:p>
    <w:p w14:paraId="00D6AC68" w14:textId="77777777" w:rsidR="00F81C9A" w:rsidRPr="00805BE8" w:rsidRDefault="00F81C9A" w:rsidP="00F81C9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6A0BBD1" w14:textId="05953B08" w:rsidR="00F81C9A" w:rsidRPr="00805BE8" w:rsidRDefault="00F81C9A" w:rsidP="00F81C9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(Samsung</w:t>
      </w:r>
      <w:r w:rsidR="0082520A">
        <w:rPr>
          <w:rFonts w:eastAsia="宋体"/>
          <w:color w:val="0070C0"/>
          <w:szCs w:val="24"/>
          <w:lang w:eastAsia="zh-CN"/>
        </w:rPr>
        <w:t>, Intel, QC, Nokia</w:t>
      </w:r>
      <w:r>
        <w:rPr>
          <w:rFonts w:eastAsia="宋体" w:hint="eastAsia"/>
          <w:color w:val="0070C0"/>
          <w:szCs w:val="24"/>
          <w:lang w:eastAsia="zh-CN"/>
        </w:rPr>
        <w:t>)</w:t>
      </w:r>
    </w:p>
    <w:p w14:paraId="1F5216F2" w14:textId="77777777" w:rsidR="00F81C9A" w:rsidRPr="00805BE8" w:rsidRDefault="00F81C9A" w:rsidP="00F81C9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B4714F0" w14:textId="77777777" w:rsidR="00F81C9A" w:rsidRPr="004A3957" w:rsidRDefault="00F81C9A" w:rsidP="00F81C9A">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7B20ADEB" w14:textId="77777777" w:rsidR="00290D1B" w:rsidRDefault="00290D1B" w:rsidP="005B4802">
      <w:pPr>
        <w:rPr>
          <w:i/>
          <w:color w:val="0070C0"/>
          <w:lang w:eastAsia="zh-CN"/>
        </w:rPr>
      </w:pPr>
    </w:p>
    <w:p w14:paraId="3037A5ED" w14:textId="77777777" w:rsidR="002C1766" w:rsidRPr="00AF554C" w:rsidRDefault="002C1766" w:rsidP="005B4802">
      <w:pPr>
        <w:rPr>
          <w:color w:val="0070C0"/>
          <w:lang w:eastAsia="zh-CN"/>
        </w:rPr>
      </w:pPr>
    </w:p>
    <w:p w14:paraId="2F59D28F" w14:textId="77777777" w:rsidR="00DC2500" w:rsidRPr="004A3957" w:rsidRDefault="00DC2500" w:rsidP="00805BE8">
      <w:pPr>
        <w:pStyle w:val="2"/>
        <w:rPr>
          <w:lang w:val="en-US"/>
        </w:rPr>
      </w:pPr>
      <w:r w:rsidRPr="004A3957">
        <w:rPr>
          <w:lang w:val="en-US"/>
        </w:rPr>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3418CB" w14:paraId="78E9E803" w14:textId="77777777" w:rsidTr="008D37E6">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8D37E6">
        <w:tc>
          <w:tcPr>
            <w:tcW w:w="1236"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8D37E6" w14:paraId="07C8D370" w14:textId="77777777" w:rsidTr="008D37E6">
        <w:tc>
          <w:tcPr>
            <w:tcW w:w="1236" w:type="dxa"/>
          </w:tcPr>
          <w:p w14:paraId="575CB51B" w14:textId="0BA0FD71" w:rsidR="008D37E6" w:rsidRDefault="008D37E6" w:rsidP="008D37E6">
            <w:pPr>
              <w:spacing w:after="120"/>
              <w:rPr>
                <w:rFonts w:eastAsiaTheme="minorEastAsia"/>
                <w:color w:val="0070C0"/>
                <w:lang w:val="en-US" w:eastAsia="zh-CN"/>
              </w:rPr>
            </w:pPr>
            <w:r>
              <w:rPr>
                <w:lang w:val="en-US" w:eastAsia="zh-CN"/>
              </w:rPr>
              <w:t>Nokia, Nokia Shanghai Bell</w:t>
            </w:r>
          </w:p>
        </w:tc>
        <w:tc>
          <w:tcPr>
            <w:tcW w:w="8395" w:type="dxa"/>
          </w:tcPr>
          <w:p w14:paraId="3A279891" w14:textId="77777777" w:rsidR="008D37E6" w:rsidRDefault="008D37E6" w:rsidP="008D37E6">
            <w:pPr>
              <w:rPr>
                <w:lang w:val="en-US" w:eastAsia="zh-CN"/>
              </w:rPr>
            </w:pPr>
            <w:r>
              <w:rPr>
                <w:lang w:val="en-US" w:eastAsia="zh-CN"/>
              </w:rPr>
              <w:t xml:space="preserve">1-1-4: Nokia agrees with option 1/WF. </w:t>
            </w:r>
            <w:r>
              <w:rPr>
                <w:lang w:val="en-US" w:eastAsia="zh-CN"/>
              </w:rPr>
              <w:br/>
            </w:r>
            <w:r w:rsidRPr="003802FF">
              <w:rPr>
                <w:lang w:val="en-US" w:eastAsia="zh-CN"/>
              </w:rPr>
              <w:t>Only the payload transmitted over PUCCH changes, not the demodulation of the PUCCH.</w:t>
            </w:r>
          </w:p>
          <w:p w14:paraId="1C14B537" w14:textId="77777777" w:rsidR="008D37E6" w:rsidRDefault="008D37E6" w:rsidP="008D37E6">
            <w:pPr>
              <w:rPr>
                <w:lang w:val="en-US" w:eastAsia="zh-CN"/>
              </w:rPr>
            </w:pPr>
            <w:r>
              <w:rPr>
                <w:lang w:val="en-US" w:eastAsia="zh-CN"/>
              </w:rPr>
              <w:t xml:space="preserve">1-4-2: Nokia agrees with option 3. </w:t>
            </w:r>
            <w:r>
              <w:rPr>
                <w:lang w:val="en-US" w:eastAsia="zh-CN"/>
              </w:rPr>
              <w:br/>
              <w:t xml:space="preserve">We would like to further study, how the reference signal change affects PUSCH demodulation performance, and especially, to further evaluate possible differences between conducted and OTA </w:t>
            </w:r>
            <w:r>
              <w:rPr>
                <w:lang w:val="en-US" w:eastAsia="zh-CN"/>
              </w:rPr>
              <w:lastRenderedPageBreak/>
              <w:t>testing. Previous R15 configurations can be re-used. If the SNR operating point changes significantly, the introduction of a limited number of requirements can be discussed.</w:t>
            </w:r>
          </w:p>
          <w:p w14:paraId="6178BDD8" w14:textId="77777777" w:rsidR="008D37E6" w:rsidRDefault="008D37E6" w:rsidP="008D37E6">
            <w:pPr>
              <w:rPr>
                <w:lang w:val="en-US" w:eastAsia="zh-CN"/>
              </w:rPr>
            </w:pPr>
            <w:r>
              <w:rPr>
                <w:lang w:val="en-US" w:eastAsia="zh-CN"/>
              </w:rPr>
              <w:t>1-4-3: Nokia agrees with option 2; reasoning as in 1-4-2.</w:t>
            </w:r>
          </w:p>
          <w:p w14:paraId="1A9CADEB" w14:textId="7017F084" w:rsidR="008D37E6" w:rsidRDefault="008D37E6" w:rsidP="008D37E6">
            <w:pPr>
              <w:spacing w:after="120"/>
              <w:rPr>
                <w:rFonts w:eastAsiaTheme="minorEastAsia"/>
                <w:color w:val="0070C0"/>
                <w:lang w:val="en-US" w:eastAsia="zh-CN"/>
              </w:rPr>
            </w:pPr>
            <w:r>
              <w:rPr>
                <w:lang w:val="en-US" w:eastAsia="zh-CN"/>
              </w:rPr>
              <w:t xml:space="preserve">1-5-1: Nokia agrees with option 1/WF. </w:t>
            </w:r>
            <w:r>
              <w:rPr>
                <w:lang w:val="en-US" w:eastAsia="zh-CN"/>
              </w:rPr>
              <w:br/>
              <w:t>A transmitter side power increase does not change receiver side demodulation performance, which is defined by SNR operating points.</w:t>
            </w:r>
          </w:p>
        </w:tc>
      </w:tr>
      <w:tr w:rsidR="008D37E6" w14:paraId="4EEFEB5C" w14:textId="77777777" w:rsidTr="008D37E6">
        <w:tc>
          <w:tcPr>
            <w:tcW w:w="1236" w:type="dxa"/>
          </w:tcPr>
          <w:p w14:paraId="143E5D77" w14:textId="17E5E547" w:rsidR="008D37E6" w:rsidRDefault="008D37E6" w:rsidP="008D37E6">
            <w:pPr>
              <w:spacing w:after="120"/>
              <w:rPr>
                <w:rFonts w:eastAsiaTheme="minorEastAsia"/>
                <w:color w:val="0070C0"/>
                <w:lang w:val="en-US" w:eastAsia="zh-CN"/>
              </w:rPr>
            </w:pPr>
            <w:bookmarkStart w:id="34" w:name="OLE_LINK31"/>
            <w:r>
              <w:rPr>
                <w:rFonts w:eastAsiaTheme="minorEastAsia"/>
                <w:color w:val="0070C0"/>
                <w:lang w:val="en-US" w:eastAsia="zh-CN"/>
              </w:rPr>
              <w:lastRenderedPageBreak/>
              <w:t>Huawei, HiSilicon</w:t>
            </w:r>
            <w:bookmarkEnd w:id="34"/>
          </w:p>
        </w:tc>
        <w:tc>
          <w:tcPr>
            <w:tcW w:w="8395" w:type="dxa"/>
          </w:tcPr>
          <w:p w14:paraId="145EDCC3" w14:textId="77777777" w:rsidR="008D37E6" w:rsidRDefault="008D37E6" w:rsidP="008D37E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647E14F" w14:textId="266CA999" w:rsidR="008D37E6" w:rsidRDefault="008D37E6" w:rsidP="008D37E6">
            <w:pPr>
              <w:spacing w:after="120"/>
              <w:rPr>
                <w:rFonts w:eastAsiaTheme="minorEastAsia"/>
                <w:color w:val="0070C0"/>
                <w:lang w:val="en-US" w:eastAsia="zh-CN"/>
              </w:rPr>
            </w:pPr>
            <w:r>
              <w:rPr>
                <w:rFonts w:eastAsiaTheme="minorEastAsia"/>
                <w:color w:val="0070C0"/>
                <w:lang w:val="en-US" w:eastAsia="zh-CN"/>
              </w:rPr>
              <w:t xml:space="preserve">For issue </w:t>
            </w:r>
            <w:r w:rsidR="00F6148F">
              <w:rPr>
                <w:rFonts w:eastAsiaTheme="minorEastAsia"/>
                <w:color w:val="0070C0"/>
                <w:lang w:val="en-US" w:eastAsia="zh-CN"/>
              </w:rPr>
              <w:t xml:space="preserve">1-1-1, </w:t>
            </w:r>
            <w:r>
              <w:rPr>
                <w:rFonts w:eastAsiaTheme="minorEastAsia"/>
                <w:color w:val="0070C0"/>
                <w:lang w:val="en-US" w:eastAsia="zh-CN"/>
              </w:rPr>
              <w:t xml:space="preserve">1-1-2, </w:t>
            </w:r>
            <w:r w:rsidR="00F6148F">
              <w:rPr>
                <w:rFonts w:eastAsiaTheme="minorEastAsia"/>
                <w:color w:val="0070C0"/>
                <w:lang w:val="en-US" w:eastAsia="zh-CN"/>
              </w:rPr>
              <w:t xml:space="preserve">Based on our observation, we think there are no difference on demodulation part between single DCI scheduled multi-PDSCH and multi-DCI scheduled multi-PDSCH, given that TCI structure of PDCCH will not lead to performance difference. Therefore </w:t>
            </w:r>
            <w:r>
              <w:rPr>
                <w:rFonts w:eastAsiaTheme="minorEastAsia"/>
                <w:color w:val="0070C0"/>
                <w:lang w:val="en-US" w:eastAsia="zh-CN"/>
              </w:rPr>
              <w:t xml:space="preserve">we think defining both single and multi-PDCCH scheduled PDSCH is kind of repetitive work especially using the same test configuration. Thus, we prefer to define ether single or multi-PDCCH scheduled multi-PDSCH requirements. </w:t>
            </w:r>
            <w:r w:rsidR="00F6148F">
              <w:rPr>
                <w:rFonts w:eastAsiaTheme="minorEastAsia"/>
                <w:color w:val="0070C0"/>
                <w:lang w:val="en-US" w:eastAsia="zh-CN"/>
              </w:rPr>
              <w:t xml:space="preserve">Considering the scenario of multi-DCI scheduled multi-PDSCH is more typical than another, we support </w:t>
            </w:r>
            <w:r w:rsidR="00C63901">
              <w:rPr>
                <w:rFonts w:eastAsiaTheme="minorEastAsia"/>
                <w:color w:val="0070C0"/>
                <w:lang w:val="en-US" w:eastAsia="zh-CN"/>
              </w:rPr>
              <w:t xml:space="preserve">only </w:t>
            </w:r>
            <w:r w:rsidR="00F6148F">
              <w:rPr>
                <w:rFonts w:eastAsiaTheme="minorEastAsia"/>
                <w:color w:val="0070C0"/>
                <w:lang w:val="en-US" w:eastAsia="zh-CN"/>
              </w:rPr>
              <w:t>defining requirements for multi-DCI scheduled multi-PDSCH.</w:t>
            </w:r>
          </w:p>
          <w:p w14:paraId="5E9B5D94" w14:textId="77777777" w:rsidR="008D37E6" w:rsidRDefault="008D37E6" w:rsidP="008D37E6">
            <w:pPr>
              <w:spacing w:after="120"/>
              <w:rPr>
                <w:rFonts w:eastAsiaTheme="minorEastAsia"/>
                <w:color w:val="0070C0"/>
                <w:lang w:val="en-US" w:eastAsia="zh-CN"/>
              </w:rPr>
            </w:pPr>
            <w:r>
              <w:rPr>
                <w:rFonts w:eastAsiaTheme="minorEastAsia"/>
                <w:color w:val="0070C0"/>
                <w:lang w:val="en-US" w:eastAsia="zh-CN"/>
              </w:rPr>
              <w:t xml:space="preserve">For issue 1-1-3, like our observation1 in </w:t>
            </w:r>
            <w:r>
              <w:rPr>
                <w:rFonts w:eastAsiaTheme="minorEastAsia" w:hint="eastAsia"/>
                <w:lang w:eastAsia="zh-CN"/>
              </w:rPr>
              <w:t>R4-2001466</w:t>
            </w:r>
            <w:r>
              <w:rPr>
                <w:rFonts w:eastAsiaTheme="minorEastAsia"/>
                <w:color w:val="0070C0"/>
                <w:lang w:val="en-US" w:eastAsia="zh-CN"/>
              </w:rPr>
              <w:t xml:space="preserve">, since the multi-TRP in URLLC is to some extent much similar with multi-TRP in eMBB, and since URLLC is still on discussion so that many issues are remain undetermined, we prefer at lease deprioritize the requirements for it for now. Therefore, we support both option1 and 2. </w:t>
            </w:r>
          </w:p>
          <w:p w14:paraId="0961D45B" w14:textId="77777777" w:rsidR="008D37E6" w:rsidRDefault="008D37E6" w:rsidP="008D37E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t>
            </w:r>
          </w:p>
          <w:p w14:paraId="091C5585" w14:textId="5A82AAB0" w:rsidR="008D37E6" w:rsidRDefault="00EB13B7" w:rsidP="008D37E6">
            <w:pPr>
              <w:spacing w:after="120"/>
              <w:rPr>
                <w:rFonts w:eastAsiaTheme="minorEastAsia"/>
                <w:color w:val="0070C0"/>
                <w:lang w:val="en-US" w:eastAsia="zh-CN"/>
              </w:rPr>
            </w:pPr>
            <w:r>
              <w:rPr>
                <w:rFonts w:eastAsiaTheme="minorEastAsia"/>
                <w:color w:val="0070C0"/>
                <w:lang w:val="en-US" w:eastAsia="zh-CN"/>
              </w:rPr>
              <w:t>Sub topic 1-4</w:t>
            </w:r>
          </w:p>
          <w:p w14:paraId="37BC3F8B" w14:textId="21A3C973" w:rsidR="00EB13B7" w:rsidRDefault="00EB13B7" w:rsidP="008D37E6">
            <w:pPr>
              <w:spacing w:after="120"/>
              <w:rPr>
                <w:rFonts w:eastAsiaTheme="minorEastAsia"/>
                <w:color w:val="0070C0"/>
                <w:lang w:val="en-US" w:eastAsia="zh-CN"/>
              </w:rPr>
            </w:pPr>
            <w:r>
              <w:rPr>
                <w:rFonts w:eastAsiaTheme="minorEastAsia"/>
                <w:color w:val="0070C0"/>
                <w:lang w:val="en-US" w:eastAsia="zh-CN"/>
              </w:rPr>
              <w:t>Issue 1-4-1:</w:t>
            </w:r>
          </w:p>
          <w:p w14:paraId="4BDE7610" w14:textId="27B6E890" w:rsidR="00EB13B7" w:rsidRPr="004A3957" w:rsidRDefault="00EB13B7" w:rsidP="004A3957">
            <w:pPr>
              <w:rPr>
                <w:rFonts w:eastAsiaTheme="minorEastAsia"/>
                <w:color w:val="0070C0"/>
                <w:lang w:val="en-US" w:eastAsia="zh-CN"/>
              </w:rPr>
            </w:pPr>
            <w:r w:rsidRPr="004A3957">
              <w:rPr>
                <w:rFonts w:eastAsiaTheme="minorEastAsia"/>
                <w:color w:val="0070C0"/>
                <w:lang w:val="en-US" w:eastAsia="zh-CN"/>
              </w:rPr>
              <w:t>For DMRS mapping method for PDSCH, the existed mapping method in Rel-15 will be reused and that will bring no changes in Rel-16. From the perspective of demodulation, this improvement only related to the changes on DMRS sequence generation formula, in which new parameters are added rather than replacing the original generation procedure and no new algorithms or typical scenarios are introduced, which will lead to no performance difference. In that case, we prefer not to define any new performance requirements for sub topic 1-4.</w:t>
            </w:r>
          </w:p>
          <w:p w14:paraId="2F04B39B" w14:textId="3FC14C36" w:rsidR="00EB13B7" w:rsidRPr="00EB13B7" w:rsidRDefault="00EB13B7" w:rsidP="004A3957">
            <w:pPr>
              <w:rPr>
                <w:rFonts w:eastAsiaTheme="minorEastAsia"/>
                <w:color w:val="0070C0"/>
                <w:lang w:val="en-US" w:eastAsia="zh-CN"/>
              </w:rPr>
            </w:pPr>
            <w:r w:rsidRPr="004A3957">
              <w:rPr>
                <w:rFonts w:eastAsiaTheme="minorEastAsia"/>
                <w:color w:val="0070C0"/>
                <w:lang w:val="en-US" w:eastAsia="zh-CN"/>
              </w:rPr>
              <w:t>Issue 1-4-2, 1-4-3: Same comments as issue 1-4-1.</w:t>
            </w:r>
          </w:p>
          <w:p w14:paraId="37944A37" w14:textId="1F09741C" w:rsidR="008D37E6" w:rsidRDefault="008D37E6" w:rsidP="008D37E6">
            <w:pPr>
              <w:spacing w:after="120"/>
              <w:rPr>
                <w:rFonts w:eastAsiaTheme="minorEastAsia"/>
                <w:color w:val="0070C0"/>
                <w:lang w:val="en-US" w:eastAsia="zh-CN"/>
              </w:rPr>
            </w:pPr>
            <w:r>
              <w:rPr>
                <w:rFonts w:eastAsiaTheme="minorEastAsia" w:hint="eastAsia"/>
                <w:color w:val="0070C0"/>
                <w:lang w:val="en-US" w:eastAsia="zh-CN"/>
              </w:rPr>
              <w:t>Others:</w:t>
            </w:r>
          </w:p>
        </w:tc>
      </w:tr>
      <w:tr w:rsidR="00B7316C" w14:paraId="37F15528" w14:textId="77777777" w:rsidTr="008D37E6">
        <w:tc>
          <w:tcPr>
            <w:tcW w:w="1236" w:type="dxa"/>
          </w:tcPr>
          <w:p w14:paraId="5529CEB0" w14:textId="626B0C3C" w:rsidR="00B7316C" w:rsidRDefault="00B7316C" w:rsidP="00B7316C">
            <w:pPr>
              <w:spacing w:after="120"/>
              <w:rPr>
                <w:rFonts w:eastAsiaTheme="minorEastAsia"/>
                <w:color w:val="0070C0"/>
                <w:lang w:val="en-US" w:eastAsia="zh-CN"/>
              </w:rPr>
            </w:pPr>
            <w:r>
              <w:rPr>
                <w:rFonts w:eastAsiaTheme="minorEastAsia"/>
                <w:color w:val="0070C0"/>
                <w:lang w:val="en-US" w:eastAsia="zh-CN"/>
              </w:rPr>
              <w:t>Samsung</w:t>
            </w:r>
          </w:p>
        </w:tc>
        <w:tc>
          <w:tcPr>
            <w:tcW w:w="8395" w:type="dxa"/>
          </w:tcPr>
          <w:p w14:paraId="7F7256A6" w14:textId="77777777" w:rsidR="00B7316C" w:rsidRDefault="00B7316C" w:rsidP="00B7316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607329BF" w14:textId="77777777" w:rsidR="00B7316C" w:rsidRDefault="00B7316C" w:rsidP="00B7316C">
            <w:pPr>
              <w:spacing w:after="120"/>
              <w:rPr>
                <w:rFonts w:eastAsiaTheme="minorEastAsia"/>
                <w:color w:val="0070C0"/>
                <w:lang w:eastAsia="zh-CN"/>
              </w:rPr>
            </w:pPr>
            <w:r w:rsidRPr="00622616">
              <w:rPr>
                <w:rFonts w:eastAsiaTheme="minorEastAsia"/>
                <w:color w:val="0070C0"/>
                <w:lang w:eastAsia="zh-CN"/>
              </w:rPr>
              <w:t>Issue 1-1-1: Multi-PDSCH requirement scheduled by multi-DCI</w:t>
            </w:r>
          </w:p>
          <w:p w14:paraId="3D155F93" w14:textId="77777777" w:rsidR="00B7316C" w:rsidRDefault="00B7316C" w:rsidP="00B7316C">
            <w:pPr>
              <w:spacing w:after="120"/>
              <w:rPr>
                <w:rFonts w:eastAsia="宋体"/>
                <w:color w:val="0070C0"/>
                <w:szCs w:val="24"/>
                <w:lang w:eastAsia="zh-CN"/>
              </w:rPr>
            </w:pPr>
            <w:r>
              <w:rPr>
                <w:rFonts w:eastAsiaTheme="minorEastAsia"/>
                <w:color w:val="0070C0"/>
                <w:lang w:eastAsia="zh-CN"/>
              </w:rPr>
              <w:t xml:space="preserve">Prefer option 1: </w:t>
            </w:r>
            <w:r>
              <w:rPr>
                <w:rFonts w:eastAsia="宋体" w:hint="eastAsia"/>
                <w:color w:val="0070C0"/>
                <w:szCs w:val="24"/>
                <w:lang w:eastAsia="zh-CN"/>
              </w:rPr>
              <w:t xml:space="preserve">Define the PDSCH requirements required by multi-PDCCH scheduling based multi-TRP/multi-panel </w:t>
            </w:r>
            <w:r>
              <w:rPr>
                <w:rFonts w:eastAsia="宋体"/>
                <w:color w:val="0070C0"/>
                <w:szCs w:val="24"/>
                <w:lang w:eastAsia="zh-CN"/>
              </w:rPr>
              <w:t>transmission</w:t>
            </w:r>
          </w:p>
          <w:p w14:paraId="78006669"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Based on RAN1 agreements, </w:t>
            </w:r>
            <w:r w:rsidRPr="007A046D">
              <w:rPr>
                <w:rFonts w:eastAsiaTheme="minorEastAsia"/>
                <w:color w:val="0070C0"/>
                <w:lang w:eastAsia="zh-CN"/>
              </w:rPr>
              <w:t xml:space="preserve">multi-TRP/panel transmission supported </w:t>
            </w:r>
            <w:r>
              <w:rPr>
                <w:rFonts w:eastAsiaTheme="minorEastAsia"/>
                <w:color w:val="0070C0"/>
                <w:lang w:eastAsia="zh-CN"/>
              </w:rPr>
              <w:t xml:space="preserve">scheduled by multi-DCI is supported </w:t>
            </w:r>
            <w:r w:rsidRPr="007A046D">
              <w:rPr>
                <w:rFonts w:eastAsiaTheme="minorEastAsia"/>
                <w:color w:val="0070C0"/>
                <w:lang w:eastAsia="zh-CN"/>
              </w:rPr>
              <w:t>in Rel-16</w:t>
            </w:r>
          </w:p>
          <w:p w14:paraId="4265CC72" w14:textId="77777777" w:rsidR="00B7316C" w:rsidRDefault="00B7316C" w:rsidP="00B7316C">
            <w:pPr>
              <w:spacing w:after="120"/>
              <w:rPr>
                <w:rFonts w:eastAsiaTheme="minorEastAsia"/>
                <w:color w:val="0070C0"/>
                <w:lang w:eastAsia="zh-CN"/>
              </w:rPr>
            </w:pPr>
            <w:r w:rsidRPr="007A046D">
              <w:rPr>
                <w:rFonts w:eastAsiaTheme="minorEastAsia"/>
                <w:color w:val="0070C0"/>
                <w:lang w:eastAsia="zh-CN"/>
              </w:rPr>
              <w:t>Corresponding new PDCCH schemes including TCI state scheduling, HARQ schemes and DMRS port mapping were introduced for multi-TRP/panel transmission</w:t>
            </w:r>
            <w:r>
              <w:rPr>
                <w:rFonts w:eastAsiaTheme="minorEastAsia"/>
                <w:color w:val="0070C0"/>
                <w:lang w:eastAsia="zh-CN"/>
              </w:rPr>
              <w:t>. Considering the new PDSCH scheduling, PDCCH scheduling as well as new rate matching, RAN4 need to verify the UE processing from receiver performance requirements perspective.</w:t>
            </w:r>
          </w:p>
          <w:p w14:paraId="56610675" w14:textId="77777777" w:rsidR="00B7316C" w:rsidRDefault="00B7316C" w:rsidP="00B7316C">
            <w:pPr>
              <w:spacing w:after="120"/>
              <w:rPr>
                <w:rFonts w:eastAsiaTheme="minorEastAsia"/>
                <w:color w:val="0070C0"/>
                <w:lang w:eastAsia="zh-CN"/>
              </w:rPr>
            </w:pPr>
          </w:p>
          <w:p w14:paraId="6341968F" w14:textId="77777777" w:rsidR="00B7316C" w:rsidRDefault="00B7316C" w:rsidP="00B7316C">
            <w:pPr>
              <w:spacing w:after="120"/>
              <w:rPr>
                <w:rFonts w:eastAsiaTheme="minorEastAsia"/>
                <w:color w:val="0070C0"/>
                <w:lang w:eastAsia="zh-CN"/>
              </w:rPr>
            </w:pPr>
            <w:r w:rsidRPr="00622616">
              <w:rPr>
                <w:rFonts w:eastAsiaTheme="minorEastAsia"/>
                <w:color w:val="0070C0"/>
                <w:lang w:eastAsia="zh-CN"/>
              </w:rPr>
              <w:t>Issue 1-1-2: Multi-PDSCH requirement scheduled by single-DCI</w:t>
            </w:r>
          </w:p>
          <w:p w14:paraId="6639E6E8"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 Define the PDSCH requirements required by single-DCI</w:t>
            </w:r>
          </w:p>
          <w:p w14:paraId="565C2EE4"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Based on RAN1 agreements, </w:t>
            </w:r>
            <w:r w:rsidRPr="007A046D">
              <w:rPr>
                <w:rFonts w:eastAsiaTheme="minorEastAsia"/>
                <w:color w:val="0070C0"/>
                <w:lang w:eastAsia="zh-CN"/>
              </w:rPr>
              <w:t xml:space="preserve">multi-TRP/panel transmission supported </w:t>
            </w:r>
            <w:r>
              <w:rPr>
                <w:rFonts w:eastAsiaTheme="minorEastAsia"/>
                <w:color w:val="0070C0"/>
                <w:lang w:eastAsia="zh-CN"/>
              </w:rPr>
              <w:t xml:space="preserve">scheduled by single-DCI is supported </w:t>
            </w:r>
            <w:r w:rsidRPr="007A046D">
              <w:rPr>
                <w:rFonts w:eastAsiaTheme="minorEastAsia"/>
                <w:color w:val="0070C0"/>
                <w:lang w:eastAsia="zh-CN"/>
              </w:rPr>
              <w:t>in Rel-16</w:t>
            </w:r>
            <w:r>
              <w:rPr>
                <w:rFonts w:eastAsiaTheme="minorEastAsia"/>
                <w:color w:val="0070C0"/>
                <w:lang w:eastAsia="zh-CN"/>
              </w:rPr>
              <w:t>.</w:t>
            </w:r>
          </w:p>
          <w:p w14:paraId="297FCE26" w14:textId="77777777" w:rsidR="00B7316C" w:rsidRPr="00D32F99" w:rsidRDefault="00B7316C" w:rsidP="00B7316C">
            <w:pPr>
              <w:spacing w:after="120"/>
              <w:rPr>
                <w:rFonts w:eastAsiaTheme="minorEastAsia"/>
                <w:color w:val="0070C0"/>
                <w:lang w:eastAsia="zh-CN"/>
              </w:rPr>
            </w:pPr>
            <w:r w:rsidRPr="00305809">
              <w:rPr>
                <w:rFonts w:eastAsiaTheme="minorEastAsia"/>
                <w:color w:val="0070C0"/>
                <w:lang w:eastAsia="zh-CN"/>
              </w:rPr>
              <w:t>For Single-PDCCH based multi-TRP/Panel transmission, different combinations of layers from 2 TRPs supported with restriction per CW per TRP</w:t>
            </w:r>
            <w:r>
              <w:rPr>
                <w:rFonts w:eastAsiaTheme="minorEastAsia"/>
                <w:color w:val="0070C0"/>
                <w:lang w:eastAsia="zh-CN"/>
              </w:rPr>
              <w:t xml:space="preserve">. </w:t>
            </w:r>
            <w:r w:rsidRPr="00305809">
              <w:rPr>
                <w:rFonts w:eastAsiaTheme="minorEastAsia"/>
                <w:color w:val="0070C0"/>
                <w:lang w:eastAsia="zh-CN"/>
              </w:rPr>
              <w:t>Two separate TCI state can be activated in a single DCI</w:t>
            </w:r>
            <w:r>
              <w:rPr>
                <w:rFonts w:eastAsiaTheme="minorEastAsia"/>
                <w:color w:val="0070C0"/>
                <w:lang w:eastAsia="zh-CN"/>
              </w:rPr>
              <w:t>, RAN4 need to verify the UE processing from receiver performance requirements perspective.</w:t>
            </w:r>
          </w:p>
          <w:p w14:paraId="2714622C" w14:textId="77777777" w:rsidR="00B7316C" w:rsidRDefault="00B7316C" w:rsidP="00B7316C">
            <w:pPr>
              <w:spacing w:after="120"/>
              <w:rPr>
                <w:rFonts w:eastAsiaTheme="minorEastAsia"/>
                <w:color w:val="0070C0"/>
                <w:lang w:eastAsia="zh-CN"/>
              </w:rPr>
            </w:pPr>
          </w:p>
          <w:p w14:paraId="5406E7B5"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lastRenderedPageBreak/>
              <w:t xml:space="preserve">Issue 1-1-3: Multi-TRP requirements for URLLC </w:t>
            </w:r>
          </w:p>
          <w:p w14:paraId="27F3EDA9" w14:textId="77777777" w:rsidR="00B7316C" w:rsidRDefault="00B7316C" w:rsidP="00B7316C">
            <w:pPr>
              <w:spacing w:after="120"/>
              <w:rPr>
                <w:rFonts w:eastAsia="宋体"/>
                <w:color w:val="0070C0"/>
                <w:szCs w:val="24"/>
                <w:lang w:eastAsia="zh-CN"/>
              </w:rPr>
            </w:pPr>
            <w:r>
              <w:rPr>
                <w:rFonts w:eastAsiaTheme="minorEastAsia"/>
                <w:color w:val="0070C0"/>
                <w:lang w:eastAsia="zh-CN"/>
              </w:rPr>
              <w:t xml:space="preserve">Prefer option 1 and option 2: </w:t>
            </w:r>
            <w:r>
              <w:rPr>
                <w:rFonts w:eastAsia="宋体" w:hint="eastAsia"/>
                <w:color w:val="0070C0"/>
                <w:szCs w:val="24"/>
                <w:lang w:eastAsia="zh-CN"/>
              </w:rPr>
              <w:t>Deprioritize URLLC requirements with Multi-TRP pending on the progress on performance requirements of Rel-16 URLLC WI</w:t>
            </w:r>
          </w:p>
          <w:p w14:paraId="53F13D3E" w14:textId="77777777" w:rsidR="00B7316C" w:rsidRDefault="00B7316C" w:rsidP="00B7316C">
            <w:pPr>
              <w:spacing w:after="120"/>
              <w:rPr>
                <w:rFonts w:eastAsia="宋体"/>
                <w:color w:val="0070C0"/>
                <w:szCs w:val="24"/>
                <w:lang w:eastAsia="zh-CN"/>
              </w:rPr>
            </w:pPr>
            <w:r w:rsidRPr="003A068E">
              <w:rPr>
                <w:rFonts w:eastAsia="宋体"/>
                <w:color w:val="0070C0"/>
                <w:szCs w:val="24"/>
                <w:lang w:eastAsia="zh-CN"/>
              </w:rPr>
              <w:t>For URLLC enhancement, considering a parallel discussion on introducing Rel-15/Rel-16 URLLC performance requirement is still on-going under Rel-16 URLLC enhancement WI. The test methodology and proper metric is still FFS, we can consider to deprioritize URLLC enhancement requirements under eMIMO WI in initial stage.</w:t>
            </w:r>
          </w:p>
          <w:p w14:paraId="68C74CFC" w14:textId="77777777" w:rsidR="00B7316C" w:rsidRPr="00565E5C" w:rsidRDefault="00B7316C" w:rsidP="00B7316C">
            <w:pPr>
              <w:spacing w:after="120"/>
              <w:rPr>
                <w:rFonts w:eastAsiaTheme="minorEastAsia"/>
                <w:color w:val="0070C0"/>
                <w:lang w:eastAsia="zh-CN"/>
              </w:rPr>
            </w:pPr>
          </w:p>
          <w:p w14:paraId="40E15B1B"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1-1-4: PUCCH requirement for multi-PDSCH feedback</w:t>
            </w:r>
          </w:p>
          <w:p w14:paraId="2070E271"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w:t>
            </w:r>
            <w:r>
              <w:rPr>
                <w:rFonts w:eastAsia="宋体" w:hint="eastAsia"/>
                <w:color w:val="0070C0"/>
                <w:szCs w:val="24"/>
                <w:lang w:eastAsia="zh-CN"/>
              </w:rPr>
              <w:t xml:space="preserve"> Not to define PUCCH performance requirements for multi-PDSCH feedback</w:t>
            </w:r>
          </w:p>
          <w:p w14:paraId="25ABD568" w14:textId="77777777" w:rsidR="00B7316C" w:rsidRPr="00565E5C" w:rsidRDefault="00B7316C" w:rsidP="00B7316C">
            <w:pPr>
              <w:spacing w:after="120"/>
              <w:rPr>
                <w:rFonts w:eastAsiaTheme="minorEastAsia"/>
                <w:color w:val="0070C0"/>
                <w:lang w:eastAsia="zh-CN"/>
              </w:rPr>
            </w:pPr>
          </w:p>
          <w:p w14:paraId="4C26ADC7"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1-1-5: Multi-PDCCH requirement</w:t>
            </w:r>
          </w:p>
          <w:p w14:paraId="02E59193"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 no requirement for Multi-PDCCH detection, The new PDCCH scheduling should be considered for requirement of Multi-TRP/Panel transmission based on multi-DCI scheduled</w:t>
            </w:r>
          </w:p>
          <w:p w14:paraId="3C0E658E"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Regarding multi-PDCCH scheduling, as indicated with RAN1 agreement, UE does not assume any dependency amongst the multiple PDCCH for the purposes of PDCCH. Therefore, there is no performance different with single PDCCH in Rel-15. As for the ACK/NACK feedback for received PDSCHs, both separate and joint are supported. It will have the impact on the UE receiver processing and related HARQ combination processing. Therefore, the new PDCCH scheduling should be considered for requirement of Multi-TRP/Panel transmission  </w:t>
            </w:r>
          </w:p>
          <w:p w14:paraId="0F5AD86D" w14:textId="77777777" w:rsidR="00B7316C" w:rsidRPr="00565E5C" w:rsidRDefault="00B7316C" w:rsidP="00B7316C">
            <w:pPr>
              <w:spacing w:after="120"/>
              <w:rPr>
                <w:rFonts w:eastAsiaTheme="minorEastAsia"/>
                <w:color w:val="0070C0"/>
                <w:lang w:eastAsia="zh-CN"/>
              </w:rPr>
            </w:pPr>
          </w:p>
          <w:p w14:paraId="2B2D7DEE" w14:textId="77777777" w:rsidR="00B7316C" w:rsidRPr="00565E5C" w:rsidRDefault="00B7316C" w:rsidP="00B7316C">
            <w:pPr>
              <w:spacing w:after="120"/>
              <w:rPr>
                <w:rFonts w:eastAsiaTheme="minorEastAsia"/>
                <w:color w:val="0070C0"/>
                <w:lang w:eastAsia="zh-CN"/>
              </w:rPr>
            </w:pPr>
            <w:r w:rsidRPr="00565E5C">
              <w:rPr>
                <w:rFonts w:eastAsiaTheme="minorEastAsia"/>
                <w:color w:val="0070C0"/>
                <w:lang w:eastAsia="zh-CN"/>
              </w:rPr>
              <w:t>Issue 1-1-6: Single PDCCH requirement</w:t>
            </w:r>
          </w:p>
          <w:p w14:paraId="0B44CD02" w14:textId="77777777" w:rsidR="00B7316C" w:rsidRPr="00622616" w:rsidRDefault="00B7316C" w:rsidP="00B7316C">
            <w:pPr>
              <w:spacing w:after="120"/>
              <w:rPr>
                <w:rFonts w:eastAsiaTheme="minorEastAsia"/>
                <w:color w:val="0070C0"/>
                <w:lang w:eastAsia="zh-CN"/>
              </w:rPr>
            </w:pPr>
            <w:r>
              <w:rPr>
                <w:rFonts w:eastAsiaTheme="minorEastAsia"/>
                <w:color w:val="0070C0"/>
                <w:lang w:eastAsia="zh-CN"/>
              </w:rPr>
              <w:t>Prefer option 1: no requirement for single PDCCH</w:t>
            </w:r>
          </w:p>
          <w:p w14:paraId="69798C62" w14:textId="77777777" w:rsidR="00B7316C" w:rsidRPr="00565E5C" w:rsidRDefault="00B7316C" w:rsidP="00B7316C">
            <w:pPr>
              <w:spacing w:after="120"/>
              <w:rPr>
                <w:rFonts w:eastAsiaTheme="minorEastAsia"/>
                <w:color w:val="0070C0"/>
                <w:lang w:eastAsia="zh-CN"/>
              </w:rPr>
            </w:pPr>
          </w:p>
          <w:p w14:paraId="770B7074" w14:textId="77777777" w:rsidR="00B7316C" w:rsidRDefault="00B7316C" w:rsidP="00B7316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0CE5FEB7" w14:textId="77777777" w:rsidR="00B7316C" w:rsidRDefault="00B7316C" w:rsidP="00B7316C">
            <w:pPr>
              <w:spacing w:after="120"/>
              <w:rPr>
                <w:rFonts w:eastAsiaTheme="minorEastAsia"/>
                <w:color w:val="0070C0"/>
                <w:lang w:val="en-US" w:eastAsia="zh-CN"/>
              </w:rPr>
            </w:pPr>
            <w:r>
              <w:rPr>
                <w:rFonts w:eastAsiaTheme="minorEastAsia"/>
                <w:color w:val="0070C0"/>
                <w:lang w:val="en-US" w:eastAsia="zh-CN"/>
              </w:rPr>
              <w:t>Sub topic 1-3:</w:t>
            </w:r>
          </w:p>
          <w:p w14:paraId="6E696D99"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1-3-1: L1-SINR measurement</w:t>
            </w:r>
          </w:p>
          <w:p w14:paraId="5D9E6C7C" w14:textId="77777777" w:rsidR="00B7316C" w:rsidRDefault="00B7316C" w:rsidP="00B7316C">
            <w:pPr>
              <w:spacing w:after="120"/>
              <w:rPr>
                <w:rFonts w:eastAsia="宋体"/>
                <w:color w:val="0070C0"/>
                <w:szCs w:val="24"/>
                <w:lang w:eastAsia="zh-CN"/>
              </w:rPr>
            </w:pPr>
            <w:r>
              <w:rPr>
                <w:rFonts w:eastAsiaTheme="minorEastAsia" w:hint="eastAsia"/>
                <w:color w:val="0070C0"/>
                <w:lang w:eastAsia="zh-CN"/>
              </w:rPr>
              <w:t>P</w:t>
            </w:r>
            <w:r>
              <w:rPr>
                <w:rFonts w:eastAsiaTheme="minorEastAsia"/>
                <w:color w:val="0070C0"/>
                <w:lang w:eastAsia="zh-CN"/>
              </w:rPr>
              <w:t xml:space="preserve">refer option1: no </w:t>
            </w:r>
            <w:r>
              <w:rPr>
                <w:rFonts w:eastAsia="宋体" w:hint="eastAsia"/>
                <w:color w:val="0070C0"/>
                <w:szCs w:val="24"/>
                <w:lang w:eastAsia="zh-CN"/>
              </w:rPr>
              <w:t xml:space="preserve">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w:t>
            </w:r>
          </w:p>
          <w:p w14:paraId="21B4AC16" w14:textId="77777777" w:rsidR="00B7316C" w:rsidRDefault="00B7316C" w:rsidP="00B7316C">
            <w:pPr>
              <w:spacing w:after="120"/>
              <w:rPr>
                <w:rFonts w:eastAsiaTheme="minorEastAsia"/>
                <w:color w:val="0070C0"/>
                <w:lang w:eastAsia="zh-CN"/>
              </w:rPr>
            </w:pPr>
            <w:r w:rsidRPr="00777D6D">
              <w:rPr>
                <w:rFonts w:eastAsiaTheme="minorEastAsia"/>
                <w:color w:val="0070C0"/>
                <w:lang w:eastAsia="zh-CN"/>
              </w:rPr>
              <w:t>Beam management enhancement consists of L1-SINR measurement, Beam failure recovery for SCell and DL/UL beam indication with reduced latency and overhead</w:t>
            </w:r>
            <w:r>
              <w:rPr>
                <w:rFonts w:eastAsiaTheme="minorEastAsia"/>
                <w:color w:val="0070C0"/>
                <w:lang w:eastAsia="zh-CN"/>
              </w:rPr>
              <w:t>.</w:t>
            </w:r>
            <w:r>
              <w:t xml:space="preserve"> </w:t>
            </w:r>
            <w:r w:rsidRPr="00777D6D">
              <w:rPr>
                <w:rFonts w:eastAsiaTheme="minorEastAsia"/>
                <w:color w:val="0070C0"/>
                <w:lang w:eastAsia="zh-CN"/>
              </w:rPr>
              <w:t>All these features were introduced for L1/L2 Beam management optimization and belongs RRM scope</w:t>
            </w:r>
            <w:r>
              <w:rPr>
                <w:rFonts w:eastAsiaTheme="minorEastAsia"/>
                <w:color w:val="0070C0"/>
                <w:lang w:eastAsia="zh-CN"/>
              </w:rPr>
              <w:t xml:space="preserve">. </w:t>
            </w:r>
            <w:r w:rsidRPr="00777D6D">
              <w:rPr>
                <w:rFonts w:eastAsiaTheme="minorEastAsia"/>
                <w:color w:val="0070C0"/>
                <w:lang w:eastAsia="zh-CN"/>
              </w:rPr>
              <w:t>Even L1-SINR was configured under CSI report structure, similar as L1-RSRP measurement and reporting introduced in Rel-15 NR WI, corresponding measurement period and accuracy requirements for L1-SINR belongs to RRM scope</w:t>
            </w:r>
            <w:r>
              <w:rPr>
                <w:rFonts w:eastAsiaTheme="minorEastAsia"/>
                <w:color w:val="0070C0"/>
                <w:lang w:eastAsia="zh-CN"/>
              </w:rPr>
              <w:t>.</w:t>
            </w:r>
          </w:p>
          <w:p w14:paraId="2B3A9612" w14:textId="77777777" w:rsidR="00B7316C" w:rsidRPr="00565E5C" w:rsidRDefault="00B7316C" w:rsidP="00B7316C">
            <w:pPr>
              <w:spacing w:after="120"/>
              <w:rPr>
                <w:rFonts w:eastAsiaTheme="minorEastAsia"/>
                <w:color w:val="0070C0"/>
                <w:lang w:eastAsia="zh-CN"/>
              </w:rPr>
            </w:pPr>
          </w:p>
          <w:p w14:paraId="019BEE5C"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1-3-2: BFR for Scell</w:t>
            </w:r>
          </w:p>
          <w:p w14:paraId="5613ED47" w14:textId="77777777" w:rsidR="00B7316C" w:rsidRDefault="00B7316C" w:rsidP="00B7316C">
            <w:pPr>
              <w:spacing w:after="120"/>
              <w:rPr>
                <w:rFonts w:eastAsia="宋体"/>
                <w:color w:val="0070C0"/>
                <w:szCs w:val="24"/>
                <w:lang w:eastAsia="zh-CN"/>
              </w:rPr>
            </w:pPr>
            <w:r>
              <w:rPr>
                <w:rFonts w:eastAsiaTheme="minorEastAsia"/>
                <w:color w:val="0070C0"/>
                <w:lang w:eastAsia="zh-CN"/>
              </w:rPr>
              <w:t xml:space="preserve">Prefer option 1: no </w:t>
            </w:r>
            <w:r>
              <w:rPr>
                <w:rFonts w:eastAsia="宋体" w:hint="eastAsia"/>
                <w:color w:val="0070C0"/>
                <w:szCs w:val="24"/>
                <w:lang w:eastAsia="zh-CN"/>
              </w:rPr>
              <w:t xml:space="preserve">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w:t>
            </w:r>
          </w:p>
          <w:p w14:paraId="55829CED" w14:textId="77777777" w:rsidR="00B7316C" w:rsidRPr="00565E5C" w:rsidRDefault="00B7316C" w:rsidP="00B7316C">
            <w:pPr>
              <w:spacing w:after="120"/>
              <w:rPr>
                <w:rFonts w:eastAsiaTheme="minorEastAsia"/>
                <w:color w:val="0070C0"/>
                <w:lang w:eastAsia="zh-CN"/>
              </w:rPr>
            </w:pPr>
            <w:r>
              <w:rPr>
                <w:rFonts w:eastAsiaTheme="minorEastAsia"/>
                <w:color w:val="0070C0"/>
                <w:lang w:eastAsia="zh-CN"/>
              </w:rPr>
              <w:t>Same comments with L1-SINR measurement</w:t>
            </w:r>
          </w:p>
          <w:p w14:paraId="0ECB1721" w14:textId="77777777" w:rsidR="00B7316C" w:rsidRPr="00565E5C" w:rsidRDefault="00B7316C" w:rsidP="00B7316C">
            <w:pPr>
              <w:spacing w:after="120"/>
              <w:rPr>
                <w:rFonts w:eastAsiaTheme="minorEastAsia"/>
                <w:color w:val="0070C0"/>
                <w:lang w:eastAsia="zh-CN"/>
              </w:rPr>
            </w:pPr>
            <w:r w:rsidRPr="00565E5C">
              <w:rPr>
                <w:rFonts w:eastAsiaTheme="minorEastAsia"/>
                <w:color w:val="0070C0"/>
                <w:lang w:eastAsia="zh-CN"/>
              </w:rPr>
              <w:t>Issue 1-3-3: DL/UL beam indication with reduced latency and overhead</w:t>
            </w:r>
          </w:p>
          <w:p w14:paraId="2042F71A"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 no performance requirement including demodulation and CSI reporting</w:t>
            </w:r>
          </w:p>
          <w:p w14:paraId="440E5711"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 </w:t>
            </w:r>
          </w:p>
          <w:p w14:paraId="752F10F9" w14:textId="77777777" w:rsidR="00B7316C" w:rsidRDefault="00B7316C" w:rsidP="00B7316C">
            <w:pPr>
              <w:spacing w:after="120"/>
              <w:rPr>
                <w:rFonts w:eastAsiaTheme="minorEastAsia"/>
                <w:color w:val="0070C0"/>
                <w:lang w:eastAsia="zh-CN"/>
              </w:rPr>
            </w:pPr>
            <w:r>
              <w:rPr>
                <w:rFonts w:eastAsiaTheme="minorEastAsia" w:hint="eastAsia"/>
                <w:color w:val="0070C0"/>
                <w:lang w:eastAsia="zh-CN"/>
              </w:rPr>
              <w:t>S</w:t>
            </w:r>
            <w:r>
              <w:rPr>
                <w:rFonts w:eastAsiaTheme="minorEastAsia"/>
                <w:color w:val="0070C0"/>
                <w:lang w:eastAsia="zh-CN"/>
              </w:rPr>
              <w:t>ub topic 1-4:</w:t>
            </w:r>
          </w:p>
          <w:p w14:paraId="29AB0C95"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1-4-1: PDSCH demodulation requirement </w:t>
            </w:r>
          </w:p>
          <w:p w14:paraId="220E67CE" w14:textId="77777777" w:rsidR="00B7316C" w:rsidRDefault="00B7316C" w:rsidP="00B7316C">
            <w:pPr>
              <w:spacing w:after="120"/>
              <w:rPr>
                <w:rFonts w:eastAsia="宋体"/>
                <w:color w:val="0070C0"/>
                <w:szCs w:val="24"/>
                <w:lang w:eastAsia="zh-CN"/>
              </w:rPr>
            </w:pPr>
            <w:r>
              <w:rPr>
                <w:rFonts w:eastAsiaTheme="minorEastAsia" w:hint="eastAsia"/>
                <w:color w:val="0070C0"/>
                <w:lang w:eastAsia="zh-CN"/>
              </w:rPr>
              <w:t>P</w:t>
            </w:r>
            <w:r>
              <w:rPr>
                <w:rFonts w:eastAsiaTheme="minorEastAsia"/>
                <w:color w:val="0070C0"/>
                <w:lang w:eastAsia="zh-CN"/>
              </w:rPr>
              <w:t xml:space="preserve">refer option </w:t>
            </w:r>
            <w:r>
              <w:rPr>
                <w:rFonts w:eastAsia="宋体"/>
                <w:color w:val="0070C0"/>
                <w:szCs w:val="24"/>
                <w:lang w:eastAsia="zh-CN"/>
              </w:rPr>
              <w:t xml:space="preserve">FFS for PUSCH with CP-OFDM, if needed, </w:t>
            </w:r>
            <w:r>
              <w:rPr>
                <w:rFonts w:eastAsia="宋体" w:hint="eastAsia"/>
                <w:color w:val="0070C0"/>
                <w:szCs w:val="24"/>
                <w:lang w:eastAsia="zh-CN"/>
              </w:rPr>
              <w:t xml:space="preserve">existing </w:t>
            </w:r>
            <w:r>
              <w:rPr>
                <w:rFonts w:eastAsia="宋体"/>
                <w:color w:val="0070C0"/>
                <w:szCs w:val="24"/>
                <w:lang w:eastAsia="zh-CN"/>
              </w:rPr>
              <w:t>UE</w:t>
            </w:r>
            <w:r>
              <w:rPr>
                <w:rFonts w:eastAsia="宋体" w:hint="eastAsia"/>
                <w:color w:val="0070C0"/>
                <w:szCs w:val="24"/>
                <w:lang w:eastAsia="zh-CN"/>
              </w:rPr>
              <w:t xml:space="preserve"> performance test cases can be reused or replaced with Rel-16 DMRS configuration without requirements and other test parameters modification</w:t>
            </w:r>
          </w:p>
          <w:p w14:paraId="1DB0FBBE" w14:textId="77777777" w:rsidR="00B7316C" w:rsidRDefault="00B7316C" w:rsidP="00B7316C">
            <w:pPr>
              <w:spacing w:after="120"/>
              <w:rPr>
                <w:rFonts w:eastAsia="宋体"/>
                <w:color w:val="0070C0"/>
                <w:szCs w:val="24"/>
                <w:lang w:eastAsia="zh-CN"/>
              </w:rPr>
            </w:pPr>
            <w:r>
              <w:rPr>
                <w:rFonts w:eastAsiaTheme="minorEastAsia"/>
                <w:color w:val="0070C0"/>
                <w:lang w:eastAsia="zh-CN"/>
              </w:rPr>
              <w:lastRenderedPageBreak/>
              <w:t>Regarding CP-OFDM for PUSCH, DMRS enhancement is related with the c</w:t>
            </w:r>
            <w:r>
              <w:rPr>
                <w:rFonts w:eastAsiaTheme="minorEastAsia"/>
                <w:color w:val="0070C0"/>
                <w:vertAlign w:val="subscript"/>
                <w:lang w:eastAsia="zh-CN"/>
              </w:rPr>
              <w:t>init</w:t>
            </w:r>
            <w:r>
              <w:rPr>
                <w:rFonts w:eastAsiaTheme="minorEastAsia"/>
                <w:color w:val="0070C0"/>
                <w:lang w:eastAsia="zh-CN"/>
              </w:rPr>
              <w:t xml:space="preserve"> for </w:t>
            </w:r>
            <w:r w:rsidRPr="001A4E97">
              <w:rPr>
                <w:rFonts w:eastAsiaTheme="minorEastAsia"/>
                <w:color w:val="0070C0"/>
                <w:lang w:eastAsia="zh-CN"/>
              </w:rPr>
              <w:t>pseudo-random sequence</w:t>
            </w:r>
            <w:r>
              <w:rPr>
                <w:rFonts w:eastAsiaTheme="minorEastAsia"/>
                <w:color w:val="0070C0"/>
                <w:lang w:eastAsia="zh-CN"/>
              </w:rPr>
              <w:t xml:space="preserve"> generation related with CDM group and n</w:t>
            </w:r>
            <w:r>
              <w:rPr>
                <w:rFonts w:eastAsiaTheme="minorEastAsia"/>
                <w:color w:val="0070C0"/>
                <w:vertAlign w:val="subscript"/>
                <w:lang w:eastAsia="zh-CN"/>
              </w:rPr>
              <w:t>SCID</w:t>
            </w:r>
            <w:r>
              <w:rPr>
                <w:rFonts w:eastAsiaTheme="minorEastAsia"/>
                <w:color w:val="0070C0"/>
                <w:lang w:eastAsia="zh-CN"/>
              </w:rPr>
              <w:t>. In terms of performance requirement and BS receiver processing perspective, there is no different, only with configuration changed. In Rel-15 PDSCH, RAN4 has already defined the PUSCH requirements with CDM group 0, in case of CDM group 0, the DMRS c</w:t>
            </w:r>
            <w:r>
              <w:rPr>
                <w:rFonts w:eastAsiaTheme="minorEastAsia"/>
                <w:color w:val="0070C0"/>
                <w:vertAlign w:val="subscript"/>
                <w:lang w:eastAsia="zh-CN"/>
              </w:rPr>
              <w:t>init</w:t>
            </w:r>
            <w:r>
              <w:rPr>
                <w:rFonts w:eastAsiaTheme="minorEastAsia"/>
                <w:color w:val="0070C0"/>
                <w:lang w:eastAsia="zh-CN"/>
              </w:rPr>
              <w:t xml:space="preserve"> for </w:t>
            </w:r>
            <w:r w:rsidRPr="001A4E97">
              <w:rPr>
                <w:rFonts w:eastAsiaTheme="minorEastAsia"/>
                <w:color w:val="0070C0"/>
                <w:lang w:eastAsia="zh-CN"/>
              </w:rPr>
              <w:t>pseudo-random sequence</w:t>
            </w:r>
            <w:r>
              <w:rPr>
                <w:rFonts w:eastAsiaTheme="minorEastAsia"/>
                <w:color w:val="0070C0"/>
                <w:lang w:eastAsia="zh-CN"/>
              </w:rPr>
              <w:t xml:space="preserve"> generation is same with Rel-15. Thus, we prefer to FFS. If needed, </w:t>
            </w:r>
            <w:r>
              <w:rPr>
                <w:rFonts w:eastAsia="宋体" w:hint="eastAsia"/>
                <w:color w:val="0070C0"/>
                <w:szCs w:val="24"/>
                <w:lang w:eastAsia="zh-CN"/>
              </w:rPr>
              <w:t xml:space="preserve">existing </w:t>
            </w:r>
            <w:r>
              <w:rPr>
                <w:rFonts w:eastAsia="宋体"/>
                <w:color w:val="0070C0"/>
                <w:szCs w:val="24"/>
                <w:lang w:eastAsia="zh-CN"/>
              </w:rPr>
              <w:t>PDSCH</w:t>
            </w:r>
            <w:r>
              <w:rPr>
                <w:rFonts w:eastAsia="宋体" w:hint="eastAsia"/>
                <w:color w:val="0070C0"/>
                <w:szCs w:val="24"/>
                <w:lang w:eastAsia="zh-CN"/>
              </w:rPr>
              <w:t xml:space="preserve"> performance test cases can be reused or replaced with Rel-16 DMRS configuration without requirements and other test parameters modification</w:t>
            </w:r>
          </w:p>
          <w:p w14:paraId="29B65A74" w14:textId="77777777" w:rsidR="00B7316C" w:rsidRPr="00565E5C" w:rsidRDefault="00B7316C" w:rsidP="00B7316C">
            <w:pPr>
              <w:spacing w:after="120"/>
              <w:rPr>
                <w:rFonts w:eastAsiaTheme="minorEastAsia"/>
                <w:color w:val="0070C0"/>
                <w:lang w:eastAsia="zh-CN"/>
              </w:rPr>
            </w:pPr>
          </w:p>
          <w:p w14:paraId="53B8D0FB"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1-4-2: PUSCH demodulation requirement </w:t>
            </w:r>
          </w:p>
          <w:p w14:paraId="743619E7" w14:textId="77777777" w:rsidR="00B7316C" w:rsidRDefault="00B7316C" w:rsidP="00B7316C">
            <w:pPr>
              <w:spacing w:after="120"/>
              <w:rPr>
                <w:rFonts w:eastAsia="宋体"/>
                <w:color w:val="0070C0"/>
                <w:szCs w:val="24"/>
                <w:lang w:eastAsia="zh-CN"/>
              </w:rPr>
            </w:pPr>
            <w:r>
              <w:rPr>
                <w:rFonts w:eastAsiaTheme="minorEastAsia" w:hint="eastAsia"/>
                <w:color w:val="0070C0"/>
                <w:lang w:eastAsia="zh-CN"/>
              </w:rPr>
              <w:t>P</w:t>
            </w:r>
            <w:r>
              <w:rPr>
                <w:rFonts w:eastAsiaTheme="minorEastAsia"/>
                <w:color w:val="0070C0"/>
                <w:lang w:eastAsia="zh-CN"/>
              </w:rPr>
              <w:t xml:space="preserve">refer option 1 and option 3: </w:t>
            </w:r>
            <w:r>
              <w:rPr>
                <w:rFonts w:eastAsia="宋体" w:hint="eastAsia"/>
                <w:color w:val="0070C0"/>
                <w:szCs w:val="24"/>
                <w:lang w:eastAsia="zh-CN"/>
              </w:rPr>
              <w:t xml:space="preserve">Not to define any new PUSCH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 xml:space="preserve">enhancement; FFS for PUSCH with CP-OFDM, if needed, </w:t>
            </w:r>
            <w:r>
              <w:rPr>
                <w:rFonts w:eastAsia="宋体" w:hint="eastAsia"/>
                <w:color w:val="0070C0"/>
                <w:szCs w:val="24"/>
                <w:lang w:eastAsia="zh-CN"/>
              </w:rPr>
              <w:t>existing BS performance test cases can be reused or replaced with Rel-16 DMRS configuration without requirements and other test parameters modification</w:t>
            </w:r>
            <w:r>
              <w:rPr>
                <w:rFonts w:eastAsia="宋体"/>
                <w:color w:val="0070C0"/>
                <w:szCs w:val="24"/>
                <w:lang w:eastAsia="zh-CN"/>
              </w:rPr>
              <w:t>.</w:t>
            </w:r>
          </w:p>
          <w:p w14:paraId="5A8CA243" w14:textId="77777777" w:rsidR="00B7316C" w:rsidRDefault="00B7316C" w:rsidP="00B7316C">
            <w:pPr>
              <w:spacing w:after="120"/>
              <w:rPr>
                <w:rFonts w:eastAsiaTheme="minorEastAsia"/>
                <w:color w:val="0070C0"/>
                <w:lang w:eastAsia="zh-CN"/>
              </w:rPr>
            </w:pPr>
          </w:p>
          <w:p w14:paraId="6039BB2E" w14:textId="77777777" w:rsidR="00B7316C" w:rsidRDefault="00B7316C" w:rsidP="00B7316C">
            <w:pPr>
              <w:spacing w:after="120"/>
              <w:rPr>
                <w:rFonts w:eastAsiaTheme="minorEastAsia"/>
                <w:color w:val="0070C0"/>
                <w:lang w:eastAsia="zh-CN"/>
              </w:rPr>
            </w:pPr>
            <w:r>
              <w:rPr>
                <w:rFonts w:eastAsiaTheme="minorEastAsia" w:hint="eastAsia"/>
                <w:color w:val="0070C0"/>
                <w:lang w:eastAsia="zh-CN"/>
              </w:rPr>
              <w:t>I</w:t>
            </w:r>
            <w:r>
              <w:rPr>
                <w:rFonts w:eastAsiaTheme="minorEastAsia"/>
                <w:color w:val="0070C0"/>
                <w:lang w:eastAsia="zh-CN"/>
              </w:rPr>
              <w:t xml:space="preserve">n Rel-16, </w:t>
            </w:r>
            <w:r w:rsidRPr="00232037">
              <w:rPr>
                <w:rFonts w:eastAsiaTheme="minorEastAsia"/>
                <w:color w:val="0070C0"/>
                <w:lang w:eastAsia="zh-CN"/>
              </w:rPr>
              <w:t>DMRS enhancements were introduced</w:t>
            </w:r>
            <w:r>
              <w:rPr>
                <w:rFonts w:eastAsiaTheme="minorEastAsia"/>
                <w:color w:val="0070C0"/>
                <w:lang w:eastAsia="zh-CN"/>
              </w:rPr>
              <w:t xml:space="preserve"> for CP-OFDM, and DFT-s-OFDM related with pi/2 BPSK for PUSCH and PUCCH.</w:t>
            </w:r>
          </w:p>
          <w:p w14:paraId="21CEC18F" w14:textId="77777777" w:rsidR="00B7316C" w:rsidRDefault="00B7316C" w:rsidP="00B7316C">
            <w:pPr>
              <w:spacing w:after="120"/>
              <w:rPr>
                <w:rFonts w:eastAsia="宋体"/>
                <w:color w:val="0070C0"/>
                <w:szCs w:val="24"/>
                <w:lang w:eastAsia="zh-CN"/>
              </w:rPr>
            </w:pPr>
            <w:r>
              <w:rPr>
                <w:rFonts w:eastAsiaTheme="minorEastAsia"/>
                <w:color w:val="0070C0"/>
                <w:lang w:eastAsia="zh-CN"/>
              </w:rPr>
              <w:t>Regarding CP-OFDM for PUSCH, DMRS enhancement is related with the c</w:t>
            </w:r>
            <w:r>
              <w:rPr>
                <w:rFonts w:eastAsiaTheme="minorEastAsia"/>
                <w:color w:val="0070C0"/>
                <w:vertAlign w:val="subscript"/>
                <w:lang w:eastAsia="zh-CN"/>
              </w:rPr>
              <w:t>init</w:t>
            </w:r>
            <w:r>
              <w:rPr>
                <w:rFonts w:eastAsiaTheme="minorEastAsia"/>
                <w:color w:val="0070C0"/>
                <w:lang w:eastAsia="zh-CN"/>
              </w:rPr>
              <w:t xml:space="preserve"> for </w:t>
            </w:r>
            <w:r w:rsidRPr="00565E5C">
              <w:rPr>
                <w:rFonts w:eastAsiaTheme="minorEastAsia"/>
                <w:color w:val="0070C0"/>
                <w:lang w:eastAsia="zh-CN"/>
              </w:rPr>
              <w:t>pseudo-random sequence</w:t>
            </w:r>
            <w:r>
              <w:rPr>
                <w:rFonts w:eastAsiaTheme="minorEastAsia"/>
                <w:color w:val="0070C0"/>
                <w:lang w:eastAsia="zh-CN"/>
              </w:rPr>
              <w:t xml:space="preserve"> generation related with CDM group and n</w:t>
            </w:r>
            <w:r>
              <w:rPr>
                <w:rFonts w:eastAsiaTheme="minorEastAsia"/>
                <w:color w:val="0070C0"/>
                <w:vertAlign w:val="subscript"/>
                <w:lang w:eastAsia="zh-CN"/>
              </w:rPr>
              <w:t>SCID</w:t>
            </w:r>
            <w:r>
              <w:rPr>
                <w:rFonts w:eastAsiaTheme="minorEastAsia"/>
                <w:color w:val="0070C0"/>
                <w:lang w:eastAsia="zh-CN"/>
              </w:rPr>
              <w:t xml:space="preserve">. In terms of performance requirement and BS receiver processing perspective, there is no different, only with configuration changed. In Rel-15 PUSCH, RAN4 has already defined the PUSCH requirements with CDM group 1, i.e, the CDM group without data is 2. Thus, it is not necessary to define the requirement with DMRS enhancement. If needed, </w:t>
            </w:r>
            <w:r>
              <w:rPr>
                <w:rFonts w:eastAsia="宋体" w:hint="eastAsia"/>
                <w:color w:val="0070C0"/>
                <w:szCs w:val="24"/>
                <w:lang w:eastAsia="zh-CN"/>
              </w:rPr>
              <w:t xml:space="preserve">existing </w:t>
            </w:r>
            <w:r>
              <w:rPr>
                <w:rFonts w:eastAsia="宋体"/>
                <w:color w:val="0070C0"/>
                <w:szCs w:val="24"/>
                <w:lang w:eastAsia="zh-CN"/>
              </w:rPr>
              <w:t>PUSCH</w:t>
            </w:r>
            <w:r>
              <w:rPr>
                <w:rFonts w:eastAsia="宋体" w:hint="eastAsia"/>
                <w:color w:val="0070C0"/>
                <w:szCs w:val="24"/>
                <w:lang w:eastAsia="zh-CN"/>
              </w:rPr>
              <w:t xml:space="preserve"> performance test cases can be reused or replaced with Rel-16 DMRS configuration without requirements and other test parameters modification</w:t>
            </w:r>
          </w:p>
          <w:p w14:paraId="13E4495E" w14:textId="77777777" w:rsidR="00B7316C" w:rsidRPr="008A592E" w:rsidRDefault="00B7316C" w:rsidP="00B7316C">
            <w:pPr>
              <w:spacing w:after="120"/>
              <w:rPr>
                <w:rFonts w:eastAsiaTheme="minorEastAsia"/>
                <w:color w:val="0070C0"/>
                <w:lang w:eastAsia="zh-CN"/>
              </w:rPr>
            </w:pPr>
          </w:p>
          <w:p w14:paraId="37DF5A64" w14:textId="77777777" w:rsidR="00B7316C" w:rsidRDefault="00B7316C" w:rsidP="00B7316C">
            <w:pPr>
              <w:spacing w:after="120"/>
              <w:rPr>
                <w:rFonts w:eastAsiaTheme="minorEastAsia"/>
                <w:color w:val="0070C0"/>
                <w:lang w:eastAsia="zh-CN"/>
              </w:rPr>
            </w:pPr>
            <w:r>
              <w:rPr>
                <w:rFonts w:eastAsiaTheme="minorEastAsia"/>
                <w:color w:val="0070C0"/>
                <w:lang w:eastAsia="zh-CN"/>
              </w:rPr>
              <w:t>Regarding DFT-s-OFDM, DMRS enhancement is related with lower PAPR DMRS sequence under pi/2 PBSK modulation for PUSCH and PUCCH format3/4. In terms of performance requirement and BS receiver processing perspective, there is no different. Meanwhile, there is no requirement of pi/2 BPSK in Rel-15, considering it is optional feature for UE. Therefore, we suggest to not define requirement for DMRS enhancement for DFT-s-OFDM related PUSCH and PUCCH</w:t>
            </w:r>
          </w:p>
          <w:p w14:paraId="0E9B6D7F" w14:textId="77777777" w:rsidR="00B7316C" w:rsidRPr="00565E5C" w:rsidRDefault="00B7316C" w:rsidP="00B7316C">
            <w:pPr>
              <w:spacing w:after="120"/>
              <w:rPr>
                <w:rFonts w:eastAsiaTheme="minorEastAsia"/>
                <w:color w:val="0070C0"/>
                <w:lang w:eastAsia="zh-CN"/>
              </w:rPr>
            </w:pPr>
          </w:p>
          <w:p w14:paraId="7BC45954" w14:textId="77777777" w:rsidR="00B7316C" w:rsidRPr="00565E5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1-4-3: PUCCH demodulation requirement </w:t>
            </w:r>
          </w:p>
          <w:p w14:paraId="36A3F48F" w14:textId="77777777" w:rsidR="00B7316C" w:rsidRPr="00915AAA" w:rsidRDefault="00B7316C" w:rsidP="00B7316C">
            <w:pPr>
              <w:spacing w:after="120"/>
              <w:rPr>
                <w:rFonts w:eastAsiaTheme="minorEastAsia"/>
                <w:color w:val="0070C0"/>
                <w:lang w:eastAsia="zh-CN"/>
              </w:rPr>
            </w:pPr>
            <w:r>
              <w:rPr>
                <w:rFonts w:eastAsiaTheme="minorEastAsia" w:hint="eastAsia"/>
                <w:color w:val="0070C0"/>
                <w:lang w:eastAsia="zh-CN"/>
              </w:rPr>
              <w:t>P</w:t>
            </w:r>
            <w:r>
              <w:rPr>
                <w:rFonts w:eastAsiaTheme="minorEastAsia"/>
                <w:color w:val="0070C0"/>
                <w:lang w:eastAsia="zh-CN"/>
              </w:rPr>
              <w:t>refer option 1: Not to define any new PUCCH performance requirements for DFT-s-OFDM</w:t>
            </w:r>
          </w:p>
          <w:p w14:paraId="4AE9F454" w14:textId="77777777" w:rsidR="00B7316C" w:rsidRPr="0043372E" w:rsidRDefault="00B7316C" w:rsidP="00B7316C">
            <w:pPr>
              <w:spacing w:after="120"/>
              <w:rPr>
                <w:rFonts w:eastAsiaTheme="minorEastAsia"/>
                <w:color w:val="0070C0"/>
                <w:lang w:eastAsia="zh-CN"/>
              </w:rPr>
            </w:pPr>
            <w:r>
              <w:rPr>
                <w:rFonts w:eastAsiaTheme="minorEastAsia"/>
                <w:color w:val="0070C0"/>
                <w:lang w:eastAsia="zh-CN"/>
              </w:rPr>
              <w:t>Regarding DFT-s-OFDM, DMRS enhancement is related with lower PAPR DMRS sequence under pi/2 PBSK modulation for PUSCH and PUCCH format3/4. In terms of performance requirement and BS receiver processing perspective, there is no different. Meanwhile, there is no requirement of pi/2 BPSK in Rel-15, considering it is optional feature for UE. Therefore, we prefer to not define requirement for DMRS enhancement for DFT-s-OFDM related PUSCH and PUCCH</w:t>
            </w:r>
          </w:p>
          <w:p w14:paraId="0C4F2751" w14:textId="77777777" w:rsidR="00B7316C" w:rsidRDefault="00B7316C" w:rsidP="00B7316C">
            <w:pPr>
              <w:spacing w:after="120"/>
              <w:rPr>
                <w:rFonts w:eastAsiaTheme="minorEastAsia"/>
                <w:color w:val="0070C0"/>
                <w:lang w:eastAsia="zh-CN"/>
              </w:rPr>
            </w:pPr>
          </w:p>
          <w:p w14:paraId="53A3F803" w14:textId="77777777" w:rsidR="00B7316C" w:rsidRDefault="00B7316C" w:rsidP="00B7316C">
            <w:pPr>
              <w:spacing w:after="120"/>
              <w:rPr>
                <w:rFonts w:eastAsiaTheme="minorEastAsia"/>
                <w:color w:val="0070C0"/>
                <w:lang w:eastAsia="zh-CN"/>
              </w:rPr>
            </w:pPr>
            <w:r>
              <w:rPr>
                <w:rFonts w:eastAsiaTheme="minorEastAsia"/>
                <w:color w:val="0070C0"/>
                <w:lang w:eastAsia="zh-CN"/>
              </w:rPr>
              <w:t>Sub topic 1-5:</w:t>
            </w:r>
          </w:p>
          <w:p w14:paraId="546E5DA9"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1-5-1: Whether to define demodulation with related with full Tx power uplink transmission</w:t>
            </w:r>
          </w:p>
          <w:p w14:paraId="290BFCAE" w14:textId="77777777" w:rsidR="00B7316C" w:rsidRPr="00565E5C" w:rsidRDefault="00B7316C" w:rsidP="00B7316C">
            <w:pPr>
              <w:spacing w:after="120"/>
              <w:rPr>
                <w:rFonts w:eastAsiaTheme="minorEastAsia"/>
                <w:color w:val="0070C0"/>
                <w:lang w:eastAsia="zh-CN"/>
              </w:rPr>
            </w:pPr>
            <w:r>
              <w:rPr>
                <w:rFonts w:eastAsiaTheme="minorEastAsia"/>
                <w:color w:val="0070C0"/>
                <w:lang w:eastAsia="zh-CN"/>
              </w:rPr>
              <w:t>Prefer option 1: no performance requirement including demodulation and CSI reporting</w:t>
            </w:r>
          </w:p>
          <w:p w14:paraId="3FEB10D3" w14:textId="4BE96259" w:rsidR="00B7316C" w:rsidRDefault="00B7316C" w:rsidP="00B7316C">
            <w:pPr>
              <w:spacing w:after="120"/>
              <w:rPr>
                <w:rFonts w:eastAsiaTheme="minorEastAsia"/>
                <w:color w:val="0070C0"/>
                <w:lang w:val="en-US" w:eastAsia="zh-CN"/>
              </w:rPr>
            </w:pPr>
            <w:r w:rsidRPr="001F37C9">
              <w:rPr>
                <w:rFonts w:eastAsiaTheme="minorEastAsia"/>
                <w:color w:val="0070C0"/>
                <w:lang w:eastAsia="zh-CN"/>
              </w:rPr>
              <w:t>The objection of full transmission power of UL in the WID of R16 MIMO is to specify enhancement to allow full power transmission in case of uplink transmission with multiple power amplifiers (assume no change on UE power class).  This is related to transmitter side, no impact on receiver side foreseen</w:t>
            </w:r>
          </w:p>
        </w:tc>
      </w:tr>
      <w:tr w:rsidR="002A088B" w14:paraId="763511C5" w14:textId="77777777" w:rsidTr="008D37E6">
        <w:tc>
          <w:tcPr>
            <w:tcW w:w="1236" w:type="dxa"/>
          </w:tcPr>
          <w:p w14:paraId="4E8D07B7" w14:textId="626D739A" w:rsidR="002A088B" w:rsidRDefault="002A088B" w:rsidP="002A088B">
            <w:pPr>
              <w:spacing w:after="120"/>
              <w:rPr>
                <w:rFonts w:eastAsiaTheme="minorEastAsia"/>
                <w:color w:val="0070C0"/>
                <w:lang w:val="en-US" w:eastAsia="zh-CN"/>
              </w:rPr>
            </w:pPr>
            <w:r>
              <w:rPr>
                <w:rFonts w:eastAsiaTheme="minorEastAsia" w:hint="eastAsia"/>
                <w:color w:val="0070C0"/>
                <w:lang w:val="en-US" w:eastAsia="zh-CN"/>
              </w:rPr>
              <w:lastRenderedPageBreak/>
              <w:t>C</w:t>
            </w:r>
            <w:r>
              <w:rPr>
                <w:rFonts w:eastAsiaTheme="minorEastAsia"/>
                <w:color w:val="0070C0"/>
                <w:lang w:val="en-US" w:eastAsia="zh-CN"/>
              </w:rPr>
              <w:t>MCC</w:t>
            </w:r>
          </w:p>
        </w:tc>
        <w:tc>
          <w:tcPr>
            <w:tcW w:w="8395" w:type="dxa"/>
          </w:tcPr>
          <w:p w14:paraId="1BF8D8FA" w14:textId="77777777" w:rsidR="002A088B" w:rsidRDefault="002A088B" w:rsidP="002A088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34A8B63A" w14:textId="19344AC1" w:rsidR="002A088B" w:rsidRDefault="002A088B" w:rsidP="002A088B">
            <w:pPr>
              <w:spacing w:after="120"/>
              <w:rPr>
                <w:rFonts w:eastAsiaTheme="minorEastAsia"/>
                <w:color w:val="0070C0"/>
                <w:lang w:eastAsia="zh-CN"/>
              </w:rPr>
            </w:pPr>
            <w:r w:rsidRPr="00622616">
              <w:rPr>
                <w:rFonts w:eastAsiaTheme="minorEastAsia"/>
                <w:color w:val="0070C0"/>
                <w:lang w:eastAsia="zh-CN"/>
              </w:rPr>
              <w:t xml:space="preserve">Issue 1-1-1: </w:t>
            </w:r>
            <w:r>
              <w:rPr>
                <w:rFonts w:eastAsiaTheme="minorEastAsia"/>
                <w:color w:val="0070C0"/>
                <w:lang w:eastAsia="zh-CN"/>
              </w:rPr>
              <w:t>we support option 1 (</w:t>
            </w:r>
            <w:r>
              <w:rPr>
                <w:rFonts w:eastAsia="宋体" w:hint="eastAsia"/>
                <w:color w:val="0070C0"/>
                <w:szCs w:val="24"/>
                <w:lang w:eastAsia="zh-CN"/>
              </w:rPr>
              <w:t xml:space="preserve">Define the PDSCH requirements required by multi-PDCCH scheduling based multi-TRP/multi-panel </w:t>
            </w:r>
            <w:r>
              <w:rPr>
                <w:rFonts w:eastAsia="宋体"/>
                <w:color w:val="0070C0"/>
                <w:szCs w:val="24"/>
                <w:lang w:eastAsia="zh-CN"/>
              </w:rPr>
              <w:t>transmission</w:t>
            </w:r>
            <w:r>
              <w:rPr>
                <w:rFonts w:eastAsiaTheme="minorEastAsia"/>
                <w:color w:val="0070C0"/>
                <w:lang w:eastAsia="zh-CN"/>
              </w:rPr>
              <w:t>)</w:t>
            </w:r>
          </w:p>
          <w:p w14:paraId="4763ACE1" w14:textId="65DB0AD2" w:rsidR="002A088B" w:rsidRDefault="002A088B" w:rsidP="002A088B">
            <w:pPr>
              <w:spacing w:after="120"/>
              <w:rPr>
                <w:rFonts w:eastAsiaTheme="minorEastAsia"/>
                <w:color w:val="0070C0"/>
                <w:lang w:eastAsia="zh-CN"/>
              </w:rPr>
            </w:pPr>
            <w:r>
              <w:rPr>
                <w:rFonts w:eastAsiaTheme="minorEastAsia" w:hint="eastAsia"/>
                <w:color w:val="0070C0"/>
                <w:lang w:eastAsia="zh-CN"/>
              </w:rPr>
              <w:t>I</w:t>
            </w:r>
            <w:r>
              <w:rPr>
                <w:rFonts w:eastAsiaTheme="minorEastAsia"/>
                <w:color w:val="0070C0"/>
                <w:lang w:eastAsia="zh-CN"/>
              </w:rPr>
              <w:t>ssue 1-1-2: we support option 1 (</w:t>
            </w:r>
            <w:r>
              <w:rPr>
                <w:rFonts w:eastAsia="宋体" w:hint="eastAsia"/>
                <w:color w:val="0070C0"/>
                <w:szCs w:val="24"/>
                <w:lang w:eastAsia="zh-CN"/>
              </w:rPr>
              <w:t>Define the PDSCH requirements required by single-PD</w:t>
            </w:r>
            <w:r>
              <w:rPr>
                <w:rFonts w:eastAsia="宋体"/>
                <w:color w:val="0070C0"/>
                <w:szCs w:val="24"/>
                <w:lang w:eastAsia="zh-CN"/>
              </w:rPr>
              <w:t>C</w:t>
            </w:r>
            <w:r>
              <w:rPr>
                <w:rFonts w:eastAsia="宋体" w:hint="eastAsia"/>
                <w:color w:val="0070C0"/>
                <w:szCs w:val="24"/>
                <w:lang w:eastAsia="zh-CN"/>
              </w:rPr>
              <w:t xml:space="preserve">CH scheduling based on multi-TRP/multi-panel </w:t>
            </w:r>
            <w:r>
              <w:rPr>
                <w:rFonts w:eastAsia="宋体"/>
                <w:color w:val="0070C0"/>
                <w:szCs w:val="24"/>
                <w:lang w:eastAsia="zh-CN"/>
              </w:rPr>
              <w:t>transmission</w:t>
            </w:r>
            <w:r>
              <w:rPr>
                <w:rFonts w:eastAsiaTheme="minorEastAsia"/>
                <w:color w:val="0070C0"/>
                <w:lang w:eastAsia="zh-CN"/>
              </w:rPr>
              <w:t>)</w:t>
            </w:r>
          </w:p>
          <w:p w14:paraId="136DCBED" w14:textId="77777777" w:rsidR="002A088B" w:rsidRDefault="002A088B" w:rsidP="002A088B">
            <w:pPr>
              <w:spacing w:after="120"/>
              <w:rPr>
                <w:rFonts w:eastAsiaTheme="minorEastAsia"/>
                <w:color w:val="0070C0"/>
                <w:lang w:val="en-US" w:eastAsia="zh-CN"/>
              </w:rPr>
            </w:pPr>
          </w:p>
        </w:tc>
      </w:tr>
      <w:tr w:rsidR="00B86EB0" w14:paraId="236CA0C7" w14:textId="77777777" w:rsidTr="008D37E6">
        <w:tc>
          <w:tcPr>
            <w:tcW w:w="1236" w:type="dxa"/>
          </w:tcPr>
          <w:p w14:paraId="4AA2488D" w14:textId="2E5E182B" w:rsidR="00B86EB0" w:rsidRDefault="00B86EB0" w:rsidP="00B86EB0">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395" w:type="dxa"/>
          </w:tcPr>
          <w:p w14:paraId="6AD1FA77" w14:textId="77777777" w:rsidR="00B86EB0" w:rsidRDefault="00B86EB0" w:rsidP="00B86EB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482A710"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1-1-1: Ok with Option 1.</w:t>
            </w:r>
          </w:p>
          <w:p w14:paraId="734FBFCA"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1-1-2: Ok with Option 1.</w:t>
            </w:r>
          </w:p>
          <w:p w14:paraId="557DA450"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1-1-3: We prefer not to define these requirements at this point since we have plenty of other higher priority requirements to define under this WI.</w:t>
            </w:r>
          </w:p>
          <w:p w14:paraId="50157BAF"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1-1-4/5/6: Ok with Option 1.</w:t>
            </w:r>
          </w:p>
          <w:p w14:paraId="6336D49E" w14:textId="77777777" w:rsidR="00B86EB0" w:rsidRDefault="00B86EB0" w:rsidP="00B86EB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Ok to not defining any performance requirements.</w:t>
            </w:r>
          </w:p>
          <w:p w14:paraId="4987AEC1"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 xml:space="preserve">Sub topic 1-4: </w:t>
            </w:r>
            <w:r w:rsidRPr="000F7CEE">
              <w:rPr>
                <w:rFonts w:eastAsiaTheme="minorEastAsia"/>
                <w:color w:val="0070C0"/>
                <w:lang w:val="en-US" w:eastAsia="zh-CN"/>
              </w:rPr>
              <w:t xml:space="preserve">Ok to not defining any </w:t>
            </w:r>
            <w:r>
              <w:rPr>
                <w:rFonts w:eastAsiaTheme="minorEastAsia"/>
                <w:color w:val="0070C0"/>
                <w:lang w:val="en-US" w:eastAsia="zh-CN"/>
              </w:rPr>
              <w:t xml:space="preserve">new </w:t>
            </w:r>
            <w:r w:rsidRPr="000F7CEE">
              <w:rPr>
                <w:rFonts w:eastAsiaTheme="minorEastAsia"/>
                <w:color w:val="0070C0"/>
                <w:lang w:val="en-US" w:eastAsia="zh-CN"/>
              </w:rPr>
              <w:t>performance requirements.</w:t>
            </w:r>
          </w:p>
          <w:p w14:paraId="4EC62B01" w14:textId="7547F787" w:rsidR="00B86EB0" w:rsidRDefault="00B86EB0" w:rsidP="00B86EB0">
            <w:pPr>
              <w:spacing w:after="120"/>
              <w:rPr>
                <w:rFonts w:eastAsiaTheme="minorEastAsia"/>
                <w:color w:val="0070C0"/>
                <w:lang w:val="en-US" w:eastAsia="zh-CN"/>
              </w:rPr>
            </w:pPr>
            <w:r>
              <w:rPr>
                <w:rFonts w:eastAsiaTheme="minorEastAsia"/>
                <w:color w:val="0070C0"/>
                <w:lang w:val="en-US" w:eastAsia="zh-CN"/>
              </w:rPr>
              <w:t>Sub topic 1-5: Ok to not defining any performance requirements.</w:t>
            </w:r>
          </w:p>
        </w:tc>
      </w:tr>
      <w:tr w:rsidR="009D751C" w14:paraId="72B74D68" w14:textId="77777777" w:rsidTr="008D37E6">
        <w:tc>
          <w:tcPr>
            <w:tcW w:w="1236" w:type="dxa"/>
          </w:tcPr>
          <w:p w14:paraId="4ADC0107" w14:textId="4E46B29F" w:rsidR="009D751C" w:rsidRDefault="009D751C" w:rsidP="009D751C">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093F5D60" w14:textId="77777777" w:rsidR="009D751C" w:rsidRDefault="009D751C" w:rsidP="009D751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-2: If we understand correctly this feature schedules multi-PDSCH with multi-TRP/multi-panel with single PDCCH. From the PDSCH demodulation point of view we don’t see any difference from multi-DCH based multi-PDSCH scheduling. If there are difference from PDSCH demodulation, we are fine to define it. </w:t>
            </w:r>
          </w:p>
          <w:p w14:paraId="5EEDD6A8" w14:textId="77777777" w:rsidR="009D751C" w:rsidRDefault="009D751C" w:rsidP="009D751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1-1-3</w:t>
            </w:r>
            <w:r>
              <w:rPr>
                <w:rFonts w:eastAsiaTheme="minorEastAsia" w:hint="eastAsia"/>
                <w:color w:val="0070C0"/>
                <w:lang w:val="en-US" w:eastAsia="zh-CN"/>
              </w:rPr>
              <w:t>:</w:t>
            </w:r>
            <w:r>
              <w:rPr>
                <w:rFonts w:eastAsiaTheme="minorEastAsia"/>
                <w:color w:val="0070C0"/>
                <w:lang w:val="en-US" w:eastAsia="zh-CN"/>
              </w:rPr>
              <w:t xml:space="preserve"> It is not clear the purpose of test with multi-TRP requirements for URLLC. We tend to agree to option 2, it should check the progress of URLLC WI performance part and see what requirements are defined for URLLC before developing multi-TRP requirements, not work in parallel.. </w:t>
            </w:r>
          </w:p>
          <w:p w14:paraId="6550E05E" w14:textId="50CDE400" w:rsidR="009D751C" w:rsidRDefault="009D751C" w:rsidP="009D751C">
            <w:pPr>
              <w:spacing w:after="120"/>
              <w:rPr>
                <w:rFonts w:eastAsiaTheme="minorEastAsia"/>
                <w:color w:val="0070C0"/>
                <w:lang w:val="en-US" w:eastAsia="zh-CN"/>
              </w:rPr>
            </w:pPr>
            <w:r>
              <w:rPr>
                <w:rFonts w:eastAsiaTheme="minorEastAsia"/>
                <w:color w:val="0070C0"/>
                <w:lang w:val="en-US" w:eastAsia="zh-CN"/>
              </w:rPr>
              <w:t>Sub topic 1-4-1: We do not see a reason why a difference in the DM-RS sequence should impact the PUSCH demodulation. Considering the expect</w:t>
            </w:r>
            <w:r w:rsidR="000C5E1F">
              <w:rPr>
                <w:rFonts w:eastAsiaTheme="minorEastAsia"/>
                <w:color w:val="0070C0"/>
                <w:lang w:val="en-US" w:eastAsia="zh-CN"/>
              </w:rPr>
              <w:t>ed</w:t>
            </w:r>
            <w:r>
              <w:rPr>
                <w:rFonts w:eastAsiaTheme="minorEastAsia"/>
                <w:color w:val="0070C0"/>
                <w:lang w:val="en-US" w:eastAsia="zh-CN"/>
              </w:rPr>
              <w:t xml:space="preserve"> workload of eMIMO WIs, i.e., multi-PDSCH transmission and Rel-16 type-II PMI reporting test and the lack of an obvious impact to PUSCH demod, we prefer Option 3. </w:t>
            </w:r>
          </w:p>
          <w:p w14:paraId="6ABC6138" w14:textId="77777777" w:rsidR="009D751C" w:rsidRDefault="009D751C" w:rsidP="009D751C">
            <w:pPr>
              <w:spacing w:after="120"/>
              <w:rPr>
                <w:rFonts w:eastAsiaTheme="minorEastAsia"/>
                <w:color w:val="0070C0"/>
                <w:lang w:val="en-US" w:eastAsia="zh-CN"/>
              </w:rPr>
            </w:pPr>
            <w:r>
              <w:rPr>
                <w:rFonts w:eastAsiaTheme="minorEastAsia"/>
                <w:color w:val="0070C0"/>
                <w:lang w:val="en-US" w:eastAsia="zh-CN"/>
              </w:rPr>
              <w:t>Sub topic 1-4-2: Same comments as 1-4-1.</w:t>
            </w:r>
          </w:p>
          <w:p w14:paraId="752049AC" w14:textId="57EA90D6" w:rsidR="009D751C" w:rsidRDefault="009D751C" w:rsidP="009D751C">
            <w:pPr>
              <w:spacing w:after="120"/>
              <w:rPr>
                <w:rFonts w:eastAsiaTheme="minorEastAsia"/>
                <w:color w:val="0070C0"/>
                <w:lang w:val="en-US" w:eastAsia="zh-CN"/>
              </w:rPr>
            </w:pPr>
            <w:r>
              <w:rPr>
                <w:rFonts w:eastAsiaTheme="minorEastAsia"/>
                <w:color w:val="0070C0"/>
                <w:lang w:val="en-US" w:eastAsia="zh-CN"/>
              </w:rPr>
              <w:t xml:space="preserve">Sub topic 1-4-3: Same comments as 1-4-1. </w:t>
            </w:r>
          </w:p>
        </w:tc>
      </w:tr>
      <w:tr w:rsidR="000B73FC" w14:paraId="0BFE5B3E" w14:textId="77777777" w:rsidTr="008D37E6">
        <w:tc>
          <w:tcPr>
            <w:tcW w:w="1236" w:type="dxa"/>
          </w:tcPr>
          <w:p w14:paraId="0FD58EFD" w14:textId="6D931414" w:rsidR="000B73FC" w:rsidRDefault="000B73FC" w:rsidP="009D751C">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75FB1279"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w:t>
            </w:r>
            <w:r w:rsidRPr="000B73FC">
              <w:rPr>
                <w:rFonts w:eastAsiaTheme="minorEastAsia" w:hint="eastAsia"/>
                <w:b/>
                <w:bCs/>
                <w:color w:val="0070C0"/>
                <w:lang w:val="en-US" w:eastAsia="zh-CN"/>
              </w:rPr>
              <w:t xml:space="preserve">1: </w:t>
            </w:r>
          </w:p>
          <w:p w14:paraId="3C009395"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1-1-1: </w:t>
            </w:r>
            <w:r w:rsidRPr="000B73FC">
              <w:rPr>
                <w:rFonts w:eastAsiaTheme="minorEastAsia" w:hint="eastAsia"/>
                <w:b/>
                <w:color w:val="0070C0"/>
                <w:u w:val="single"/>
                <w:lang w:eastAsia="zh-CN"/>
              </w:rPr>
              <w:t>Multi-PDSCH requirement scheduled by multi-DCI</w:t>
            </w:r>
          </w:p>
          <w:p w14:paraId="7D2A9D0F"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66D831CC"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w:t>
            </w:r>
            <w:r w:rsidRPr="000B73FC">
              <w:rPr>
                <w:rFonts w:eastAsiaTheme="minorEastAsia" w:hint="eastAsia"/>
                <w:b/>
                <w:color w:val="0070C0"/>
                <w:u w:val="single"/>
                <w:lang w:eastAsia="zh-CN"/>
              </w:rPr>
              <w:t>1-2</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Multi-PDSCH requirement scheduled by single-DCI</w:t>
            </w:r>
          </w:p>
          <w:p w14:paraId="0EFB47F0"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59037A15"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3</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Multi-TRP requirements for URLLC </w:t>
            </w:r>
          </w:p>
          <w:p w14:paraId="756F64CC"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Considering below observations we think it is necessary to define requirements for URLLC multi-TRP operation schemes and consider them in eMIMO WI (Option 2).</w:t>
            </w:r>
          </w:p>
          <w:p w14:paraId="4D7AD8E6" w14:textId="77777777" w:rsidR="000B73FC" w:rsidRPr="000B73FC" w:rsidRDefault="000B73FC" w:rsidP="000B73FC">
            <w:pPr>
              <w:numPr>
                <w:ilvl w:val="0"/>
                <w:numId w:val="31"/>
              </w:numPr>
              <w:spacing w:after="120"/>
              <w:rPr>
                <w:rFonts w:eastAsiaTheme="minorEastAsia"/>
                <w:bCs/>
                <w:color w:val="0070C0"/>
                <w:lang w:eastAsia="zh-CN"/>
              </w:rPr>
            </w:pPr>
            <w:r w:rsidRPr="000B73FC">
              <w:rPr>
                <w:rFonts w:eastAsiaTheme="minorEastAsia"/>
                <w:bCs/>
                <w:color w:val="0070C0"/>
                <w:lang w:eastAsia="zh-CN"/>
              </w:rPr>
              <w:t xml:space="preserve">The follow performance objective is captured in NR Rel-16 eMIMO WI description:  </w:t>
            </w:r>
            <w:r w:rsidRPr="000B73FC">
              <w:rPr>
                <w:rFonts w:eastAsiaTheme="minorEastAsia"/>
                <w:bCs/>
                <w:i/>
                <w:iCs/>
                <w:color w:val="0070C0"/>
                <w:lang w:eastAsia="zh-CN"/>
              </w:rPr>
              <w:t>Specify necessary UE performance requirements for the specified enhancements</w:t>
            </w:r>
            <w:r w:rsidRPr="000B73FC">
              <w:rPr>
                <w:rFonts w:eastAsiaTheme="minorEastAsia"/>
                <w:bCs/>
                <w:color w:val="0070C0"/>
                <w:lang w:eastAsia="zh-CN"/>
              </w:rPr>
              <w:t xml:space="preserve">. In the list of required enhancements </w:t>
            </w:r>
            <w:r w:rsidRPr="000B73FC">
              <w:rPr>
                <w:rFonts w:eastAsiaTheme="minorEastAsia"/>
                <w:bCs/>
                <w:i/>
                <w:iCs/>
                <w:color w:val="0070C0"/>
                <w:lang w:eastAsia="zh-CN"/>
              </w:rPr>
              <w:t>Multi-TRP techniques for URLLC requirements</w:t>
            </w:r>
            <w:r w:rsidRPr="000B73FC">
              <w:rPr>
                <w:rFonts w:eastAsiaTheme="minorEastAsia"/>
                <w:bCs/>
                <w:color w:val="0070C0"/>
                <w:lang w:eastAsia="zh-CN"/>
              </w:rPr>
              <w:t xml:space="preserve"> are captured</w:t>
            </w:r>
          </w:p>
          <w:p w14:paraId="7CDFD3E1" w14:textId="77777777" w:rsidR="000B73FC" w:rsidRPr="000B73FC" w:rsidRDefault="000B73FC" w:rsidP="000B73FC">
            <w:pPr>
              <w:numPr>
                <w:ilvl w:val="0"/>
                <w:numId w:val="31"/>
              </w:numPr>
              <w:spacing w:after="120"/>
              <w:rPr>
                <w:rFonts w:eastAsiaTheme="minorEastAsia"/>
                <w:bCs/>
                <w:color w:val="0070C0"/>
                <w:lang w:eastAsia="zh-CN"/>
              </w:rPr>
            </w:pPr>
            <w:r w:rsidRPr="000B73FC">
              <w:rPr>
                <w:rFonts w:eastAsiaTheme="minorEastAsia"/>
                <w:bCs/>
                <w:color w:val="0070C0"/>
                <w:lang w:eastAsia="zh-CN"/>
              </w:rPr>
              <w:t>Specifying URLLC demodulation requirements for multi-TRP operation are not captured in URLLC WI description.</w:t>
            </w:r>
          </w:p>
          <w:p w14:paraId="31D06742" w14:textId="77777777" w:rsidR="000B73FC" w:rsidRPr="000B73FC" w:rsidRDefault="000B73FC" w:rsidP="000B73FC">
            <w:pPr>
              <w:numPr>
                <w:ilvl w:val="0"/>
                <w:numId w:val="31"/>
              </w:numPr>
              <w:spacing w:after="120"/>
              <w:rPr>
                <w:rFonts w:eastAsiaTheme="minorEastAsia"/>
                <w:bCs/>
                <w:color w:val="0070C0"/>
                <w:lang w:eastAsia="zh-CN"/>
              </w:rPr>
            </w:pPr>
            <w:r w:rsidRPr="000B73FC">
              <w:rPr>
                <w:rFonts w:eastAsiaTheme="minorEastAsia"/>
                <w:bCs/>
                <w:color w:val="0070C0"/>
                <w:lang w:eastAsia="zh-CN"/>
              </w:rPr>
              <w:t>From UE receive processing perspective URLLC schemes 2a, 2b, 3 and 4 require another assumption on demodulation flow compare to other Rel-16 multi-TRP operations since it is repetitions schemes.</w:t>
            </w:r>
          </w:p>
          <w:p w14:paraId="23162705"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In eMIMO WI we do not want to define requirements for low BLER to meet target reliability requirements of URLLC use cases. Demodulation performance requirements for URLLC multi-TRP transmission schemes should be defined using conventional eMBB performance metrics</w:t>
            </w:r>
          </w:p>
          <w:p w14:paraId="23E3AEB4"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4</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PUCCH requirement for multi-PDSCH feedback</w:t>
            </w:r>
          </w:p>
          <w:p w14:paraId="70B1F898"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769ACAD0"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5</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Multi-PDCCH requirement</w:t>
            </w:r>
          </w:p>
          <w:p w14:paraId="2B638779"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lastRenderedPageBreak/>
              <w:t>Agree with WF</w:t>
            </w:r>
          </w:p>
          <w:p w14:paraId="2450F4D1"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6</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Single PDCCH requirement</w:t>
            </w:r>
          </w:p>
          <w:p w14:paraId="50CCB0D2"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57A83949"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1-3</w:t>
            </w:r>
            <w:r w:rsidRPr="000B73FC">
              <w:rPr>
                <w:rFonts w:eastAsiaTheme="minorEastAsia" w:hint="eastAsia"/>
                <w:b/>
                <w:bCs/>
                <w:color w:val="0070C0"/>
                <w:lang w:val="en-US" w:eastAsia="zh-CN"/>
              </w:rPr>
              <w:t>:</w:t>
            </w:r>
          </w:p>
          <w:p w14:paraId="6BAA8CEB"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1-3-1: </w:t>
            </w:r>
            <w:r w:rsidRPr="000B73FC">
              <w:rPr>
                <w:rFonts w:eastAsiaTheme="minorEastAsia" w:hint="eastAsia"/>
                <w:b/>
                <w:color w:val="0070C0"/>
                <w:u w:val="single"/>
                <w:lang w:eastAsia="zh-CN"/>
              </w:rPr>
              <w:t>L1-SINR measurement</w:t>
            </w:r>
          </w:p>
          <w:p w14:paraId="08ED06B0"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08265666"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1-3-2: </w:t>
            </w:r>
            <w:r w:rsidRPr="000B73FC">
              <w:rPr>
                <w:rFonts w:eastAsiaTheme="minorEastAsia" w:hint="eastAsia"/>
                <w:b/>
                <w:color w:val="0070C0"/>
                <w:u w:val="single"/>
                <w:lang w:eastAsia="zh-CN"/>
              </w:rPr>
              <w:t>BFR for Scell</w:t>
            </w:r>
          </w:p>
          <w:p w14:paraId="41CD2CF8"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7742FC7C"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1-3-3: </w:t>
            </w:r>
            <w:r w:rsidRPr="000B73FC">
              <w:rPr>
                <w:rFonts w:eastAsiaTheme="minorEastAsia" w:hint="eastAsia"/>
                <w:b/>
                <w:color w:val="0070C0"/>
                <w:u w:val="single"/>
                <w:lang w:eastAsia="zh-CN"/>
              </w:rPr>
              <w:t xml:space="preserve">DL/UL beam indication with reduced </w:t>
            </w:r>
            <w:r w:rsidRPr="000B73FC">
              <w:rPr>
                <w:rFonts w:eastAsiaTheme="minorEastAsia"/>
                <w:b/>
                <w:color w:val="0070C0"/>
                <w:u w:val="single"/>
                <w:lang w:eastAsia="zh-CN"/>
              </w:rPr>
              <w:t>latency</w:t>
            </w:r>
            <w:r w:rsidRPr="000B73FC">
              <w:rPr>
                <w:rFonts w:eastAsiaTheme="minorEastAsia" w:hint="eastAsia"/>
                <w:b/>
                <w:color w:val="0070C0"/>
                <w:u w:val="single"/>
                <w:lang w:eastAsia="zh-CN"/>
              </w:rPr>
              <w:t xml:space="preserve"> and overhead</w:t>
            </w:r>
          </w:p>
          <w:p w14:paraId="5FDD0B72"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3E0CEB8E"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1-4</w:t>
            </w:r>
          </w:p>
          <w:p w14:paraId="10B589F2"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1-4-</w:t>
            </w:r>
            <w:r w:rsidRPr="000B73FC">
              <w:rPr>
                <w:rFonts w:eastAsiaTheme="minorEastAsia" w:hint="eastAsia"/>
                <w:b/>
                <w:color w:val="0070C0"/>
                <w:u w:val="single"/>
                <w:lang w:eastAsia="zh-CN"/>
              </w:rPr>
              <w:t>1</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PDSCH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w:t>
            </w:r>
            <w:r w:rsidRPr="000B73FC">
              <w:rPr>
                <w:rFonts w:eastAsiaTheme="minorEastAsia"/>
                <w:b/>
                <w:color w:val="0070C0"/>
                <w:u w:val="single"/>
                <w:lang w:eastAsia="zh-CN"/>
              </w:rPr>
              <w:t>requirement</w:t>
            </w:r>
          </w:p>
          <w:p w14:paraId="1F79B6D9"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 xml:space="preserve">It is necessary to define performance test cases to verify that UE makes correct receive processing in case Rel-16 DMRS are transmitted. Otherwise we cannot guarantee reliable UE performance since it may assume another DMRS sequence compare to what was transmitted </w:t>
            </w:r>
          </w:p>
          <w:p w14:paraId="1B686393"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Cs/>
                <w:color w:val="0070C0"/>
                <w:lang w:eastAsia="zh-CN"/>
              </w:rPr>
              <w:t>Prefer Option 2.</w:t>
            </w:r>
          </w:p>
          <w:p w14:paraId="0EC0AF7C"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1-4-2: </w:t>
            </w:r>
            <w:r w:rsidRPr="000B73FC">
              <w:rPr>
                <w:rFonts w:eastAsiaTheme="minorEastAsia" w:hint="eastAsia"/>
                <w:b/>
                <w:color w:val="0070C0"/>
                <w:u w:val="single"/>
                <w:lang w:eastAsia="zh-CN"/>
              </w:rPr>
              <w:t xml:space="preserve">PUSCH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requirement</w:t>
            </w:r>
          </w:p>
          <w:p w14:paraId="1118DA8D"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It is necessary to define performance test cases to verify that BS makes correct receive processing in case Rel-16 DMRS are transmitted. Otherwise we cannot guarantee reliable BS performance since it may assume another DMRS sequence compare to what was transmitted.</w:t>
            </w:r>
          </w:p>
          <w:p w14:paraId="01851709"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For PUSCH it should be done only for CP-OFDM scenario since for DFT-s-OFDM Rel-16 DMRS design is applicable only to pi/2 BPSK for which we have not any performance test cases.</w:t>
            </w:r>
          </w:p>
          <w:p w14:paraId="69D17681"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Prefer Option 2 and also Option 1 since it is subset of Option 2.</w:t>
            </w:r>
          </w:p>
          <w:p w14:paraId="23BC2296"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1-4-3: </w:t>
            </w:r>
            <w:r w:rsidRPr="000B73FC">
              <w:rPr>
                <w:rFonts w:eastAsiaTheme="minorEastAsia" w:hint="eastAsia"/>
                <w:b/>
                <w:color w:val="0070C0"/>
                <w:u w:val="single"/>
                <w:lang w:eastAsia="zh-CN"/>
              </w:rPr>
              <w:t xml:space="preserve">PUCCH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requirement </w:t>
            </w:r>
          </w:p>
          <w:p w14:paraId="03878CC4"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Prefer Option 3 and also Option 1 since it is subset of Option 3.</w:t>
            </w:r>
          </w:p>
          <w:p w14:paraId="022FFE7E"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1-5</w:t>
            </w:r>
          </w:p>
          <w:p w14:paraId="0642DF99"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1-5</w:t>
            </w:r>
            <w:r w:rsidRPr="000B73FC">
              <w:rPr>
                <w:rFonts w:eastAsiaTheme="minorEastAsia" w:hint="eastAsia"/>
                <w:b/>
                <w:color w:val="0070C0"/>
                <w:u w:val="single"/>
                <w:lang w:eastAsia="zh-CN"/>
              </w:rPr>
              <w:t>-1</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Whether to define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with related </w:t>
            </w:r>
            <w:r w:rsidRPr="000B73FC">
              <w:rPr>
                <w:rFonts w:eastAsiaTheme="minorEastAsia"/>
                <w:b/>
                <w:color w:val="0070C0"/>
                <w:u w:val="single"/>
                <w:lang w:eastAsia="zh-CN"/>
              </w:rPr>
              <w:t>with</w:t>
            </w:r>
            <w:r w:rsidRPr="000B73FC">
              <w:rPr>
                <w:rFonts w:eastAsiaTheme="minorEastAsia" w:hint="eastAsia"/>
                <w:b/>
                <w:color w:val="0070C0"/>
                <w:u w:val="single"/>
                <w:lang w:eastAsia="zh-CN"/>
              </w:rPr>
              <w:t xml:space="preserve"> full Tx power uplink transmission</w:t>
            </w:r>
          </w:p>
          <w:p w14:paraId="0EDB3EA1" w14:textId="4E88B06C" w:rsidR="000B73FC" w:rsidRDefault="000B73FC" w:rsidP="000B73FC">
            <w:pPr>
              <w:spacing w:after="120"/>
              <w:rPr>
                <w:rFonts w:eastAsiaTheme="minorEastAsia"/>
                <w:color w:val="0070C0"/>
                <w:lang w:val="en-US" w:eastAsia="zh-CN"/>
              </w:rPr>
            </w:pPr>
            <w:r w:rsidRPr="000B73FC">
              <w:rPr>
                <w:rFonts w:eastAsiaTheme="minorEastAsia"/>
                <w:bCs/>
                <w:color w:val="0070C0"/>
                <w:lang w:eastAsia="zh-CN"/>
              </w:rPr>
              <w:t>Agree with WF</w:t>
            </w:r>
          </w:p>
        </w:tc>
      </w:tr>
      <w:tr w:rsidR="00091407" w14:paraId="0277B3DF" w14:textId="77777777" w:rsidTr="008D37E6">
        <w:tc>
          <w:tcPr>
            <w:tcW w:w="1236" w:type="dxa"/>
          </w:tcPr>
          <w:p w14:paraId="1593B4AE" w14:textId="4B87EF8A" w:rsidR="00091407" w:rsidRDefault="00091407" w:rsidP="00091407">
            <w:pPr>
              <w:spacing w:after="120"/>
              <w:rPr>
                <w:rFonts w:eastAsiaTheme="minorEastAsia"/>
                <w:color w:val="0070C0"/>
                <w:lang w:val="en-US" w:eastAsia="zh-CN"/>
              </w:rPr>
            </w:pPr>
            <w:r>
              <w:rPr>
                <w:rFonts w:hint="eastAsia"/>
                <w:color w:val="0070C0"/>
                <w:lang w:val="en-US" w:eastAsia="ja-JP"/>
              </w:rPr>
              <w:lastRenderedPageBreak/>
              <w:t>D</w:t>
            </w:r>
            <w:r>
              <w:rPr>
                <w:color w:val="0070C0"/>
                <w:lang w:val="en-US" w:eastAsia="ja-JP"/>
              </w:rPr>
              <w:t>OCOMO</w:t>
            </w:r>
          </w:p>
        </w:tc>
        <w:tc>
          <w:tcPr>
            <w:tcW w:w="8395" w:type="dxa"/>
          </w:tcPr>
          <w:p w14:paraId="38FD5341" w14:textId="77777777" w:rsidR="00091407" w:rsidRPr="005E0B55" w:rsidRDefault="00091407" w:rsidP="00091407">
            <w:pPr>
              <w:spacing w:after="120"/>
              <w:rPr>
                <w:rFonts w:eastAsiaTheme="minorEastAsia"/>
                <w:bCs/>
                <w:color w:val="0070C0"/>
                <w:lang w:val="en-US" w:eastAsia="zh-CN"/>
              </w:rPr>
            </w:pPr>
            <w:r w:rsidRPr="005E0B55">
              <w:rPr>
                <w:rFonts w:eastAsiaTheme="minorEastAsia"/>
                <w:bCs/>
                <w:color w:val="0070C0"/>
                <w:lang w:val="en-US" w:eastAsia="zh-CN"/>
              </w:rPr>
              <w:t xml:space="preserve">Sub topic 1-1: </w:t>
            </w:r>
          </w:p>
          <w:p w14:paraId="696FC172" w14:textId="77777777" w:rsidR="00091407" w:rsidRPr="005E0B55" w:rsidRDefault="00091407" w:rsidP="00091407">
            <w:pPr>
              <w:spacing w:after="120"/>
              <w:rPr>
                <w:rFonts w:eastAsiaTheme="minorEastAsia"/>
                <w:bCs/>
                <w:color w:val="0070C0"/>
                <w:lang w:val="en-US" w:eastAsia="zh-CN"/>
              </w:rPr>
            </w:pPr>
            <w:r w:rsidRPr="00577CC3">
              <w:rPr>
                <w:rFonts w:eastAsiaTheme="minorEastAsia"/>
                <w:bCs/>
                <w:color w:val="0070C0"/>
                <w:lang w:val="en-US" w:eastAsia="zh-CN"/>
              </w:rPr>
              <w:t>Issue 1-1-1: Agree with recommended WF</w:t>
            </w:r>
          </w:p>
          <w:p w14:paraId="7F5D34A3" w14:textId="77777777" w:rsidR="00091407" w:rsidRDefault="00091407" w:rsidP="00091407">
            <w:pPr>
              <w:spacing w:after="120"/>
              <w:rPr>
                <w:rFonts w:eastAsiaTheme="minorEastAsia"/>
                <w:bCs/>
                <w:color w:val="0070C0"/>
                <w:lang w:val="en-US" w:eastAsia="zh-CN"/>
              </w:rPr>
            </w:pPr>
            <w:r w:rsidRPr="00577CC3">
              <w:rPr>
                <w:rFonts w:eastAsiaTheme="minorEastAsia"/>
                <w:bCs/>
                <w:color w:val="0070C0"/>
                <w:lang w:val="en-US" w:eastAsia="zh-CN"/>
              </w:rPr>
              <w:t>Issue 1-1-2: Agree with recommended WF</w:t>
            </w:r>
          </w:p>
          <w:p w14:paraId="35B94594" w14:textId="77777777" w:rsidR="00091407" w:rsidRDefault="00091407" w:rsidP="00091407">
            <w:pPr>
              <w:spacing w:after="120"/>
              <w:rPr>
                <w:rFonts w:eastAsiaTheme="minorEastAsia"/>
                <w:bCs/>
                <w:color w:val="0070C0"/>
                <w:lang w:val="en-US" w:eastAsia="zh-CN"/>
              </w:rPr>
            </w:pPr>
          </w:p>
          <w:p w14:paraId="1FAF1C0E" w14:textId="77777777" w:rsidR="00091407" w:rsidRDefault="00091407" w:rsidP="00091407">
            <w:pPr>
              <w:spacing w:after="120"/>
              <w:rPr>
                <w:rFonts w:eastAsiaTheme="minorEastAsia"/>
                <w:bCs/>
                <w:color w:val="0070C0"/>
                <w:lang w:val="en-US" w:eastAsia="zh-CN"/>
              </w:rPr>
            </w:pPr>
            <w:r>
              <w:rPr>
                <w:rFonts w:eastAsiaTheme="minorEastAsia"/>
                <w:bCs/>
                <w:color w:val="0070C0"/>
                <w:lang w:val="en-US" w:eastAsia="zh-CN"/>
              </w:rPr>
              <w:t>Sub topic 1-4</w:t>
            </w:r>
            <w:r w:rsidRPr="005E0B55">
              <w:rPr>
                <w:rFonts w:eastAsiaTheme="minorEastAsia"/>
                <w:bCs/>
                <w:color w:val="0070C0"/>
                <w:lang w:val="en-US" w:eastAsia="zh-CN"/>
              </w:rPr>
              <w:t xml:space="preserve">: </w:t>
            </w:r>
          </w:p>
          <w:p w14:paraId="1BD3FE09" w14:textId="77777777" w:rsidR="00091407" w:rsidRDefault="00091407" w:rsidP="00091407">
            <w:pPr>
              <w:spacing w:after="120"/>
              <w:rPr>
                <w:rFonts w:eastAsiaTheme="minorEastAsia"/>
                <w:bCs/>
                <w:color w:val="0070C0"/>
                <w:lang w:val="en-US" w:eastAsia="zh-CN"/>
              </w:rPr>
            </w:pPr>
            <w:r>
              <w:rPr>
                <w:rFonts w:eastAsiaTheme="minorEastAsia"/>
                <w:bCs/>
                <w:color w:val="0070C0"/>
                <w:lang w:val="en-US" w:eastAsia="zh-CN"/>
              </w:rPr>
              <w:t>Issue 1-4-1: We prefer Option 2</w:t>
            </w:r>
          </w:p>
          <w:p w14:paraId="2EC5548C" w14:textId="77777777" w:rsidR="00091407" w:rsidRDefault="00091407" w:rsidP="00091407">
            <w:pPr>
              <w:spacing w:after="120"/>
              <w:rPr>
                <w:rFonts w:eastAsiaTheme="minorEastAsia"/>
                <w:bCs/>
                <w:color w:val="0070C0"/>
                <w:lang w:val="en-US" w:eastAsia="zh-CN"/>
              </w:rPr>
            </w:pPr>
            <w:r>
              <w:rPr>
                <w:rFonts w:eastAsiaTheme="minorEastAsia"/>
                <w:bCs/>
                <w:color w:val="0070C0"/>
                <w:lang w:val="en-US" w:eastAsia="zh-CN"/>
              </w:rPr>
              <w:t xml:space="preserve">Issue 1-4-2: </w:t>
            </w:r>
            <w:r w:rsidRPr="00577CC3">
              <w:rPr>
                <w:rFonts w:eastAsiaTheme="minorEastAsia"/>
                <w:bCs/>
                <w:color w:val="0070C0"/>
                <w:lang w:val="en-US" w:eastAsia="zh-CN"/>
              </w:rPr>
              <w:t>We prefer to define both CP-OFDM and DFT-s-OFDM tests with Rel.16 DMRS configuration since Rel.15 demodulation requirements do not verify the performance of this Rel.16 feature. We need further discussion on how to verify the performance for both CP-OFDM and DFT-s-OFDM with Rel.16 DMRS configuration.</w:t>
            </w:r>
          </w:p>
          <w:p w14:paraId="5E872A89" w14:textId="634937F4" w:rsidR="00091407" w:rsidRPr="000B73FC" w:rsidRDefault="00091407" w:rsidP="00091407">
            <w:pPr>
              <w:spacing w:after="120"/>
              <w:rPr>
                <w:rFonts w:eastAsiaTheme="minorEastAsia"/>
                <w:b/>
                <w:bCs/>
                <w:color w:val="0070C0"/>
                <w:lang w:val="en-US" w:eastAsia="zh-CN"/>
              </w:rPr>
            </w:pPr>
            <w:r>
              <w:rPr>
                <w:rFonts w:eastAsiaTheme="minorEastAsia"/>
                <w:bCs/>
                <w:color w:val="0070C0"/>
                <w:lang w:val="en-US" w:eastAsia="zh-CN"/>
              </w:rPr>
              <w:t xml:space="preserve">Issue 1-4-3: </w:t>
            </w:r>
            <w:r w:rsidRPr="00577CC3">
              <w:rPr>
                <w:rFonts w:eastAsiaTheme="minorEastAsia"/>
                <w:bCs/>
                <w:color w:val="0070C0"/>
                <w:lang w:val="en-US" w:eastAsia="zh-CN"/>
              </w:rPr>
              <w:t>Similar to PUSCH, Rel.15 demodulation requirements do not verify the performance with Rel.16 DMRS configuration, so we prefer to define tests to verify PUCCH performance with Rel.16 DMRS configuration.</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lastRenderedPageBreak/>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662A3D">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662A3D">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662A3D">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662A3D">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662A3D">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662A3D">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662A3D">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8"/>
        <w:gridCol w:w="8403"/>
      </w:tblGrid>
      <w:tr w:rsidR="00855107" w:rsidRPr="00004165" w14:paraId="3058A38F" w14:textId="77777777" w:rsidTr="00662A3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62A3D">
        <w:tc>
          <w:tcPr>
            <w:tcW w:w="1242" w:type="dxa"/>
          </w:tcPr>
          <w:p w14:paraId="53876CE1" w14:textId="594EFE7C"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C9299D">
              <w:rPr>
                <w:rFonts w:eastAsiaTheme="minorEastAsia"/>
                <w:b/>
                <w:bCs/>
                <w:color w:val="0070C0"/>
                <w:lang w:val="en-US" w:eastAsia="zh-CN"/>
              </w:rPr>
              <w:t>-1</w:t>
            </w:r>
          </w:p>
        </w:tc>
        <w:tc>
          <w:tcPr>
            <w:tcW w:w="8615" w:type="dxa"/>
          </w:tcPr>
          <w:p w14:paraId="6911C3B4" w14:textId="20CB52B9" w:rsidR="00C9299D" w:rsidRPr="004A3957" w:rsidRDefault="00004165" w:rsidP="0025371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98DB6D1" w14:textId="7D33B433" w:rsidR="00C9299D" w:rsidRDefault="00C9299D" w:rsidP="0025371B">
            <w:pPr>
              <w:rPr>
                <w:color w:val="0070C0"/>
                <w:szCs w:val="24"/>
                <w:highlight w:val="yellow"/>
                <w:lang w:eastAsia="zh-CN"/>
              </w:rPr>
            </w:pPr>
            <w:r w:rsidRPr="00C9299D">
              <w:rPr>
                <w:color w:val="0070C0"/>
                <w:szCs w:val="24"/>
                <w:lang w:eastAsia="zh-CN"/>
              </w:rPr>
              <w:t>Issue 1-1-1</w:t>
            </w:r>
          </w:p>
          <w:p w14:paraId="347407AE" w14:textId="77777777" w:rsidR="0025371B" w:rsidRDefault="0025371B" w:rsidP="0025371B">
            <w:pPr>
              <w:rPr>
                <w:color w:val="0070C0"/>
                <w:szCs w:val="24"/>
                <w:lang w:eastAsia="zh-CN"/>
              </w:rPr>
            </w:pPr>
            <w:r w:rsidRPr="00F5190B">
              <w:rPr>
                <w:color w:val="0070C0"/>
                <w:szCs w:val="24"/>
                <w:highlight w:val="yellow"/>
                <w:lang w:eastAsia="zh-CN"/>
              </w:rPr>
              <w:t xml:space="preserve">Define the PDSCH requirements required by multi-PDCCH scheduling based </w:t>
            </w:r>
            <w:r>
              <w:rPr>
                <w:rFonts w:eastAsia="宋体"/>
                <w:color w:val="0070C0"/>
                <w:szCs w:val="24"/>
                <w:highlight w:val="yellow"/>
                <w:lang w:eastAsia="zh-CN"/>
              </w:rPr>
              <w:t xml:space="preserve">on </w:t>
            </w:r>
            <w:r w:rsidRPr="00F5190B">
              <w:rPr>
                <w:color w:val="0070C0"/>
                <w:szCs w:val="24"/>
                <w:highlight w:val="yellow"/>
                <w:lang w:eastAsia="zh-CN"/>
              </w:rPr>
              <w:t>multi-TRP/multi-panel transmission</w:t>
            </w:r>
          </w:p>
          <w:p w14:paraId="136D5397" w14:textId="071DB3F4" w:rsidR="00C9299D" w:rsidRDefault="00C9299D" w:rsidP="0025371B">
            <w:pPr>
              <w:rPr>
                <w:rFonts w:eastAsia="宋体"/>
                <w:color w:val="0070C0"/>
                <w:szCs w:val="24"/>
                <w:lang w:eastAsia="zh-CN"/>
              </w:rPr>
            </w:pPr>
            <w:r>
              <w:rPr>
                <w:rFonts w:eastAsia="宋体"/>
                <w:color w:val="0070C0"/>
                <w:szCs w:val="24"/>
                <w:lang w:eastAsia="zh-CN"/>
              </w:rPr>
              <w:t>Issue 1-1-4</w:t>
            </w:r>
          </w:p>
          <w:p w14:paraId="5120F6D5" w14:textId="77777777" w:rsidR="0025371B" w:rsidRDefault="0025371B" w:rsidP="0025371B">
            <w:pPr>
              <w:rPr>
                <w:rFonts w:eastAsia="宋体"/>
                <w:color w:val="0070C0"/>
                <w:szCs w:val="24"/>
                <w:highlight w:val="yellow"/>
                <w:lang w:eastAsia="zh-CN"/>
              </w:rPr>
            </w:pPr>
            <w:r>
              <w:rPr>
                <w:rFonts w:eastAsia="宋体"/>
                <w:color w:val="0070C0"/>
                <w:szCs w:val="24"/>
                <w:highlight w:val="yellow"/>
                <w:lang w:eastAsia="zh-CN"/>
              </w:rPr>
              <w:t xml:space="preserve">No </w:t>
            </w:r>
            <w:r w:rsidRPr="00F5190B">
              <w:rPr>
                <w:color w:val="0070C0"/>
                <w:szCs w:val="24"/>
                <w:highlight w:val="yellow"/>
                <w:lang w:eastAsia="zh-CN"/>
              </w:rPr>
              <w:t>PUCCH requirement for multi-PDSCH feedback</w:t>
            </w:r>
          </w:p>
          <w:p w14:paraId="198D4593" w14:textId="4EBD1DC2" w:rsidR="00C9299D" w:rsidRDefault="00C9299D" w:rsidP="0025371B">
            <w:pPr>
              <w:rPr>
                <w:color w:val="0070C0"/>
                <w:szCs w:val="24"/>
                <w:highlight w:val="yellow"/>
                <w:lang w:eastAsia="zh-CN"/>
              </w:rPr>
            </w:pPr>
            <w:r w:rsidRPr="00C9299D">
              <w:rPr>
                <w:color w:val="0070C0"/>
                <w:szCs w:val="24"/>
                <w:lang w:eastAsia="zh-CN"/>
              </w:rPr>
              <w:t>Issue 1-1-</w:t>
            </w:r>
            <w:r>
              <w:rPr>
                <w:color w:val="0070C0"/>
                <w:szCs w:val="24"/>
                <w:lang w:eastAsia="zh-CN"/>
              </w:rPr>
              <w:t>5</w:t>
            </w:r>
          </w:p>
          <w:p w14:paraId="482B6FEC" w14:textId="33683300" w:rsidR="00C9299D" w:rsidRDefault="0025371B" w:rsidP="0025371B">
            <w:pPr>
              <w:rPr>
                <w:color w:val="0070C0"/>
                <w:szCs w:val="24"/>
                <w:highlight w:val="yellow"/>
                <w:lang w:eastAsia="zh-CN"/>
              </w:rPr>
            </w:pPr>
            <w:r w:rsidRPr="00F5190B">
              <w:rPr>
                <w:color w:val="0070C0"/>
                <w:szCs w:val="24"/>
                <w:highlight w:val="yellow"/>
                <w:lang w:eastAsia="zh-CN"/>
              </w:rPr>
              <w:t xml:space="preserve">No </w:t>
            </w:r>
            <w:r>
              <w:rPr>
                <w:rFonts w:eastAsia="宋体"/>
                <w:color w:val="0070C0"/>
                <w:szCs w:val="24"/>
                <w:highlight w:val="yellow"/>
                <w:lang w:eastAsia="zh-CN"/>
              </w:rPr>
              <w:t>m</w:t>
            </w:r>
            <w:r w:rsidRPr="00F5190B">
              <w:rPr>
                <w:color w:val="0070C0"/>
                <w:szCs w:val="24"/>
                <w:highlight w:val="yellow"/>
                <w:lang w:eastAsia="zh-CN"/>
              </w:rPr>
              <w:t>ulti-PDCCH requirement for multi-TRP</w:t>
            </w:r>
          </w:p>
          <w:p w14:paraId="3F79439E" w14:textId="5DBAC551" w:rsidR="00C9299D" w:rsidRPr="004A3957" w:rsidRDefault="00C9299D" w:rsidP="0025371B">
            <w:pPr>
              <w:rPr>
                <w:rFonts w:eastAsiaTheme="minorEastAsia"/>
                <w:color w:val="0070C0"/>
                <w:szCs w:val="24"/>
                <w:highlight w:val="yellow"/>
                <w:lang w:eastAsia="zh-CN"/>
              </w:rPr>
            </w:pPr>
            <w:r w:rsidRPr="00C9299D">
              <w:rPr>
                <w:color w:val="0070C0"/>
                <w:szCs w:val="24"/>
                <w:lang w:eastAsia="zh-CN"/>
              </w:rPr>
              <w:t>Issue 1-1-</w:t>
            </w:r>
            <w:r>
              <w:rPr>
                <w:color w:val="0070C0"/>
                <w:szCs w:val="24"/>
                <w:lang w:eastAsia="zh-CN"/>
              </w:rPr>
              <w:t>6</w:t>
            </w:r>
          </w:p>
          <w:p w14:paraId="15CD4F6F" w14:textId="006D1AA3" w:rsidR="00C45E6A" w:rsidRPr="004A3957" w:rsidRDefault="0070452E" w:rsidP="0025371B">
            <w:pPr>
              <w:rPr>
                <w:rFonts w:eastAsiaTheme="minorEastAsia"/>
                <w:color w:val="0070C0"/>
                <w:szCs w:val="24"/>
                <w:highlight w:val="yellow"/>
                <w:lang w:eastAsia="zh-CN"/>
              </w:rPr>
            </w:pPr>
            <w:r>
              <w:rPr>
                <w:color w:val="0070C0"/>
                <w:szCs w:val="24"/>
                <w:highlight w:val="yellow"/>
                <w:lang w:eastAsia="zh-CN"/>
              </w:rPr>
              <w:t>No single-</w:t>
            </w:r>
            <w:r w:rsidR="0025371B" w:rsidRPr="00F5190B">
              <w:rPr>
                <w:color w:val="0070C0"/>
                <w:szCs w:val="24"/>
                <w:highlight w:val="yellow"/>
                <w:lang w:eastAsia="zh-CN"/>
              </w:rPr>
              <w:t>PDCCH requirement for multi-TRP</w:t>
            </w:r>
          </w:p>
          <w:p w14:paraId="1D4F8690" w14:textId="41CEC950" w:rsidR="00F25FFE" w:rsidRPr="004A3957" w:rsidRDefault="00F25FFE" w:rsidP="0025371B">
            <w:pPr>
              <w:rPr>
                <w:color w:val="0070C0"/>
                <w:szCs w:val="24"/>
                <w:lang w:eastAsia="zh-CN"/>
              </w:rPr>
            </w:pPr>
            <w:r w:rsidRPr="00C45E6A">
              <w:rPr>
                <w:color w:val="0070C0"/>
                <w:szCs w:val="24"/>
                <w:lang w:eastAsia="zh-CN"/>
              </w:rPr>
              <w:t xml:space="preserve">Issue 1-1-2: </w:t>
            </w:r>
            <w:r w:rsidRPr="004A3957">
              <w:rPr>
                <w:color w:val="0070C0"/>
                <w:szCs w:val="24"/>
                <w:lang w:eastAsia="zh-CN"/>
              </w:rPr>
              <w:t>Whether to define the requirement of Multi-PDSCH requirement scheduled by single-DCI</w:t>
            </w:r>
          </w:p>
          <w:p w14:paraId="2D1F605A" w14:textId="76F7941D" w:rsidR="001D74EA" w:rsidRPr="004A3957" w:rsidRDefault="001D74EA" w:rsidP="0025371B">
            <w:pPr>
              <w:rPr>
                <w:rFonts w:eastAsia="宋体"/>
                <w:color w:val="0070C0"/>
                <w:szCs w:val="24"/>
                <w:lang w:eastAsia="zh-CN"/>
              </w:rPr>
            </w:pPr>
            <w:r w:rsidRPr="00F5190B">
              <w:rPr>
                <w:rFonts w:eastAsia="宋体"/>
                <w:color w:val="0070C0"/>
                <w:szCs w:val="24"/>
                <w:highlight w:val="yellow"/>
                <w:lang w:eastAsia="zh-CN"/>
              </w:rPr>
              <w:t xml:space="preserve">7 </w:t>
            </w:r>
            <w:r w:rsidRPr="00CB143D">
              <w:rPr>
                <w:rFonts w:eastAsia="宋体"/>
                <w:color w:val="0070C0"/>
                <w:szCs w:val="24"/>
                <w:highlight w:val="yellow"/>
                <w:lang w:eastAsia="zh-CN"/>
              </w:rPr>
              <w:t>companies discuss issue 1-1-2, 5 companies agree to define requirement. 1 company prefer</w:t>
            </w:r>
            <w:r>
              <w:rPr>
                <w:rFonts w:eastAsia="宋体"/>
                <w:color w:val="0070C0"/>
                <w:szCs w:val="24"/>
                <w:highlight w:val="yellow"/>
                <w:lang w:eastAsia="zh-CN"/>
              </w:rPr>
              <w:t>s</w:t>
            </w:r>
            <w:r w:rsidRPr="00CB143D">
              <w:rPr>
                <w:rFonts w:eastAsia="宋体"/>
                <w:color w:val="0070C0"/>
                <w:szCs w:val="24"/>
                <w:highlight w:val="yellow"/>
                <w:lang w:eastAsia="zh-CN"/>
              </w:rPr>
              <w:t xml:space="preserve"> to not define requirement, 1 company agree</w:t>
            </w:r>
            <w:r>
              <w:rPr>
                <w:rFonts w:eastAsia="宋体"/>
                <w:color w:val="0070C0"/>
                <w:szCs w:val="24"/>
                <w:highlight w:val="yellow"/>
                <w:lang w:eastAsia="zh-CN"/>
              </w:rPr>
              <w:t>s</w:t>
            </w:r>
            <w:r w:rsidRPr="00CB143D">
              <w:rPr>
                <w:rFonts w:eastAsia="宋体"/>
                <w:color w:val="0070C0"/>
                <w:szCs w:val="24"/>
                <w:highlight w:val="yellow"/>
                <w:lang w:eastAsia="zh-CN"/>
              </w:rPr>
              <w:t xml:space="preserve"> to define requirement if there is different form PDSCH demodulation requirement, compared with</w:t>
            </w:r>
            <w:r>
              <w:rPr>
                <w:rFonts w:eastAsia="宋体"/>
                <w:color w:val="0070C0"/>
                <w:szCs w:val="24"/>
                <w:highlight w:val="yellow"/>
                <w:lang w:eastAsia="zh-CN"/>
              </w:rPr>
              <w:t xml:space="preserve"> multi-DCI based</w:t>
            </w:r>
            <w:r w:rsidRPr="00CB143D">
              <w:rPr>
                <w:rFonts w:eastAsia="宋体"/>
                <w:color w:val="0070C0"/>
                <w:szCs w:val="24"/>
                <w:highlight w:val="yellow"/>
                <w:lang w:eastAsia="zh-CN"/>
              </w:rPr>
              <w:t xml:space="preserve"> scheduling.</w:t>
            </w:r>
          </w:p>
          <w:p w14:paraId="30FA09F0" w14:textId="228529A5"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1AF013A0" w14:textId="3668AF2C" w:rsidR="00C812C7" w:rsidRPr="004A3957" w:rsidRDefault="00C812C7"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Option 1: Define the PDSCH requirements required by single-</w:t>
            </w:r>
            <w:r w:rsidR="00601DA6">
              <w:rPr>
                <w:rFonts w:eastAsia="宋体"/>
                <w:color w:val="0070C0"/>
                <w:szCs w:val="24"/>
                <w:highlight w:val="yellow"/>
                <w:lang w:eastAsia="zh-CN"/>
              </w:rPr>
              <w:t>DCI</w:t>
            </w:r>
            <w:r w:rsidRPr="004A3957">
              <w:rPr>
                <w:rFonts w:eastAsia="宋体"/>
                <w:color w:val="0070C0"/>
                <w:szCs w:val="24"/>
                <w:highlight w:val="yellow"/>
                <w:lang w:eastAsia="zh-CN"/>
              </w:rPr>
              <w:t xml:space="preserve"> scheduling based on multi-TRP/multi-panel transmission (Samsung, Intel, QC, CMCC, DCM)</w:t>
            </w:r>
          </w:p>
          <w:p w14:paraId="072DB07A" w14:textId="642161C8" w:rsidR="00C812C7" w:rsidRPr="004A3957" w:rsidRDefault="00C812C7"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 xml:space="preserve">Option 2: Not to define </w:t>
            </w:r>
            <w:r w:rsidR="000A6033" w:rsidRPr="00A07D75">
              <w:rPr>
                <w:rFonts w:eastAsia="宋体"/>
                <w:color w:val="0070C0"/>
                <w:szCs w:val="24"/>
                <w:highlight w:val="yellow"/>
                <w:lang w:eastAsia="zh-CN"/>
              </w:rPr>
              <w:t>PDSCH</w:t>
            </w:r>
            <w:r w:rsidRPr="004A3957">
              <w:rPr>
                <w:rFonts w:eastAsia="宋体"/>
                <w:color w:val="0070C0"/>
                <w:szCs w:val="24"/>
                <w:highlight w:val="yellow"/>
                <w:lang w:eastAsia="zh-CN"/>
              </w:rPr>
              <w:t xml:space="preserve"> requirement</w:t>
            </w:r>
            <w:r w:rsidR="000A6033">
              <w:rPr>
                <w:rFonts w:eastAsia="宋体"/>
                <w:color w:val="0070C0"/>
                <w:szCs w:val="24"/>
                <w:highlight w:val="yellow"/>
                <w:lang w:eastAsia="zh-CN"/>
              </w:rPr>
              <w:t>s</w:t>
            </w:r>
            <w:r w:rsidRPr="004A3957">
              <w:rPr>
                <w:rFonts w:eastAsia="宋体"/>
                <w:color w:val="0070C0"/>
                <w:szCs w:val="24"/>
                <w:highlight w:val="yellow"/>
                <w:lang w:eastAsia="zh-CN"/>
              </w:rPr>
              <w:t xml:space="preserve"> </w:t>
            </w:r>
            <w:r w:rsidR="00601DA6">
              <w:rPr>
                <w:rFonts w:eastAsia="宋体"/>
                <w:color w:val="0070C0"/>
                <w:szCs w:val="24"/>
                <w:highlight w:val="yellow"/>
                <w:lang w:eastAsia="zh-CN"/>
              </w:rPr>
              <w:t xml:space="preserve">required </w:t>
            </w:r>
            <w:r w:rsidRPr="004A3957">
              <w:rPr>
                <w:rFonts w:eastAsia="宋体"/>
                <w:color w:val="0070C0"/>
                <w:szCs w:val="24"/>
                <w:highlight w:val="yellow"/>
                <w:lang w:eastAsia="zh-CN"/>
              </w:rPr>
              <w:t xml:space="preserve"> by single-DCI</w:t>
            </w:r>
            <w:r w:rsidR="00601DA6">
              <w:rPr>
                <w:rFonts w:eastAsia="宋体"/>
                <w:color w:val="0070C0"/>
                <w:szCs w:val="24"/>
                <w:highlight w:val="yellow"/>
                <w:lang w:eastAsia="zh-CN"/>
              </w:rPr>
              <w:t xml:space="preserve"> scheduling based on multi-TRP/multi-panel transmission </w:t>
            </w:r>
            <w:r w:rsidRPr="004A3957">
              <w:rPr>
                <w:rFonts w:eastAsia="宋体"/>
                <w:color w:val="0070C0"/>
                <w:szCs w:val="24"/>
                <w:highlight w:val="yellow"/>
                <w:lang w:eastAsia="zh-CN"/>
              </w:rPr>
              <w:t xml:space="preserve"> (Huawei)</w:t>
            </w:r>
          </w:p>
          <w:p w14:paraId="63770892" w14:textId="77777777" w:rsidR="00F47F4E" w:rsidRDefault="00F47F4E" w:rsidP="00F47F4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33152DB" w14:textId="64CA65DD" w:rsidR="00C812C7" w:rsidRDefault="00F47F4E" w:rsidP="004A3957">
            <w:pPr>
              <w:overflowPunct/>
              <w:autoSpaceDE/>
              <w:autoSpaceDN/>
              <w:adjustRightInd/>
              <w:spacing w:after="120"/>
              <w:textAlignment w:val="auto"/>
              <w:rPr>
                <w:rFonts w:eastAsia="宋体"/>
                <w:color w:val="0070C0"/>
                <w:szCs w:val="24"/>
                <w:highlight w:val="yellow"/>
                <w:lang w:eastAsia="zh-CN"/>
              </w:rPr>
            </w:pPr>
            <w:r w:rsidRPr="00F5190B">
              <w:rPr>
                <w:rFonts w:eastAsia="宋体"/>
                <w:color w:val="0070C0"/>
                <w:szCs w:val="24"/>
                <w:highlight w:val="yellow"/>
                <w:lang w:eastAsia="zh-CN"/>
              </w:rPr>
              <w:lastRenderedPageBreak/>
              <w:t>Moderator woul</w:t>
            </w:r>
            <w:r w:rsidR="00FB3D76">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p>
          <w:p w14:paraId="711A26AD" w14:textId="77777777" w:rsidR="00F25FFE" w:rsidRPr="004A3957" w:rsidRDefault="00F25FFE" w:rsidP="004A3957">
            <w:pPr>
              <w:overflowPunct/>
              <w:autoSpaceDE/>
              <w:autoSpaceDN/>
              <w:adjustRightInd/>
              <w:spacing w:after="120"/>
              <w:textAlignment w:val="auto"/>
              <w:rPr>
                <w:rFonts w:eastAsia="宋体"/>
                <w:color w:val="0070C0"/>
                <w:szCs w:val="24"/>
                <w:highlight w:val="yellow"/>
                <w:lang w:eastAsia="zh-CN"/>
              </w:rPr>
            </w:pPr>
          </w:p>
          <w:p w14:paraId="382650D0" w14:textId="2E6057EF" w:rsidR="00F47F4E" w:rsidRPr="004A3957" w:rsidRDefault="00F47F4E" w:rsidP="00004165">
            <w:pPr>
              <w:rPr>
                <w:color w:val="0070C0"/>
                <w:szCs w:val="24"/>
                <w:lang w:eastAsia="zh-CN"/>
              </w:rPr>
            </w:pPr>
            <w:r w:rsidRPr="00D91B6A">
              <w:rPr>
                <w:color w:val="0070C0"/>
                <w:szCs w:val="24"/>
                <w:lang w:eastAsia="zh-CN"/>
              </w:rPr>
              <w:t xml:space="preserve">Issue 1-1-3: </w:t>
            </w:r>
            <w:r w:rsidRPr="004A3957">
              <w:rPr>
                <w:color w:val="0070C0"/>
                <w:szCs w:val="24"/>
                <w:lang w:eastAsia="zh-CN"/>
              </w:rPr>
              <w:t>Whether to define the multi-TRP with URLLC requirement</w:t>
            </w:r>
          </w:p>
          <w:p w14:paraId="12FA10C1" w14:textId="05DEBCBE" w:rsidR="001D74EA" w:rsidRPr="004A3957" w:rsidRDefault="001D74EA" w:rsidP="00004165">
            <w:pPr>
              <w:rPr>
                <w:rFonts w:eastAsia="宋体"/>
                <w:color w:val="0070C0"/>
                <w:szCs w:val="24"/>
                <w:lang w:eastAsia="zh-CN"/>
              </w:rPr>
            </w:pPr>
            <w:r w:rsidRPr="00B47275">
              <w:rPr>
                <w:rFonts w:eastAsia="宋体"/>
                <w:color w:val="0070C0"/>
                <w:szCs w:val="24"/>
                <w:highlight w:val="yellow"/>
                <w:lang w:eastAsia="zh-CN"/>
              </w:rPr>
              <w:t>5</w:t>
            </w:r>
            <w:r w:rsidRPr="00CB143D">
              <w:rPr>
                <w:rFonts w:eastAsia="宋体"/>
                <w:color w:val="0070C0"/>
                <w:szCs w:val="24"/>
                <w:highlight w:val="yellow"/>
                <w:lang w:eastAsia="zh-CN"/>
              </w:rPr>
              <w:t xml:space="preserve"> companies discuss issue 1-1-3. 3 companies prefer to deprioritize URLLC requirements for multi-TRP. 1 company prefer not to define requirement</w:t>
            </w:r>
          </w:p>
          <w:p w14:paraId="65C670C6" w14:textId="77777777" w:rsidR="00F25FFE" w:rsidRDefault="00F25FFE" w:rsidP="00F25FFE">
            <w:pPr>
              <w:rPr>
                <w:rFonts w:eastAsiaTheme="minorEastAsia"/>
                <w:i/>
                <w:color w:val="0070C0"/>
                <w:lang w:val="en-US" w:eastAsia="zh-CN"/>
              </w:rPr>
            </w:pPr>
            <w:r>
              <w:rPr>
                <w:rFonts w:eastAsiaTheme="minorEastAsia" w:hint="eastAsia"/>
                <w:i/>
                <w:color w:val="0070C0"/>
                <w:lang w:val="en-US" w:eastAsia="zh-CN"/>
              </w:rPr>
              <w:t>Candidate options:</w:t>
            </w:r>
          </w:p>
          <w:p w14:paraId="03E448D1" w14:textId="12E8BED4" w:rsidR="0025371B" w:rsidRPr="00B47275" w:rsidRDefault="0025371B" w:rsidP="0025371B">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Option 1: Deprioritize URLLC requirements with multi-TRP in NR eMIMO WI pen</w:t>
            </w:r>
            <w:r w:rsidRPr="00E6645F">
              <w:rPr>
                <w:rFonts w:eastAsia="宋体"/>
                <w:color w:val="0070C0"/>
                <w:szCs w:val="24"/>
                <w:highlight w:val="yellow"/>
                <w:lang w:eastAsia="zh-CN"/>
              </w:rPr>
              <w:t>ding on the progress on performance requirements of Rel-16 URLLC WI</w:t>
            </w:r>
            <w:r w:rsidR="00C45E6A" w:rsidRPr="00E6645F">
              <w:rPr>
                <w:rFonts w:eastAsia="宋体"/>
                <w:color w:val="0070C0"/>
                <w:szCs w:val="24"/>
                <w:highlight w:val="yellow"/>
                <w:lang w:eastAsia="zh-CN"/>
              </w:rPr>
              <w:t xml:space="preserve"> (</w:t>
            </w:r>
            <w:r w:rsidR="00E6645F" w:rsidRPr="004A3957">
              <w:rPr>
                <w:rFonts w:eastAsia="宋体"/>
                <w:color w:val="0070C0"/>
                <w:szCs w:val="24"/>
                <w:highlight w:val="yellow"/>
                <w:lang w:eastAsia="zh-CN"/>
              </w:rPr>
              <w:t>Samsung, Huawei, Ericsson</w:t>
            </w:r>
            <w:r w:rsidR="00C45E6A" w:rsidRPr="00E6645F">
              <w:rPr>
                <w:rFonts w:eastAsia="宋体"/>
                <w:color w:val="0070C0"/>
                <w:szCs w:val="24"/>
                <w:highlight w:val="yellow"/>
                <w:lang w:eastAsia="zh-CN"/>
              </w:rPr>
              <w:t>)</w:t>
            </w:r>
          </w:p>
          <w:p w14:paraId="6455A4E7" w14:textId="0D38A10F" w:rsidR="00F47F4E" w:rsidRPr="004A3957" w:rsidRDefault="0025371B"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 xml:space="preserve">Option 2: Define </w:t>
            </w:r>
            <w:r>
              <w:rPr>
                <w:rFonts w:eastAsia="宋体"/>
                <w:color w:val="0070C0"/>
                <w:szCs w:val="24"/>
                <w:highlight w:val="yellow"/>
                <w:lang w:eastAsia="zh-CN"/>
              </w:rPr>
              <w:t>multi-TRP</w:t>
            </w:r>
            <w:r w:rsidRPr="00B47275">
              <w:rPr>
                <w:rFonts w:eastAsia="宋体"/>
                <w:color w:val="0070C0"/>
                <w:szCs w:val="24"/>
                <w:highlight w:val="yellow"/>
                <w:lang w:eastAsia="zh-CN"/>
              </w:rPr>
              <w:t xml:space="preserve"> </w:t>
            </w:r>
            <w:r w:rsidR="00BC76DD">
              <w:rPr>
                <w:rFonts w:eastAsia="宋体"/>
                <w:color w:val="0070C0"/>
                <w:szCs w:val="24"/>
                <w:highlight w:val="yellow"/>
                <w:lang w:eastAsia="zh-CN"/>
              </w:rPr>
              <w:t xml:space="preserve">for reliability transmission </w:t>
            </w:r>
            <w:r w:rsidR="00E6645F">
              <w:rPr>
                <w:rFonts w:eastAsia="宋体"/>
                <w:color w:val="0070C0"/>
                <w:szCs w:val="24"/>
                <w:highlight w:val="yellow"/>
                <w:lang w:eastAsia="zh-CN"/>
              </w:rPr>
              <w:t>(Intel)</w:t>
            </w:r>
          </w:p>
          <w:p w14:paraId="1912EC78" w14:textId="77777777" w:rsidR="00F47F4E" w:rsidRDefault="00F47F4E" w:rsidP="00F47F4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40D066C" w14:textId="4C34E438" w:rsidR="00F862EF" w:rsidRPr="004A3957" w:rsidRDefault="00BC76DD" w:rsidP="00004165">
            <w:pPr>
              <w:rPr>
                <w:rFonts w:eastAsia="宋体"/>
                <w:color w:val="0070C0"/>
                <w:szCs w:val="24"/>
                <w:lang w:eastAsia="zh-CN"/>
              </w:rPr>
            </w:pPr>
            <w:r w:rsidRPr="00F5190B">
              <w:rPr>
                <w:rFonts w:eastAsia="宋体"/>
                <w:color w:val="0070C0"/>
                <w:szCs w:val="24"/>
                <w:highlight w:val="yellow"/>
                <w:lang w:eastAsia="zh-CN"/>
              </w:rPr>
              <w:t>Moderator woul</w:t>
            </w:r>
            <w:r w:rsidR="00F25FFE">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p>
        </w:tc>
      </w:tr>
      <w:tr w:rsidR="00C9299D" w14:paraId="23F0C7AB" w14:textId="77777777" w:rsidTr="00662A3D">
        <w:tc>
          <w:tcPr>
            <w:tcW w:w="1242" w:type="dxa"/>
          </w:tcPr>
          <w:p w14:paraId="1E1AF5B1" w14:textId="7B1013BD" w:rsidR="00C9299D" w:rsidRPr="00045592" w:rsidRDefault="00C9299D" w:rsidP="00004165">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-2</w:t>
            </w:r>
          </w:p>
        </w:tc>
        <w:tc>
          <w:tcPr>
            <w:tcW w:w="8615" w:type="dxa"/>
          </w:tcPr>
          <w:p w14:paraId="5732DF12" w14:textId="77777777" w:rsidR="00C9299D" w:rsidRDefault="00C9299D" w:rsidP="00C9299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DAF594" w14:textId="7B765D04" w:rsidR="00F25FFE" w:rsidRDefault="00C9299D" w:rsidP="00C9299D">
            <w:pPr>
              <w:rPr>
                <w:rFonts w:eastAsiaTheme="minorEastAsia"/>
                <w:i/>
                <w:color w:val="0070C0"/>
                <w:lang w:val="en-US" w:eastAsia="zh-CN"/>
              </w:rPr>
            </w:pPr>
            <w:r>
              <w:rPr>
                <w:rFonts w:eastAsiaTheme="minorEastAsia" w:hint="eastAsia"/>
                <w:i/>
                <w:color w:val="0070C0"/>
                <w:lang w:val="en-US" w:eastAsia="zh-CN"/>
              </w:rPr>
              <w:t>Candidate options:</w:t>
            </w:r>
          </w:p>
          <w:p w14:paraId="420764D9" w14:textId="77777777" w:rsidR="00C9299D" w:rsidRDefault="00C9299D"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0B49E11" w14:textId="1AEA6184" w:rsidR="00C9299D" w:rsidRPr="004A3957" w:rsidRDefault="00C9299D" w:rsidP="00C9299D">
            <w:pPr>
              <w:rPr>
                <w:rFonts w:eastAsia="宋体"/>
                <w:color w:val="0070C0"/>
                <w:szCs w:val="24"/>
                <w:highlight w:val="yellow"/>
                <w:lang w:eastAsia="zh-CN"/>
              </w:rPr>
            </w:pPr>
            <w:r w:rsidRPr="004A3957">
              <w:rPr>
                <w:color w:val="0070C0"/>
                <w:szCs w:val="24"/>
                <w:highlight w:val="yellow"/>
                <w:lang w:eastAsia="zh-CN"/>
              </w:rPr>
              <w:t>Discuss the test setup for PDSCH requirements required by multi-PDCCH scheduling based on multi-TRP/multi-panel transmission</w:t>
            </w:r>
          </w:p>
          <w:p w14:paraId="0B50559B" w14:textId="304E11FD" w:rsidR="00C9299D" w:rsidRPr="00C9299D" w:rsidRDefault="00C9299D" w:rsidP="00004165">
            <w:pPr>
              <w:rPr>
                <w:rFonts w:eastAsiaTheme="minorEastAsia"/>
                <w:i/>
                <w:color w:val="0070C0"/>
                <w:lang w:val="en-US" w:eastAsia="zh-CN"/>
              </w:rPr>
            </w:pPr>
            <w:r w:rsidRPr="004A3957">
              <w:rPr>
                <w:color w:val="0070C0"/>
                <w:szCs w:val="24"/>
                <w:highlight w:val="yellow"/>
                <w:lang w:eastAsia="zh-CN"/>
              </w:rPr>
              <w:t>Discuss the test setup for PDSCH requirements required by single-PDCCH scheduling based on multi-TRP/multi-panel transmission</w:t>
            </w:r>
          </w:p>
        </w:tc>
      </w:tr>
      <w:tr w:rsidR="00C9299D" w14:paraId="5C0F27CF" w14:textId="77777777" w:rsidTr="00662A3D">
        <w:tc>
          <w:tcPr>
            <w:tcW w:w="1242" w:type="dxa"/>
          </w:tcPr>
          <w:p w14:paraId="7EE9CEF7" w14:textId="5F1FB5C1" w:rsidR="00C9299D" w:rsidRPr="00045592" w:rsidRDefault="00C9299D" w:rsidP="00004165">
            <w:pPr>
              <w:rPr>
                <w:rFonts w:eastAsiaTheme="minorEastAsia"/>
                <w:b/>
                <w:bCs/>
                <w:color w:val="0070C0"/>
                <w:lang w:val="en-US" w:eastAsia="zh-CN"/>
              </w:rPr>
            </w:pPr>
            <w:r>
              <w:rPr>
                <w:rFonts w:eastAsiaTheme="minorEastAsia" w:hint="eastAsia"/>
                <w:b/>
                <w:bCs/>
                <w:color w:val="0070C0"/>
                <w:lang w:val="en-US" w:eastAsia="zh-CN"/>
              </w:rPr>
              <w:t>S</w:t>
            </w:r>
            <w:r>
              <w:rPr>
                <w:rFonts w:eastAsiaTheme="minorEastAsia"/>
                <w:b/>
                <w:bCs/>
                <w:color w:val="0070C0"/>
                <w:lang w:val="en-US" w:eastAsia="zh-CN"/>
              </w:rPr>
              <w:t>ub-topic#1-3</w:t>
            </w:r>
          </w:p>
        </w:tc>
        <w:tc>
          <w:tcPr>
            <w:tcW w:w="8615" w:type="dxa"/>
          </w:tcPr>
          <w:p w14:paraId="44A45606" w14:textId="2611B370" w:rsidR="00C9299D" w:rsidRDefault="00C9299D" w:rsidP="00C9299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01D9D2B" w14:textId="336C050E" w:rsidR="00C9299D" w:rsidRPr="004A3957" w:rsidRDefault="00C9299D" w:rsidP="00C9299D">
            <w:pPr>
              <w:rPr>
                <w:rFonts w:eastAsiaTheme="minorEastAsia"/>
                <w:color w:val="0070C0"/>
                <w:szCs w:val="24"/>
                <w:highlight w:val="yellow"/>
                <w:lang w:eastAsia="zh-CN"/>
              </w:rPr>
            </w:pPr>
            <w:r>
              <w:rPr>
                <w:color w:val="0070C0"/>
                <w:szCs w:val="24"/>
                <w:lang w:eastAsia="zh-CN"/>
              </w:rPr>
              <w:t>Issue 1-3</w:t>
            </w:r>
            <w:r w:rsidRPr="00C9299D">
              <w:rPr>
                <w:color w:val="0070C0"/>
                <w:szCs w:val="24"/>
                <w:lang w:eastAsia="zh-CN"/>
              </w:rPr>
              <w:t>-</w:t>
            </w:r>
            <w:r>
              <w:rPr>
                <w:color w:val="0070C0"/>
                <w:szCs w:val="24"/>
                <w:lang w:eastAsia="zh-CN"/>
              </w:rPr>
              <w:t>1</w:t>
            </w:r>
          </w:p>
          <w:p w14:paraId="146120F9" w14:textId="77777777" w:rsidR="00C9299D" w:rsidRPr="00F5190B" w:rsidRDefault="00C9299D" w:rsidP="00C9299D">
            <w:pPr>
              <w:rPr>
                <w:rFonts w:eastAsia="宋体"/>
                <w:color w:val="0070C0"/>
                <w:szCs w:val="24"/>
                <w:highlight w:val="yellow"/>
                <w:lang w:eastAsia="zh-CN"/>
              </w:rPr>
            </w:pPr>
            <w:r w:rsidRPr="00F5190B">
              <w:rPr>
                <w:color w:val="0070C0"/>
                <w:szCs w:val="24"/>
                <w:highlight w:val="yellow"/>
                <w:lang w:eastAsia="zh-CN"/>
              </w:rPr>
              <w:t>No performance requirement including demodulation and CSI reporting for L1-SINR measurement</w:t>
            </w:r>
          </w:p>
          <w:p w14:paraId="520ABC0F" w14:textId="01F664F3" w:rsidR="00C9299D" w:rsidRPr="004A3957" w:rsidRDefault="00C9299D" w:rsidP="00C9299D">
            <w:pPr>
              <w:rPr>
                <w:rFonts w:eastAsiaTheme="minorEastAsia"/>
                <w:color w:val="0070C0"/>
                <w:szCs w:val="24"/>
                <w:highlight w:val="yellow"/>
                <w:lang w:eastAsia="zh-CN"/>
              </w:rPr>
            </w:pPr>
            <w:r>
              <w:rPr>
                <w:color w:val="0070C0"/>
                <w:szCs w:val="24"/>
                <w:lang w:eastAsia="zh-CN"/>
              </w:rPr>
              <w:t>Issue 1-3</w:t>
            </w:r>
            <w:r w:rsidRPr="00C9299D">
              <w:rPr>
                <w:color w:val="0070C0"/>
                <w:szCs w:val="24"/>
                <w:lang w:eastAsia="zh-CN"/>
              </w:rPr>
              <w:t>-</w:t>
            </w:r>
            <w:r>
              <w:rPr>
                <w:color w:val="0070C0"/>
                <w:szCs w:val="24"/>
                <w:lang w:eastAsia="zh-CN"/>
              </w:rPr>
              <w:t>2</w:t>
            </w:r>
          </w:p>
          <w:p w14:paraId="6D3AA2F5" w14:textId="77777777" w:rsidR="00C9299D" w:rsidRDefault="00C9299D" w:rsidP="00C9299D">
            <w:pPr>
              <w:rPr>
                <w:color w:val="0070C0"/>
                <w:szCs w:val="24"/>
                <w:highlight w:val="yellow"/>
                <w:lang w:eastAsia="zh-CN"/>
              </w:rPr>
            </w:pPr>
            <w:r w:rsidRPr="00F5190B">
              <w:rPr>
                <w:color w:val="0070C0"/>
                <w:szCs w:val="24"/>
                <w:highlight w:val="yellow"/>
                <w:lang w:eastAsia="zh-CN"/>
              </w:rPr>
              <w:t>No performance requirement including demodulation and CSI reporting for  BFR for Scell</w:t>
            </w:r>
          </w:p>
          <w:p w14:paraId="648B6B29" w14:textId="6D3B1B80" w:rsidR="00C9299D" w:rsidRPr="004A3957" w:rsidRDefault="00C9299D" w:rsidP="00C9299D">
            <w:pPr>
              <w:rPr>
                <w:rFonts w:eastAsiaTheme="minorEastAsia"/>
                <w:color w:val="0070C0"/>
                <w:szCs w:val="24"/>
                <w:highlight w:val="yellow"/>
                <w:lang w:eastAsia="zh-CN"/>
              </w:rPr>
            </w:pPr>
            <w:r>
              <w:rPr>
                <w:color w:val="0070C0"/>
                <w:szCs w:val="24"/>
                <w:lang w:eastAsia="zh-CN"/>
              </w:rPr>
              <w:t>Issue 1-3</w:t>
            </w:r>
            <w:r w:rsidRPr="00C9299D">
              <w:rPr>
                <w:color w:val="0070C0"/>
                <w:szCs w:val="24"/>
                <w:lang w:eastAsia="zh-CN"/>
              </w:rPr>
              <w:t>-</w:t>
            </w:r>
            <w:r>
              <w:rPr>
                <w:color w:val="0070C0"/>
                <w:szCs w:val="24"/>
                <w:lang w:eastAsia="zh-CN"/>
              </w:rPr>
              <w:t>3</w:t>
            </w:r>
          </w:p>
          <w:p w14:paraId="5BDCD75A" w14:textId="77777777" w:rsidR="00C9299D" w:rsidRDefault="00C9299D" w:rsidP="00C9299D">
            <w:pPr>
              <w:rPr>
                <w:color w:val="0070C0"/>
                <w:szCs w:val="24"/>
                <w:highlight w:val="yellow"/>
                <w:lang w:eastAsia="zh-CN"/>
              </w:rPr>
            </w:pPr>
            <w:r w:rsidRPr="00F5190B">
              <w:rPr>
                <w:color w:val="0070C0"/>
                <w:szCs w:val="24"/>
                <w:highlight w:val="yellow"/>
                <w:lang w:eastAsia="zh-CN"/>
              </w:rPr>
              <w:t>No performance requirement including demodulation and CSI reporting for DL/UL beam indication with reduced latency and overhead</w:t>
            </w:r>
          </w:p>
          <w:p w14:paraId="48A1B24F" w14:textId="77777777" w:rsidR="00296208" w:rsidRDefault="00296208" w:rsidP="00296208">
            <w:pPr>
              <w:rPr>
                <w:rFonts w:eastAsiaTheme="minorEastAsia"/>
                <w:i/>
                <w:color w:val="0070C0"/>
                <w:lang w:val="en-US" w:eastAsia="zh-CN"/>
              </w:rPr>
            </w:pPr>
            <w:r>
              <w:rPr>
                <w:rFonts w:eastAsiaTheme="minorEastAsia" w:hint="eastAsia"/>
                <w:i/>
                <w:color w:val="0070C0"/>
                <w:lang w:val="en-US" w:eastAsia="zh-CN"/>
              </w:rPr>
              <w:t>Candidate options:</w:t>
            </w:r>
          </w:p>
          <w:p w14:paraId="6AB5D091" w14:textId="2CABB283" w:rsidR="00296208" w:rsidRPr="00BC76DD" w:rsidRDefault="00296208" w:rsidP="00C9299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9299D" w14:paraId="0EE7478E" w14:textId="77777777" w:rsidTr="00662A3D">
        <w:tc>
          <w:tcPr>
            <w:tcW w:w="1242" w:type="dxa"/>
          </w:tcPr>
          <w:p w14:paraId="49112051" w14:textId="3906E20B" w:rsidR="00C9299D" w:rsidRDefault="00C9299D" w:rsidP="00004165">
            <w:pPr>
              <w:rPr>
                <w:rFonts w:eastAsiaTheme="minorEastAsia"/>
                <w:b/>
                <w:bCs/>
                <w:color w:val="0070C0"/>
                <w:lang w:val="en-US" w:eastAsia="zh-CN"/>
              </w:rPr>
            </w:pPr>
            <w:r>
              <w:rPr>
                <w:rFonts w:eastAsiaTheme="minorEastAsia" w:hint="eastAsia"/>
                <w:b/>
                <w:bCs/>
                <w:color w:val="0070C0"/>
                <w:lang w:val="en-US" w:eastAsia="zh-CN"/>
              </w:rPr>
              <w:t>S</w:t>
            </w:r>
            <w:r>
              <w:rPr>
                <w:rFonts w:eastAsiaTheme="minorEastAsia"/>
                <w:b/>
                <w:bCs/>
                <w:color w:val="0070C0"/>
                <w:lang w:val="en-US" w:eastAsia="zh-CN"/>
              </w:rPr>
              <w:t>ub-topic#1-4</w:t>
            </w:r>
          </w:p>
        </w:tc>
        <w:tc>
          <w:tcPr>
            <w:tcW w:w="8615" w:type="dxa"/>
          </w:tcPr>
          <w:p w14:paraId="256BC0AA" w14:textId="155376C7" w:rsidR="00296208" w:rsidRPr="004A3957" w:rsidRDefault="00296208" w:rsidP="00C9299D">
            <w:pPr>
              <w:rPr>
                <w:rFonts w:eastAsiaTheme="minorEastAsia"/>
                <w:i/>
                <w:color w:val="0070C0"/>
                <w:lang w:val="en-US" w:eastAsia="zh-CN"/>
              </w:rPr>
            </w:pPr>
            <w:r w:rsidRPr="006B2481">
              <w:rPr>
                <w:rFonts w:eastAsiaTheme="minorEastAsia"/>
                <w:i/>
                <w:color w:val="0070C0"/>
                <w:lang w:val="en-US" w:eastAsia="zh-CN"/>
              </w:rPr>
              <w:t>Tentative agreements:</w:t>
            </w:r>
          </w:p>
          <w:p w14:paraId="66AA33B1" w14:textId="77777777" w:rsidR="00D16165" w:rsidRPr="004A3957" w:rsidRDefault="00D16165" w:rsidP="00D16165">
            <w:pPr>
              <w:rPr>
                <w:color w:val="0070C0"/>
                <w:szCs w:val="24"/>
                <w:lang w:eastAsia="zh-CN"/>
              </w:rPr>
            </w:pPr>
            <w:r w:rsidRPr="004A3957">
              <w:rPr>
                <w:color w:val="0070C0"/>
                <w:szCs w:val="24"/>
                <w:lang w:eastAsia="zh-CN"/>
              </w:rPr>
              <w:t xml:space="preserve">Issue 1-4-1: PDSCH demodulation requirement </w:t>
            </w:r>
          </w:p>
          <w:p w14:paraId="0E56A5B2" w14:textId="233890E6" w:rsidR="001D74EA" w:rsidRDefault="001D74EA" w:rsidP="00D16165">
            <w:pPr>
              <w:rPr>
                <w:rFonts w:eastAsia="宋体"/>
                <w:color w:val="0070C0"/>
                <w:szCs w:val="24"/>
                <w:highlight w:val="yellow"/>
                <w:lang w:eastAsia="zh-CN"/>
              </w:rPr>
            </w:pPr>
            <w:r w:rsidRPr="00B47275">
              <w:rPr>
                <w:rFonts w:eastAsia="宋体"/>
                <w:color w:val="0070C0"/>
                <w:szCs w:val="24"/>
                <w:highlight w:val="yellow"/>
                <w:lang w:eastAsia="zh-CN"/>
              </w:rPr>
              <w:t xml:space="preserve">6 companies discuss Issue 1-4-1. 3 companies prefer to not define new performance requirement for PDSCH enhancement in DMRS sequence generation. </w:t>
            </w:r>
            <w:r>
              <w:rPr>
                <w:rFonts w:eastAsia="宋体"/>
                <w:color w:val="0070C0"/>
                <w:szCs w:val="24"/>
                <w:highlight w:val="yellow"/>
                <w:lang w:eastAsia="zh-CN"/>
              </w:rPr>
              <w:t>2</w:t>
            </w:r>
            <w:r w:rsidRPr="00B47275">
              <w:rPr>
                <w:rFonts w:eastAsia="宋体"/>
                <w:color w:val="0070C0"/>
                <w:szCs w:val="24"/>
                <w:highlight w:val="yellow"/>
                <w:lang w:eastAsia="zh-CN"/>
              </w:rPr>
              <w:t xml:space="preserve"> compan</w:t>
            </w:r>
            <w:r>
              <w:rPr>
                <w:rFonts w:eastAsia="宋体"/>
                <w:color w:val="0070C0"/>
                <w:szCs w:val="24"/>
                <w:highlight w:val="yellow"/>
                <w:lang w:eastAsia="zh-CN"/>
              </w:rPr>
              <w:t>ies</w:t>
            </w:r>
            <w:r w:rsidRPr="00B47275">
              <w:rPr>
                <w:rFonts w:eastAsia="宋体"/>
                <w:color w:val="0070C0"/>
                <w:szCs w:val="24"/>
                <w:highlight w:val="yellow"/>
                <w:lang w:eastAsia="zh-CN"/>
              </w:rPr>
              <w:t xml:space="preserve"> prefer to define one DL test case</w:t>
            </w:r>
          </w:p>
          <w:p w14:paraId="74E07F48" w14:textId="77777777" w:rsidR="00DF29D6" w:rsidRPr="006B2481" w:rsidRDefault="00DF29D6" w:rsidP="00DF29D6">
            <w:pPr>
              <w:rPr>
                <w:rFonts w:eastAsiaTheme="minorEastAsia"/>
                <w:i/>
                <w:color w:val="0070C0"/>
                <w:lang w:val="en-US" w:eastAsia="zh-CN"/>
              </w:rPr>
            </w:pPr>
            <w:r w:rsidRPr="006B2481">
              <w:rPr>
                <w:rFonts w:eastAsiaTheme="minorEastAsia"/>
                <w:i/>
                <w:color w:val="0070C0"/>
                <w:lang w:val="en-US" w:eastAsia="zh-CN"/>
              </w:rPr>
              <w:t>Candidate options:</w:t>
            </w:r>
          </w:p>
          <w:p w14:paraId="6B4661AD" w14:textId="77777777" w:rsidR="00DF29D6" w:rsidRPr="004A3957" w:rsidRDefault="00DF29D6"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bookmarkStart w:id="35" w:name="OLE_LINK9"/>
            <w:r w:rsidRPr="00B47275">
              <w:rPr>
                <w:rFonts w:eastAsia="宋体"/>
                <w:color w:val="0070C0"/>
                <w:szCs w:val="24"/>
                <w:highlight w:val="yellow"/>
                <w:lang w:eastAsia="zh-CN"/>
              </w:rPr>
              <w:t>Option 1: Define one DL test to verify receive</w:t>
            </w:r>
            <w:r>
              <w:rPr>
                <w:rFonts w:eastAsia="宋体"/>
                <w:color w:val="0070C0"/>
                <w:szCs w:val="24"/>
                <w:highlight w:val="yellow"/>
                <w:lang w:eastAsia="zh-CN"/>
              </w:rPr>
              <w:t>r</w:t>
            </w:r>
            <w:r w:rsidRPr="00B47275">
              <w:rPr>
                <w:rFonts w:eastAsia="宋体"/>
                <w:color w:val="0070C0"/>
                <w:szCs w:val="24"/>
                <w:highlight w:val="yellow"/>
                <w:lang w:eastAsia="zh-CN"/>
              </w:rPr>
              <w:t xml:space="preserve"> processing of Rel-16 DMRS</w:t>
            </w:r>
            <w:r>
              <w:rPr>
                <w:rFonts w:eastAsia="宋体"/>
                <w:color w:val="0070C0"/>
                <w:szCs w:val="24"/>
                <w:highlight w:val="yellow"/>
                <w:lang w:eastAsia="zh-CN"/>
              </w:rPr>
              <w:t xml:space="preserve"> enhancement</w:t>
            </w:r>
          </w:p>
          <w:p w14:paraId="061E2077" w14:textId="3FB6E95E" w:rsidR="00DF29D6" w:rsidRPr="004A3957" w:rsidRDefault="00DF29D6" w:rsidP="0028673C">
            <w:pPr>
              <w:pStyle w:val="afe"/>
              <w:numPr>
                <w:ilvl w:val="0"/>
                <w:numId w:val="36"/>
              </w:numPr>
              <w:overflowPunct/>
              <w:autoSpaceDE/>
              <w:autoSpaceDN/>
              <w:adjustRightInd/>
              <w:spacing w:after="120"/>
              <w:ind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lastRenderedPageBreak/>
              <w:t xml:space="preserve">Option 1a: </w:t>
            </w:r>
            <w:r w:rsidR="006B1E60">
              <w:rPr>
                <w:rFonts w:eastAsia="宋体"/>
                <w:color w:val="0070C0"/>
                <w:szCs w:val="24"/>
                <w:highlight w:val="yellow"/>
                <w:lang w:eastAsia="zh-CN"/>
              </w:rPr>
              <w:t xml:space="preserve">if defined, </w:t>
            </w:r>
            <w:r w:rsidRPr="00F5190B">
              <w:rPr>
                <w:rFonts w:eastAsia="宋体"/>
                <w:color w:val="0070C0"/>
                <w:szCs w:val="24"/>
                <w:highlight w:val="yellow"/>
                <w:lang w:eastAsia="zh-CN"/>
              </w:rPr>
              <w:t>E</w:t>
            </w:r>
            <w:r w:rsidRPr="00F5190B">
              <w:rPr>
                <w:rFonts w:eastAsia="宋体" w:hint="eastAsia"/>
                <w:color w:val="0070C0"/>
                <w:szCs w:val="24"/>
                <w:highlight w:val="yellow"/>
                <w:lang w:eastAsia="zh-CN"/>
              </w:rPr>
              <w:t xml:space="preserve">xisting </w:t>
            </w:r>
            <w:r w:rsidRPr="00F5190B">
              <w:rPr>
                <w:rFonts w:eastAsia="宋体"/>
                <w:color w:val="0070C0"/>
                <w:szCs w:val="24"/>
                <w:highlight w:val="yellow"/>
                <w:lang w:eastAsia="zh-CN"/>
              </w:rPr>
              <w:t>UE</w:t>
            </w:r>
            <w:r w:rsidRPr="00F5190B">
              <w:rPr>
                <w:rFonts w:eastAsia="宋体" w:hint="eastAsia"/>
                <w:color w:val="0070C0"/>
                <w:szCs w:val="24"/>
                <w:highlight w:val="yellow"/>
                <w:lang w:eastAsia="zh-CN"/>
              </w:rPr>
              <w:t xml:space="preserve"> performance test cases can be reused or replaced with Rel-16 DMRS configuration without requirements and other test parameters modification</w:t>
            </w:r>
            <w:r w:rsidR="00ED10BF">
              <w:rPr>
                <w:rFonts w:eastAsia="宋体"/>
                <w:color w:val="0070C0"/>
                <w:szCs w:val="24"/>
                <w:highlight w:val="yellow"/>
                <w:lang w:eastAsia="zh-CN"/>
              </w:rPr>
              <w:t xml:space="preserve"> </w:t>
            </w:r>
            <w:r w:rsidR="006B1E60">
              <w:rPr>
                <w:rFonts w:eastAsia="宋体"/>
                <w:color w:val="0070C0"/>
                <w:szCs w:val="24"/>
                <w:highlight w:val="yellow"/>
                <w:lang w:eastAsia="zh-CN"/>
              </w:rPr>
              <w:t>(Samsung)</w:t>
            </w:r>
          </w:p>
          <w:p w14:paraId="4CD01706" w14:textId="3ACE5DE7" w:rsidR="00DF29D6" w:rsidRPr="004A3957" w:rsidRDefault="00DF29D6" w:rsidP="0028673C">
            <w:pPr>
              <w:pStyle w:val="afe"/>
              <w:numPr>
                <w:ilvl w:val="0"/>
                <w:numId w:val="36"/>
              </w:numPr>
              <w:overflowPunct/>
              <w:autoSpaceDE/>
              <w:autoSpaceDN/>
              <w:adjustRightInd/>
              <w:spacing w:after="120"/>
              <w:ind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 xml:space="preserve">Option 1b: One new test case with test parameters </w:t>
            </w:r>
            <w:r w:rsidRPr="00F5190B">
              <w:rPr>
                <w:rFonts w:eastAsia="宋体" w:hint="eastAsia"/>
                <w:color w:val="0070C0"/>
                <w:szCs w:val="24"/>
                <w:highlight w:val="yellow"/>
                <w:lang w:eastAsia="zh-CN"/>
              </w:rPr>
              <w:t>modification</w:t>
            </w:r>
            <w:r w:rsidR="00ED10BF">
              <w:rPr>
                <w:rFonts w:eastAsia="宋体"/>
                <w:color w:val="0070C0"/>
                <w:szCs w:val="24"/>
                <w:highlight w:val="yellow"/>
                <w:lang w:eastAsia="zh-CN"/>
              </w:rPr>
              <w:t>(intel</w:t>
            </w:r>
            <w:r w:rsidR="006351A5">
              <w:rPr>
                <w:rFonts w:eastAsia="宋体"/>
                <w:color w:val="0070C0"/>
                <w:szCs w:val="24"/>
                <w:highlight w:val="yellow"/>
                <w:lang w:eastAsia="zh-CN"/>
              </w:rPr>
              <w:t>,</w:t>
            </w:r>
            <w:r w:rsidR="005D719F">
              <w:rPr>
                <w:rFonts w:eastAsia="宋体"/>
                <w:color w:val="0070C0"/>
                <w:szCs w:val="24"/>
                <w:highlight w:val="yellow"/>
                <w:lang w:eastAsia="zh-CN"/>
              </w:rPr>
              <w:t xml:space="preserve"> </w:t>
            </w:r>
            <w:r w:rsidR="006351A5">
              <w:rPr>
                <w:rFonts w:eastAsia="宋体"/>
                <w:color w:val="0070C0"/>
                <w:szCs w:val="24"/>
                <w:highlight w:val="yellow"/>
                <w:lang w:eastAsia="zh-CN"/>
              </w:rPr>
              <w:t>DCM</w:t>
            </w:r>
            <w:r w:rsidR="00ED10BF">
              <w:rPr>
                <w:rFonts w:eastAsia="宋体"/>
                <w:color w:val="0070C0"/>
                <w:szCs w:val="24"/>
                <w:highlight w:val="yellow"/>
                <w:lang w:eastAsia="zh-CN"/>
              </w:rPr>
              <w:t>)</w:t>
            </w:r>
          </w:p>
          <w:p w14:paraId="2EC9179E" w14:textId="06A42A54" w:rsidR="0028673C" w:rsidRPr="004A3957" w:rsidRDefault="00DF29D6"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Option 2: Not to define any new PDSCH performance</w:t>
            </w:r>
            <w:r>
              <w:rPr>
                <w:rFonts w:eastAsia="宋体"/>
                <w:color w:val="0070C0"/>
                <w:szCs w:val="24"/>
                <w:highlight w:val="yellow"/>
                <w:lang w:eastAsia="zh-CN"/>
              </w:rPr>
              <w:t xml:space="preserve"> requirement</w:t>
            </w:r>
            <w:r w:rsidRPr="00B47275">
              <w:rPr>
                <w:rFonts w:eastAsia="宋体"/>
                <w:color w:val="0070C0"/>
                <w:szCs w:val="24"/>
                <w:highlight w:val="yellow"/>
                <w:lang w:eastAsia="zh-CN"/>
              </w:rPr>
              <w:t xml:space="preserve"> of Rel-16 DMRS</w:t>
            </w:r>
            <w:r>
              <w:rPr>
                <w:rFonts w:eastAsia="宋体"/>
                <w:color w:val="0070C0"/>
                <w:szCs w:val="24"/>
                <w:highlight w:val="yellow"/>
                <w:lang w:eastAsia="zh-CN"/>
              </w:rPr>
              <w:t xml:space="preserve"> enhancement</w:t>
            </w:r>
            <w:r w:rsidR="00ED10BF">
              <w:rPr>
                <w:rFonts w:eastAsia="宋体"/>
                <w:color w:val="0070C0"/>
                <w:szCs w:val="24"/>
                <w:highlight w:val="yellow"/>
                <w:lang w:eastAsia="zh-CN"/>
              </w:rPr>
              <w:t xml:space="preserve"> (</w:t>
            </w:r>
            <w:r w:rsidR="00ED10BF" w:rsidRPr="004A3957">
              <w:rPr>
                <w:rFonts w:eastAsia="宋体"/>
                <w:color w:val="0070C0"/>
                <w:szCs w:val="24"/>
                <w:highlight w:val="yellow"/>
                <w:lang w:eastAsia="zh-CN"/>
              </w:rPr>
              <w:t>Huawei, Ericsson, QC</w:t>
            </w:r>
            <w:r w:rsidR="00ED10BF">
              <w:rPr>
                <w:rFonts w:eastAsia="宋体"/>
                <w:color w:val="0070C0"/>
                <w:szCs w:val="24"/>
                <w:highlight w:val="yellow"/>
                <w:lang w:eastAsia="zh-CN"/>
              </w:rPr>
              <w:t>)</w:t>
            </w:r>
          </w:p>
          <w:bookmarkEnd w:id="35"/>
          <w:p w14:paraId="09E99969" w14:textId="77777777" w:rsidR="00296208" w:rsidRPr="006B2481" w:rsidRDefault="00296208" w:rsidP="00296208">
            <w:pPr>
              <w:rPr>
                <w:rFonts w:eastAsiaTheme="minorEastAsia"/>
                <w:i/>
                <w:color w:val="0070C0"/>
                <w:lang w:val="en-US" w:eastAsia="zh-CN"/>
              </w:rPr>
            </w:pPr>
            <w:r w:rsidRPr="006B2481">
              <w:rPr>
                <w:rFonts w:eastAsiaTheme="minorEastAsia"/>
                <w:i/>
                <w:color w:val="0070C0"/>
                <w:lang w:val="en-US" w:eastAsia="zh-CN"/>
              </w:rPr>
              <w:t>Recommendations for 2</w:t>
            </w:r>
            <w:r w:rsidRPr="004A3957">
              <w:rPr>
                <w:rFonts w:eastAsiaTheme="minorEastAsia"/>
                <w:i/>
                <w:color w:val="0070C0"/>
                <w:lang w:val="en-US" w:eastAsia="zh-CN"/>
              </w:rPr>
              <w:t>nd</w:t>
            </w:r>
            <w:r w:rsidRPr="006B2481">
              <w:rPr>
                <w:rFonts w:eastAsiaTheme="minorEastAsia"/>
                <w:i/>
                <w:color w:val="0070C0"/>
                <w:lang w:val="en-US" w:eastAsia="zh-CN"/>
              </w:rPr>
              <w:t xml:space="preserve"> round:</w:t>
            </w:r>
          </w:p>
          <w:p w14:paraId="57517334" w14:textId="58B2C4B9" w:rsidR="00DF29D6" w:rsidRDefault="00F25FFE" w:rsidP="004A3957">
            <w:pPr>
              <w:spacing w:after="120"/>
              <w:rPr>
                <w:rFonts w:eastAsia="宋体"/>
                <w:color w:val="0070C0"/>
                <w:szCs w:val="24"/>
                <w:highlight w:val="yellow"/>
                <w:lang w:eastAsia="zh-CN"/>
              </w:rPr>
            </w:pPr>
            <w:r w:rsidRPr="00F5190B">
              <w:rPr>
                <w:rFonts w:eastAsia="宋体"/>
                <w:color w:val="0070C0"/>
                <w:szCs w:val="24"/>
                <w:highlight w:val="yellow"/>
                <w:lang w:eastAsia="zh-CN"/>
              </w:rPr>
              <w:t>Moderator woul</w:t>
            </w:r>
            <w:r>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p>
          <w:p w14:paraId="4C1B885E" w14:textId="77777777" w:rsidR="001D74EA" w:rsidRPr="004A3957" w:rsidRDefault="001D74EA" w:rsidP="004A3957">
            <w:pPr>
              <w:spacing w:after="120"/>
              <w:rPr>
                <w:rFonts w:eastAsia="宋体"/>
                <w:color w:val="0070C0"/>
                <w:szCs w:val="24"/>
                <w:highlight w:val="yellow"/>
                <w:lang w:eastAsia="zh-CN"/>
              </w:rPr>
            </w:pPr>
          </w:p>
          <w:p w14:paraId="6E328E0B" w14:textId="5C58E77D" w:rsidR="00564D4B" w:rsidRPr="004A3957" w:rsidRDefault="00D16165" w:rsidP="00D16165">
            <w:pPr>
              <w:rPr>
                <w:color w:val="0070C0"/>
                <w:szCs w:val="24"/>
                <w:lang w:eastAsia="zh-CN"/>
              </w:rPr>
            </w:pPr>
            <w:r w:rsidRPr="004A3957">
              <w:rPr>
                <w:color w:val="0070C0"/>
                <w:szCs w:val="24"/>
                <w:lang w:eastAsia="zh-CN"/>
              </w:rPr>
              <w:t>Issue 1-4-2: PUSCH demodulation requirement</w:t>
            </w:r>
            <w:r w:rsidR="0028673C" w:rsidRPr="004A3957">
              <w:rPr>
                <w:color w:val="0070C0"/>
                <w:szCs w:val="24"/>
                <w:lang w:eastAsia="zh-CN"/>
              </w:rPr>
              <w:t xml:space="preserve"> for CP-OFDM</w:t>
            </w:r>
            <w:r w:rsidRPr="004A3957">
              <w:rPr>
                <w:color w:val="0070C0"/>
                <w:szCs w:val="24"/>
                <w:lang w:eastAsia="zh-CN"/>
              </w:rPr>
              <w:t xml:space="preserve"> </w:t>
            </w:r>
          </w:p>
          <w:p w14:paraId="7C91EEA7" w14:textId="0F03862B" w:rsidR="001D74EA" w:rsidRDefault="001D74EA" w:rsidP="00D16165">
            <w:pPr>
              <w:rPr>
                <w:rFonts w:eastAsia="宋体"/>
                <w:color w:val="0070C0"/>
                <w:szCs w:val="24"/>
                <w:highlight w:val="yellow"/>
                <w:lang w:eastAsia="zh-CN"/>
              </w:rPr>
            </w:pPr>
            <w:r w:rsidRPr="00F5190B">
              <w:rPr>
                <w:rFonts w:eastAsia="宋体"/>
                <w:color w:val="0070C0"/>
                <w:szCs w:val="24"/>
                <w:highlight w:val="yellow"/>
                <w:lang w:eastAsia="zh-CN"/>
              </w:rPr>
              <w:t xml:space="preserve">6 companies discuss </w:t>
            </w:r>
            <w:r>
              <w:rPr>
                <w:rFonts w:eastAsia="宋体"/>
                <w:color w:val="0070C0"/>
                <w:szCs w:val="24"/>
                <w:highlight w:val="yellow"/>
                <w:lang w:eastAsia="zh-CN"/>
              </w:rPr>
              <w:t>PUSCH requirement with CP-OFDM, 2 companies prefer to define requirements</w:t>
            </w:r>
          </w:p>
          <w:p w14:paraId="7FA13D42" w14:textId="77777777" w:rsidR="0028673C" w:rsidRPr="006C1291" w:rsidRDefault="0028673C" w:rsidP="0028673C">
            <w:pPr>
              <w:rPr>
                <w:rFonts w:eastAsiaTheme="minorEastAsia"/>
                <w:i/>
                <w:color w:val="0070C0"/>
                <w:lang w:val="en-US" w:eastAsia="zh-CN"/>
              </w:rPr>
            </w:pPr>
            <w:r w:rsidRPr="006C1291">
              <w:rPr>
                <w:rFonts w:eastAsiaTheme="minorEastAsia"/>
                <w:i/>
                <w:color w:val="0070C0"/>
                <w:lang w:val="en-US" w:eastAsia="zh-CN"/>
              </w:rPr>
              <w:t>Candidate options:</w:t>
            </w:r>
          </w:p>
          <w:p w14:paraId="1570959C" w14:textId="5EBFD57D" w:rsidR="0028673C" w:rsidRPr="00F5190B" w:rsidRDefault="0028673C"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Option 1: Define one UL</w:t>
            </w:r>
            <w:r>
              <w:rPr>
                <w:rFonts w:eastAsia="宋体"/>
                <w:color w:val="0070C0"/>
                <w:szCs w:val="24"/>
                <w:highlight w:val="yellow"/>
                <w:lang w:eastAsia="zh-CN"/>
              </w:rPr>
              <w:t xml:space="preserve"> PUSCH with</w:t>
            </w:r>
            <w:r w:rsidRPr="00B47275">
              <w:rPr>
                <w:rFonts w:eastAsia="宋体"/>
                <w:color w:val="0070C0"/>
                <w:szCs w:val="24"/>
                <w:highlight w:val="yellow"/>
                <w:lang w:eastAsia="zh-CN"/>
              </w:rPr>
              <w:t xml:space="preserve"> CP-OFDM test to verify the receive</w:t>
            </w:r>
            <w:r>
              <w:rPr>
                <w:rFonts w:eastAsia="宋体"/>
                <w:color w:val="0070C0"/>
                <w:szCs w:val="24"/>
                <w:highlight w:val="yellow"/>
                <w:lang w:eastAsia="zh-CN"/>
              </w:rPr>
              <w:t>r</w:t>
            </w:r>
            <w:r w:rsidRPr="00B47275">
              <w:rPr>
                <w:rFonts w:eastAsia="宋体"/>
                <w:color w:val="0070C0"/>
                <w:szCs w:val="24"/>
                <w:highlight w:val="yellow"/>
                <w:lang w:eastAsia="zh-CN"/>
              </w:rPr>
              <w:t xml:space="preserve"> processing from one of existing Rel-15 PUSCH requirement</w:t>
            </w:r>
            <w:r>
              <w:rPr>
                <w:rFonts w:eastAsia="宋体"/>
                <w:color w:val="0070C0"/>
                <w:szCs w:val="24"/>
                <w:highlight w:val="yellow"/>
                <w:lang w:eastAsia="zh-CN"/>
              </w:rPr>
              <w:t xml:space="preserve">. </w:t>
            </w:r>
            <w:r w:rsidRPr="00F5190B">
              <w:rPr>
                <w:rFonts w:eastAsia="宋体"/>
                <w:color w:val="0070C0"/>
                <w:szCs w:val="24"/>
                <w:highlight w:val="yellow"/>
                <w:lang w:eastAsia="zh-CN"/>
              </w:rPr>
              <w:t>Existing PUSCH performance test cases can be reused or replaced with Rel-16 DMRS configuration without requirements and other test parameters modification</w:t>
            </w:r>
            <w:r w:rsidR="001D74EA">
              <w:rPr>
                <w:rFonts w:eastAsia="宋体"/>
                <w:color w:val="0070C0"/>
                <w:szCs w:val="24"/>
                <w:highlight w:val="yellow"/>
                <w:lang w:eastAsia="zh-CN"/>
              </w:rPr>
              <w:t xml:space="preserve"> </w:t>
            </w:r>
            <w:r w:rsidR="00A75310">
              <w:rPr>
                <w:rFonts w:eastAsia="宋体"/>
                <w:color w:val="0070C0"/>
                <w:szCs w:val="24"/>
                <w:highlight w:val="yellow"/>
                <w:lang w:eastAsia="zh-CN"/>
              </w:rPr>
              <w:t>(Intel, DCM)</w:t>
            </w:r>
          </w:p>
          <w:p w14:paraId="1B282E55" w14:textId="2868B512" w:rsidR="0028673C" w:rsidRPr="00F5190B" w:rsidRDefault="0028673C"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Option 2: </w:t>
            </w:r>
            <w:r w:rsidRPr="00B47275">
              <w:rPr>
                <w:rFonts w:eastAsia="宋体"/>
                <w:color w:val="0070C0"/>
                <w:szCs w:val="24"/>
                <w:highlight w:val="yellow"/>
                <w:lang w:eastAsia="zh-CN"/>
              </w:rPr>
              <w:t xml:space="preserve">No </w:t>
            </w:r>
            <w:r>
              <w:rPr>
                <w:rFonts w:eastAsia="宋体"/>
                <w:color w:val="0070C0"/>
                <w:szCs w:val="24"/>
                <w:highlight w:val="yellow"/>
                <w:lang w:eastAsia="zh-CN"/>
              </w:rPr>
              <w:t xml:space="preserve">new </w:t>
            </w:r>
            <w:r w:rsidRPr="00B47275">
              <w:rPr>
                <w:rFonts w:eastAsia="宋体"/>
                <w:color w:val="0070C0"/>
                <w:szCs w:val="24"/>
                <w:highlight w:val="yellow"/>
                <w:lang w:eastAsia="zh-CN"/>
              </w:rPr>
              <w:t xml:space="preserve">PUSCH </w:t>
            </w:r>
            <w:r>
              <w:rPr>
                <w:rFonts w:eastAsia="宋体"/>
                <w:color w:val="0070C0"/>
                <w:szCs w:val="24"/>
                <w:highlight w:val="yellow"/>
                <w:lang w:eastAsia="zh-CN"/>
              </w:rPr>
              <w:t xml:space="preserve">requirement </w:t>
            </w:r>
            <w:r w:rsidRPr="00B47275">
              <w:rPr>
                <w:rFonts w:eastAsia="宋体"/>
                <w:color w:val="0070C0"/>
                <w:szCs w:val="24"/>
                <w:highlight w:val="yellow"/>
                <w:lang w:eastAsia="zh-CN"/>
              </w:rPr>
              <w:t xml:space="preserve">with </w:t>
            </w:r>
            <w:r>
              <w:rPr>
                <w:rFonts w:eastAsia="宋体"/>
                <w:color w:val="0070C0"/>
                <w:szCs w:val="24"/>
                <w:highlight w:val="yellow"/>
                <w:lang w:eastAsia="zh-CN"/>
              </w:rPr>
              <w:t xml:space="preserve">Rel-16 </w:t>
            </w:r>
            <w:r w:rsidRPr="00B47275">
              <w:rPr>
                <w:rFonts w:eastAsia="宋体"/>
                <w:color w:val="0070C0"/>
                <w:szCs w:val="24"/>
                <w:highlight w:val="yellow"/>
                <w:lang w:eastAsia="zh-CN"/>
              </w:rPr>
              <w:t>DMRS enhancement for CP-OFDM</w:t>
            </w:r>
            <w:r w:rsidR="00564D4B">
              <w:rPr>
                <w:rFonts w:eastAsia="宋体"/>
                <w:color w:val="0070C0"/>
                <w:szCs w:val="24"/>
                <w:highlight w:val="yellow"/>
                <w:lang w:eastAsia="zh-CN"/>
              </w:rPr>
              <w:t xml:space="preserve"> (</w:t>
            </w:r>
            <w:r w:rsidR="00564D4B" w:rsidRPr="00F5190B">
              <w:rPr>
                <w:rFonts w:eastAsia="宋体" w:hint="eastAsia"/>
                <w:color w:val="0070C0"/>
                <w:szCs w:val="24"/>
                <w:highlight w:val="yellow"/>
                <w:lang w:eastAsia="zh-CN"/>
              </w:rPr>
              <w:t>Huawei, Ericsson</w:t>
            </w:r>
            <w:r w:rsidR="00564D4B" w:rsidRPr="00F5190B">
              <w:rPr>
                <w:rFonts w:eastAsia="宋体"/>
                <w:color w:val="0070C0"/>
                <w:szCs w:val="24"/>
                <w:highlight w:val="yellow"/>
                <w:lang w:eastAsia="zh-CN"/>
              </w:rPr>
              <w:t>, Samsung</w:t>
            </w:r>
            <w:r w:rsidR="00564D4B">
              <w:rPr>
                <w:rFonts w:eastAsia="宋体"/>
                <w:color w:val="0070C0"/>
                <w:szCs w:val="24"/>
                <w:highlight w:val="yellow"/>
                <w:lang w:eastAsia="zh-CN"/>
              </w:rPr>
              <w:t>)</w:t>
            </w:r>
          </w:p>
          <w:p w14:paraId="6EA41C7A" w14:textId="77777777" w:rsidR="0028673C" w:rsidRPr="006C1291" w:rsidRDefault="0028673C" w:rsidP="0028673C">
            <w:pPr>
              <w:rPr>
                <w:rFonts w:eastAsiaTheme="minorEastAsia"/>
                <w:i/>
                <w:color w:val="0070C0"/>
                <w:lang w:val="en-US" w:eastAsia="zh-CN"/>
              </w:rPr>
            </w:pPr>
            <w:r w:rsidRPr="006C1291">
              <w:rPr>
                <w:rFonts w:eastAsiaTheme="minorEastAsia"/>
                <w:i/>
                <w:color w:val="0070C0"/>
                <w:lang w:val="en-US" w:eastAsia="zh-CN"/>
              </w:rPr>
              <w:t>Recommendations for 2</w:t>
            </w:r>
            <w:r w:rsidRPr="004A3957">
              <w:rPr>
                <w:rFonts w:eastAsiaTheme="minorEastAsia"/>
                <w:i/>
                <w:color w:val="0070C0"/>
                <w:lang w:val="en-US" w:eastAsia="zh-CN"/>
              </w:rPr>
              <w:t>nd</w:t>
            </w:r>
            <w:r w:rsidRPr="006C1291">
              <w:rPr>
                <w:rFonts w:eastAsiaTheme="minorEastAsia"/>
                <w:i/>
                <w:color w:val="0070C0"/>
                <w:lang w:val="en-US" w:eastAsia="zh-CN"/>
              </w:rPr>
              <w:t xml:space="preserve"> round:</w:t>
            </w:r>
          </w:p>
          <w:p w14:paraId="22C1DD15" w14:textId="162B5B96" w:rsidR="0028673C" w:rsidRDefault="0028673C" w:rsidP="004A3957">
            <w:pPr>
              <w:spacing w:after="120"/>
              <w:rPr>
                <w:rFonts w:eastAsia="宋体"/>
                <w:color w:val="0070C0"/>
                <w:szCs w:val="24"/>
                <w:highlight w:val="yellow"/>
                <w:lang w:eastAsia="zh-CN"/>
              </w:rPr>
            </w:pPr>
            <w:r w:rsidRPr="00F5190B">
              <w:rPr>
                <w:rFonts w:eastAsia="宋体"/>
                <w:color w:val="0070C0"/>
                <w:szCs w:val="24"/>
                <w:highlight w:val="yellow"/>
                <w:lang w:eastAsia="zh-CN"/>
              </w:rPr>
              <w:t>Moderator woul</w:t>
            </w:r>
            <w:r w:rsidR="00C324CB">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p>
          <w:p w14:paraId="18654117" w14:textId="77777777" w:rsidR="0077530E" w:rsidRPr="004A3957" w:rsidRDefault="0077530E" w:rsidP="004A3957">
            <w:pPr>
              <w:spacing w:after="120"/>
              <w:rPr>
                <w:rFonts w:eastAsia="宋体"/>
                <w:color w:val="0070C0"/>
                <w:szCs w:val="24"/>
                <w:highlight w:val="yellow"/>
                <w:lang w:eastAsia="zh-CN"/>
              </w:rPr>
            </w:pPr>
          </w:p>
          <w:p w14:paraId="024B3D28" w14:textId="0708F9E3" w:rsidR="0028673C" w:rsidRPr="004A3957" w:rsidRDefault="0028673C" w:rsidP="0028673C">
            <w:pPr>
              <w:rPr>
                <w:color w:val="0070C0"/>
                <w:szCs w:val="24"/>
                <w:lang w:eastAsia="zh-CN"/>
              </w:rPr>
            </w:pPr>
            <w:r w:rsidRPr="004A3957">
              <w:rPr>
                <w:color w:val="0070C0"/>
                <w:szCs w:val="24"/>
                <w:lang w:eastAsia="zh-CN"/>
              </w:rPr>
              <w:t>Issue 1-4-3: PUSCH demodulation requirement for DFTs-OFDM</w:t>
            </w:r>
          </w:p>
          <w:p w14:paraId="7FB14C38" w14:textId="6D941D48" w:rsidR="001D74EA" w:rsidRPr="001D74EA" w:rsidRDefault="001D74EA" w:rsidP="004A3957">
            <w:pPr>
              <w:overflowPunct/>
              <w:autoSpaceDE/>
              <w:autoSpaceDN/>
              <w:adjustRightInd/>
              <w:spacing w:after="120"/>
              <w:textAlignment w:val="auto"/>
              <w:rPr>
                <w:rFonts w:eastAsia="宋体"/>
                <w:color w:val="0070C0"/>
                <w:szCs w:val="24"/>
                <w:highlight w:val="yellow"/>
                <w:lang w:eastAsia="zh-CN"/>
              </w:rPr>
            </w:pPr>
            <w:r w:rsidRPr="00F5190B">
              <w:rPr>
                <w:rFonts w:eastAsia="宋体"/>
                <w:color w:val="0070C0"/>
                <w:szCs w:val="24"/>
                <w:highlight w:val="yellow"/>
                <w:lang w:eastAsia="zh-CN"/>
              </w:rPr>
              <w:t xml:space="preserve">6 companies discuss </w:t>
            </w:r>
            <w:r>
              <w:rPr>
                <w:rFonts w:eastAsia="宋体"/>
                <w:color w:val="0070C0"/>
                <w:szCs w:val="24"/>
                <w:highlight w:val="yellow"/>
                <w:lang w:eastAsia="zh-CN"/>
              </w:rPr>
              <w:t>PUSCH requirement with DFT-s-OFDM, 4 companies prefer not to define requirement.</w:t>
            </w:r>
          </w:p>
          <w:p w14:paraId="631DA6D5" w14:textId="3334D16F" w:rsidR="00543F89" w:rsidRPr="006C1291" w:rsidRDefault="00543F89" w:rsidP="0028673C">
            <w:pPr>
              <w:rPr>
                <w:rFonts w:eastAsiaTheme="minorEastAsia"/>
                <w:i/>
                <w:color w:val="0070C0"/>
                <w:lang w:val="en-US" w:eastAsia="zh-CN"/>
              </w:rPr>
            </w:pPr>
            <w:r w:rsidRPr="004A3957">
              <w:rPr>
                <w:rFonts w:eastAsiaTheme="minorEastAsia"/>
                <w:i/>
                <w:color w:val="0070C0"/>
                <w:lang w:val="en-US" w:eastAsia="zh-CN"/>
              </w:rPr>
              <w:t>Candidate options:</w:t>
            </w:r>
          </w:p>
          <w:p w14:paraId="1D820E77" w14:textId="79A5811F" w:rsidR="00D16165" w:rsidRDefault="00D16165"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Option 1: Not to define any new PUSCH performance requirements for DFT-s-OFDM based on DMRS enhancement (Huawei, Ericsson, Samsung, Intel)</w:t>
            </w:r>
          </w:p>
          <w:p w14:paraId="2F8A62DD" w14:textId="315B686C" w:rsidR="0028673C" w:rsidRPr="004A3957" w:rsidRDefault="0028673C"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Option 2: Define the PUSCH performance requirements for DFT-s-OFDM </w:t>
            </w:r>
            <w:r w:rsidR="00B2391F">
              <w:rPr>
                <w:rFonts w:eastAsia="宋体"/>
                <w:color w:val="0070C0"/>
                <w:szCs w:val="24"/>
                <w:highlight w:val="yellow"/>
                <w:lang w:eastAsia="zh-CN"/>
              </w:rPr>
              <w:t xml:space="preserve">based on DMRS enhancement </w:t>
            </w:r>
            <w:r>
              <w:rPr>
                <w:rFonts w:eastAsia="宋体"/>
                <w:color w:val="0070C0"/>
                <w:szCs w:val="24"/>
                <w:highlight w:val="yellow"/>
                <w:lang w:eastAsia="zh-CN"/>
              </w:rPr>
              <w:t>(DCM)</w:t>
            </w:r>
          </w:p>
          <w:p w14:paraId="3C8A2F69" w14:textId="77777777" w:rsidR="00296208" w:rsidRPr="004A3957" w:rsidRDefault="0028673C" w:rsidP="00C9299D">
            <w:pPr>
              <w:rPr>
                <w:rFonts w:eastAsiaTheme="minorEastAsia"/>
                <w:i/>
                <w:color w:val="0070C0"/>
                <w:lang w:val="en-US" w:eastAsia="zh-CN"/>
              </w:rPr>
            </w:pPr>
            <w:r w:rsidRPr="006C1291">
              <w:rPr>
                <w:rFonts w:eastAsiaTheme="minorEastAsia"/>
                <w:i/>
                <w:color w:val="0070C0"/>
                <w:lang w:val="en-US" w:eastAsia="zh-CN"/>
              </w:rPr>
              <w:t>Recommendations for 2</w:t>
            </w:r>
            <w:r w:rsidRPr="004A3957">
              <w:rPr>
                <w:rFonts w:eastAsiaTheme="minorEastAsia"/>
                <w:i/>
                <w:color w:val="0070C0"/>
                <w:lang w:val="en-US" w:eastAsia="zh-CN"/>
              </w:rPr>
              <w:t>nd</w:t>
            </w:r>
            <w:r w:rsidRPr="006C1291">
              <w:rPr>
                <w:rFonts w:eastAsiaTheme="minorEastAsia"/>
                <w:i/>
                <w:color w:val="0070C0"/>
                <w:lang w:val="en-US" w:eastAsia="zh-CN"/>
              </w:rPr>
              <w:t xml:space="preserve"> round:</w:t>
            </w:r>
          </w:p>
          <w:p w14:paraId="65775F28" w14:textId="36077B89" w:rsidR="0028673C" w:rsidRDefault="0028673C" w:rsidP="0028673C">
            <w:pPr>
              <w:spacing w:after="120"/>
              <w:rPr>
                <w:rFonts w:eastAsia="宋体"/>
                <w:color w:val="0070C0"/>
                <w:szCs w:val="24"/>
                <w:highlight w:val="yellow"/>
                <w:lang w:eastAsia="zh-CN"/>
              </w:rPr>
            </w:pPr>
            <w:r w:rsidRPr="00F5190B">
              <w:rPr>
                <w:rFonts w:eastAsia="宋体"/>
                <w:color w:val="0070C0"/>
                <w:szCs w:val="24"/>
                <w:highlight w:val="yellow"/>
                <w:lang w:eastAsia="zh-CN"/>
              </w:rPr>
              <w:t>Moderator woul</w:t>
            </w:r>
            <w:r w:rsidR="00C324CB">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p>
          <w:p w14:paraId="7898DB5F" w14:textId="77777777" w:rsidR="0028673C" w:rsidRDefault="0028673C" w:rsidP="0028673C">
            <w:pPr>
              <w:spacing w:after="120"/>
              <w:rPr>
                <w:rFonts w:eastAsia="宋体"/>
                <w:color w:val="0070C0"/>
                <w:szCs w:val="24"/>
                <w:highlight w:val="yellow"/>
                <w:lang w:eastAsia="zh-CN"/>
              </w:rPr>
            </w:pPr>
          </w:p>
          <w:p w14:paraId="570E8CE7" w14:textId="3576DD67" w:rsidR="0028673C" w:rsidRPr="004A3957" w:rsidRDefault="0028673C" w:rsidP="0028673C">
            <w:pPr>
              <w:rPr>
                <w:color w:val="0070C0"/>
                <w:szCs w:val="24"/>
                <w:lang w:eastAsia="zh-CN"/>
              </w:rPr>
            </w:pPr>
            <w:r w:rsidRPr="004A3957">
              <w:rPr>
                <w:color w:val="0070C0"/>
                <w:szCs w:val="24"/>
                <w:lang w:eastAsia="zh-CN"/>
              </w:rPr>
              <w:t>Issue 1-4-4: PUCCH demodulation requirement for DFT-s-OFDM</w:t>
            </w:r>
          </w:p>
          <w:p w14:paraId="5D7CA6D9" w14:textId="1219B7EA" w:rsidR="001D74EA" w:rsidRDefault="001D74EA" w:rsidP="0028673C">
            <w:pPr>
              <w:rPr>
                <w:rFonts w:eastAsia="宋体"/>
                <w:color w:val="0070C0"/>
                <w:szCs w:val="24"/>
                <w:highlight w:val="yellow"/>
                <w:lang w:eastAsia="zh-CN"/>
              </w:rPr>
            </w:pPr>
            <w:r>
              <w:rPr>
                <w:rFonts w:eastAsia="宋体"/>
                <w:color w:val="0070C0"/>
                <w:szCs w:val="24"/>
                <w:highlight w:val="yellow"/>
                <w:lang w:eastAsia="zh-CN"/>
              </w:rPr>
              <w:t>6</w:t>
            </w:r>
            <w:r w:rsidRPr="00DF2398">
              <w:rPr>
                <w:rFonts w:eastAsia="宋体"/>
                <w:color w:val="0070C0"/>
                <w:szCs w:val="24"/>
                <w:highlight w:val="yellow"/>
                <w:lang w:eastAsia="zh-CN"/>
              </w:rPr>
              <w:t xml:space="preserve"> companies discuss Issue 1-4-</w:t>
            </w:r>
            <w:r>
              <w:rPr>
                <w:rFonts w:eastAsia="宋体"/>
                <w:color w:val="0070C0"/>
                <w:szCs w:val="24"/>
                <w:highlight w:val="yellow"/>
                <w:lang w:eastAsia="zh-CN"/>
              </w:rPr>
              <w:t>3</w:t>
            </w:r>
            <w:r w:rsidRPr="00DF2398">
              <w:rPr>
                <w:rFonts w:eastAsia="宋体"/>
                <w:color w:val="0070C0"/>
                <w:szCs w:val="24"/>
                <w:highlight w:val="yellow"/>
                <w:lang w:eastAsia="zh-CN"/>
              </w:rPr>
              <w:t xml:space="preserve">. </w:t>
            </w:r>
            <w:r>
              <w:rPr>
                <w:rFonts w:eastAsia="宋体"/>
                <w:color w:val="0070C0"/>
                <w:szCs w:val="24"/>
                <w:highlight w:val="yellow"/>
                <w:lang w:eastAsia="zh-CN"/>
              </w:rPr>
              <w:t>4</w:t>
            </w:r>
            <w:r w:rsidRPr="00DF2398">
              <w:rPr>
                <w:rFonts w:eastAsia="宋体"/>
                <w:color w:val="0070C0"/>
                <w:szCs w:val="24"/>
                <w:highlight w:val="yellow"/>
                <w:lang w:eastAsia="zh-CN"/>
              </w:rPr>
              <w:t xml:space="preserve"> companies prefer to not define new perform</w:t>
            </w:r>
            <w:r w:rsidRPr="003E3377">
              <w:rPr>
                <w:rFonts w:eastAsia="宋体"/>
                <w:color w:val="0070C0"/>
                <w:szCs w:val="24"/>
                <w:highlight w:val="yellow"/>
                <w:lang w:eastAsia="zh-CN"/>
              </w:rPr>
              <w:t>ance requirement for PUCCH enhancement for DFT-s-OFDM.</w:t>
            </w:r>
          </w:p>
          <w:p w14:paraId="0AA9C277" w14:textId="4BABC827" w:rsidR="0028673C" w:rsidRPr="004A3957" w:rsidRDefault="00C324CB" w:rsidP="0028673C">
            <w:pPr>
              <w:rPr>
                <w:rFonts w:eastAsiaTheme="minorEastAsia"/>
                <w:i/>
                <w:color w:val="0070C0"/>
                <w:lang w:val="en-US" w:eastAsia="zh-CN"/>
              </w:rPr>
            </w:pPr>
            <w:r w:rsidRPr="004A3957">
              <w:rPr>
                <w:rFonts w:eastAsiaTheme="minorEastAsia"/>
                <w:i/>
                <w:color w:val="0070C0"/>
                <w:lang w:val="en-US" w:eastAsia="zh-CN"/>
              </w:rPr>
              <w:t>Candidate options:</w:t>
            </w:r>
          </w:p>
          <w:p w14:paraId="084B031A" w14:textId="5DB8A8CA" w:rsidR="0028673C" w:rsidRDefault="0028673C" w:rsidP="0028673C">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F5190B">
              <w:rPr>
                <w:rFonts w:eastAsia="宋体"/>
                <w:color w:val="0070C0"/>
                <w:szCs w:val="24"/>
                <w:highlight w:val="yellow"/>
                <w:lang w:eastAsia="zh-CN"/>
              </w:rPr>
              <w:t xml:space="preserve">Option 1: </w:t>
            </w:r>
            <w:r w:rsidRPr="00F5190B">
              <w:rPr>
                <w:rFonts w:eastAsia="宋体" w:hint="eastAsia"/>
                <w:color w:val="0070C0"/>
                <w:szCs w:val="24"/>
                <w:highlight w:val="yellow"/>
                <w:lang w:eastAsia="zh-CN"/>
              </w:rPr>
              <w:t xml:space="preserve">Not to define any new </w:t>
            </w:r>
            <w:r w:rsidR="007F270F">
              <w:rPr>
                <w:rFonts w:eastAsia="宋体"/>
                <w:color w:val="0070C0"/>
                <w:szCs w:val="24"/>
                <w:highlight w:val="yellow"/>
                <w:lang w:eastAsia="zh-CN"/>
              </w:rPr>
              <w:t>PUCCH</w:t>
            </w:r>
            <w:r w:rsidRPr="00F5190B">
              <w:rPr>
                <w:rFonts w:eastAsia="宋体" w:hint="eastAsia"/>
                <w:color w:val="0070C0"/>
                <w:szCs w:val="24"/>
                <w:highlight w:val="yellow"/>
                <w:lang w:eastAsia="zh-CN"/>
              </w:rPr>
              <w:t xml:space="preserve"> </w:t>
            </w:r>
            <w:r w:rsidRPr="00F5190B">
              <w:rPr>
                <w:rFonts w:eastAsia="宋体"/>
                <w:color w:val="0070C0"/>
                <w:szCs w:val="24"/>
                <w:highlight w:val="yellow"/>
                <w:lang w:eastAsia="zh-CN"/>
              </w:rPr>
              <w:t>performance</w:t>
            </w:r>
            <w:r w:rsidRPr="00F5190B">
              <w:rPr>
                <w:rFonts w:eastAsia="宋体" w:hint="eastAsia"/>
                <w:color w:val="0070C0"/>
                <w:szCs w:val="24"/>
                <w:highlight w:val="yellow"/>
                <w:lang w:eastAsia="zh-CN"/>
              </w:rPr>
              <w:t xml:space="preserve"> requirements for DFT-s-OFDM based on DMRS </w:t>
            </w:r>
            <w:r w:rsidRPr="00F5190B">
              <w:rPr>
                <w:rFonts w:eastAsia="宋体"/>
                <w:color w:val="0070C0"/>
                <w:szCs w:val="24"/>
                <w:highlight w:val="yellow"/>
                <w:lang w:eastAsia="zh-CN"/>
              </w:rPr>
              <w:t>enhancement</w:t>
            </w:r>
            <w:r w:rsidRPr="00F5190B">
              <w:rPr>
                <w:rFonts w:eastAsia="宋体" w:hint="eastAsia"/>
                <w:color w:val="0070C0"/>
                <w:szCs w:val="24"/>
                <w:highlight w:val="yellow"/>
                <w:lang w:eastAsia="zh-CN"/>
              </w:rPr>
              <w:t xml:space="preserve"> (Huawei, Ericsson</w:t>
            </w:r>
            <w:r w:rsidRPr="00F5190B">
              <w:rPr>
                <w:rFonts w:eastAsia="宋体"/>
                <w:color w:val="0070C0"/>
                <w:szCs w:val="24"/>
                <w:highlight w:val="yellow"/>
                <w:lang w:eastAsia="zh-CN"/>
              </w:rPr>
              <w:t>, Samsung, Intel</w:t>
            </w:r>
            <w:r w:rsidRPr="00F5190B">
              <w:rPr>
                <w:rFonts w:eastAsia="宋体" w:hint="eastAsia"/>
                <w:color w:val="0070C0"/>
                <w:szCs w:val="24"/>
                <w:highlight w:val="yellow"/>
                <w:lang w:eastAsia="zh-CN"/>
              </w:rPr>
              <w:t>)</w:t>
            </w:r>
          </w:p>
          <w:p w14:paraId="40C2C26E" w14:textId="2E9E3DCF" w:rsidR="0028673C" w:rsidRPr="00F5190B" w:rsidRDefault="0028673C" w:rsidP="0028673C">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Option 2: Define the </w:t>
            </w:r>
            <w:r w:rsidR="007F270F">
              <w:rPr>
                <w:rFonts w:eastAsia="宋体"/>
                <w:color w:val="0070C0"/>
                <w:szCs w:val="24"/>
                <w:highlight w:val="yellow"/>
                <w:lang w:eastAsia="zh-CN"/>
              </w:rPr>
              <w:t>PUCCH</w:t>
            </w:r>
            <w:r>
              <w:rPr>
                <w:rFonts w:eastAsia="宋体"/>
                <w:color w:val="0070C0"/>
                <w:szCs w:val="24"/>
                <w:highlight w:val="yellow"/>
                <w:lang w:eastAsia="zh-CN"/>
              </w:rPr>
              <w:t xml:space="preserve"> performance requirements for DFT-s-OFDM </w:t>
            </w:r>
            <w:r w:rsidR="00B2391F">
              <w:rPr>
                <w:rFonts w:eastAsia="宋体"/>
                <w:color w:val="0070C0"/>
                <w:szCs w:val="24"/>
                <w:highlight w:val="yellow"/>
                <w:lang w:eastAsia="zh-CN"/>
              </w:rPr>
              <w:t xml:space="preserve">based on DMRS enhancement </w:t>
            </w:r>
            <w:r>
              <w:rPr>
                <w:rFonts w:eastAsia="宋体"/>
                <w:color w:val="0070C0"/>
                <w:szCs w:val="24"/>
                <w:highlight w:val="yellow"/>
                <w:lang w:eastAsia="zh-CN"/>
              </w:rPr>
              <w:t>(DCM)</w:t>
            </w:r>
          </w:p>
          <w:p w14:paraId="4CBDAE83" w14:textId="77777777" w:rsidR="0028673C" w:rsidRPr="004A3957" w:rsidRDefault="0028673C" w:rsidP="0028673C">
            <w:pPr>
              <w:rPr>
                <w:rFonts w:eastAsiaTheme="minorEastAsia"/>
                <w:i/>
                <w:color w:val="0070C0"/>
                <w:lang w:val="en-US" w:eastAsia="zh-CN"/>
              </w:rPr>
            </w:pPr>
            <w:r w:rsidRPr="004A3957">
              <w:rPr>
                <w:rFonts w:eastAsiaTheme="minorEastAsia"/>
                <w:i/>
                <w:color w:val="0070C0"/>
                <w:lang w:val="en-US" w:eastAsia="zh-CN"/>
              </w:rPr>
              <w:t>Recommendations for 2nd round:</w:t>
            </w:r>
          </w:p>
          <w:p w14:paraId="3111B205" w14:textId="0ACF47FF" w:rsidR="0028673C" w:rsidRPr="004A3957" w:rsidRDefault="0028673C" w:rsidP="004A3957">
            <w:pPr>
              <w:spacing w:after="120"/>
              <w:rPr>
                <w:rFonts w:eastAsia="宋体"/>
                <w:color w:val="0070C0"/>
                <w:szCs w:val="24"/>
                <w:highlight w:val="yellow"/>
                <w:lang w:eastAsia="zh-CN"/>
              </w:rPr>
            </w:pPr>
            <w:r w:rsidRPr="00F5190B">
              <w:rPr>
                <w:rFonts w:eastAsia="宋体"/>
                <w:color w:val="0070C0"/>
                <w:szCs w:val="24"/>
                <w:highlight w:val="yellow"/>
                <w:lang w:eastAsia="zh-CN"/>
              </w:rPr>
              <w:lastRenderedPageBreak/>
              <w:t>Moderator woul</w:t>
            </w:r>
            <w:r w:rsidR="00C324CB">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p>
        </w:tc>
      </w:tr>
      <w:tr w:rsidR="00AD5C73" w14:paraId="5F78E67C" w14:textId="77777777" w:rsidTr="00662A3D">
        <w:tc>
          <w:tcPr>
            <w:tcW w:w="1242" w:type="dxa"/>
          </w:tcPr>
          <w:p w14:paraId="4BA1C416" w14:textId="09CC400F" w:rsidR="00AD5C73" w:rsidRDefault="00AD5C73" w:rsidP="00004165">
            <w:pPr>
              <w:rPr>
                <w:rFonts w:eastAsiaTheme="minorEastAsia"/>
                <w:b/>
                <w:bCs/>
                <w:color w:val="0070C0"/>
                <w:lang w:val="en-US" w:eastAsia="zh-CN"/>
              </w:rPr>
            </w:pPr>
            <w:r>
              <w:rPr>
                <w:rFonts w:eastAsiaTheme="minorEastAsia" w:hint="eastAsia"/>
                <w:b/>
                <w:bCs/>
                <w:color w:val="0070C0"/>
                <w:lang w:val="en-US" w:eastAsia="zh-CN"/>
              </w:rPr>
              <w:lastRenderedPageBreak/>
              <w:t>S</w:t>
            </w:r>
            <w:r>
              <w:rPr>
                <w:rFonts w:eastAsiaTheme="minorEastAsia"/>
                <w:b/>
                <w:bCs/>
                <w:color w:val="0070C0"/>
                <w:lang w:val="en-US" w:eastAsia="zh-CN"/>
              </w:rPr>
              <w:t>ub-topic#1-5</w:t>
            </w:r>
          </w:p>
        </w:tc>
        <w:tc>
          <w:tcPr>
            <w:tcW w:w="8615" w:type="dxa"/>
          </w:tcPr>
          <w:p w14:paraId="51EC0FD9" w14:textId="2D19E381" w:rsidR="00BC76DD" w:rsidRPr="004A3957" w:rsidRDefault="00BC76DD" w:rsidP="00C9299D">
            <w:pPr>
              <w:rPr>
                <w:rFonts w:eastAsiaTheme="minorEastAsia"/>
                <w:i/>
                <w:color w:val="0070C0"/>
                <w:lang w:val="en-US" w:eastAsia="zh-CN"/>
              </w:rPr>
            </w:pPr>
            <w:r w:rsidRPr="004A3957">
              <w:rPr>
                <w:rFonts w:eastAsiaTheme="minorEastAsia"/>
                <w:i/>
                <w:color w:val="0070C0"/>
                <w:lang w:val="en-US" w:eastAsia="zh-CN"/>
              </w:rPr>
              <w:t>Tentative agreements:</w:t>
            </w:r>
          </w:p>
          <w:p w14:paraId="497C9E39" w14:textId="77777777" w:rsidR="00AD5C73" w:rsidRDefault="00AD5C73" w:rsidP="00C9299D">
            <w:pPr>
              <w:rPr>
                <w:color w:val="0070C0"/>
                <w:szCs w:val="24"/>
                <w:lang w:eastAsia="zh-CN"/>
              </w:rPr>
            </w:pPr>
            <w:r w:rsidRPr="00F5190B">
              <w:rPr>
                <w:color w:val="0070C0"/>
                <w:szCs w:val="24"/>
                <w:lang w:eastAsia="zh-CN"/>
              </w:rPr>
              <w:t>Issue 1-</w:t>
            </w:r>
            <w:r>
              <w:rPr>
                <w:color w:val="0070C0"/>
                <w:szCs w:val="24"/>
                <w:lang w:eastAsia="zh-CN"/>
              </w:rPr>
              <w:t>5</w:t>
            </w:r>
            <w:r w:rsidRPr="00F5190B">
              <w:rPr>
                <w:color w:val="0070C0"/>
                <w:szCs w:val="24"/>
                <w:lang w:eastAsia="zh-CN"/>
              </w:rPr>
              <w:t>-</w:t>
            </w:r>
            <w:r>
              <w:rPr>
                <w:color w:val="0070C0"/>
                <w:szCs w:val="24"/>
                <w:lang w:eastAsia="zh-CN"/>
              </w:rPr>
              <w:t>1</w:t>
            </w:r>
          </w:p>
          <w:p w14:paraId="1FDE98D5" w14:textId="77777777" w:rsidR="00AD5C73" w:rsidRDefault="00AD5C73" w:rsidP="00C9299D">
            <w:pPr>
              <w:rPr>
                <w:rFonts w:eastAsia="宋体"/>
                <w:color w:val="0070C0"/>
                <w:szCs w:val="24"/>
                <w:lang w:eastAsia="zh-CN"/>
              </w:rPr>
            </w:pPr>
            <w:r w:rsidRPr="004A3957">
              <w:rPr>
                <w:color w:val="0070C0"/>
                <w:szCs w:val="24"/>
                <w:highlight w:val="yellow"/>
                <w:lang w:eastAsia="zh-CN"/>
              </w:rPr>
              <w:t>No performance requirement including demodulation and CSI related with full Tx power uplink transmission</w:t>
            </w:r>
            <w:r>
              <w:rPr>
                <w:rFonts w:eastAsia="宋体"/>
                <w:color w:val="0070C0"/>
                <w:szCs w:val="24"/>
                <w:lang w:eastAsia="zh-CN"/>
              </w:rPr>
              <w:t xml:space="preserve"> </w:t>
            </w:r>
          </w:p>
          <w:p w14:paraId="3999E278" w14:textId="77777777" w:rsidR="00BC76DD" w:rsidRPr="004A3957" w:rsidRDefault="00BC76DD" w:rsidP="00BC76DD">
            <w:pPr>
              <w:rPr>
                <w:rFonts w:eastAsiaTheme="minorEastAsia"/>
                <w:i/>
                <w:color w:val="0070C0"/>
                <w:lang w:val="en-US" w:eastAsia="zh-CN"/>
              </w:rPr>
            </w:pPr>
            <w:r w:rsidRPr="004A3957">
              <w:rPr>
                <w:rFonts w:eastAsiaTheme="minorEastAsia"/>
                <w:i/>
                <w:color w:val="0070C0"/>
                <w:lang w:val="en-US" w:eastAsia="zh-CN"/>
              </w:rPr>
              <w:t>Candidate options:</w:t>
            </w:r>
          </w:p>
          <w:p w14:paraId="17EC4DFF" w14:textId="7FBF154D" w:rsidR="00BC76DD" w:rsidRPr="004A3957" w:rsidRDefault="00BC76DD" w:rsidP="00C9299D">
            <w:pPr>
              <w:rPr>
                <w:rFonts w:eastAsia="宋体"/>
                <w:color w:val="0070C0"/>
                <w:szCs w:val="24"/>
                <w:highlight w:val="yellow"/>
                <w:lang w:eastAsia="zh-CN"/>
              </w:rPr>
            </w:pPr>
            <w:r w:rsidRPr="004A3957">
              <w:rPr>
                <w:rFonts w:eastAsiaTheme="minorEastAsia"/>
                <w:i/>
                <w:color w:val="0070C0"/>
                <w:lang w:val="en-US" w:eastAsia="zh-CN"/>
              </w:rPr>
              <w:t>Recommendations for 2nd round:</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662A3D">
            <w:pPr>
              <w:rPr>
                <w:rFonts w:eastAsiaTheme="minorEastAsia"/>
                <w:b/>
                <w:bCs/>
                <w:color w:val="0070C0"/>
                <w:lang w:val="en-US" w:eastAsia="zh-CN"/>
              </w:rPr>
            </w:pPr>
          </w:p>
        </w:tc>
        <w:tc>
          <w:tcPr>
            <w:tcW w:w="4554" w:type="dxa"/>
          </w:tcPr>
          <w:p w14:paraId="5EA05092" w14:textId="78273D10"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4A3957">
        <w:trPr>
          <w:trHeight w:val="544"/>
        </w:trPr>
        <w:tc>
          <w:tcPr>
            <w:tcW w:w="1395" w:type="dxa"/>
          </w:tcPr>
          <w:p w14:paraId="7A1114F6" w14:textId="02F7178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50158042" w:rsidR="00962108" w:rsidRPr="004A3957" w:rsidRDefault="00C812C7">
            <w:pPr>
              <w:rPr>
                <w:rFonts w:eastAsiaTheme="minorEastAsia"/>
                <w:color w:val="0070C0"/>
                <w:highlight w:val="yellow"/>
                <w:lang w:val="en-US" w:eastAsia="zh-CN"/>
              </w:rPr>
            </w:pPr>
            <w:r w:rsidRPr="004A3957">
              <w:rPr>
                <w:rFonts w:eastAsiaTheme="minorEastAsia"/>
                <w:iCs/>
                <w:highlight w:val="yellow"/>
                <w:lang w:val="en-US" w:eastAsia="zh-CN"/>
              </w:rPr>
              <w:t xml:space="preserve">WF on </w:t>
            </w:r>
            <w:r w:rsidR="00D819C7" w:rsidRPr="00AC5F1D">
              <w:rPr>
                <w:rFonts w:eastAsiaTheme="minorEastAsia"/>
                <w:iCs/>
                <w:highlight w:val="yellow"/>
                <w:lang w:val="en-US" w:eastAsia="zh-CN"/>
              </w:rPr>
              <w:t xml:space="preserve">demodulation and CSI </w:t>
            </w:r>
            <w:r w:rsidRPr="004A3957">
              <w:rPr>
                <w:rFonts w:eastAsiaTheme="minorEastAsia"/>
                <w:iCs/>
                <w:highlight w:val="yellow"/>
                <w:lang w:val="en-US" w:eastAsia="zh-CN"/>
              </w:rPr>
              <w:t xml:space="preserve">requirement of NR </w:t>
            </w:r>
            <w:r w:rsidR="00D16165" w:rsidRPr="004A3957">
              <w:rPr>
                <w:rFonts w:eastAsiaTheme="minorEastAsia"/>
                <w:iCs/>
                <w:highlight w:val="yellow"/>
                <w:lang w:val="en-US" w:eastAsia="zh-CN"/>
              </w:rPr>
              <w:t>eMIMO</w:t>
            </w:r>
          </w:p>
        </w:tc>
        <w:tc>
          <w:tcPr>
            <w:tcW w:w="2932" w:type="dxa"/>
          </w:tcPr>
          <w:p w14:paraId="3BE87B4E" w14:textId="2424073F" w:rsidR="00962108" w:rsidRPr="004A3957" w:rsidRDefault="00C812C7" w:rsidP="004A3957">
            <w:pPr>
              <w:spacing w:after="0"/>
              <w:rPr>
                <w:rFonts w:eastAsiaTheme="minorEastAsia"/>
                <w:color w:val="0070C0"/>
                <w:highlight w:val="yellow"/>
                <w:lang w:val="en-US" w:eastAsia="zh-CN"/>
              </w:rPr>
            </w:pPr>
            <w:r w:rsidRPr="004A3957">
              <w:rPr>
                <w:rFonts w:eastAsiaTheme="minorEastAsia"/>
                <w:color w:val="0070C0"/>
                <w:highlight w:val="yellow"/>
                <w:lang w:val="en-US" w:eastAsia="zh-CN"/>
              </w:rPr>
              <w:t>[</w:t>
            </w:r>
            <w:r w:rsidR="007F270F" w:rsidRPr="004A3957">
              <w:rPr>
                <w:rFonts w:eastAsiaTheme="minorEastAsia"/>
                <w:color w:val="0070C0"/>
                <w:highlight w:val="yellow"/>
                <w:lang w:val="en-US" w:eastAsia="zh-CN"/>
              </w:rPr>
              <w:t>Samsung</w:t>
            </w:r>
            <w:r w:rsidRPr="004A3957">
              <w:rPr>
                <w:rFonts w:eastAsiaTheme="minorEastAsia"/>
                <w:color w:val="0070C0"/>
                <w:highlight w:val="yellow"/>
                <w:lang w:val="en-US" w:eastAsia="zh-CN"/>
              </w:rPr>
              <w:t>]</w:t>
            </w:r>
          </w:p>
        </w:tc>
      </w:tr>
      <w:tr w:rsidR="00C812C7" w14:paraId="70E4DD67" w14:textId="77777777" w:rsidTr="00805BE8">
        <w:trPr>
          <w:trHeight w:val="358"/>
        </w:trPr>
        <w:tc>
          <w:tcPr>
            <w:tcW w:w="1395" w:type="dxa"/>
          </w:tcPr>
          <w:p w14:paraId="7E09B0D0" w14:textId="69BBFA05" w:rsidR="00C812C7" w:rsidRDefault="00C812C7" w:rsidP="00662A3D">
            <w:pPr>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2</w:t>
            </w:r>
          </w:p>
        </w:tc>
        <w:tc>
          <w:tcPr>
            <w:tcW w:w="4554" w:type="dxa"/>
          </w:tcPr>
          <w:p w14:paraId="54D108BB" w14:textId="3E190AA1" w:rsidR="00C812C7" w:rsidRPr="00AC5F1D" w:rsidRDefault="00D16165">
            <w:pPr>
              <w:rPr>
                <w:rFonts w:eastAsiaTheme="minorEastAsia"/>
                <w:iCs/>
                <w:highlight w:val="yellow"/>
                <w:lang w:val="en-US" w:eastAsia="zh-CN"/>
              </w:rPr>
            </w:pPr>
            <w:r w:rsidRPr="00AC5F1D">
              <w:rPr>
                <w:rFonts w:eastAsiaTheme="minorEastAsia"/>
                <w:iCs/>
                <w:highlight w:val="yellow"/>
                <w:lang w:val="en-US" w:eastAsia="zh-CN"/>
              </w:rPr>
              <w:t xml:space="preserve">WF on PDSCH </w:t>
            </w:r>
            <w:r w:rsidR="00595978" w:rsidRPr="00AC5F1D">
              <w:rPr>
                <w:rFonts w:eastAsiaTheme="minorEastAsia"/>
                <w:iCs/>
                <w:highlight w:val="yellow"/>
                <w:lang w:val="en-US" w:eastAsia="zh-CN"/>
              </w:rPr>
              <w:t xml:space="preserve">demodulation </w:t>
            </w:r>
            <w:r w:rsidRPr="00AC5F1D">
              <w:rPr>
                <w:rFonts w:eastAsiaTheme="minorEastAsia"/>
                <w:iCs/>
                <w:highlight w:val="yellow"/>
                <w:lang w:val="en-US" w:eastAsia="zh-CN"/>
              </w:rPr>
              <w:t xml:space="preserve">requirement </w:t>
            </w:r>
            <w:r w:rsidR="00595978" w:rsidRPr="00AC5F1D">
              <w:rPr>
                <w:rFonts w:eastAsiaTheme="minorEastAsia"/>
                <w:iCs/>
                <w:highlight w:val="yellow"/>
                <w:lang w:val="en-US" w:eastAsia="zh-CN"/>
              </w:rPr>
              <w:t>based on</w:t>
            </w:r>
            <w:r w:rsidR="00F54912">
              <w:rPr>
                <w:rFonts w:eastAsiaTheme="minorEastAsia"/>
                <w:iCs/>
                <w:highlight w:val="yellow"/>
                <w:lang w:val="en-US" w:eastAsia="zh-CN"/>
              </w:rPr>
              <w:t xml:space="preserve"> multi-TRP/p</w:t>
            </w:r>
            <w:r w:rsidR="00595978" w:rsidRPr="00AC5F1D">
              <w:rPr>
                <w:rFonts w:eastAsiaTheme="minorEastAsia"/>
                <w:iCs/>
                <w:highlight w:val="yellow"/>
                <w:lang w:val="en-US" w:eastAsia="zh-CN"/>
              </w:rPr>
              <w:t xml:space="preserve">anel </w:t>
            </w:r>
            <w:r w:rsidR="008421F8" w:rsidRPr="00AC5F1D">
              <w:rPr>
                <w:rFonts w:eastAsiaTheme="minorEastAsia"/>
                <w:iCs/>
                <w:highlight w:val="yellow"/>
                <w:lang w:val="en-US" w:eastAsia="zh-CN"/>
              </w:rPr>
              <w:t>t</w:t>
            </w:r>
            <w:r w:rsidR="00595978" w:rsidRPr="00AC5F1D">
              <w:rPr>
                <w:rFonts w:eastAsiaTheme="minorEastAsia"/>
                <w:iCs/>
                <w:highlight w:val="yellow"/>
                <w:lang w:val="en-US" w:eastAsia="zh-CN"/>
              </w:rPr>
              <w:t>ransmission  for NR eMIMO</w:t>
            </w:r>
          </w:p>
        </w:tc>
        <w:tc>
          <w:tcPr>
            <w:tcW w:w="2932" w:type="dxa"/>
          </w:tcPr>
          <w:p w14:paraId="7248E0CC" w14:textId="689F6DE7" w:rsidR="00C812C7" w:rsidRPr="004A3957" w:rsidRDefault="00C812C7" w:rsidP="006B2481">
            <w:pPr>
              <w:spacing w:after="0"/>
              <w:rPr>
                <w:rFonts w:eastAsiaTheme="minorEastAsia"/>
                <w:color w:val="0070C0"/>
                <w:highlight w:val="yellow"/>
                <w:lang w:val="en-US" w:eastAsia="zh-CN"/>
              </w:rPr>
            </w:pPr>
            <w:r w:rsidRPr="004A3957">
              <w:rPr>
                <w:rFonts w:eastAsiaTheme="minorEastAsia"/>
                <w:color w:val="0070C0"/>
                <w:highlight w:val="yellow"/>
                <w:lang w:val="en-US" w:eastAsia="zh-CN"/>
              </w:rPr>
              <w:t>[</w:t>
            </w:r>
            <w:r w:rsidR="00BD7E93" w:rsidRPr="004A3957">
              <w:rPr>
                <w:rFonts w:eastAsiaTheme="minorEastAsia"/>
                <w:color w:val="0070C0"/>
                <w:highlight w:val="yellow"/>
                <w:lang w:val="en-US" w:eastAsia="zh-CN"/>
              </w:rPr>
              <w:t>Huawei</w:t>
            </w:r>
            <w:r w:rsidRPr="004A3957">
              <w:rPr>
                <w:rFonts w:eastAsiaTheme="minorEastAsia"/>
                <w:color w:val="0070C0"/>
                <w:highlight w:val="yellow"/>
                <w:lang w:val="en-US" w:eastAsia="zh-CN"/>
              </w:rPr>
              <w:t>]</w:t>
            </w: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662A3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662A3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4208DA" w:rsidRDefault="00035C50" w:rsidP="00B831AE">
      <w:pPr>
        <w:pStyle w:val="2"/>
        <w:rPr>
          <w:ins w:id="36" w:author="Yunchuan Yang/Communication Standard Research Lab /SRC-Beijing/Staff Engineer/Samsung Electronics" w:date="2020-02-29T02:32:00Z"/>
          <w:highlight w:val="yellow"/>
          <w:lang w:val="en-US"/>
          <w:rPrChange w:id="37" w:author="Yunchuan Yang/Communication Standard Research Lab /SRC-Beijing/Staff Engineer/Samsung Electronics" w:date="2020-02-29T02:34:00Z">
            <w:rPr>
              <w:ins w:id="38" w:author="Yunchuan Yang/Communication Standard Research Lab /SRC-Beijing/Staff Engineer/Samsung Electronics" w:date="2020-02-29T02:32:00Z"/>
              <w:lang w:val="en-US"/>
            </w:rPr>
          </w:rPrChange>
        </w:rPr>
      </w:pPr>
      <w:r w:rsidRPr="004208DA">
        <w:rPr>
          <w:highlight w:val="yellow"/>
          <w:lang w:val="en-US"/>
          <w:rPrChange w:id="39" w:author="Yunchuan Yang/Communication Standard Research Lab /SRC-Beijing/Staff Engineer/Samsung Electronics" w:date="2020-02-29T02:34:00Z">
            <w:rPr>
              <w:lang w:val="en-US"/>
            </w:rPr>
          </w:rPrChange>
        </w:rPr>
        <w:t>Discussion on 2nd round</w:t>
      </w:r>
      <w:r w:rsidR="00CB0305" w:rsidRPr="004208DA">
        <w:rPr>
          <w:highlight w:val="yellow"/>
          <w:lang w:val="en-US"/>
          <w:rPrChange w:id="40" w:author="Yunchuan Yang/Communication Standard Research Lab /SRC-Beijing/Staff Engineer/Samsung Electronics" w:date="2020-02-29T02:34:00Z">
            <w:rPr>
              <w:lang w:val="en-US"/>
            </w:rPr>
          </w:rPrChange>
        </w:rPr>
        <w:t xml:space="preserve"> (if applicable)</w:t>
      </w:r>
    </w:p>
    <w:p w14:paraId="35962A35" w14:textId="240B8817" w:rsidR="004208DA" w:rsidRPr="004208DA" w:rsidRDefault="004208DA" w:rsidP="004208DA">
      <w:pPr>
        <w:rPr>
          <w:ins w:id="41" w:author="Yunchuan Yang/Communication Standard Research Lab /SRC-Beijing/Staff Engineer/Samsung Electronics" w:date="2020-02-29T02:33:00Z"/>
          <w:color w:val="0070C0"/>
          <w:szCs w:val="24"/>
          <w:lang w:eastAsia="zh-CN"/>
        </w:rPr>
      </w:pPr>
    </w:p>
    <w:p w14:paraId="0AC7BCAA" w14:textId="77777777" w:rsidR="00277A67" w:rsidRPr="00D34569" w:rsidRDefault="00277A67" w:rsidP="00277A67">
      <w:pPr>
        <w:rPr>
          <w:ins w:id="42" w:author="Yunchuan Yang/Communication Standard Research Lab /SRC-Beijing/Staff Engineer/Samsung Electronics" w:date="2020-02-29T07:45:00Z"/>
          <w:b/>
          <w:color w:val="0070C0"/>
          <w:u w:val="single"/>
          <w:lang w:eastAsia="ko-KR"/>
          <w:rPrChange w:id="43" w:author="Yunchuan Yang/Communication Standard Research Lab /SRC-Beijing/Staff Engineer/Samsung Electronics" w:date="2020-02-29T07:49:00Z">
            <w:rPr>
              <w:ins w:id="44" w:author="Yunchuan Yang/Communication Standard Research Lab /SRC-Beijing/Staff Engineer/Samsung Electronics" w:date="2020-02-29T07:45:00Z"/>
              <w:color w:val="0070C0"/>
              <w:szCs w:val="24"/>
              <w:lang w:eastAsia="zh-CN"/>
            </w:rPr>
          </w:rPrChange>
        </w:rPr>
      </w:pPr>
      <w:ins w:id="45" w:author="Yunchuan Yang/Communication Standard Research Lab /SRC-Beijing/Staff Engineer/Samsung Electronics" w:date="2020-02-29T07:45:00Z">
        <w:r w:rsidRPr="00D34569">
          <w:rPr>
            <w:b/>
            <w:color w:val="0070C0"/>
            <w:u w:val="single"/>
            <w:lang w:eastAsia="ko-KR"/>
            <w:rPrChange w:id="46" w:author="Yunchuan Yang/Communication Standard Research Lab /SRC-Beijing/Staff Engineer/Samsung Electronics" w:date="2020-02-29T07:49:00Z">
              <w:rPr>
                <w:color w:val="0070C0"/>
                <w:szCs w:val="24"/>
                <w:lang w:eastAsia="zh-CN"/>
              </w:rPr>
            </w:rPrChange>
          </w:rPr>
          <w:t>Issue 1-1-2: Whether to define the requirement of Multi-PDSCH requirement scheduled by single-DCI</w:t>
        </w:r>
      </w:ins>
    </w:p>
    <w:p w14:paraId="2B9D79C2" w14:textId="77777777" w:rsidR="00277A67" w:rsidRPr="00277A67" w:rsidRDefault="00277A67" w:rsidP="00277A67">
      <w:pPr>
        <w:rPr>
          <w:ins w:id="47" w:author="Yunchuan Yang/Communication Standard Research Lab /SRC-Beijing/Staff Engineer/Samsung Electronics" w:date="2020-02-29T07:45:00Z"/>
          <w:color w:val="0070C0"/>
          <w:szCs w:val="24"/>
          <w:lang w:eastAsia="zh-CN"/>
        </w:rPr>
      </w:pPr>
      <w:ins w:id="48" w:author="Yunchuan Yang/Communication Standard Research Lab /SRC-Beijing/Staff Engineer/Samsung Electronics" w:date="2020-02-29T07:45:00Z">
        <w:r w:rsidRPr="00277A67">
          <w:rPr>
            <w:color w:val="0070C0"/>
            <w:szCs w:val="24"/>
            <w:lang w:eastAsia="zh-CN"/>
            <w:rPrChange w:id="49" w:author="Yunchuan Yang/Communication Standard Research Lab /SRC-Beijing/Staff Engineer/Samsung Electronics" w:date="2020-02-29T07:45:00Z">
              <w:rPr>
                <w:color w:val="0070C0"/>
                <w:szCs w:val="24"/>
                <w:highlight w:val="yellow"/>
                <w:lang w:eastAsia="zh-CN"/>
              </w:rPr>
            </w:rPrChange>
          </w:rPr>
          <w:t>7 companies discuss issue 1-1-2, 5 companies agree to define requirement. 1 company prefers to not define requirement, 1 company agrees to define requirement if there is different form PDSCH demodulation requirement, compared with multi-DCI based scheduling.</w:t>
        </w:r>
      </w:ins>
    </w:p>
    <w:p w14:paraId="5354E390" w14:textId="77777777" w:rsidR="00277A67" w:rsidRPr="00277A67" w:rsidRDefault="00277A67" w:rsidP="00277A67">
      <w:pPr>
        <w:rPr>
          <w:ins w:id="50" w:author="Yunchuan Yang/Communication Standard Research Lab /SRC-Beijing/Staff Engineer/Samsung Electronics" w:date="2020-02-29T07:45:00Z"/>
          <w:rFonts w:eastAsiaTheme="minorEastAsia"/>
          <w:i/>
          <w:color w:val="0070C0"/>
          <w:lang w:val="en-US" w:eastAsia="zh-CN"/>
        </w:rPr>
      </w:pPr>
      <w:ins w:id="51" w:author="Yunchuan Yang/Communication Standard Research Lab /SRC-Beijing/Staff Engineer/Samsung Electronics" w:date="2020-02-29T07:45:00Z">
        <w:r w:rsidRPr="00277A67">
          <w:rPr>
            <w:rFonts w:eastAsiaTheme="minorEastAsia"/>
            <w:i/>
            <w:color w:val="0070C0"/>
            <w:lang w:val="en-US" w:eastAsia="zh-CN"/>
          </w:rPr>
          <w:t>Candidate options:</w:t>
        </w:r>
      </w:ins>
    </w:p>
    <w:p w14:paraId="7AAAEE37" w14:textId="77777777" w:rsidR="00277A67" w:rsidRPr="00277A67" w:rsidRDefault="00277A67" w:rsidP="00277A67">
      <w:pPr>
        <w:pStyle w:val="afe"/>
        <w:numPr>
          <w:ilvl w:val="0"/>
          <w:numId w:val="32"/>
        </w:numPr>
        <w:overflowPunct/>
        <w:autoSpaceDE/>
        <w:adjustRightInd/>
        <w:spacing w:after="120"/>
        <w:ind w:firstLineChars="0"/>
        <w:textAlignment w:val="auto"/>
        <w:rPr>
          <w:ins w:id="52" w:author="Yunchuan Yang/Communication Standard Research Lab /SRC-Beijing/Staff Engineer/Samsung Electronics" w:date="2020-02-29T07:45:00Z"/>
          <w:rFonts w:eastAsia="宋体"/>
          <w:color w:val="0070C0"/>
          <w:szCs w:val="24"/>
          <w:lang w:eastAsia="zh-CN"/>
          <w:rPrChange w:id="53" w:author="Yunchuan Yang/Communication Standard Research Lab /SRC-Beijing/Staff Engineer/Samsung Electronics" w:date="2020-02-29T07:45:00Z">
            <w:rPr>
              <w:ins w:id="54" w:author="Yunchuan Yang/Communication Standard Research Lab /SRC-Beijing/Staff Engineer/Samsung Electronics" w:date="2020-02-29T07:45:00Z"/>
              <w:rFonts w:eastAsia="宋体"/>
              <w:color w:val="0070C0"/>
              <w:szCs w:val="24"/>
              <w:highlight w:val="yellow"/>
              <w:lang w:eastAsia="zh-CN"/>
            </w:rPr>
          </w:rPrChange>
        </w:rPr>
      </w:pPr>
      <w:ins w:id="55" w:author="Yunchuan Yang/Communication Standard Research Lab /SRC-Beijing/Staff Engineer/Samsung Electronics" w:date="2020-02-29T07:45:00Z">
        <w:r w:rsidRPr="00277A67">
          <w:rPr>
            <w:rFonts w:eastAsia="宋体"/>
            <w:color w:val="0070C0"/>
            <w:szCs w:val="24"/>
            <w:lang w:eastAsia="zh-CN"/>
            <w:rPrChange w:id="56" w:author="Yunchuan Yang/Communication Standard Research Lab /SRC-Beijing/Staff Engineer/Samsung Electronics" w:date="2020-02-29T07:45:00Z">
              <w:rPr>
                <w:rFonts w:eastAsia="宋体"/>
                <w:color w:val="0070C0"/>
                <w:szCs w:val="24"/>
                <w:highlight w:val="yellow"/>
                <w:lang w:eastAsia="zh-CN"/>
              </w:rPr>
            </w:rPrChange>
          </w:rPr>
          <w:t>Option 1: Define the PDSCH requirements required by single-DCI scheduling based on multi-TRP/multi-panel transmission (Samsung, Intel, QC, CMCC, DCM)</w:t>
        </w:r>
      </w:ins>
    </w:p>
    <w:p w14:paraId="0A81AB32" w14:textId="77777777" w:rsidR="00277A67" w:rsidRPr="00277A67" w:rsidRDefault="00277A67" w:rsidP="00277A67">
      <w:pPr>
        <w:pStyle w:val="afe"/>
        <w:numPr>
          <w:ilvl w:val="0"/>
          <w:numId w:val="32"/>
        </w:numPr>
        <w:overflowPunct/>
        <w:autoSpaceDE/>
        <w:adjustRightInd/>
        <w:spacing w:after="120"/>
        <w:ind w:firstLineChars="0"/>
        <w:textAlignment w:val="auto"/>
        <w:rPr>
          <w:ins w:id="57" w:author="Yunchuan Yang/Communication Standard Research Lab /SRC-Beijing/Staff Engineer/Samsung Electronics" w:date="2020-02-29T07:45:00Z"/>
          <w:rFonts w:eastAsia="宋体"/>
          <w:color w:val="0070C0"/>
          <w:szCs w:val="24"/>
          <w:lang w:eastAsia="zh-CN"/>
          <w:rPrChange w:id="58" w:author="Yunchuan Yang/Communication Standard Research Lab /SRC-Beijing/Staff Engineer/Samsung Electronics" w:date="2020-02-29T07:45:00Z">
            <w:rPr>
              <w:ins w:id="59" w:author="Yunchuan Yang/Communication Standard Research Lab /SRC-Beijing/Staff Engineer/Samsung Electronics" w:date="2020-02-29T07:45:00Z"/>
              <w:rFonts w:eastAsia="宋体"/>
              <w:color w:val="0070C0"/>
              <w:szCs w:val="24"/>
              <w:highlight w:val="yellow"/>
              <w:lang w:eastAsia="zh-CN"/>
            </w:rPr>
          </w:rPrChange>
        </w:rPr>
      </w:pPr>
      <w:ins w:id="60" w:author="Yunchuan Yang/Communication Standard Research Lab /SRC-Beijing/Staff Engineer/Samsung Electronics" w:date="2020-02-29T07:45:00Z">
        <w:r w:rsidRPr="00277A67">
          <w:rPr>
            <w:rFonts w:eastAsia="宋体"/>
            <w:color w:val="0070C0"/>
            <w:szCs w:val="24"/>
            <w:lang w:eastAsia="zh-CN"/>
            <w:rPrChange w:id="61" w:author="Yunchuan Yang/Communication Standard Research Lab /SRC-Beijing/Staff Engineer/Samsung Electronics" w:date="2020-02-29T07:45:00Z">
              <w:rPr>
                <w:rFonts w:eastAsia="宋体"/>
                <w:color w:val="0070C0"/>
                <w:szCs w:val="24"/>
                <w:highlight w:val="yellow"/>
                <w:lang w:eastAsia="zh-CN"/>
              </w:rPr>
            </w:rPrChange>
          </w:rPr>
          <w:t>Option 2: Not to define PDSCH requirements required  by single-DCI scheduling based on multi-TRP/multi-panel transmission  (Huawei)</w:t>
        </w:r>
      </w:ins>
    </w:p>
    <w:p w14:paraId="2B915057" w14:textId="77777777" w:rsidR="00277A67" w:rsidRPr="00277A67" w:rsidRDefault="00277A67" w:rsidP="00277A67">
      <w:pPr>
        <w:rPr>
          <w:ins w:id="62" w:author="Yunchuan Yang/Communication Standard Research Lab /SRC-Beijing/Staff Engineer/Samsung Electronics" w:date="2020-02-29T07:45:00Z"/>
          <w:rFonts w:eastAsiaTheme="minorEastAsia"/>
          <w:i/>
          <w:color w:val="0070C0"/>
          <w:lang w:val="en-US" w:eastAsia="zh-CN"/>
        </w:rPr>
      </w:pPr>
      <w:ins w:id="63" w:author="Yunchuan Yang/Communication Standard Research Lab /SRC-Beijing/Staff Engineer/Samsung Electronics" w:date="2020-02-29T07:45:00Z">
        <w:r w:rsidRPr="00277A67">
          <w:rPr>
            <w:rFonts w:eastAsiaTheme="minorEastAsia"/>
            <w:i/>
            <w:color w:val="0070C0"/>
            <w:lang w:val="en-US" w:eastAsia="zh-CN"/>
          </w:rPr>
          <w:t>Recommendations for 2</w:t>
        </w:r>
        <w:r w:rsidRPr="00277A67">
          <w:rPr>
            <w:rFonts w:eastAsiaTheme="minorEastAsia"/>
            <w:i/>
            <w:color w:val="0070C0"/>
            <w:vertAlign w:val="superscript"/>
            <w:lang w:val="en-US" w:eastAsia="zh-CN"/>
          </w:rPr>
          <w:t>nd</w:t>
        </w:r>
        <w:r w:rsidRPr="00277A67">
          <w:rPr>
            <w:rFonts w:eastAsiaTheme="minorEastAsia"/>
            <w:i/>
            <w:color w:val="0070C0"/>
            <w:lang w:val="en-US" w:eastAsia="zh-CN"/>
          </w:rPr>
          <w:t xml:space="preserve"> round:</w:t>
        </w:r>
      </w:ins>
    </w:p>
    <w:p w14:paraId="00C3F5C5" w14:textId="77777777" w:rsidR="00277A67" w:rsidRDefault="00277A67" w:rsidP="00277A67">
      <w:pPr>
        <w:spacing w:after="120"/>
        <w:rPr>
          <w:ins w:id="64" w:author="Yunchuan Yang/Communication Standard Research Lab /SRC-Beijing/Staff Engineer/Samsung Electronics" w:date="2020-02-29T07:46:00Z"/>
          <w:color w:val="0070C0"/>
          <w:szCs w:val="24"/>
          <w:lang w:eastAsia="zh-CN"/>
        </w:rPr>
      </w:pPr>
      <w:ins w:id="65" w:author="Yunchuan Yang/Communication Standard Research Lab /SRC-Beijing/Staff Engineer/Samsung Electronics" w:date="2020-02-29T07:45:00Z">
        <w:r w:rsidRPr="00277A67">
          <w:rPr>
            <w:color w:val="0070C0"/>
            <w:szCs w:val="24"/>
            <w:lang w:eastAsia="zh-CN"/>
            <w:rPrChange w:id="66"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44D8A80F" w14:textId="77777777" w:rsidR="00277A67" w:rsidRPr="00277A67" w:rsidRDefault="00277A67" w:rsidP="00277A67">
      <w:pPr>
        <w:spacing w:after="120"/>
        <w:rPr>
          <w:ins w:id="67" w:author="Yunchuan Yang/Communication Standard Research Lab /SRC-Beijing/Staff Engineer/Samsung Electronics" w:date="2020-02-29T07:45:00Z"/>
          <w:color w:val="0070C0"/>
          <w:szCs w:val="24"/>
          <w:lang w:eastAsia="zh-CN"/>
          <w:rPrChange w:id="68" w:author="Yunchuan Yang/Communication Standard Research Lab /SRC-Beijing/Staff Engineer/Samsung Electronics" w:date="2020-02-29T07:45:00Z">
            <w:rPr>
              <w:ins w:id="69" w:author="Yunchuan Yang/Communication Standard Research Lab /SRC-Beijing/Staff Engineer/Samsung Electronics" w:date="2020-02-29T07:45:00Z"/>
              <w:color w:val="0070C0"/>
              <w:szCs w:val="24"/>
              <w:highlight w:val="yellow"/>
              <w:lang w:eastAsia="zh-CN"/>
            </w:rPr>
          </w:rPrChange>
        </w:rPr>
      </w:pPr>
    </w:p>
    <w:p w14:paraId="78B84A13" w14:textId="77777777" w:rsidR="00277A67" w:rsidRPr="004A3957" w:rsidRDefault="00277A67" w:rsidP="00277A67">
      <w:pPr>
        <w:spacing w:after="120"/>
        <w:rPr>
          <w:ins w:id="70" w:author="Yunchuan Yang/Communication Standard Research Lab /SRC-Beijing/Staff Engineer/Samsung Electronics" w:date="2020-02-29T07:45:00Z"/>
          <w:color w:val="0070C0"/>
          <w:szCs w:val="24"/>
          <w:highlight w:val="yellow"/>
          <w:lang w:eastAsia="zh-CN"/>
        </w:rPr>
      </w:pPr>
    </w:p>
    <w:p w14:paraId="50FEADFE" w14:textId="77777777" w:rsidR="00277A67" w:rsidRPr="00D34569" w:rsidRDefault="00277A67" w:rsidP="00277A67">
      <w:pPr>
        <w:rPr>
          <w:ins w:id="71" w:author="Yunchuan Yang/Communication Standard Research Lab /SRC-Beijing/Staff Engineer/Samsung Electronics" w:date="2020-02-29T07:45:00Z"/>
          <w:b/>
          <w:color w:val="0070C0"/>
          <w:u w:val="single"/>
          <w:lang w:eastAsia="ko-KR"/>
          <w:rPrChange w:id="72" w:author="Yunchuan Yang/Communication Standard Research Lab /SRC-Beijing/Staff Engineer/Samsung Electronics" w:date="2020-02-29T07:49:00Z">
            <w:rPr>
              <w:ins w:id="73" w:author="Yunchuan Yang/Communication Standard Research Lab /SRC-Beijing/Staff Engineer/Samsung Electronics" w:date="2020-02-29T07:45:00Z"/>
              <w:color w:val="0070C0"/>
              <w:szCs w:val="24"/>
              <w:lang w:eastAsia="zh-CN"/>
            </w:rPr>
          </w:rPrChange>
        </w:rPr>
      </w:pPr>
      <w:ins w:id="74" w:author="Yunchuan Yang/Communication Standard Research Lab /SRC-Beijing/Staff Engineer/Samsung Electronics" w:date="2020-02-29T07:45:00Z">
        <w:r w:rsidRPr="00D34569">
          <w:rPr>
            <w:b/>
            <w:color w:val="0070C0"/>
            <w:u w:val="single"/>
            <w:lang w:eastAsia="ko-KR"/>
            <w:rPrChange w:id="75" w:author="Yunchuan Yang/Communication Standard Research Lab /SRC-Beijing/Staff Engineer/Samsung Electronics" w:date="2020-02-29T07:49:00Z">
              <w:rPr>
                <w:color w:val="0070C0"/>
                <w:szCs w:val="24"/>
                <w:lang w:eastAsia="zh-CN"/>
              </w:rPr>
            </w:rPrChange>
          </w:rPr>
          <w:lastRenderedPageBreak/>
          <w:t>Issue 1-1-3: Whether to define the multi-TRP with URLLC requirement</w:t>
        </w:r>
      </w:ins>
    </w:p>
    <w:p w14:paraId="5565CEA7" w14:textId="77777777" w:rsidR="00277A67" w:rsidRPr="00277A67" w:rsidRDefault="00277A67" w:rsidP="00277A67">
      <w:pPr>
        <w:rPr>
          <w:ins w:id="76" w:author="Yunchuan Yang/Communication Standard Research Lab /SRC-Beijing/Staff Engineer/Samsung Electronics" w:date="2020-02-29T07:45:00Z"/>
          <w:color w:val="0070C0"/>
          <w:szCs w:val="24"/>
          <w:lang w:eastAsia="zh-CN"/>
        </w:rPr>
      </w:pPr>
      <w:ins w:id="77" w:author="Yunchuan Yang/Communication Standard Research Lab /SRC-Beijing/Staff Engineer/Samsung Electronics" w:date="2020-02-29T07:45:00Z">
        <w:r w:rsidRPr="00277A67">
          <w:rPr>
            <w:color w:val="0070C0"/>
            <w:szCs w:val="24"/>
            <w:lang w:eastAsia="zh-CN"/>
            <w:rPrChange w:id="78" w:author="Yunchuan Yang/Communication Standard Research Lab /SRC-Beijing/Staff Engineer/Samsung Electronics" w:date="2020-02-29T07:46:00Z">
              <w:rPr>
                <w:color w:val="0070C0"/>
                <w:szCs w:val="24"/>
                <w:highlight w:val="yellow"/>
                <w:lang w:eastAsia="zh-CN"/>
              </w:rPr>
            </w:rPrChange>
          </w:rPr>
          <w:t>5 companies discuss issue 1-1-3. 3 companies prefer to deprioritize URLLC requirements for multi-TRP. 1 company prefer not to define requirement</w:t>
        </w:r>
      </w:ins>
    </w:p>
    <w:p w14:paraId="3DB5AD4B" w14:textId="77777777" w:rsidR="00277A67" w:rsidRPr="00277A67" w:rsidRDefault="00277A67" w:rsidP="00277A67">
      <w:pPr>
        <w:rPr>
          <w:ins w:id="79" w:author="Yunchuan Yang/Communication Standard Research Lab /SRC-Beijing/Staff Engineer/Samsung Electronics" w:date="2020-02-29T07:45:00Z"/>
          <w:rFonts w:eastAsiaTheme="minorEastAsia"/>
          <w:i/>
          <w:color w:val="0070C0"/>
          <w:lang w:val="en-US" w:eastAsia="zh-CN"/>
        </w:rPr>
      </w:pPr>
      <w:ins w:id="80" w:author="Yunchuan Yang/Communication Standard Research Lab /SRC-Beijing/Staff Engineer/Samsung Electronics" w:date="2020-02-29T07:45:00Z">
        <w:r w:rsidRPr="00277A67">
          <w:rPr>
            <w:rFonts w:eastAsiaTheme="minorEastAsia"/>
            <w:i/>
            <w:color w:val="0070C0"/>
            <w:lang w:val="en-US" w:eastAsia="zh-CN"/>
          </w:rPr>
          <w:t>Candidate options:</w:t>
        </w:r>
      </w:ins>
    </w:p>
    <w:p w14:paraId="7DC5DACD" w14:textId="77777777" w:rsidR="00277A67" w:rsidRPr="00E9124A" w:rsidRDefault="00277A67" w:rsidP="00277A67">
      <w:pPr>
        <w:pStyle w:val="afe"/>
        <w:numPr>
          <w:ilvl w:val="0"/>
          <w:numId w:val="32"/>
        </w:numPr>
        <w:overflowPunct/>
        <w:autoSpaceDE/>
        <w:adjustRightInd/>
        <w:spacing w:after="120"/>
        <w:ind w:firstLineChars="0"/>
        <w:textAlignment w:val="auto"/>
        <w:rPr>
          <w:ins w:id="81" w:author="Yunchuan Yang/Communication Standard Research Lab /SRC-Beijing/Staff Engineer/Samsung Electronics" w:date="2020-02-29T07:45:00Z"/>
          <w:rFonts w:eastAsia="宋体"/>
          <w:color w:val="0070C0"/>
          <w:szCs w:val="24"/>
          <w:highlight w:val="yellow"/>
          <w:lang w:eastAsia="zh-CN"/>
          <w:rPrChange w:id="82" w:author="Yunchuan Yang/Communication Standard Research Lab /SRC-Beijing/Staff Engineer/Samsung Electronics" w:date="2020-03-03T17:45:00Z">
            <w:rPr>
              <w:ins w:id="83" w:author="Yunchuan Yang/Communication Standard Research Lab /SRC-Beijing/Staff Engineer/Samsung Electronics" w:date="2020-02-29T07:45:00Z"/>
              <w:rFonts w:eastAsia="宋体"/>
              <w:color w:val="0070C0"/>
              <w:szCs w:val="24"/>
              <w:highlight w:val="yellow"/>
              <w:lang w:eastAsia="zh-CN"/>
            </w:rPr>
          </w:rPrChange>
        </w:rPr>
      </w:pPr>
      <w:ins w:id="84" w:author="Yunchuan Yang/Communication Standard Research Lab /SRC-Beijing/Staff Engineer/Samsung Electronics" w:date="2020-02-29T07:45:00Z">
        <w:r w:rsidRPr="00E9124A">
          <w:rPr>
            <w:rFonts w:eastAsia="宋体"/>
            <w:color w:val="0070C0"/>
            <w:szCs w:val="24"/>
            <w:highlight w:val="yellow"/>
            <w:lang w:eastAsia="zh-CN"/>
            <w:rPrChange w:id="85" w:author="Yunchuan Yang/Communication Standard Research Lab /SRC-Beijing/Staff Engineer/Samsung Electronics" w:date="2020-03-03T17:45:00Z">
              <w:rPr>
                <w:rFonts w:eastAsia="宋体"/>
                <w:color w:val="0070C0"/>
                <w:szCs w:val="24"/>
                <w:highlight w:val="yellow"/>
                <w:lang w:eastAsia="zh-CN"/>
              </w:rPr>
            </w:rPrChange>
          </w:rPr>
          <w:t>Option 1: Deprioritize URLLC requirements with multi-TRP in NR eMIMO WI pending on the progress on performance requirements of Rel-16 URLLC WI (Samsung, Huawei, Ericsson)</w:t>
        </w:r>
      </w:ins>
    </w:p>
    <w:p w14:paraId="2A67F265" w14:textId="56384703" w:rsidR="00277A67" w:rsidRPr="00E9124A" w:rsidRDefault="00277A67" w:rsidP="00277A67">
      <w:pPr>
        <w:pStyle w:val="afe"/>
        <w:numPr>
          <w:ilvl w:val="0"/>
          <w:numId w:val="32"/>
        </w:numPr>
        <w:overflowPunct/>
        <w:autoSpaceDE/>
        <w:adjustRightInd/>
        <w:spacing w:after="120"/>
        <w:ind w:firstLineChars="0"/>
        <w:textAlignment w:val="auto"/>
        <w:rPr>
          <w:ins w:id="86" w:author="Yunchuan Yang/Communication Standard Research Lab /SRC-Beijing/Staff Engineer/Samsung Electronics" w:date="2020-02-29T07:45:00Z"/>
          <w:rFonts w:eastAsia="宋体"/>
          <w:color w:val="0070C0"/>
          <w:szCs w:val="24"/>
          <w:highlight w:val="yellow"/>
          <w:lang w:eastAsia="zh-CN"/>
          <w:rPrChange w:id="87" w:author="Yunchuan Yang/Communication Standard Research Lab /SRC-Beijing/Staff Engineer/Samsung Electronics" w:date="2020-03-03T17:45:00Z">
            <w:rPr>
              <w:ins w:id="88" w:author="Yunchuan Yang/Communication Standard Research Lab /SRC-Beijing/Staff Engineer/Samsung Electronics" w:date="2020-02-29T07:45:00Z"/>
              <w:rFonts w:eastAsia="宋体"/>
              <w:color w:val="0070C0"/>
              <w:szCs w:val="24"/>
              <w:highlight w:val="yellow"/>
              <w:lang w:eastAsia="zh-CN"/>
            </w:rPr>
          </w:rPrChange>
        </w:rPr>
      </w:pPr>
      <w:ins w:id="89" w:author="Yunchuan Yang/Communication Standard Research Lab /SRC-Beijing/Staff Engineer/Samsung Electronics" w:date="2020-02-29T07:45:00Z">
        <w:r w:rsidRPr="00E9124A">
          <w:rPr>
            <w:rFonts w:eastAsia="宋体"/>
            <w:color w:val="0070C0"/>
            <w:szCs w:val="24"/>
            <w:highlight w:val="yellow"/>
            <w:lang w:eastAsia="zh-CN"/>
            <w:rPrChange w:id="90" w:author="Yunchuan Yang/Communication Standard Research Lab /SRC-Beijing/Staff Engineer/Samsung Electronics" w:date="2020-03-03T17:45:00Z">
              <w:rPr>
                <w:rFonts w:eastAsia="宋体"/>
                <w:color w:val="0070C0"/>
                <w:szCs w:val="24"/>
                <w:highlight w:val="yellow"/>
                <w:lang w:eastAsia="zh-CN"/>
              </w:rPr>
            </w:rPrChange>
          </w:rPr>
          <w:t>Option 2: Define multi-TRP</w:t>
        </w:r>
      </w:ins>
      <w:ins w:id="91" w:author="Yunchuan Yang/Communication Standard Research Lab /SRC-Beijing/Staff Engineer/Samsung Electronics" w:date="2020-03-02T02:36:00Z">
        <w:r w:rsidR="00E22DD0" w:rsidRPr="00E9124A">
          <w:rPr>
            <w:rFonts w:eastAsia="宋体"/>
            <w:color w:val="0070C0"/>
            <w:szCs w:val="24"/>
            <w:highlight w:val="yellow"/>
            <w:lang w:eastAsia="zh-CN"/>
            <w:rPrChange w:id="92" w:author="Yunchuan Yang/Communication Standard Research Lab /SRC-Beijing/Staff Engineer/Samsung Electronics" w:date="2020-03-03T17:45:00Z">
              <w:rPr>
                <w:rFonts w:eastAsia="宋体"/>
                <w:color w:val="0070C0"/>
                <w:szCs w:val="24"/>
                <w:lang w:eastAsia="zh-CN"/>
              </w:rPr>
            </w:rPrChange>
          </w:rPr>
          <w:t xml:space="preserve"> requirement</w:t>
        </w:r>
      </w:ins>
      <w:ins w:id="93" w:author="Yunchuan Yang/Communication Standard Research Lab /SRC-Beijing/Staff Engineer/Samsung Electronics" w:date="2020-02-29T07:45:00Z">
        <w:r w:rsidRPr="00E9124A">
          <w:rPr>
            <w:rFonts w:eastAsia="宋体"/>
            <w:color w:val="0070C0"/>
            <w:szCs w:val="24"/>
            <w:highlight w:val="yellow"/>
            <w:lang w:eastAsia="zh-CN"/>
            <w:rPrChange w:id="94" w:author="Yunchuan Yang/Communication Standard Research Lab /SRC-Beijing/Staff Engineer/Samsung Electronics" w:date="2020-03-03T17:45:00Z">
              <w:rPr>
                <w:rFonts w:eastAsia="宋体"/>
                <w:color w:val="0070C0"/>
                <w:szCs w:val="24"/>
                <w:highlight w:val="yellow"/>
                <w:lang w:eastAsia="zh-CN"/>
              </w:rPr>
            </w:rPrChange>
          </w:rPr>
          <w:t xml:space="preserve"> for reliability transmission (Intel)</w:t>
        </w:r>
      </w:ins>
    </w:p>
    <w:p w14:paraId="70CAD359" w14:textId="77777777" w:rsidR="00277A67" w:rsidRPr="00277A67" w:rsidRDefault="00277A67" w:rsidP="00277A67">
      <w:pPr>
        <w:rPr>
          <w:ins w:id="95" w:author="Yunchuan Yang/Communication Standard Research Lab /SRC-Beijing/Staff Engineer/Samsung Electronics" w:date="2020-02-29T07:45:00Z"/>
          <w:rFonts w:eastAsiaTheme="minorEastAsia"/>
          <w:i/>
          <w:color w:val="0070C0"/>
          <w:lang w:val="en-US" w:eastAsia="zh-CN"/>
        </w:rPr>
      </w:pPr>
      <w:ins w:id="96" w:author="Yunchuan Yang/Communication Standard Research Lab /SRC-Beijing/Staff Engineer/Samsung Electronics" w:date="2020-02-29T07:45:00Z">
        <w:r w:rsidRPr="00277A67">
          <w:rPr>
            <w:rFonts w:eastAsiaTheme="minorEastAsia"/>
            <w:i/>
            <w:color w:val="0070C0"/>
            <w:lang w:val="en-US" w:eastAsia="zh-CN"/>
          </w:rPr>
          <w:t>Recommendations for 2</w:t>
        </w:r>
        <w:r w:rsidRPr="00277A67">
          <w:rPr>
            <w:rFonts w:eastAsiaTheme="minorEastAsia"/>
            <w:i/>
            <w:color w:val="0070C0"/>
            <w:vertAlign w:val="superscript"/>
            <w:lang w:val="en-US" w:eastAsia="zh-CN"/>
          </w:rPr>
          <w:t>nd</w:t>
        </w:r>
        <w:r w:rsidRPr="00277A67">
          <w:rPr>
            <w:rFonts w:eastAsiaTheme="minorEastAsia"/>
            <w:i/>
            <w:color w:val="0070C0"/>
            <w:lang w:val="en-US" w:eastAsia="zh-CN"/>
          </w:rPr>
          <w:t xml:space="preserve"> round:</w:t>
        </w:r>
      </w:ins>
    </w:p>
    <w:p w14:paraId="6BC1703B" w14:textId="301AE230" w:rsidR="004208DA" w:rsidRDefault="00277A67">
      <w:pPr>
        <w:rPr>
          <w:ins w:id="97" w:author="Yunchuan Yang/Communication Standard Research Lab /SRC-Beijing/Staff Engineer/Samsung Electronics" w:date="2020-03-03T17:45:00Z"/>
          <w:color w:val="0070C0"/>
          <w:szCs w:val="24"/>
          <w:lang w:eastAsia="zh-CN"/>
        </w:rPr>
        <w:pPrChange w:id="98" w:author="Yunchuan Yang/Communication Standard Research Lab /SRC-Beijing/Staff Engineer/Samsung Electronics" w:date="2020-02-29T02:32:00Z">
          <w:pPr>
            <w:pStyle w:val="2"/>
          </w:pPr>
        </w:pPrChange>
      </w:pPr>
      <w:ins w:id="99" w:author="Yunchuan Yang/Communication Standard Research Lab /SRC-Beijing/Staff Engineer/Samsung Electronics" w:date="2020-02-29T07:45:00Z">
        <w:r w:rsidRPr="00277A67">
          <w:rPr>
            <w:color w:val="0070C0"/>
            <w:szCs w:val="24"/>
            <w:lang w:eastAsia="zh-CN"/>
            <w:rPrChange w:id="100" w:author="Yunchuan Yang/Communication Standard Research Lab /SRC-Beijing/Staff Engineer/Samsung Electronics" w:date="2020-02-29T07:46:00Z">
              <w:rPr>
                <w:color w:val="0070C0"/>
                <w:szCs w:val="24"/>
                <w:highlight w:val="yellow"/>
              </w:rPr>
            </w:rPrChange>
          </w:rPr>
          <w:t>Moderator would like to suggest companies these two options for further discussion, and encourage companies to provide comments</w:t>
        </w:r>
      </w:ins>
    </w:p>
    <w:p w14:paraId="4A225753" w14:textId="5DBD0DE0" w:rsidR="00E9124A" w:rsidRPr="00457185" w:rsidRDefault="00E9124A">
      <w:pPr>
        <w:rPr>
          <w:ins w:id="101" w:author="Yunchuan Yang/Communication Standard Research Lab /SRC-Beijing/Staff Engineer/Samsung Electronics" w:date="2020-03-03T17:48:00Z"/>
          <w:color w:val="0070C0"/>
          <w:szCs w:val="24"/>
          <w:highlight w:val="yellow"/>
          <w:lang w:eastAsia="zh-CN"/>
          <w:rPrChange w:id="102" w:author="Yunchuan Yang/Communication Standard Research Lab /SRC-Beijing/Staff Engineer/Samsung Electronics" w:date="2020-03-03T17:54:00Z">
            <w:rPr>
              <w:ins w:id="103" w:author="Yunchuan Yang/Communication Standard Research Lab /SRC-Beijing/Staff Engineer/Samsung Electronics" w:date="2020-03-03T17:48:00Z"/>
              <w:color w:val="0070C0"/>
              <w:szCs w:val="24"/>
            </w:rPr>
          </w:rPrChange>
        </w:rPr>
        <w:pPrChange w:id="104" w:author="Yunchuan Yang/Communication Standard Research Lab /SRC-Beijing/Staff Engineer/Samsung Electronics" w:date="2020-02-29T02:32:00Z">
          <w:pPr>
            <w:pStyle w:val="2"/>
          </w:pPr>
        </w:pPrChange>
      </w:pPr>
      <w:ins w:id="105" w:author="Yunchuan Yang/Communication Standard Research Lab /SRC-Beijing/Staff Engineer/Samsung Electronics" w:date="2020-03-03T17:45:00Z">
        <w:r w:rsidRPr="00457185">
          <w:rPr>
            <w:color w:val="0070C0"/>
            <w:szCs w:val="24"/>
            <w:highlight w:val="yellow"/>
            <w:lang w:eastAsia="zh-CN"/>
            <w:rPrChange w:id="106" w:author="Yunchuan Yang/Communication Standard Research Lab /SRC-Beijing/Staff Engineer/Samsung Electronics" w:date="2020-03-03T17:54:00Z">
              <w:rPr>
                <w:color w:val="0070C0"/>
                <w:szCs w:val="24"/>
              </w:rPr>
            </w:rPrChange>
          </w:rPr>
          <w:t xml:space="preserve">Based on comment from </w:t>
        </w:r>
      </w:ins>
      <w:ins w:id="107" w:author="Yunchuan Yang/Communication Standard Research Lab /SRC-Beijing/Staff Engineer/Samsung Electronics" w:date="2020-03-03T17:46:00Z">
        <w:r w:rsidRPr="00457185">
          <w:rPr>
            <w:color w:val="0070C0"/>
            <w:szCs w:val="24"/>
            <w:highlight w:val="yellow"/>
            <w:lang w:eastAsia="zh-CN"/>
            <w:rPrChange w:id="108" w:author="Yunchuan Yang/Communication Standard Research Lab /SRC-Beijing/Staff Engineer/Samsung Electronics" w:date="2020-03-03T17:54:00Z">
              <w:rPr>
                <w:color w:val="0070C0"/>
                <w:szCs w:val="24"/>
              </w:rPr>
            </w:rPrChange>
          </w:rPr>
          <w:t xml:space="preserve">Ericsson </w:t>
        </w:r>
      </w:ins>
      <w:ins w:id="109" w:author="Yunchuan Yang/Communication Standard Research Lab /SRC-Beijing/Staff Engineer/Samsung Electronics" w:date="2020-03-03T17:45:00Z">
        <w:r w:rsidRPr="00457185">
          <w:rPr>
            <w:color w:val="0070C0"/>
            <w:szCs w:val="24"/>
            <w:highlight w:val="yellow"/>
            <w:lang w:eastAsia="zh-CN"/>
            <w:rPrChange w:id="110" w:author="Yunchuan Yang/Communication Standard Research Lab /SRC-Beijing/Staff Engineer/Samsung Electronics" w:date="2020-03-03T17:54:00Z">
              <w:rPr>
                <w:color w:val="0070C0"/>
                <w:szCs w:val="24"/>
              </w:rPr>
            </w:rPrChange>
          </w:rPr>
          <w:t xml:space="preserve">and </w:t>
        </w:r>
      </w:ins>
      <w:ins w:id="111" w:author="Yunchuan Yang/Communication Standard Research Lab /SRC-Beijing/Staff Engineer/Samsung Electronics" w:date="2020-03-03T18:16:00Z">
        <w:r w:rsidR="002466BF">
          <w:rPr>
            <w:color w:val="0070C0"/>
            <w:szCs w:val="24"/>
            <w:highlight w:val="yellow"/>
            <w:lang w:eastAsia="zh-CN"/>
          </w:rPr>
          <w:t>H</w:t>
        </w:r>
      </w:ins>
      <w:ins w:id="112" w:author="Yunchuan Yang/Communication Standard Research Lab /SRC-Beijing/Staff Engineer/Samsung Electronics" w:date="2020-03-03T18:17:00Z">
        <w:r w:rsidR="002466BF">
          <w:rPr>
            <w:color w:val="0070C0"/>
            <w:szCs w:val="24"/>
            <w:highlight w:val="yellow"/>
            <w:lang w:eastAsia="zh-CN"/>
          </w:rPr>
          <w:t>uawei</w:t>
        </w:r>
      </w:ins>
      <w:ins w:id="113" w:author="Yunchuan Yang/Communication Standard Research Lab /SRC-Beijing/Staff Engineer/Samsung Electronics" w:date="2020-03-03T17:45:00Z">
        <w:r w:rsidRPr="00457185">
          <w:rPr>
            <w:color w:val="0070C0"/>
            <w:szCs w:val="24"/>
            <w:highlight w:val="yellow"/>
            <w:lang w:eastAsia="zh-CN"/>
            <w:rPrChange w:id="114" w:author="Yunchuan Yang/Communication Standard Research Lab /SRC-Beijing/Staff Engineer/Samsung Electronics" w:date="2020-03-03T17:54:00Z">
              <w:rPr>
                <w:color w:val="0070C0"/>
                <w:szCs w:val="24"/>
              </w:rPr>
            </w:rPrChange>
          </w:rPr>
          <w:t>, Moderator w</w:t>
        </w:r>
      </w:ins>
      <w:ins w:id="115" w:author="Yunchuan Yang/Communication Standard Research Lab /SRC-Beijing/Staff Engineer/Samsung Electronics" w:date="2020-03-03T17:47:00Z">
        <w:r w:rsidRPr="00457185">
          <w:rPr>
            <w:color w:val="0070C0"/>
            <w:szCs w:val="24"/>
            <w:highlight w:val="yellow"/>
            <w:lang w:eastAsia="zh-CN"/>
            <w:rPrChange w:id="116" w:author="Yunchuan Yang/Communication Standard Research Lab /SRC-Beijing/Staff Engineer/Samsung Electronics" w:date="2020-03-03T17:54:00Z">
              <w:rPr>
                <w:color w:val="0070C0"/>
                <w:szCs w:val="24"/>
              </w:rPr>
            </w:rPrChange>
          </w:rPr>
          <w:t xml:space="preserve">ould like to check Intel </w:t>
        </w:r>
      </w:ins>
      <w:ins w:id="117" w:author="Yunchuan Yang/Communication Standard Research Lab /SRC-Beijing/Staff Engineer/Samsung Electronics" w:date="2020-03-03T17:48:00Z">
        <w:r w:rsidRPr="00457185">
          <w:rPr>
            <w:color w:val="0070C0"/>
            <w:szCs w:val="24"/>
            <w:highlight w:val="yellow"/>
            <w:lang w:eastAsia="zh-CN"/>
            <w:rPrChange w:id="118" w:author="Yunchuan Yang/Communication Standard Research Lab /SRC-Beijing/Staff Engineer/Samsung Electronics" w:date="2020-03-03T17:54:00Z">
              <w:rPr>
                <w:color w:val="0070C0"/>
                <w:szCs w:val="24"/>
              </w:rPr>
            </w:rPrChange>
          </w:rPr>
          <w:t>whether</w:t>
        </w:r>
        <w:r w:rsidR="00457185">
          <w:rPr>
            <w:color w:val="0070C0"/>
            <w:szCs w:val="24"/>
            <w:highlight w:val="yellow"/>
            <w:lang w:eastAsia="zh-CN"/>
            <w:rPrChange w:id="119" w:author="Yunchuan Yang/Communication Standard Research Lab /SRC-Beijing/Staff Engineer/Samsung Electronics" w:date="2020-03-03T17:54:00Z">
              <w:rPr>
                <w:color w:val="0070C0"/>
                <w:szCs w:val="24"/>
                <w:highlight w:val="yellow"/>
              </w:rPr>
            </w:rPrChange>
          </w:rPr>
          <w:t xml:space="preserve"> my understanding is correct</w:t>
        </w:r>
      </w:ins>
      <w:ins w:id="120" w:author="Yunchuan Yang/Communication Standard Research Lab /SRC-Beijing/Staff Engineer/Samsung Electronics" w:date="2020-03-03T18:20:00Z">
        <w:r w:rsidR="003328A1">
          <w:rPr>
            <w:color w:val="0070C0"/>
            <w:szCs w:val="24"/>
            <w:highlight w:val="yellow"/>
            <w:lang w:eastAsia="zh-CN"/>
          </w:rPr>
          <w:t>?</w:t>
        </w:r>
      </w:ins>
      <w:bookmarkStart w:id="121" w:name="_GoBack"/>
      <w:bookmarkEnd w:id="121"/>
    </w:p>
    <w:p w14:paraId="24AD3AB2" w14:textId="7CD9A6FF" w:rsidR="00E9124A" w:rsidRPr="00457185" w:rsidRDefault="00E9124A" w:rsidP="00E9124A">
      <w:pPr>
        <w:pStyle w:val="afe"/>
        <w:numPr>
          <w:ilvl w:val="0"/>
          <w:numId w:val="32"/>
        </w:numPr>
        <w:overflowPunct/>
        <w:autoSpaceDE/>
        <w:adjustRightInd/>
        <w:spacing w:after="120"/>
        <w:ind w:firstLineChars="0"/>
        <w:textAlignment w:val="auto"/>
        <w:rPr>
          <w:ins w:id="122" w:author="Yunchuan Yang/Communication Standard Research Lab /SRC-Beijing/Staff Engineer/Samsung Electronics" w:date="2020-03-03T17:51:00Z"/>
          <w:rFonts w:eastAsia="宋体"/>
          <w:color w:val="0070C0"/>
          <w:szCs w:val="24"/>
          <w:highlight w:val="yellow"/>
          <w:lang w:eastAsia="zh-CN"/>
          <w:rPrChange w:id="123" w:author="Yunchuan Yang/Communication Standard Research Lab /SRC-Beijing/Staff Engineer/Samsung Electronics" w:date="2020-03-03T17:54:00Z">
            <w:rPr>
              <w:ins w:id="124" w:author="Yunchuan Yang/Communication Standard Research Lab /SRC-Beijing/Staff Engineer/Samsung Electronics" w:date="2020-03-03T17:51:00Z"/>
              <w:rFonts w:eastAsia="宋体"/>
              <w:color w:val="0070C0"/>
              <w:szCs w:val="24"/>
              <w:highlight w:val="yellow"/>
              <w:lang w:eastAsia="zh-CN"/>
            </w:rPr>
          </w:rPrChange>
        </w:rPr>
      </w:pPr>
      <w:ins w:id="125" w:author="Yunchuan Yang/Communication Standard Research Lab /SRC-Beijing/Staff Engineer/Samsung Electronics" w:date="2020-03-03T17:50:00Z">
        <w:r w:rsidRPr="00457185">
          <w:rPr>
            <w:rFonts w:eastAsia="宋体"/>
            <w:color w:val="0070C0"/>
            <w:szCs w:val="24"/>
            <w:highlight w:val="yellow"/>
            <w:lang w:eastAsia="zh-CN"/>
            <w:rPrChange w:id="126" w:author="Yunchuan Yang/Communication Standard Research Lab /SRC-Beijing/Staff Engineer/Samsung Electronics" w:date="2020-03-03T17:54:00Z">
              <w:rPr>
                <w:rFonts w:eastAsia="宋体"/>
                <w:color w:val="0070C0"/>
                <w:szCs w:val="24"/>
                <w:highlight w:val="yellow"/>
                <w:lang w:eastAsia="zh-CN"/>
              </w:rPr>
            </w:rPrChange>
          </w:rPr>
          <w:t>Option 1: Define multi-TRP requirement for reliability transmission (</w:t>
        </w:r>
        <w:r w:rsidR="00457185" w:rsidRPr="00457185">
          <w:rPr>
            <w:rFonts w:eastAsia="宋体"/>
            <w:color w:val="0070C0"/>
            <w:szCs w:val="24"/>
            <w:highlight w:val="yellow"/>
            <w:lang w:eastAsia="zh-CN"/>
            <w:rPrChange w:id="127" w:author="Yunchuan Yang/Communication Standard Research Lab /SRC-Beijing/Staff Engineer/Samsung Electronics" w:date="2020-03-03T17:54:00Z">
              <w:rPr>
                <w:rFonts w:eastAsia="宋体"/>
                <w:color w:val="0070C0"/>
                <w:szCs w:val="24"/>
                <w:highlight w:val="yellow"/>
                <w:lang w:eastAsia="zh-CN"/>
              </w:rPr>
            </w:rPrChange>
          </w:rPr>
          <w:t xml:space="preserve">e.g. </w:t>
        </w:r>
      </w:ins>
      <w:ins w:id="128" w:author="Yunchuan Yang/Communication Standard Research Lab /SRC-Beijing/Staff Engineer/Samsung Electronics" w:date="2020-03-03T17:51:00Z">
        <w:r w:rsidR="00457185" w:rsidRPr="00457185">
          <w:rPr>
            <w:rFonts w:eastAsia="宋体"/>
            <w:color w:val="0070C0"/>
            <w:szCs w:val="24"/>
            <w:highlight w:val="yellow"/>
            <w:lang w:eastAsia="zh-CN"/>
            <w:rPrChange w:id="129" w:author="Yunchuan Yang/Communication Standard Research Lab /SRC-Beijing/Staff Engineer/Samsung Electronics" w:date="2020-03-03T17:54:00Z">
              <w:rPr>
                <w:rFonts w:eastAsia="宋体"/>
                <w:color w:val="0070C0"/>
                <w:szCs w:val="24"/>
                <w:highlight w:val="yellow"/>
                <w:lang w:eastAsia="zh-CN"/>
              </w:rPr>
            </w:rPrChange>
          </w:rPr>
          <w:t>0.1% BLER</w:t>
        </w:r>
      </w:ins>
      <w:ins w:id="130" w:author="Yunchuan Yang/Communication Standard Research Lab /SRC-Beijing/Staff Engineer/Samsung Electronics" w:date="2020-03-03T17:50:00Z">
        <w:r w:rsidRPr="00457185">
          <w:rPr>
            <w:rFonts w:eastAsia="宋体"/>
            <w:color w:val="0070C0"/>
            <w:szCs w:val="24"/>
            <w:highlight w:val="yellow"/>
            <w:lang w:eastAsia="zh-CN"/>
            <w:rPrChange w:id="131" w:author="Yunchuan Yang/Communication Standard Research Lab /SRC-Beijing/Staff Engineer/Samsung Electronics" w:date="2020-03-03T17:54:00Z">
              <w:rPr>
                <w:rFonts w:eastAsia="宋体"/>
                <w:color w:val="0070C0"/>
                <w:szCs w:val="24"/>
                <w:highlight w:val="yellow"/>
                <w:lang w:eastAsia="zh-CN"/>
              </w:rPr>
            </w:rPrChange>
          </w:rPr>
          <w:t>)</w:t>
        </w:r>
      </w:ins>
      <w:ins w:id="132" w:author="Yunchuan Yang/Communication Standard Research Lab /SRC-Beijing/Staff Engineer/Samsung Electronics" w:date="2020-03-03T17:53:00Z">
        <w:r w:rsidR="00457185">
          <w:rPr>
            <w:rFonts w:eastAsia="宋体"/>
            <w:color w:val="0070C0"/>
            <w:szCs w:val="24"/>
            <w:highlight w:val="yellow"/>
            <w:lang w:eastAsia="zh-CN"/>
            <w:rPrChange w:id="133" w:author="Yunchuan Yang/Communication Standard Research Lab /SRC-Beijing/Staff Engineer/Samsung Electronics" w:date="2020-03-03T17:54:00Z">
              <w:rPr>
                <w:rFonts w:eastAsia="宋体"/>
                <w:color w:val="0070C0"/>
                <w:szCs w:val="24"/>
                <w:highlight w:val="yellow"/>
                <w:lang w:eastAsia="zh-CN"/>
              </w:rPr>
            </w:rPrChange>
          </w:rPr>
          <w:t xml:space="preserve"> with URLLC</w:t>
        </w:r>
      </w:ins>
      <w:ins w:id="134" w:author="Yunchuan Yang/Communication Standard Research Lab /SRC-Beijing/Staff Engineer/Samsung Electronics" w:date="2020-03-03T17:55:00Z">
        <w:r w:rsidR="00457185">
          <w:rPr>
            <w:rFonts w:eastAsia="宋体"/>
            <w:color w:val="0070C0"/>
            <w:szCs w:val="24"/>
            <w:highlight w:val="yellow"/>
            <w:lang w:eastAsia="zh-CN"/>
          </w:rPr>
          <w:t xml:space="preserve"> scenario</w:t>
        </w:r>
      </w:ins>
    </w:p>
    <w:p w14:paraId="615B4804" w14:textId="0EE274E3" w:rsidR="00D862DF" w:rsidRDefault="00457185" w:rsidP="00D862DF">
      <w:pPr>
        <w:pStyle w:val="afe"/>
        <w:numPr>
          <w:ilvl w:val="0"/>
          <w:numId w:val="32"/>
        </w:numPr>
        <w:overflowPunct/>
        <w:autoSpaceDE/>
        <w:adjustRightInd/>
        <w:spacing w:after="120"/>
        <w:ind w:firstLineChars="0"/>
        <w:textAlignment w:val="auto"/>
        <w:rPr>
          <w:ins w:id="135" w:author="Yunchuan Yang/Communication Standard Research Lab /SRC-Beijing/Staff Engineer/Samsung Electronics" w:date="2020-03-03T18:02:00Z"/>
          <w:rFonts w:eastAsia="宋体"/>
          <w:color w:val="0070C0"/>
          <w:szCs w:val="24"/>
          <w:highlight w:val="yellow"/>
          <w:lang w:eastAsia="zh-CN"/>
        </w:rPr>
        <w:pPrChange w:id="136" w:author="Yunchuan Yang/Communication Standard Research Lab /SRC-Beijing/Staff Engineer/Samsung Electronics" w:date="2020-03-03T18:01:00Z">
          <w:pPr>
            <w:pStyle w:val="2"/>
          </w:pPr>
        </w:pPrChange>
      </w:pPr>
      <w:ins w:id="137" w:author="Yunchuan Yang/Communication Standard Research Lab /SRC-Beijing/Staff Engineer/Samsung Electronics" w:date="2020-03-03T17:51:00Z">
        <w:r w:rsidRPr="00D862DF">
          <w:rPr>
            <w:rFonts w:eastAsia="宋体"/>
            <w:color w:val="0070C0"/>
            <w:szCs w:val="24"/>
            <w:highlight w:val="yellow"/>
            <w:lang w:eastAsia="zh-CN"/>
            <w:rPrChange w:id="138" w:author="Yunchuan Yang/Communication Standard Research Lab /SRC-Beijing/Staff Engineer/Samsung Electronics" w:date="2020-03-03T18:01:00Z">
              <w:rPr>
                <w:color w:val="0070C0"/>
                <w:szCs w:val="24"/>
                <w:highlight w:val="yellow"/>
              </w:rPr>
            </w:rPrChange>
          </w:rPr>
          <w:t xml:space="preserve">Option 2: Define multi-TRP requirement </w:t>
        </w:r>
      </w:ins>
      <w:ins w:id="139" w:author="Yunchuan Yang/Communication Standard Research Lab /SRC-Beijing/Staff Engineer/Samsung Electronics" w:date="2020-03-03T18:01:00Z">
        <w:r w:rsidR="00D862DF" w:rsidRPr="00D862DF">
          <w:rPr>
            <w:rFonts w:eastAsia="宋体"/>
            <w:color w:val="0070C0"/>
            <w:szCs w:val="24"/>
            <w:highlight w:val="yellow"/>
            <w:lang w:eastAsia="zh-CN"/>
            <w:rPrChange w:id="140" w:author="Yunchuan Yang/Communication Standard Research Lab /SRC-Beijing/Staff Engineer/Samsung Electronics" w:date="2020-03-03T18:01:00Z">
              <w:rPr>
                <w:color w:val="0070C0"/>
                <w:szCs w:val="24"/>
                <w:highlight w:val="yellow"/>
              </w:rPr>
            </w:rPrChange>
          </w:rPr>
          <w:t xml:space="preserve">for </w:t>
        </w:r>
      </w:ins>
      <w:ins w:id="141" w:author="Yunchuan Yang/Communication Standard Research Lab /SRC-Beijing/Staff Engineer/Samsung Electronics" w:date="2020-03-03T18:15:00Z">
        <w:r w:rsidR="0038445A" w:rsidRPr="00A05C7A">
          <w:rPr>
            <w:rFonts w:eastAsia="宋体"/>
            <w:color w:val="0070C0"/>
            <w:szCs w:val="24"/>
            <w:highlight w:val="yellow"/>
            <w:lang w:eastAsia="zh-CN"/>
          </w:rPr>
          <w:t>eMBB</w:t>
        </w:r>
        <w:r w:rsidR="0038445A" w:rsidRPr="00D862DF">
          <w:rPr>
            <w:rFonts w:eastAsia="宋体"/>
            <w:color w:val="0070C0"/>
            <w:szCs w:val="24"/>
            <w:highlight w:val="yellow"/>
            <w:lang w:eastAsia="zh-CN"/>
            <w:rPrChange w:id="142" w:author="Yunchuan Yang/Communication Standard Research Lab /SRC-Beijing/Staff Engineer/Samsung Electronics" w:date="2020-03-03T18:01:00Z">
              <w:rPr>
                <w:color w:val="0070C0"/>
                <w:szCs w:val="24"/>
                <w:highlight w:val="yellow"/>
              </w:rPr>
            </w:rPrChange>
          </w:rPr>
          <w:t xml:space="preserve"> </w:t>
        </w:r>
      </w:ins>
      <w:ins w:id="143" w:author="Yunchuan Yang/Communication Standard Research Lab /SRC-Beijing/Staff Engineer/Samsung Electronics" w:date="2020-03-03T18:01:00Z">
        <w:r w:rsidR="00D862DF" w:rsidRPr="00D862DF">
          <w:rPr>
            <w:rFonts w:eastAsia="宋体"/>
            <w:color w:val="0070C0"/>
            <w:szCs w:val="24"/>
            <w:highlight w:val="yellow"/>
            <w:lang w:eastAsia="zh-CN"/>
            <w:rPrChange w:id="144" w:author="Yunchuan Yang/Communication Standard Research Lab /SRC-Beijing/Staff Engineer/Samsung Electronics" w:date="2020-03-03T18:01:00Z">
              <w:rPr>
                <w:color w:val="0070C0"/>
                <w:szCs w:val="24"/>
                <w:highlight w:val="yellow"/>
              </w:rPr>
            </w:rPrChange>
          </w:rPr>
          <w:t>transmission</w:t>
        </w:r>
        <w:r w:rsidR="00D862DF">
          <w:rPr>
            <w:rFonts w:eastAsia="宋体"/>
            <w:color w:val="0070C0"/>
            <w:szCs w:val="24"/>
            <w:highlight w:val="yellow"/>
            <w:lang w:eastAsia="zh-CN"/>
          </w:rPr>
          <w:t xml:space="preserve"> </w:t>
        </w:r>
      </w:ins>
      <w:ins w:id="145" w:author="Yunchuan Yang/Communication Standard Research Lab /SRC-Beijing/Staff Engineer/Samsung Electronics" w:date="2020-03-03T18:16:00Z">
        <w:r w:rsidR="0038445A">
          <w:rPr>
            <w:rFonts w:eastAsia="宋体"/>
            <w:color w:val="0070C0"/>
            <w:szCs w:val="24"/>
            <w:highlight w:val="yellow"/>
            <w:lang w:eastAsia="zh-CN"/>
          </w:rPr>
          <w:t>scenario</w:t>
        </w:r>
      </w:ins>
      <w:ins w:id="146" w:author="Yunchuan Yang/Communication Standard Research Lab /SRC-Beijing/Staff Engineer/Samsung Electronics" w:date="2020-03-03T18:01:00Z">
        <w:r w:rsidR="00D862DF" w:rsidRPr="00A05C7A">
          <w:rPr>
            <w:rFonts w:eastAsia="宋体"/>
            <w:color w:val="0070C0"/>
            <w:szCs w:val="24"/>
            <w:highlight w:val="yellow"/>
            <w:lang w:eastAsia="zh-CN"/>
          </w:rPr>
          <w:t xml:space="preserve"> (e.g,70%TP)</w:t>
        </w:r>
      </w:ins>
    </w:p>
    <w:p w14:paraId="15C29A4B" w14:textId="7CCDCCC9" w:rsidR="00457185" w:rsidRPr="00D862DF" w:rsidRDefault="00457185" w:rsidP="00D862DF">
      <w:pPr>
        <w:spacing w:after="120"/>
        <w:rPr>
          <w:ins w:id="147" w:author="Yunchuan Yang/Communication Standard Research Lab /SRC-Beijing/Staff Engineer/Samsung Electronics" w:date="2020-02-29T02:33:00Z"/>
          <w:rFonts w:hint="eastAsia"/>
          <w:color w:val="0070C0"/>
          <w:szCs w:val="24"/>
          <w:highlight w:val="yellow"/>
          <w:lang w:eastAsia="zh-CN"/>
          <w:rPrChange w:id="148" w:author="Yunchuan Yang/Communication Standard Research Lab /SRC-Beijing/Staff Engineer/Samsung Electronics" w:date="2020-03-03T18:02:00Z">
            <w:rPr>
              <w:ins w:id="149" w:author="Yunchuan Yang/Communication Standard Research Lab /SRC-Beijing/Staff Engineer/Samsung Electronics" w:date="2020-02-29T02:33:00Z"/>
              <w:rFonts w:hint="eastAsia"/>
            </w:rPr>
          </w:rPrChange>
        </w:rPr>
        <w:pPrChange w:id="150" w:author="Yunchuan Yang/Communication Standard Research Lab /SRC-Beijing/Staff Engineer/Samsung Electronics" w:date="2020-03-03T18:02:00Z">
          <w:pPr>
            <w:pStyle w:val="2"/>
          </w:pPr>
        </w:pPrChange>
      </w:pPr>
      <w:ins w:id="151" w:author="Yunchuan Yang/Communication Standard Research Lab /SRC-Beijing/Staff Engineer/Samsung Electronics" w:date="2020-03-03T17:54:00Z">
        <w:r w:rsidRPr="00D862DF">
          <w:rPr>
            <w:rFonts w:eastAsiaTheme="minorEastAsia"/>
            <w:bCs/>
            <w:color w:val="0070C0"/>
            <w:highlight w:val="yellow"/>
            <w:lang w:eastAsia="zh-CN"/>
            <w:rPrChange w:id="152" w:author="Yunchuan Yang/Communication Standard Research Lab /SRC-Beijing/Staff Engineer/Samsung Electronics" w:date="2020-03-03T18:02:00Z">
              <w:rPr>
                <w:rFonts w:eastAsiaTheme="minorEastAsia"/>
                <w:bCs/>
                <w:color w:val="0070C0"/>
              </w:rPr>
            </w:rPrChange>
          </w:rPr>
          <w:t xml:space="preserve">Based on </w:t>
        </w:r>
      </w:ins>
      <w:ins w:id="153" w:author="Yunchuan Yang/Communication Standard Research Lab /SRC-Beijing/Staff Engineer/Samsung Electronics" w:date="2020-03-03T18:16:00Z">
        <w:r w:rsidR="002466BF">
          <w:rPr>
            <w:rFonts w:eastAsiaTheme="minorEastAsia"/>
            <w:bCs/>
            <w:color w:val="0070C0"/>
            <w:highlight w:val="yellow"/>
            <w:lang w:eastAsia="zh-CN"/>
          </w:rPr>
          <w:t>Intel</w:t>
        </w:r>
      </w:ins>
      <w:ins w:id="154" w:author="Yunchuan Yang/Communication Standard Research Lab /SRC-Beijing/Staff Engineer/Samsung Electronics" w:date="2020-03-03T17:54:00Z">
        <w:r w:rsidRPr="00D862DF">
          <w:rPr>
            <w:rFonts w:eastAsiaTheme="minorEastAsia"/>
            <w:bCs/>
            <w:color w:val="0070C0"/>
            <w:highlight w:val="yellow"/>
            <w:lang w:eastAsia="zh-CN"/>
            <w:rPrChange w:id="155" w:author="Yunchuan Yang/Communication Standard Research Lab /SRC-Beijing/Staff Engineer/Samsung Electronics" w:date="2020-03-03T18:02:00Z">
              <w:rPr>
                <w:rFonts w:eastAsiaTheme="minorEastAsia"/>
                <w:bCs/>
                <w:color w:val="0070C0"/>
              </w:rPr>
            </w:rPrChange>
          </w:rPr>
          <w:t xml:space="preserve"> comment in 1</w:t>
        </w:r>
        <w:r w:rsidRPr="00D862DF">
          <w:rPr>
            <w:rFonts w:eastAsiaTheme="minorEastAsia"/>
            <w:bCs/>
            <w:color w:val="0070C0"/>
            <w:highlight w:val="yellow"/>
            <w:vertAlign w:val="superscript"/>
            <w:lang w:eastAsia="zh-CN"/>
            <w:rPrChange w:id="156" w:author="Yunchuan Yang/Communication Standard Research Lab /SRC-Beijing/Staff Engineer/Samsung Electronics" w:date="2020-03-03T18:02:00Z">
              <w:rPr>
                <w:rFonts w:eastAsiaTheme="minorEastAsia"/>
                <w:bCs/>
                <w:color w:val="0070C0"/>
              </w:rPr>
            </w:rPrChange>
          </w:rPr>
          <w:t>st</w:t>
        </w:r>
        <w:r w:rsidRPr="00D862DF">
          <w:rPr>
            <w:rFonts w:eastAsiaTheme="minorEastAsia"/>
            <w:bCs/>
            <w:color w:val="0070C0"/>
            <w:highlight w:val="yellow"/>
            <w:lang w:eastAsia="zh-CN"/>
            <w:rPrChange w:id="157" w:author="Yunchuan Yang/Communication Standard Research Lab /SRC-Beijing/Staff Engineer/Samsung Electronics" w:date="2020-03-03T18:02:00Z">
              <w:rPr>
                <w:rFonts w:eastAsiaTheme="minorEastAsia"/>
                <w:bCs/>
                <w:color w:val="0070C0"/>
              </w:rPr>
            </w:rPrChange>
          </w:rPr>
          <w:t xml:space="preserve"> round, </w:t>
        </w:r>
        <w:r w:rsidRPr="00D862DF">
          <w:rPr>
            <w:color w:val="0070C0"/>
            <w:szCs w:val="24"/>
            <w:highlight w:val="yellow"/>
            <w:lang w:eastAsia="zh-CN"/>
            <w:rPrChange w:id="158" w:author="Yunchuan Yang/Communication Standard Research Lab /SRC-Beijing/Staff Engineer/Samsung Electronics" w:date="2020-03-03T18:02:00Z">
              <w:rPr>
                <w:color w:val="0070C0"/>
                <w:szCs w:val="24"/>
              </w:rPr>
            </w:rPrChange>
          </w:rPr>
          <w:t>Moderator</w:t>
        </w:r>
        <w:r w:rsidRPr="00D862DF">
          <w:rPr>
            <w:color w:val="0070C0"/>
            <w:szCs w:val="24"/>
            <w:highlight w:val="yellow"/>
            <w:lang w:eastAsia="zh-CN"/>
            <w:rPrChange w:id="159" w:author="Yunchuan Yang/Communication Standard Research Lab /SRC-Beijing/Staff Engineer/Samsung Electronics" w:date="2020-03-03T18:02:00Z">
              <w:rPr>
                <w:color w:val="0070C0"/>
                <w:szCs w:val="24"/>
              </w:rPr>
            </w:rPrChange>
          </w:rPr>
          <w:t xml:space="preserve"> </w:t>
        </w:r>
      </w:ins>
      <w:ins w:id="160" w:author="Yunchuan Yang/Communication Standard Research Lab /SRC-Beijing/Staff Engineer/Samsung Electronics" w:date="2020-03-03T18:02:00Z">
        <w:r w:rsidR="00D862DF">
          <w:rPr>
            <w:color w:val="0070C0"/>
            <w:szCs w:val="24"/>
            <w:highlight w:val="yellow"/>
            <w:lang w:eastAsia="zh-CN"/>
          </w:rPr>
          <w:t>would like to check whether</w:t>
        </w:r>
      </w:ins>
      <w:ins w:id="161" w:author="Yunchuan Yang/Communication Standard Research Lab /SRC-Beijing/Staff Engineer/Samsung Electronics" w:date="2020-03-03T17:54:00Z">
        <w:r w:rsidRPr="00D862DF">
          <w:rPr>
            <w:color w:val="0070C0"/>
            <w:szCs w:val="24"/>
            <w:highlight w:val="yellow"/>
            <w:lang w:eastAsia="zh-CN"/>
            <w:rPrChange w:id="162" w:author="Yunchuan Yang/Communication Standard Research Lab /SRC-Beijing/Staff Engineer/Samsung Electronics" w:date="2020-03-03T18:02:00Z">
              <w:rPr>
                <w:color w:val="0070C0"/>
                <w:szCs w:val="24"/>
              </w:rPr>
            </w:rPrChange>
          </w:rPr>
          <w:t xml:space="preserve"> </w:t>
        </w:r>
      </w:ins>
      <w:ins w:id="163" w:author="Yunchuan Yang/Communication Standard Research Lab /SRC-Beijing/Staff Engineer/Samsung Electronics" w:date="2020-03-03T18:16:00Z">
        <w:r w:rsidR="002466BF">
          <w:rPr>
            <w:color w:val="0070C0"/>
            <w:szCs w:val="24"/>
            <w:highlight w:val="yellow"/>
            <w:lang w:eastAsia="zh-CN"/>
          </w:rPr>
          <w:t>Intel</w:t>
        </w:r>
      </w:ins>
      <w:ins w:id="164" w:author="Yunchuan Yang/Communication Standard Research Lab /SRC-Beijing/Staff Engineer/Samsung Electronics" w:date="2020-03-03T17:54:00Z">
        <w:r w:rsidRPr="00D862DF">
          <w:rPr>
            <w:color w:val="0070C0"/>
            <w:szCs w:val="24"/>
            <w:highlight w:val="yellow"/>
            <w:lang w:eastAsia="zh-CN"/>
            <w:rPrChange w:id="165" w:author="Yunchuan Yang/Communication Standard Research Lab /SRC-Beijing/Staff Engineer/Samsung Electronics" w:date="2020-03-03T18:02:00Z">
              <w:rPr>
                <w:color w:val="0070C0"/>
                <w:szCs w:val="24"/>
              </w:rPr>
            </w:rPrChange>
          </w:rPr>
          <w:t xml:space="preserve"> intention is option 2?</w:t>
        </w:r>
      </w:ins>
    </w:p>
    <w:p w14:paraId="056E3BD5" w14:textId="77777777" w:rsidR="004208DA" w:rsidRPr="002466BF" w:rsidRDefault="004208DA">
      <w:pPr>
        <w:rPr>
          <w:ins w:id="166" w:author="Yunchuan Yang/Communication Standard Research Lab /SRC-Beijing/Staff Engineer/Samsung Electronics" w:date="2020-02-29T02:36:00Z"/>
          <w:rPrChange w:id="167" w:author="Yunchuan Yang/Communication Standard Research Lab /SRC-Beijing/Staff Engineer/Samsung Electronics" w:date="2020-03-03T18:16:00Z">
            <w:rPr>
              <w:ins w:id="168" w:author="Yunchuan Yang/Communication Standard Research Lab /SRC-Beijing/Staff Engineer/Samsung Electronics" w:date="2020-02-29T02:36:00Z"/>
              <w:lang w:val="en-US"/>
            </w:rPr>
          </w:rPrChange>
        </w:rPr>
        <w:pPrChange w:id="169" w:author="Yunchuan Yang/Communication Standard Research Lab /SRC-Beijing/Staff Engineer/Samsung Electronics" w:date="2020-02-29T02:32:00Z">
          <w:pPr>
            <w:pStyle w:val="2"/>
          </w:pPr>
        </w:pPrChange>
      </w:pPr>
    </w:p>
    <w:p w14:paraId="14C82C95" w14:textId="77777777" w:rsidR="004208DA" w:rsidRPr="00D34569" w:rsidRDefault="004208DA" w:rsidP="004208DA">
      <w:pPr>
        <w:rPr>
          <w:ins w:id="170" w:author="Yunchuan Yang/Communication Standard Research Lab /SRC-Beijing/Staff Engineer/Samsung Electronics" w:date="2020-02-29T02:36:00Z"/>
          <w:b/>
          <w:color w:val="0070C0"/>
          <w:u w:val="single"/>
          <w:lang w:eastAsia="ko-KR"/>
          <w:rPrChange w:id="171" w:author="Yunchuan Yang/Communication Standard Research Lab /SRC-Beijing/Staff Engineer/Samsung Electronics" w:date="2020-02-29T07:49:00Z">
            <w:rPr>
              <w:ins w:id="172" w:author="Yunchuan Yang/Communication Standard Research Lab /SRC-Beijing/Staff Engineer/Samsung Electronics" w:date="2020-02-29T02:36:00Z"/>
              <w:color w:val="0070C0"/>
              <w:szCs w:val="24"/>
              <w:lang w:eastAsia="zh-CN"/>
            </w:rPr>
          </w:rPrChange>
        </w:rPr>
      </w:pPr>
      <w:ins w:id="173" w:author="Yunchuan Yang/Communication Standard Research Lab /SRC-Beijing/Staff Engineer/Samsung Electronics" w:date="2020-02-29T02:36:00Z">
        <w:r w:rsidRPr="00D34569">
          <w:rPr>
            <w:b/>
            <w:color w:val="0070C0"/>
            <w:u w:val="single"/>
            <w:lang w:eastAsia="ko-KR"/>
            <w:rPrChange w:id="174" w:author="Yunchuan Yang/Communication Standard Research Lab /SRC-Beijing/Staff Engineer/Samsung Electronics" w:date="2020-02-29T07:49:00Z">
              <w:rPr>
                <w:color w:val="0070C0"/>
                <w:szCs w:val="24"/>
                <w:lang w:eastAsia="zh-CN"/>
              </w:rPr>
            </w:rPrChange>
          </w:rPr>
          <w:t xml:space="preserve">Issue 1-4-1: PDSCH demodulation requirement </w:t>
        </w:r>
      </w:ins>
    </w:p>
    <w:p w14:paraId="5E631656" w14:textId="77777777" w:rsidR="004208DA" w:rsidRPr="00277A67" w:rsidRDefault="004208DA" w:rsidP="004208DA">
      <w:pPr>
        <w:rPr>
          <w:ins w:id="175" w:author="Yunchuan Yang/Communication Standard Research Lab /SRC-Beijing/Staff Engineer/Samsung Electronics" w:date="2020-02-29T02:36:00Z"/>
          <w:color w:val="0070C0"/>
          <w:szCs w:val="24"/>
          <w:lang w:eastAsia="zh-CN"/>
          <w:rPrChange w:id="176" w:author="Yunchuan Yang/Communication Standard Research Lab /SRC-Beijing/Staff Engineer/Samsung Electronics" w:date="2020-02-29T07:45:00Z">
            <w:rPr>
              <w:ins w:id="177" w:author="Yunchuan Yang/Communication Standard Research Lab /SRC-Beijing/Staff Engineer/Samsung Electronics" w:date="2020-02-29T02:36:00Z"/>
              <w:color w:val="0070C0"/>
              <w:szCs w:val="24"/>
              <w:highlight w:val="yellow"/>
              <w:lang w:eastAsia="zh-CN"/>
            </w:rPr>
          </w:rPrChange>
        </w:rPr>
      </w:pPr>
      <w:ins w:id="178" w:author="Yunchuan Yang/Communication Standard Research Lab /SRC-Beijing/Staff Engineer/Samsung Electronics" w:date="2020-02-29T02:36:00Z">
        <w:r w:rsidRPr="00277A67">
          <w:rPr>
            <w:color w:val="0070C0"/>
            <w:szCs w:val="24"/>
            <w:lang w:eastAsia="zh-CN"/>
            <w:rPrChange w:id="179" w:author="Yunchuan Yang/Communication Standard Research Lab /SRC-Beijing/Staff Engineer/Samsung Electronics" w:date="2020-02-29T07:45:00Z">
              <w:rPr>
                <w:color w:val="0070C0"/>
                <w:szCs w:val="24"/>
                <w:highlight w:val="yellow"/>
                <w:lang w:eastAsia="zh-CN"/>
              </w:rPr>
            </w:rPrChange>
          </w:rPr>
          <w:t>6 companies discuss Issue 1-4-1. 3 companies prefer to not define new performance requirement for PDSCH enhancement in DMRS sequence generation. 2 companies prefer to define one DL test case</w:t>
        </w:r>
      </w:ins>
    </w:p>
    <w:p w14:paraId="1A5CC2A7" w14:textId="77777777" w:rsidR="004208DA" w:rsidRPr="00277A67" w:rsidRDefault="004208DA" w:rsidP="004208DA">
      <w:pPr>
        <w:rPr>
          <w:ins w:id="180" w:author="Yunchuan Yang/Communication Standard Research Lab /SRC-Beijing/Staff Engineer/Samsung Electronics" w:date="2020-02-29T02:36:00Z"/>
          <w:rFonts w:eastAsiaTheme="minorEastAsia"/>
          <w:i/>
          <w:color w:val="0070C0"/>
          <w:lang w:val="en-US" w:eastAsia="zh-CN"/>
        </w:rPr>
      </w:pPr>
      <w:ins w:id="181"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73A4393C" w14:textId="77777777" w:rsidR="004208DA" w:rsidRPr="00277A67" w:rsidRDefault="004208DA" w:rsidP="004208DA">
      <w:pPr>
        <w:pStyle w:val="afe"/>
        <w:numPr>
          <w:ilvl w:val="0"/>
          <w:numId w:val="32"/>
        </w:numPr>
        <w:overflowPunct/>
        <w:autoSpaceDE/>
        <w:adjustRightInd/>
        <w:spacing w:after="120"/>
        <w:ind w:firstLineChars="0"/>
        <w:textAlignment w:val="auto"/>
        <w:rPr>
          <w:ins w:id="182" w:author="Yunchuan Yang/Communication Standard Research Lab /SRC-Beijing/Staff Engineer/Samsung Electronics" w:date="2020-02-29T02:36:00Z"/>
          <w:rFonts w:eastAsia="宋体"/>
          <w:color w:val="0070C0"/>
          <w:szCs w:val="24"/>
          <w:lang w:eastAsia="zh-CN"/>
          <w:rPrChange w:id="183" w:author="Yunchuan Yang/Communication Standard Research Lab /SRC-Beijing/Staff Engineer/Samsung Electronics" w:date="2020-02-29T07:45:00Z">
            <w:rPr>
              <w:ins w:id="184" w:author="Yunchuan Yang/Communication Standard Research Lab /SRC-Beijing/Staff Engineer/Samsung Electronics" w:date="2020-02-29T02:36:00Z"/>
              <w:rFonts w:eastAsia="宋体"/>
              <w:color w:val="0070C0"/>
              <w:szCs w:val="24"/>
              <w:highlight w:val="yellow"/>
              <w:lang w:eastAsia="zh-CN"/>
            </w:rPr>
          </w:rPrChange>
        </w:rPr>
      </w:pPr>
      <w:ins w:id="185" w:author="Yunchuan Yang/Communication Standard Research Lab /SRC-Beijing/Staff Engineer/Samsung Electronics" w:date="2020-02-29T02:36:00Z">
        <w:r w:rsidRPr="00277A67">
          <w:rPr>
            <w:rFonts w:eastAsia="宋体"/>
            <w:color w:val="0070C0"/>
            <w:szCs w:val="24"/>
            <w:lang w:eastAsia="zh-CN"/>
            <w:rPrChange w:id="186" w:author="Yunchuan Yang/Communication Standard Research Lab /SRC-Beijing/Staff Engineer/Samsung Electronics" w:date="2020-02-29T07:45:00Z">
              <w:rPr>
                <w:rFonts w:eastAsia="宋体"/>
                <w:color w:val="0070C0"/>
                <w:szCs w:val="24"/>
                <w:highlight w:val="yellow"/>
                <w:lang w:eastAsia="zh-CN"/>
              </w:rPr>
            </w:rPrChange>
          </w:rPr>
          <w:t>Option 1: Define one DL test to verify receiver processing of Rel-16 DMRS enhancement</w:t>
        </w:r>
      </w:ins>
    </w:p>
    <w:p w14:paraId="7E34B851" w14:textId="77777777" w:rsidR="004208DA" w:rsidRPr="00277A67" w:rsidRDefault="004208DA" w:rsidP="004208DA">
      <w:pPr>
        <w:pStyle w:val="afe"/>
        <w:numPr>
          <w:ilvl w:val="0"/>
          <w:numId w:val="36"/>
        </w:numPr>
        <w:overflowPunct/>
        <w:autoSpaceDE/>
        <w:autoSpaceDN/>
        <w:adjustRightInd/>
        <w:spacing w:after="120"/>
        <w:ind w:firstLineChars="0"/>
        <w:textAlignment w:val="auto"/>
        <w:rPr>
          <w:ins w:id="187" w:author="Yunchuan Yang/Communication Standard Research Lab /SRC-Beijing/Staff Engineer/Samsung Electronics" w:date="2020-02-29T02:36:00Z"/>
          <w:rFonts w:eastAsia="宋体"/>
          <w:color w:val="0070C0"/>
          <w:szCs w:val="24"/>
          <w:lang w:eastAsia="zh-CN"/>
          <w:rPrChange w:id="188" w:author="Yunchuan Yang/Communication Standard Research Lab /SRC-Beijing/Staff Engineer/Samsung Electronics" w:date="2020-02-29T07:45:00Z">
            <w:rPr>
              <w:ins w:id="189" w:author="Yunchuan Yang/Communication Standard Research Lab /SRC-Beijing/Staff Engineer/Samsung Electronics" w:date="2020-02-29T02:36:00Z"/>
              <w:rFonts w:eastAsia="宋体"/>
              <w:color w:val="0070C0"/>
              <w:szCs w:val="24"/>
              <w:highlight w:val="yellow"/>
              <w:lang w:eastAsia="zh-CN"/>
            </w:rPr>
          </w:rPrChange>
        </w:rPr>
      </w:pPr>
      <w:ins w:id="190" w:author="Yunchuan Yang/Communication Standard Research Lab /SRC-Beijing/Staff Engineer/Samsung Electronics" w:date="2020-02-29T02:36:00Z">
        <w:r w:rsidRPr="00277A67">
          <w:rPr>
            <w:rFonts w:eastAsia="宋体"/>
            <w:color w:val="0070C0"/>
            <w:szCs w:val="24"/>
            <w:lang w:eastAsia="zh-CN"/>
            <w:rPrChange w:id="191" w:author="Yunchuan Yang/Communication Standard Research Lab /SRC-Beijing/Staff Engineer/Samsung Electronics" w:date="2020-02-29T07:45:00Z">
              <w:rPr>
                <w:rFonts w:eastAsia="宋体"/>
                <w:color w:val="0070C0"/>
                <w:szCs w:val="24"/>
                <w:highlight w:val="yellow"/>
                <w:lang w:eastAsia="zh-CN"/>
              </w:rPr>
            </w:rPrChange>
          </w:rPr>
          <w:t>Option 1a: if defined, Existing UE performance test cases can be reused or replaced with Rel-16 DMRS configuration without requirements and other test parameters modification (Samsung)</w:t>
        </w:r>
      </w:ins>
    </w:p>
    <w:p w14:paraId="478FEFA4" w14:textId="77777777" w:rsidR="004208DA" w:rsidRPr="00277A67" w:rsidRDefault="004208DA" w:rsidP="004208DA">
      <w:pPr>
        <w:pStyle w:val="afe"/>
        <w:numPr>
          <w:ilvl w:val="0"/>
          <w:numId w:val="36"/>
        </w:numPr>
        <w:overflowPunct/>
        <w:autoSpaceDE/>
        <w:autoSpaceDN/>
        <w:adjustRightInd/>
        <w:spacing w:after="120"/>
        <w:ind w:firstLineChars="0"/>
        <w:textAlignment w:val="auto"/>
        <w:rPr>
          <w:ins w:id="192" w:author="Yunchuan Yang/Communication Standard Research Lab /SRC-Beijing/Staff Engineer/Samsung Electronics" w:date="2020-02-29T02:36:00Z"/>
          <w:rFonts w:eastAsia="宋体"/>
          <w:color w:val="0070C0"/>
          <w:szCs w:val="24"/>
          <w:lang w:eastAsia="zh-CN"/>
          <w:rPrChange w:id="193" w:author="Yunchuan Yang/Communication Standard Research Lab /SRC-Beijing/Staff Engineer/Samsung Electronics" w:date="2020-02-29T07:45:00Z">
            <w:rPr>
              <w:ins w:id="194" w:author="Yunchuan Yang/Communication Standard Research Lab /SRC-Beijing/Staff Engineer/Samsung Electronics" w:date="2020-02-29T02:36:00Z"/>
              <w:rFonts w:eastAsia="宋体"/>
              <w:color w:val="0070C0"/>
              <w:szCs w:val="24"/>
              <w:highlight w:val="yellow"/>
              <w:lang w:eastAsia="zh-CN"/>
            </w:rPr>
          </w:rPrChange>
        </w:rPr>
      </w:pPr>
      <w:ins w:id="195" w:author="Yunchuan Yang/Communication Standard Research Lab /SRC-Beijing/Staff Engineer/Samsung Electronics" w:date="2020-02-29T02:36:00Z">
        <w:r w:rsidRPr="00277A67">
          <w:rPr>
            <w:rFonts w:eastAsia="宋体"/>
            <w:color w:val="0070C0"/>
            <w:szCs w:val="24"/>
            <w:lang w:eastAsia="zh-CN"/>
            <w:rPrChange w:id="196" w:author="Yunchuan Yang/Communication Standard Research Lab /SRC-Beijing/Staff Engineer/Samsung Electronics" w:date="2020-02-29T07:45:00Z">
              <w:rPr>
                <w:rFonts w:eastAsia="宋体"/>
                <w:color w:val="0070C0"/>
                <w:szCs w:val="24"/>
                <w:highlight w:val="yellow"/>
                <w:lang w:eastAsia="zh-CN"/>
              </w:rPr>
            </w:rPrChange>
          </w:rPr>
          <w:t>Option 1b: One new test case with test parameters modification(intel, DCM)</w:t>
        </w:r>
      </w:ins>
    </w:p>
    <w:p w14:paraId="77E935ED" w14:textId="77777777" w:rsidR="004208DA" w:rsidRPr="00277A67" w:rsidRDefault="004208DA" w:rsidP="004208DA">
      <w:pPr>
        <w:pStyle w:val="afe"/>
        <w:numPr>
          <w:ilvl w:val="0"/>
          <w:numId w:val="32"/>
        </w:numPr>
        <w:overflowPunct/>
        <w:autoSpaceDE/>
        <w:adjustRightInd/>
        <w:spacing w:after="120"/>
        <w:ind w:firstLineChars="0"/>
        <w:textAlignment w:val="auto"/>
        <w:rPr>
          <w:ins w:id="197" w:author="Yunchuan Yang/Communication Standard Research Lab /SRC-Beijing/Staff Engineer/Samsung Electronics" w:date="2020-02-29T02:36:00Z"/>
          <w:rFonts w:eastAsia="宋体"/>
          <w:color w:val="0070C0"/>
          <w:szCs w:val="24"/>
          <w:lang w:eastAsia="zh-CN"/>
          <w:rPrChange w:id="198" w:author="Yunchuan Yang/Communication Standard Research Lab /SRC-Beijing/Staff Engineer/Samsung Electronics" w:date="2020-02-29T07:45:00Z">
            <w:rPr>
              <w:ins w:id="199" w:author="Yunchuan Yang/Communication Standard Research Lab /SRC-Beijing/Staff Engineer/Samsung Electronics" w:date="2020-02-29T02:36:00Z"/>
              <w:rFonts w:eastAsia="宋体"/>
              <w:color w:val="0070C0"/>
              <w:szCs w:val="24"/>
              <w:highlight w:val="yellow"/>
              <w:lang w:eastAsia="zh-CN"/>
            </w:rPr>
          </w:rPrChange>
        </w:rPr>
      </w:pPr>
      <w:ins w:id="200" w:author="Yunchuan Yang/Communication Standard Research Lab /SRC-Beijing/Staff Engineer/Samsung Electronics" w:date="2020-02-29T02:36:00Z">
        <w:r w:rsidRPr="00277A67">
          <w:rPr>
            <w:rFonts w:eastAsia="宋体"/>
            <w:color w:val="0070C0"/>
            <w:szCs w:val="24"/>
            <w:lang w:eastAsia="zh-CN"/>
            <w:rPrChange w:id="201" w:author="Yunchuan Yang/Communication Standard Research Lab /SRC-Beijing/Staff Engineer/Samsung Electronics" w:date="2020-02-29T07:45:00Z">
              <w:rPr>
                <w:rFonts w:eastAsia="宋体"/>
                <w:color w:val="0070C0"/>
                <w:szCs w:val="24"/>
                <w:highlight w:val="yellow"/>
                <w:lang w:eastAsia="zh-CN"/>
              </w:rPr>
            </w:rPrChange>
          </w:rPr>
          <w:t>Option 2: Not to define any new PDSCH performance requirement of Rel-16 DMRS enhancement (Huawei, Ericsson, QC)</w:t>
        </w:r>
      </w:ins>
    </w:p>
    <w:p w14:paraId="48C6ACA6" w14:textId="77777777" w:rsidR="004208DA" w:rsidRPr="00277A67" w:rsidRDefault="004208DA" w:rsidP="004208DA">
      <w:pPr>
        <w:rPr>
          <w:ins w:id="202" w:author="Yunchuan Yang/Communication Standard Research Lab /SRC-Beijing/Staff Engineer/Samsung Electronics" w:date="2020-02-29T02:36:00Z"/>
          <w:rFonts w:eastAsiaTheme="minorEastAsia"/>
          <w:i/>
          <w:color w:val="0070C0"/>
          <w:lang w:val="en-US" w:eastAsia="zh-CN"/>
        </w:rPr>
      </w:pPr>
      <w:ins w:id="203"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08DA3759" w14:textId="77777777" w:rsidR="004208DA" w:rsidRPr="00277A67" w:rsidRDefault="004208DA" w:rsidP="004208DA">
      <w:pPr>
        <w:spacing w:after="120"/>
        <w:rPr>
          <w:ins w:id="204" w:author="Yunchuan Yang/Communication Standard Research Lab /SRC-Beijing/Staff Engineer/Samsung Electronics" w:date="2020-02-29T02:36:00Z"/>
          <w:color w:val="0070C0"/>
          <w:szCs w:val="24"/>
          <w:lang w:eastAsia="zh-CN"/>
          <w:rPrChange w:id="205" w:author="Yunchuan Yang/Communication Standard Research Lab /SRC-Beijing/Staff Engineer/Samsung Electronics" w:date="2020-02-29T07:45:00Z">
            <w:rPr>
              <w:ins w:id="206" w:author="Yunchuan Yang/Communication Standard Research Lab /SRC-Beijing/Staff Engineer/Samsung Electronics" w:date="2020-02-29T02:36:00Z"/>
              <w:color w:val="0070C0"/>
              <w:szCs w:val="24"/>
              <w:highlight w:val="yellow"/>
              <w:lang w:eastAsia="zh-CN"/>
            </w:rPr>
          </w:rPrChange>
        </w:rPr>
      </w:pPr>
      <w:ins w:id="207" w:author="Yunchuan Yang/Communication Standard Research Lab /SRC-Beijing/Staff Engineer/Samsung Electronics" w:date="2020-02-29T02:36:00Z">
        <w:r w:rsidRPr="00277A67">
          <w:rPr>
            <w:color w:val="0070C0"/>
            <w:szCs w:val="24"/>
            <w:lang w:eastAsia="zh-CN"/>
            <w:rPrChange w:id="208"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3689F90C" w14:textId="77777777" w:rsidR="004208DA" w:rsidRPr="00277A67" w:rsidRDefault="004208DA" w:rsidP="004208DA">
      <w:pPr>
        <w:spacing w:after="120"/>
        <w:rPr>
          <w:ins w:id="209" w:author="Yunchuan Yang/Communication Standard Research Lab /SRC-Beijing/Staff Engineer/Samsung Electronics" w:date="2020-02-29T02:36:00Z"/>
          <w:color w:val="0070C0"/>
          <w:szCs w:val="24"/>
          <w:lang w:eastAsia="zh-CN"/>
          <w:rPrChange w:id="210" w:author="Yunchuan Yang/Communication Standard Research Lab /SRC-Beijing/Staff Engineer/Samsung Electronics" w:date="2020-02-29T07:45:00Z">
            <w:rPr>
              <w:ins w:id="211" w:author="Yunchuan Yang/Communication Standard Research Lab /SRC-Beijing/Staff Engineer/Samsung Electronics" w:date="2020-02-29T02:36:00Z"/>
              <w:color w:val="0070C0"/>
              <w:szCs w:val="24"/>
              <w:highlight w:val="yellow"/>
              <w:lang w:eastAsia="zh-CN"/>
            </w:rPr>
          </w:rPrChange>
        </w:rPr>
      </w:pPr>
    </w:p>
    <w:p w14:paraId="6623FF2C" w14:textId="77777777" w:rsidR="004208DA" w:rsidRPr="00D34569" w:rsidRDefault="004208DA" w:rsidP="004208DA">
      <w:pPr>
        <w:rPr>
          <w:ins w:id="212" w:author="Yunchuan Yang/Communication Standard Research Lab /SRC-Beijing/Staff Engineer/Samsung Electronics" w:date="2020-02-29T02:36:00Z"/>
          <w:b/>
          <w:color w:val="0070C0"/>
          <w:u w:val="single"/>
          <w:lang w:eastAsia="ko-KR"/>
          <w:rPrChange w:id="213" w:author="Yunchuan Yang/Communication Standard Research Lab /SRC-Beijing/Staff Engineer/Samsung Electronics" w:date="2020-02-29T07:49:00Z">
            <w:rPr>
              <w:ins w:id="214" w:author="Yunchuan Yang/Communication Standard Research Lab /SRC-Beijing/Staff Engineer/Samsung Electronics" w:date="2020-02-29T02:36:00Z"/>
              <w:color w:val="0070C0"/>
              <w:szCs w:val="24"/>
              <w:lang w:eastAsia="zh-CN"/>
            </w:rPr>
          </w:rPrChange>
        </w:rPr>
      </w:pPr>
      <w:ins w:id="215" w:author="Yunchuan Yang/Communication Standard Research Lab /SRC-Beijing/Staff Engineer/Samsung Electronics" w:date="2020-02-29T02:36:00Z">
        <w:r w:rsidRPr="00D34569">
          <w:rPr>
            <w:b/>
            <w:color w:val="0070C0"/>
            <w:u w:val="single"/>
            <w:lang w:eastAsia="ko-KR"/>
            <w:rPrChange w:id="216" w:author="Yunchuan Yang/Communication Standard Research Lab /SRC-Beijing/Staff Engineer/Samsung Electronics" w:date="2020-02-29T07:49:00Z">
              <w:rPr>
                <w:color w:val="0070C0"/>
                <w:szCs w:val="24"/>
                <w:lang w:eastAsia="zh-CN"/>
              </w:rPr>
            </w:rPrChange>
          </w:rPr>
          <w:t xml:space="preserve">Issue 1-4-2: PUSCH demodulation requirement for CP-OFDM </w:t>
        </w:r>
      </w:ins>
    </w:p>
    <w:p w14:paraId="0E013592" w14:textId="77777777" w:rsidR="004208DA" w:rsidRPr="00277A67" w:rsidRDefault="004208DA" w:rsidP="004208DA">
      <w:pPr>
        <w:rPr>
          <w:ins w:id="217" w:author="Yunchuan Yang/Communication Standard Research Lab /SRC-Beijing/Staff Engineer/Samsung Electronics" w:date="2020-02-29T02:36:00Z"/>
          <w:color w:val="0070C0"/>
          <w:szCs w:val="24"/>
          <w:lang w:eastAsia="zh-CN"/>
          <w:rPrChange w:id="218" w:author="Yunchuan Yang/Communication Standard Research Lab /SRC-Beijing/Staff Engineer/Samsung Electronics" w:date="2020-02-29T07:45:00Z">
            <w:rPr>
              <w:ins w:id="219" w:author="Yunchuan Yang/Communication Standard Research Lab /SRC-Beijing/Staff Engineer/Samsung Electronics" w:date="2020-02-29T02:36:00Z"/>
              <w:color w:val="0070C0"/>
              <w:szCs w:val="24"/>
              <w:highlight w:val="yellow"/>
              <w:lang w:eastAsia="zh-CN"/>
            </w:rPr>
          </w:rPrChange>
        </w:rPr>
      </w:pPr>
      <w:ins w:id="220" w:author="Yunchuan Yang/Communication Standard Research Lab /SRC-Beijing/Staff Engineer/Samsung Electronics" w:date="2020-02-29T02:36:00Z">
        <w:r w:rsidRPr="00277A67">
          <w:rPr>
            <w:color w:val="0070C0"/>
            <w:szCs w:val="24"/>
            <w:lang w:eastAsia="zh-CN"/>
            <w:rPrChange w:id="221" w:author="Yunchuan Yang/Communication Standard Research Lab /SRC-Beijing/Staff Engineer/Samsung Electronics" w:date="2020-02-29T07:45:00Z">
              <w:rPr>
                <w:color w:val="0070C0"/>
                <w:szCs w:val="24"/>
                <w:highlight w:val="yellow"/>
                <w:lang w:eastAsia="zh-CN"/>
              </w:rPr>
            </w:rPrChange>
          </w:rPr>
          <w:t>6 companies discuss PUSCH requirement with CP-OFDM, 2 companies prefer to define requirements</w:t>
        </w:r>
      </w:ins>
    </w:p>
    <w:p w14:paraId="5F70DBCF" w14:textId="77777777" w:rsidR="004208DA" w:rsidRPr="00277A67" w:rsidRDefault="004208DA" w:rsidP="004208DA">
      <w:pPr>
        <w:rPr>
          <w:ins w:id="222" w:author="Yunchuan Yang/Communication Standard Research Lab /SRC-Beijing/Staff Engineer/Samsung Electronics" w:date="2020-02-29T02:36:00Z"/>
          <w:rFonts w:eastAsiaTheme="minorEastAsia"/>
          <w:i/>
          <w:color w:val="0070C0"/>
          <w:lang w:val="en-US" w:eastAsia="zh-CN"/>
        </w:rPr>
      </w:pPr>
      <w:ins w:id="223"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07AD6FC4" w14:textId="77777777" w:rsidR="004208DA" w:rsidRPr="00277A67" w:rsidRDefault="004208DA" w:rsidP="004208DA">
      <w:pPr>
        <w:pStyle w:val="afe"/>
        <w:numPr>
          <w:ilvl w:val="0"/>
          <w:numId w:val="32"/>
        </w:numPr>
        <w:overflowPunct/>
        <w:autoSpaceDE/>
        <w:adjustRightInd/>
        <w:spacing w:after="120"/>
        <w:ind w:firstLineChars="0"/>
        <w:textAlignment w:val="auto"/>
        <w:rPr>
          <w:ins w:id="224" w:author="Yunchuan Yang/Communication Standard Research Lab /SRC-Beijing/Staff Engineer/Samsung Electronics" w:date="2020-02-29T02:36:00Z"/>
          <w:rFonts w:eastAsia="宋体"/>
          <w:color w:val="0070C0"/>
          <w:szCs w:val="24"/>
          <w:lang w:eastAsia="zh-CN"/>
          <w:rPrChange w:id="225" w:author="Yunchuan Yang/Communication Standard Research Lab /SRC-Beijing/Staff Engineer/Samsung Electronics" w:date="2020-02-29T07:45:00Z">
            <w:rPr>
              <w:ins w:id="226" w:author="Yunchuan Yang/Communication Standard Research Lab /SRC-Beijing/Staff Engineer/Samsung Electronics" w:date="2020-02-29T02:36:00Z"/>
              <w:rFonts w:eastAsia="宋体"/>
              <w:color w:val="0070C0"/>
              <w:szCs w:val="24"/>
              <w:highlight w:val="yellow"/>
              <w:lang w:eastAsia="zh-CN"/>
            </w:rPr>
          </w:rPrChange>
        </w:rPr>
      </w:pPr>
      <w:ins w:id="227" w:author="Yunchuan Yang/Communication Standard Research Lab /SRC-Beijing/Staff Engineer/Samsung Electronics" w:date="2020-02-29T02:36:00Z">
        <w:r w:rsidRPr="00277A67">
          <w:rPr>
            <w:rFonts w:eastAsia="宋体"/>
            <w:color w:val="0070C0"/>
            <w:szCs w:val="24"/>
            <w:lang w:eastAsia="zh-CN"/>
            <w:rPrChange w:id="228" w:author="Yunchuan Yang/Communication Standard Research Lab /SRC-Beijing/Staff Engineer/Samsung Electronics" w:date="2020-02-29T07:45:00Z">
              <w:rPr>
                <w:rFonts w:eastAsia="宋体"/>
                <w:color w:val="0070C0"/>
                <w:szCs w:val="24"/>
                <w:highlight w:val="yellow"/>
                <w:lang w:eastAsia="zh-CN"/>
              </w:rPr>
            </w:rPrChange>
          </w:rPr>
          <w:t>Option 1: Define one UL PUSCH with CP-OFDM test to verify the receiver processing from one of existing Rel-15 PUSCH requirement. Existing PUSCH performance test cases can be reused or replaced with Rel-16 DMRS configuration without requirements and other test parameters modification (Intel, DCM)</w:t>
        </w:r>
      </w:ins>
    </w:p>
    <w:p w14:paraId="23A56455" w14:textId="129E5570" w:rsidR="004208DA" w:rsidRPr="00277A67" w:rsidRDefault="004208DA" w:rsidP="004208DA">
      <w:pPr>
        <w:pStyle w:val="afe"/>
        <w:numPr>
          <w:ilvl w:val="0"/>
          <w:numId w:val="32"/>
        </w:numPr>
        <w:overflowPunct/>
        <w:autoSpaceDE/>
        <w:adjustRightInd/>
        <w:spacing w:after="120"/>
        <w:ind w:firstLineChars="0"/>
        <w:textAlignment w:val="auto"/>
        <w:rPr>
          <w:ins w:id="229" w:author="Yunchuan Yang/Communication Standard Research Lab /SRC-Beijing/Staff Engineer/Samsung Electronics" w:date="2020-02-29T02:36:00Z"/>
          <w:rFonts w:eastAsia="宋体"/>
          <w:color w:val="0070C0"/>
          <w:szCs w:val="24"/>
          <w:lang w:eastAsia="zh-CN"/>
          <w:rPrChange w:id="230" w:author="Yunchuan Yang/Communication Standard Research Lab /SRC-Beijing/Staff Engineer/Samsung Electronics" w:date="2020-02-29T07:45:00Z">
            <w:rPr>
              <w:ins w:id="231" w:author="Yunchuan Yang/Communication Standard Research Lab /SRC-Beijing/Staff Engineer/Samsung Electronics" w:date="2020-02-29T02:36:00Z"/>
              <w:rFonts w:eastAsia="宋体"/>
              <w:color w:val="0070C0"/>
              <w:szCs w:val="24"/>
              <w:highlight w:val="yellow"/>
              <w:lang w:eastAsia="zh-CN"/>
            </w:rPr>
          </w:rPrChange>
        </w:rPr>
      </w:pPr>
      <w:ins w:id="232" w:author="Yunchuan Yang/Communication Standard Research Lab /SRC-Beijing/Staff Engineer/Samsung Electronics" w:date="2020-02-29T02:36:00Z">
        <w:r w:rsidRPr="00277A67">
          <w:rPr>
            <w:rFonts w:eastAsia="宋体"/>
            <w:color w:val="0070C0"/>
            <w:szCs w:val="24"/>
            <w:lang w:eastAsia="zh-CN"/>
            <w:rPrChange w:id="233" w:author="Yunchuan Yang/Communication Standard Research Lab /SRC-Beijing/Staff Engineer/Samsung Electronics" w:date="2020-02-29T07:45:00Z">
              <w:rPr>
                <w:rFonts w:eastAsia="宋体"/>
                <w:color w:val="0070C0"/>
                <w:szCs w:val="24"/>
                <w:highlight w:val="yellow"/>
                <w:lang w:eastAsia="zh-CN"/>
              </w:rPr>
            </w:rPrChange>
          </w:rPr>
          <w:t>Option 2: No new PUSCH requirement with Rel-16 DMRS enhancement for CP-OFDM (Huawei, Ericsson, Samsung</w:t>
        </w:r>
      </w:ins>
      <w:ins w:id="234" w:author="Yunchuan Yang/Communication Standard Research Lab /SRC-Beijing/Staff Engineer/Samsung Electronics" w:date="2020-03-03T16:32:00Z">
        <w:r w:rsidR="00212FCB">
          <w:rPr>
            <w:rFonts w:eastAsia="宋体"/>
            <w:color w:val="0070C0"/>
            <w:szCs w:val="24"/>
            <w:lang w:eastAsia="zh-CN"/>
          </w:rPr>
          <w:t>,</w:t>
        </w:r>
      </w:ins>
      <w:ins w:id="235" w:author="Yunchuan Yang/Communication Standard Research Lab /SRC-Beijing/Staff Engineer/Samsung Electronics" w:date="2020-02-29T02:36:00Z">
        <w:r w:rsidRPr="00277A67">
          <w:rPr>
            <w:rFonts w:eastAsia="宋体"/>
            <w:color w:val="0070C0"/>
            <w:szCs w:val="24"/>
            <w:lang w:eastAsia="zh-CN"/>
            <w:rPrChange w:id="236" w:author="Yunchuan Yang/Communication Standard Research Lab /SRC-Beijing/Staff Engineer/Samsung Electronics" w:date="2020-02-29T07:45:00Z">
              <w:rPr>
                <w:rFonts w:eastAsia="宋体"/>
                <w:color w:val="0070C0"/>
                <w:szCs w:val="24"/>
                <w:highlight w:val="yellow"/>
                <w:lang w:eastAsia="zh-CN"/>
              </w:rPr>
            </w:rPrChange>
          </w:rPr>
          <w:t>)</w:t>
        </w:r>
      </w:ins>
    </w:p>
    <w:p w14:paraId="1B06D837" w14:textId="77777777" w:rsidR="004208DA" w:rsidRPr="00277A67" w:rsidRDefault="004208DA" w:rsidP="004208DA">
      <w:pPr>
        <w:rPr>
          <w:ins w:id="237" w:author="Yunchuan Yang/Communication Standard Research Lab /SRC-Beijing/Staff Engineer/Samsung Electronics" w:date="2020-02-29T02:36:00Z"/>
          <w:rFonts w:eastAsiaTheme="minorEastAsia"/>
          <w:i/>
          <w:color w:val="0070C0"/>
          <w:lang w:val="en-US" w:eastAsia="zh-CN"/>
        </w:rPr>
      </w:pPr>
      <w:ins w:id="238"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70A16675" w14:textId="77777777" w:rsidR="004208DA" w:rsidRPr="00277A67" w:rsidRDefault="004208DA" w:rsidP="004208DA">
      <w:pPr>
        <w:spacing w:after="120"/>
        <w:rPr>
          <w:ins w:id="239" w:author="Yunchuan Yang/Communication Standard Research Lab /SRC-Beijing/Staff Engineer/Samsung Electronics" w:date="2020-02-29T02:36:00Z"/>
          <w:color w:val="0070C0"/>
          <w:szCs w:val="24"/>
          <w:lang w:eastAsia="zh-CN"/>
          <w:rPrChange w:id="240" w:author="Yunchuan Yang/Communication Standard Research Lab /SRC-Beijing/Staff Engineer/Samsung Electronics" w:date="2020-02-29T07:45:00Z">
            <w:rPr>
              <w:ins w:id="241" w:author="Yunchuan Yang/Communication Standard Research Lab /SRC-Beijing/Staff Engineer/Samsung Electronics" w:date="2020-02-29T02:36:00Z"/>
              <w:color w:val="0070C0"/>
              <w:szCs w:val="24"/>
              <w:highlight w:val="yellow"/>
              <w:lang w:eastAsia="zh-CN"/>
            </w:rPr>
          </w:rPrChange>
        </w:rPr>
      </w:pPr>
      <w:ins w:id="242" w:author="Yunchuan Yang/Communication Standard Research Lab /SRC-Beijing/Staff Engineer/Samsung Electronics" w:date="2020-02-29T02:36:00Z">
        <w:r w:rsidRPr="00277A67">
          <w:rPr>
            <w:color w:val="0070C0"/>
            <w:szCs w:val="24"/>
            <w:lang w:eastAsia="zh-CN"/>
            <w:rPrChange w:id="243"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0D4E7483" w14:textId="41E06359" w:rsidR="00D5376B" w:rsidRPr="00D5376B" w:rsidDel="00F42049" w:rsidRDefault="00D5376B" w:rsidP="00D5376B">
      <w:pPr>
        <w:spacing w:after="120"/>
        <w:rPr>
          <w:ins w:id="244" w:author="Mueller, Axel (Nokia - FR/Paris-Saclay)" w:date="2020-03-02T21:34:00Z"/>
          <w:moveFrom w:id="245" w:author="Yunchuan Yang/Communication Standard Research Lab /SRC-Beijing/Staff Engineer/Samsung Electronics" w:date="2020-03-03T05:09:00Z"/>
          <w:szCs w:val="24"/>
          <w:lang w:eastAsia="zh-CN"/>
        </w:rPr>
      </w:pPr>
      <w:moveFromRangeStart w:id="246" w:author="Yunchuan Yang/Communication Standard Research Lab /SRC-Beijing/Staff Engineer/Samsung Electronics" w:date="2020-03-03T05:09:00Z" w:name="move34104596"/>
      <w:moveFrom w:id="247" w:author="Yunchuan Yang/Communication Standard Research Lab /SRC-Beijing/Staff Engineer/Samsung Electronics" w:date="2020-03-03T05:09:00Z">
        <w:ins w:id="248" w:author="Mueller, Axel (Nokia - FR/Paris-Saclay)" w:date="2020-03-02T21:33:00Z">
          <w:r w:rsidRPr="00D5376B" w:rsidDel="00F42049">
            <w:rPr>
              <w:szCs w:val="24"/>
              <w:lang w:eastAsia="zh-CN"/>
              <w:rPrChange w:id="249" w:author="Mueller, Axel (Nokia - FR/Paris-Saclay)" w:date="2020-03-02T21:33:00Z">
                <w:rPr>
                  <w:color w:val="0070C0"/>
                  <w:szCs w:val="24"/>
                  <w:lang w:eastAsia="zh-CN"/>
                </w:rPr>
              </w:rPrChange>
            </w:rPr>
            <w:lastRenderedPageBreak/>
            <w:t>Nokia:</w:t>
          </w:r>
          <w:r w:rsidDel="00F42049">
            <w:rPr>
              <w:szCs w:val="24"/>
              <w:lang w:eastAsia="zh-CN"/>
            </w:rPr>
            <w:t xml:space="preserve"> </w:t>
          </w:r>
        </w:ins>
        <w:ins w:id="250" w:author="Mueller, Axel (Nokia - FR/Paris-Saclay)" w:date="2020-03-02T21:34:00Z">
          <w:r w:rsidDel="00F42049">
            <w:rPr>
              <w:szCs w:val="24"/>
              <w:lang w:eastAsia="zh-CN"/>
            </w:rPr>
            <w:t>It is no</w:t>
          </w:r>
        </w:ins>
        <w:ins w:id="251" w:author="Mueller, Axel (Nokia - FR/Paris-Saclay)" w:date="2020-03-02T21:35:00Z">
          <w:r w:rsidDel="00F42049">
            <w:rPr>
              <w:szCs w:val="24"/>
              <w:lang w:eastAsia="zh-CN"/>
            </w:rPr>
            <w:t xml:space="preserve">t </w:t>
          </w:r>
        </w:ins>
        <w:ins w:id="252" w:author="Mueller, Axel (Nokia - FR/Paris-Saclay)" w:date="2020-03-02T21:36:00Z">
          <w:r w:rsidDel="00F42049">
            <w:rPr>
              <w:szCs w:val="24"/>
              <w:lang w:eastAsia="zh-CN"/>
            </w:rPr>
            <w:t>necessary</w:t>
          </w:r>
        </w:ins>
        <w:ins w:id="253" w:author="Mueller, Axel (Nokia - FR/Paris-Saclay)" w:date="2020-03-02T21:34:00Z">
          <w:r w:rsidDel="00F42049">
            <w:rPr>
              <w:szCs w:val="24"/>
              <w:lang w:eastAsia="zh-CN"/>
            </w:rPr>
            <w:t xml:space="preserve"> t</w:t>
          </w:r>
          <w:r w:rsidRPr="00D5376B" w:rsidDel="00F42049">
            <w:rPr>
              <w:szCs w:val="24"/>
              <w:lang w:eastAsia="zh-CN"/>
            </w:rPr>
            <w:t>o have new test cases</w:t>
          </w:r>
        </w:ins>
        <w:ins w:id="254" w:author="Mueller, Axel (Nokia - FR/Paris-Saclay)" w:date="2020-03-02T21:35:00Z">
          <w:r w:rsidDel="00F42049">
            <w:rPr>
              <w:szCs w:val="24"/>
              <w:lang w:eastAsia="zh-CN"/>
            </w:rPr>
            <w:t xml:space="preserve"> for low PAPR DM-RS</w:t>
          </w:r>
        </w:ins>
        <w:ins w:id="255" w:author="Mueller, Axel (Nokia - FR/Paris-Saclay)" w:date="2020-03-02T21:37:00Z">
          <w:r w:rsidDel="00F42049">
            <w:rPr>
              <w:szCs w:val="24"/>
              <w:lang w:eastAsia="zh-CN"/>
            </w:rPr>
            <w:t>,</w:t>
          </w:r>
        </w:ins>
        <w:ins w:id="256" w:author="Mueller, Axel (Nokia - FR/Paris-Saclay)" w:date="2020-03-02T21:34:00Z">
          <w:r w:rsidRPr="00D5376B" w:rsidDel="00F42049">
            <w:rPr>
              <w:szCs w:val="24"/>
              <w:lang w:eastAsia="zh-CN"/>
            </w:rPr>
            <w:t xml:space="preserve"> for the current PUSCH demod requirement</w:t>
          </w:r>
        </w:ins>
        <w:ins w:id="257" w:author="Mueller, Axel (Nokia - FR/Paris-Saclay)" w:date="2020-03-02T21:35:00Z">
          <w:r w:rsidDel="00F42049">
            <w:rPr>
              <w:szCs w:val="24"/>
              <w:lang w:eastAsia="zh-CN"/>
            </w:rPr>
            <w:t xml:space="preserve"> </w:t>
          </w:r>
          <w:r w:rsidRPr="00D5376B" w:rsidDel="00F42049">
            <w:rPr>
              <w:szCs w:val="24"/>
              <w:lang w:eastAsia="zh-CN"/>
            </w:rPr>
            <w:t>configurations</w:t>
          </w:r>
        </w:ins>
        <w:ins w:id="258" w:author="Mueller, Axel (Nokia - FR/Paris-Saclay)" w:date="2020-03-02T21:36:00Z">
          <w:r w:rsidDel="00F42049">
            <w:rPr>
              <w:szCs w:val="24"/>
              <w:lang w:eastAsia="zh-CN"/>
            </w:rPr>
            <w:t xml:space="preserve">, as </w:t>
          </w:r>
        </w:ins>
        <w:ins w:id="259" w:author="Mueller, Axel (Nokia - FR/Paris-Saclay)" w:date="2020-03-02T21:37:00Z">
          <w:r w:rsidDel="00F42049">
            <w:rPr>
              <w:szCs w:val="24"/>
              <w:lang w:eastAsia="zh-CN"/>
            </w:rPr>
            <w:t>w</w:t>
          </w:r>
        </w:ins>
        <w:ins w:id="260" w:author="Mueller, Axel (Nokia - FR/Paris-Saclay)" w:date="2020-03-02T21:34:00Z">
          <w:r w:rsidRPr="00D5376B" w:rsidDel="00F42049">
            <w:rPr>
              <w:szCs w:val="24"/>
              <w:lang w:eastAsia="zh-CN"/>
            </w:rPr>
            <w:t xml:space="preserve">e </w:t>
          </w:r>
        </w:ins>
        <w:ins w:id="261" w:author="Mueller, Axel (Nokia - FR/Paris-Saclay)" w:date="2020-03-02T21:36:00Z">
          <w:r w:rsidRPr="00D5376B" w:rsidDel="00F42049">
            <w:rPr>
              <w:szCs w:val="24"/>
              <w:lang w:eastAsia="zh-CN"/>
            </w:rPr>
            <w:t>currently</w:t>
          </w:r>
        </w:ins>
        <w:ins w:id="262" w:author="Mueller, Axel (Nokia - FR/Paris-Saclay)" w:date="2020-03-02T21:34:00Z">
          <w:r w:rsidRPr="00D5376B" w:rsidDel="00F42049">
            <w:rPr>
              <w:szCs w:val="24"/>
              <w:lang w:eastAsia="zh-CN"/>
            </w:rPr>
            <w:t xml:space="preserve"> only use one CDM group and DM-RS ports {0,1}.</w:t>
          </w:r>
        </w:ins>
        <w:ins w:id="263" w:author="Mueller, Axel (Nokia - FR/Paris-Saclay)" w:date="2020-03-02T21:37:00Z">
          <w:r w:rsidDel="00F42049">
            <w:rPr>
              <w:szCs w:val="24"/>
              <w:lang w:eastAsia="zh-CN"/>
            </w:rPr>
            <w:br/>
          </w:r>
        </w:ins>
        <w:ins w:id="264" w:author="Mueller, Axel (Nokia - FR/Paris-Saclay)" w:date="2020-03-02T21:34:00Z">
          <w:r w:rsidRPr="00D5376B" w:rsidDel="00F42049">
            <w:rPr>
              <w:szCs w:val="24"/>
              <w:lang w:eastAsia="zh-CN"/>
            </w:rPr>
            <w:t>No</w:t>
          </w:r>
        </w:ins>
        <w:ins w:id="265" w:author="Mueller, Axel (Nokia - FR/Paris-Saclay)" w:date="2020-03-02T21:37:00Z">
          <w:r w:rsidDel="00F42049">
            <w:rPr>
              <w:szCs w:val="24"/>
              <w:lang w:eastAsia="zh-CN"/>
            </w:rPr>
            <w:t xml:space="preserve"> performance</w:t>
          </w:r>
        </w:ins>
        <w:ins w:id="266" w:author="Mueller, Axel (Nokia - FR/Paris-Saclay)" w:date="2020-03-02T21:34:00Z">
          <w:r w:rsidRPr="00D5376B" w:rsidDel="00F42049">
            <w:rPr>
              <w:szCs w:val="24"/>
              <w:lang w:eastAsia="zh-CN"/>
            </w:rPr>
            <w:t xml:space="preserve"> improvement is expected be observed from low PAPR DM-RS sequence generation in the R15 PUSCH minimum performance requirement configurations (R1-1811184).</w:t>
          </w:r>
        </w:ins>
      </w:moveFrom>
    </w:p>
    <w:p w14:paraId="7AE48458" w14:textId="1CD00779" w:rsidR="004208DA" w:rsidRPr="00D5376B" w:rsidDel="00F42049" w:rsidRDefault="000945F2" w:rsidP="00D5376B">
      <w:pPr>
        <w:spacing w:after="120"/>
        <w:rPr>
          <w:ins w:id="267" w:author="Mueller, Axel (Nokia - FR/Paris-Saclay)" w:date="2020-03-02T21:33:00Z"/>
          <w:moveFrom w:id="268" w:author="Yunchuan Yang/Communication Standard Research Lab /SRC-Beijing/Staff Engineer/Samsung Electronics" w:date="2020-03-03T05:09:00Z"/>
          <w:szCs w:val="24"/>
          <w:lang w:eastAsia="zh-CN"/>
          <w:rPrChange w:id="269" w:author="Mueller, Axel (Nokia - FR/Paris-Saclay)" w:date="2020-03-02T21:33:00Z">
            <w:rPr>
              <w:ins w:id="270" w:author="Mueller, Axel (Nokia - FR/Paris-Saclay)" w:date="2020-03-02T21:33:00Z"/>
              <w:moveFrom w:id="271" w:author="Yunchuan Yang/Communication Standard Research Lab /SRC-Beijing/Staff Engineer/Samsung Electronics" w:date="2020-03-03T05:09:00Z"/>
              <w:color w:val="0070C0"/>
              <w:szCs w:val="24"/>
              <w:lang w:eastAsia="zh-CN"/>
            </w:rPr>
          </w:rPrChange>
        </w:rPr>
      </w:pPr>
      <w:moveFrom w:id="272" w:author="Yunchuan Yang/Communication Standard Research Lab /SRC-Beijing/Staff Engineer/Samsung Electronics" w:date="2020-03-03T05:09:00Z">
        <w:ins w:id="273" w:author="Mueller, Axel (Nokia - FR/Paris-Saclay)" w:date="2020-03-02T21:38:00Z">
          <w:r w:rsidRPr="00D5376B" w:rsidDel="00F42049">
            <w:rPr>
              <w:szCs w:val="24"/>
              <w:lang w:eastAsia="zh-CN"/>
            </w:rPr>
            <w:t>However,</w:t>
          </w:r>
        </w:ins>
        <w:ins w:id="274" w:author="Mueller, Axel (Nokia - FR/Paris-Saclay)" w:date="2020-03-02T21:34:00Z">
          <w:r w:rsidR="00D5376B" w:rsidRPr="00D5376B" w:rsidDel="00F42049">
            <w:rPr>
              <w:szCs w:val="24"/>
              <w:lang w:eastAsia="zh-CN"/>
            </w:rPr>
            <w:t xml:space="preserve"> it should be studied, if port {0,2}</w:t>
          </w:r>
        </w:ins>
        <w:ins w:id="275" w:author="Mueller, Axel (Nokia - FR/Paris-Saclay)" w:date="2020-03-02T21:39:00Z">
          <w:r w:rsidDel="00F42049">
            <w:rPr>
              <w:szCs w:val="24"/>
              <w:lang w:eastAsia="zh-CN"/>
            </w:rPr>
            <w:t xml:space="preserve"> high MCS</w:t>
          </w:r>
        </w:ins>
        <w:ins w:id="276" w:author="Mueller, Axel (Nokia - FR/Paris-Saclay)" w:date="2020-03-02T21:34:00Z">
          <w:r w:rsidR="00D5376B" w:rsidRPr="00D5376B" w:rsidDel="00F42049">
            <w:rPr>
              <w:szCs w:val="24"/>
              <w:lang w:eastAsia="zh-CN"/>
            </w:rPr>
            <w:t xml:space="preserve"> tests are useful to check low PAPR DM-RS </w:t>
          </w:r>
        </w:ins>
        <w:ins w:id="277" w:author="Mueller, Axel (Nokia - FR/Paris-Saclay)" w:date="2020-03-02T21:37:00Z">
          <w:r w:rsidR="00D5376B" w:rsidRPr="00D5376B" w:rsidDel="00F42049">
            <w:rPr>
              <w:szCs w:val="24"/>
              <w:lang w:eastAsia="zh-CN"/>
            </w:rPr>
            <w:t>implementation</w:t>
          </w:r>
        </w:ins>
        <w:ins w:id="278" w:author="Mueller, Axel (Nokia - FR/Paris-Saclay)" w:date="2020-03-02T21:34:00Z">
          <w:r w:rsidR="00D5376B" w:rsidRPr="00D5376B" w:rsidDel="00F42049">
            <w:rPr>
              <w:szCs w:val="24"/>
              <w:lang w:eastAsia="zh-CN"/>
            </w:rPr>
            <w:t xml:space="preserve"> and demodulation performance</w:t>
          </w:r>
        </w:ins>
        <w:ins w:id="279" w:author="Mueller, Axel (Nokia - FR/Paris-Saclay)" w:date="2020-03-02T21:38:00Z">
          <w:r w:rsidDel="00F42049">
            <w:rPr>
              <w:szCs w:val="24"/>
              <w:lang w:eastAsia="zh-CN"/>
            </w:rPr>
            <w:t xml:space="preserve">, as this will be </w:t>
          </w:r>
        </w:ins>
        <w:ins w:id="280" w:author="Mueller, Axel (Nokia - FR/Paris-Saclay)" w:date="2020-03-02T21:39:00Z">
          <w:r w:rsidDel="00F42049">
            <w:rPr>
              <w:szCs w:val="24"/>
              <w:lang w:eastAsia="zh-CN"/>
            </w:rPr>
            <w:t>a case sensitive to the R15 DM-RS shortcomings.</w:t>
          </w:r>
        </w:ins>
        <w:ins w:id="281" w:author="Mueller, Axel (Nokia - FR/Paris-Saclay)" w:date="2020-03-02T21:37:00Z">
          <w:r w:rsidR="00D5376B" w:rsidDel="00F42049">
            <w:rPr>
              <w:szCs w:val="24"/>
              <w:lang w:eastAsia="zh-CN"/>
            </w:rPr>
            <w:br/>
            <w:t xml:space="preserve">We would </w:t>
          </w:r>
        </w:ins>
        <w:ins w:id="282" w:author="Mueller, Axel (Nokia - FR/Paris-Saclay)" w:date="2020-03-02T21:38:00Z">
          <w:r w:rsidR="00D5376B" w:rsidDel="00F42049">
            <w:rPr>
              <w:szCs w:val="24"/>
              <w:lang w:eastAsia="zh-CN"/>
            </w:rPr>
            <w:t>propose to set this issue FFS.</w:t>
          </w:r>
        </w:ins>
      </w:moveFrom>
    </w:p>
    <w:moveFromRangeEnd w:id="246"/>
    <w:p w14:paraId="32BE647B" w14:textId="77777777" w:rsidR="00D5376B" w:rsidRPr="00F42049" w:rsidRDefault="00D5376B" w:rsidP="004208DA">
      <w:pPr>
        <w:spacing w:after="120"/>
        <w:rPr>
          <w:ins w:id="283" w:author="Yunchuan Yang/Communication Standard Research Lab /SRC-Beijing/Staff Engineer/Samsung Electronics" w:date="2020-02-29T02:36:00Z"/>
          <w:color w:val="0070C0"/>
          <w:szCs w:val="24"/>
          <w:lang w:eastAsia="zh-CN"/>
          <w:rPrChange w:id="284" w:author="Yunchuan Yang/Communication Standard Research Lab /SRC-Beijing/Staff Engineer/Samsung Electronics" w:date="2020-03-03T05:09:00Z">
            <w:rPr>
              <w:ins w:id="285" w:author="Yunchuan Yang/Communication Standard Research Lab /SRC-Beijing/Staff Engineer/Samsung Electronics" w:date="2020-02-29T02:36:00Z"/>
              <w:color w:val="0070C0"/>
              <w:szCs w:val="24"/>
              <w:highlight w:val="yellow"/>
              <w:lang w:eastAsia="zh-CN"/>
            </w:rPr>
          </w:rPrChange>
        </w:rPr>
      </w:pPr>
    </w:p>
    <w:p w14:paraId="2BB62F43" w14:textId="77777777" w:rsidR="004208DA" w:rsidRPr="00D34569" w:rsidRDefault="004208DA" w:rsidP="004208DA">
      <w:pPr>
        <w:rPr>
          <w:ins w:id="286" w:author="Yunchuan Yang/Communication Standard Research Lab /SRC-Beijing/Staff Engineer/Samsung Electronics" w:date="2020-02-29T02:36:00Z"/>
          <w:b/>
          <w:color w:val="0070C0"/>
          <w:u w:val="single"/>
          <w:lang w:eastAsia="ko-KR"/>
          <w:rPrChange w:id="287" w:author="Yunchuan Yang/Communication Standard Research Lab /SRC-Beijing/Staff Engineer/Samsung Electronics" w:date="2020-02-29T07:48:00Z">
            <w:rPr>
              <w:ins w:id="288" w:author="Yunchuan Yang/Communication Standard Research Lab /SRC-Beijing/Staff Engineer/Samsung Electronics" w:date="2020-02-29T02:36:00Z"/>
              <w:color w:val="0070C0"/>
              <w:szCs w:val="24"/>
              <w:lang w:eastAsia="zh-CN"/>
            </w:rPr>
          </w:rPrChange>
        </w:rPr>
      </w:pPr>
      <w:ins w:id="289" w:author="Yunchuan Yang/Communication Standard Research Lab /SRC-Beijing/Staff Engineer/Samsung Electronics" w:date="2020-02-29T02:36:00Z">
        <w:r w:rsidRPr="00D34569">
          <w:rPr>
            <w:b/>
            <w:color w:val="0070C0"/>
            <w:u w:val="single"/>
            <w:lang w:eastAsia="ko-KR"/>
            <w:rPrChange w:id="290" w:author="Yunchuan Yang/Communication Standard Research Lab /SRC-Beijing/Staff Engineer/Samsung Electronics" w:date="2020-02-29T07:48:00Z">
              <w:rPr>
                <w:color w:val="0070C0"/>
                <w:szCs w:val="24"/>
                <w:lang w:eastAsia="zh-CN"/>
              </w:rPr>
            </w:rPrChange>
          </w:rPr>
          <w:t>Issue 1-4-3: PUSCH demodulation requirement for DFTs-OFDM</w:t>
        </w:r>
      </w:ins>
    </w:p>
    <w:p w14:paraId="073FEA98" w14:textId="7DEAECF8" w:rsidR="004208DA" w:rsidRPr="00277A67" w:rsidRDefault="004208DA" w:rsidP="004208DA">
      <w:pPr>
        <w:spacing w:after="120"/>
        <w:rPr>
          <w:ins w:id="291" w:author="Yunchuan Yang/Communication Standard Research Lab /SRC-Beijing/Staff Engineer/Samsung Electronics" w:date="2020-02-29T02:36:00Z"/>
          <w:color w:val="0070C0"/>
          <w:szCs w:val="24"/>
          <w:lang w:eastAsia="zh-CN"/>
          <w:rPrChange w:id="292" w:author="Yunchuan Yang/Communication Standard Research Lab /SRC-Beijing/Staff Engineer/Samsung Electronics" w:date="2020-02-29T07:45:00Z">
            <w:rPr>
              <w:ins w:id="293" w:author="Yunchuan Yang/Communication Standard Research Lab /SRC-Beijing/Staff Engineer/Samsung Electronics" w:date="2020-02-29T02:36:00Z"/>
              <w:color w:val="0070C0"/>
              <w:szCs w:val="24"/>
              <w:highlight w:val="yellow"/>
              <w:lang w:eastAsia="zh-CN"/>
            </w:rPr>
          </w:rPrChange>
        </w:rPr>
      </w:pPr>
      <w:ins w:id="294" w:author="Yunchuan Yang/Communication Standard Research Lab /SRC-Beijing/Staff Engineer/Samsung Electronics" w:date="2020-02-29T02:36:00Z">
        <w:r w:rsidRPr="00277A67">
          <w:rPr>
            <w:color w:val="0070C0"/>
            <w:szCs w:val="24"/>
            <w:lang w:eastAsia="zh-CN"/>
            <w:rPrChange w:id="295" w:author="Yunchuan Yang/Communication Standard Research Lab /SRC-Beijing/Staff Engineer/Samsung Electronics" w:date="2020-02-29T07:45:00Z">
              <w:rPr>
                <w:color w:val="0070C0"/>
                <w:szCs w:val="24"/>
                <w:highlight w:val="yellow"/>
                <w:lang w:eastAsia="zh-CN"/>
              </w:rPr>
            </w:rPrChange>
          </w:rPr>
          <w:t xml:space="preserve">6 companies discuss PUSCH requirement with DFT-s-OFDM, </w:t>
        </w:r>
      </w:ins>
      <w:ins w:id="296" w:author="Yunchuan Yang/Communication Standard Research Lab /SRC-Beijing/Staff Engineer/Samsung Electronics" w:date="2020-03-03T16:33:00Z">
        <w:r w:rsidR="00212FCB" w:rsidRPr="00212FCB">
          <w:rPr>
            <w:color w:val="0070C0"/>
            <w:szCs w:val="24"/>
            <w:highlight w:val="yellow"/>
            <w:lang w:eastAsia="zh-CN"/>
            <w:rPrChange w:id="297" w:author="Yunchuan Yang/Communication Standard Research Lab /SRC-Beijing/Staff Engineer/Samsung Electronics" w:date="2020-03-03T16:33:00Z">
              <w:rPr>
                <w:color w:val="0070C0"/>
                <w:szCs w:val="24"/>
                <w:lang w:eastAsia="zh-CN"/>
              </w:rPr>
            </w:rPrChange>
          </w:rPr>
          <w:t>5</w:t>
        </w:r>
      </w:ins>
      <w:ins w:id="298" w:author="Yunchuan Yang/Communication Standard Research Lab /SRC-Beijing/Staff Engineer/Samsung Electronics" w:date="2020-02-29T02:36:00Z">
        <w:r w:rsidRPr="00277A67">
          <w:rPr>
            <w:color w:val="0070C0"/>
            <w:szCs w:val="24"/>
            <w:lang w:eastAsia="zh-CN"/>
            <w:rPrChange w:id="299" w:author="Yunchuan Yang/Communication Standard Research Lab /SRC-Beijing/Staff Engineer/Samsung Electronics" w:date="2020-02-29T07:45:00Z">
              <w:rPr>
                <w:color w:val="0070C0"/>
                <w:szCs w:val="24"/>
                <w:highlight w:val="yellow"/>
                <w:lang w:eastAsia="zh-CN"/>
              </w:rPr>
            </w:rPrChange>
          </w:rPr>
          <w:t xml:space="preserve"> companies prefer not to define requirement.</w:t>
        </w:r>
      </w:ins>
    </w:p>
    <w:p w14:paraId="3A17871C" w14:textId="77777777" w:rsidR="004208DA" w:rsidRPr="00277A67" w:rsidRDefault="004208DA" w:rsidP="004208DA">
      <w:pPr>
        <w:rPr>
          <w:ins w:id="300" w:author="Yunchuan Yang/Communication Standard Research Lab /SRC-Beijing/Staff Engineer/Samsung Electronics" w:date="2020-02-29T02:36:00Z"/>
          <w:rFonts w:eastAsiaTheme="minorEastAsia"/>
          <w:i/>
          <w:color w:val="0070C0"/>
          <w:lang w:val="en-US" w:eastAsia="zh-CN"/>
        </w:rPr>
      </w:pPr>
      <w:ins w:id="301"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33A7185C" w14:textId="64FAE7A8" w:rsidR="004208DA" w:rsidRPr="00277A67" w:rsidRDefault="004208DA" w:rsidP="004208DA">
      <w:pPr>
        <w:pStyle w:val="afe"/>
        <w:numPr>
          <w:ilvl w:val="0"/>
          <w:numId w:val="32"/>
        </w:numPr>
        <w:overflowPunct/>
        <w:autoSpaceDE/>
        <w:adjustRightInd/>
        <w:spacing w:after="120"/>
        <w:ind w:firstLineChars="0"/>
        <w:textAlignment w:val="auto"/>
        <w:rPr>
          <w:ins w:id="302" w:author="Yunchuan Yang/Communication Standard Research Lab /SRC-Beijing/Staff Engineer/Samsung Electronics" w:date="2020-02-29T02:36:00Z"/>
          <w:rFonts w:eastAsia="宋体"/>
          <w:color w:val="0070C0"/>
          <w:szCs w:val="24"/>
          <w:lang w:eastAsia="zh-CN"/>
          <w:rPrChange w:id="303" w:author="Yunchuan Yang/Communication Standard Research Lab /SRC-Beijing/Staff Engineer/Samsung Electronics" w:date="2020-02-29T07:45:00Z">
            <w:rPr>
              <w:ins w:id="304" w:author="Yunchuan Yang/Communication Standard Research Lab /SRC-Beijing/Staff Engineer/Samsung Electronics" w:date="2020-02-29T02:36:00Z"/>
              <w:rFonts w:eastAsia="宋体"/>
              <w:color w:val="0070C0"/>
              <w:szCs w:val="24"/>
              <w:highlight w:val="yellow"/>
              <w:lang w:eastAsia="zh-CN"/>
            </w:rPr>
          </w:rPrChange>
        </w:rPr>
      </w:pPr>
      <w:ins w:id="305" w:author="Yunchuan Yang/Communication Standard Research Lab /SRC-Beijing/Staff Engineer/Samsung Electronics" w:date="2020-02-29T02:36:00Z">
        <w:r w:rsidRPr="00277A67">
          <w:rPr>
            <w:rFonts w:eastAsia="宋体"/>
            <w:color w:val="0070C0"/>
            <w:szCs w:val="24"/>
            <w:lang w:eastAsia="zh-CN"/>
            <w:rPrChange w:id="306" w:author="Yunchuan Yang/Communication Standard Research Lab /SRC-Beijing/Staff Engineer/Samsung Electronics" w:date="2020-02-29T07:45:00Z">
              <w:rPr>
                <w:rFonts w:eastAsia="宋体"/>
                <w:color w:val="0070C0"/>
                <w:szCs w:val="24"/>
                <w:highlight w:val="yellow"/>
                <w:lang w:eastAsia="zh-CN"/>
              </w:rPr>
            </w:rPrChange>
          </w:rPr>
          <w:t>Option 1: Not to define any new PUSCH performance requirements for DFT-s-OFDM based on DMRS enhancement (Huawei, Ericsson, Samsung, Intel</w:t>
        </w:r>
      </w:ins>
      <w:ins w:id="307" w:author="Yunchuan Yang/Communication Standard Research Lab /SRC-Beijing/Staff Engineer/Samsung Electronics" w:date="2020-03-03T16:32:00Z">
        <w:r w:rsidR="00212FCB">
          <w:rPr>
            <w:rFonts w:eastAsia="宋体"/>
            <w:color w:val="0070C0"/>
            <w:szCs w:val="24"/>
            <w:lang w:eastAsia="zh-CN"/>
          </w:rPr>
          <w:t xml:space="preserve">, </w:t>
        </w:r>
        <w:r w:rsidR="00212FCB" w:rsidRPr="00212FCB">
          <w:rPr>
            <w:rFonts w:eastAsia="宋体"/>
            <w:color w:val="0070C0"/>
            <w:szCs w:val="24"/>
            <w:highlight w:val="yellow"/>
            <w:lang w:eastAsia="zh-CN"/>
            <w:rPrChange w:id="308" w:author="Yunchuan Yang/Communication Standard Research Lab /SRC-Beijing/Staff Engineer/Samsung Electronics" w:date="2020-03-03T16:32:00Z">
              <w:rPr>
                <w:rFonts w:eastAsia="宋体"/>
                <w:color w:val="0070C0"/>
                <w:szCs w:val="24"/>
                <w:lang w:eastAsia="zh-CN"/>
              </w:rPr>
            </w:rPrChange>
          </w:rPr>
          <w:t>Nokia</w:t>
        </w:r>
      </w:ins>
      <w:ins w:id="309" w:author="Yunchuan Yang/Communication Standard Research Lab /SRC-Beijing/Staff Engineer/Samsung Electronics" w:date="2020-02-29T02:36:00Z">
        <w:r w:rsidRPr="00277A67">
          <w:rPr>
            <w:rFonts w:eastAsia="宋体"/>
            <w:color w:val="0070C0"/>
            <w:szCs w:val="24"/>
            <w:lang w:eastAsia="zh-CN"/>
            <w:rPrChange w:id="310" w:author="Yunchuan Yang/Communication Standard Research Lab /SRC-Beijing/Staff Engineer/Samsung Electronics" w:date="2020-02-29T07:45:00Z">
              <w:rPr>
                <w:rFonts w:eastAsia="宋体"/>
                <w:color w:val="0070C0"/>
                <w:szCs w:val="24"/>
                <w:highlight w:val="yellow"/>
                <w:lang w:eastAsia="zh-CN"/>
              </w:rPr>
            </w:rPrChange>
          </w:rPr>
          <w:t>)</w:t>
        </w:r>
      </w:ins>
    </w:p>
    <w:p w14:paraId="2C5E5D6F" w14:textId="77777777" w:rsidR="004208DA" w:rsidRPr="00277A67" w:rsidRDefault="004208DA" w:rsidP="004208DA">
      <w:pPr>
        <w:pStyle w:val="afe"/>
        <w:numPr>
          <w:ilvl w:val="0"/>
          <w:numId w:val="32"/>
        </w:numPr>
        <w:overflowPunct/>
        <w:autoSpaceDE/>
        <w:adjustRightInd/>
        <w:spacing w:after="120"/>
        <w:ind w:firstLineChars="0"/>
        <w:textAlignment w:val="auto"/>
        <w:rPr>
          <w:ins w:id="311" w:author="Yunchuan Yang/Communication Standard Research Lab /SRC-Beijing/Staff Engineer/Samsung Electronics" w:date="2020-02-29T02:36:00Z"/>
          <w:rFonts w:eastAsia="宋体"/>
          <w:color w:val="0070C0"/>
          <w:szCs w:val="24"/>
          <w:lang w:eastAsia="zh-CN"/>
          <w:rPrChange w:id="312" w:author="Yunchuan Yang/Communication Standard Research Lab /SRC-Beijing/Staff Engineer/Samsung Electronics" w:date="2020-02-29T07:45:00Z">
            <w:rPr>
              <w:ins w:id="313" w:author="Yunchuan Yang/Communication Standard Research Lab /SRC-Beijing/Staff Engineer/Samsung Electronics" w:date="2020-02-29T02:36:00Z"/>
              <w:rFonts w:eastAsia="宋体"/>
              <w:color w:val="0070C0"/>
              <w:szCs w:val="24"/>
              <w:highlight w:val="yellow"/>
              <w:lang w:eastAsia="zh-CN"/>
            </w:rPr>
          </w:rPrChange>
        </w:rPr>
      </w:pPr>
      <w:ins w:id="314" w:author="Yunchuan Yang/Communication Standard Research Lab /SRC-Beijing/Staff Engineer/Samsung Electronics" w:date="2020-02-29T02:36:00Z">
        <w:r w:rsidRPr="00277A67">
          <w:rPr>
            <w:rFonts w:eastAsia="宋体"/>
            <w:color w:val="0070C0"/>
            <w:szCs w:val="24"/>
            <w:lang w:eastAsia="zh-CN"/>
            <w:rPrChange w:id="315" w:author="Yunchuan Yang/Communication Standard Research Lab /SRC-Beijing/Staff Engineer/Samsung Electronics" w:date="2020-02-29T07:45:00Z">
              <w:rPr>
                <w:rFonts w:eastAsia="宋体"/>
                <w:color w:val="0070C0"/>
                <w:szCs w:val="24"/>
                <w:highlight w:val="yellow"/>
                <w:lang w:eastAsia="zh-CN"/>
              </w:rPr>
            </w:rPrChange>
          </w:rPr>
          <w:t>Option 2: Define the PUSCH performance requirements for DFT-s-OFDM based on DMRS enhancement (DCM)</w:t>
        </w:r>
      </w:ins>
    </w:p>
    <w:p w14:paraId="3B334743" w14:textId="77777777" w:rsidR="004208DA" w:rsidRPr="00277A67" w:rsidRDefault="004208DA" w:rsidP="004208DA">
      <w:pPr>
        <w:rPr>
          <w:ins w:id="316" w:author="Yunchuan Yang/Communication Standard Research Lab /SRC-Beijing/Staff Engineer/Samsung Electronics" w:date="2020-02-29T02:36:00Z"/>
          <w:rFonts w:eastAsiaTheme="minorEastAsia"/>
          <w:i/>
          <w:color w:val="0070C0"/>
          <w:lang w:val="en-US" w:eastAsia="zh-CN"/>
        </w:rPr>
      </w:pPr>
      <w:ins w:id="317"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3941AA4F" w14:textId="77777777" w:rsidR="004208DA" w:rsidRDefault="004208DA" w:rsidP="004208DA">
      <w:pPr>
        <w:spacing w:after="120"/>
        <w:rPr>
          <w:ins w:id="318" w:author="Yunchuan Yang/Communication Standard Research Lab /SRC-Beijing/Staff Engineer/Samsung Electronics" w:date="2020-03-03T16:33:00Z"/>
          <w:color w:val="0070C0"/>
          <w:szCs w:val="24"/>
          <w:lang w:eastAsia="zh-CN"/>
        </w:rPr>
      </w:pPr>
      <w:ins w:id="319" w:author="Yunchuan Yang/Communication Standard Research Lab /SRC-Beijing/Staff Engineer/Samsung Electronics" w:date="2020-02-29T02:36:00Z">
        <w:r w:rsidRPr="00277A67">
          <w:rPr>
            <w:color w:val="0070C0"/>
            <w:szCs w:val="24"/>
            <w:lang w:eastAsia="zh-CN"/>
            <w:rPrChange w:id="320"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29D7A018" w14:textId="4A0FB79D" w:rsidR="00212FCB" w:rsidRPr="00277A67" w:rsidRDefault="00212FCB" w:rsidP="004208DA">
      <w:pPr>
        <w:spacing w:after="120"/>
        <w:rPr>
          <w:ins w:id="321" w:author="Yunchuan Yang/Communication Standard Research Lab /SRC-Beijing/Staff Engineer/Samsung Electronics" w:date="2020-02-29T02:36:00Z"/>
          <w:color w:val="0070C0"/>
          <w:szCs w:val="24"/>
          <w:lang w:eastAsia="zh-CN"/>
          <w:rPrChange w:id="322" w:author="Yunchuan Yang/Communication Standard Research Lab /SRC-Beijing/Staff Engineer/Samsung Electronics" w:date="2020-02-29T07:45:00Z">
            <w:rPr>
              <w:ins w:id="323" w:author="Yunchuan Yang/Communication Standard Research Lab /SRC-Beijing/Staff Engineer/Samsung Electronics" w:date="2020-02-29T02:36:00Z"/>
              <w:color w:val="0070C0"/>
              <w:szCs w:val="24"/>
              <w:highlight w:val="yellow"/>
              <w:lang w:eastAsia="zh-CN"/>
            </w:rPr>
          </w:rPrChange>
        </w:rPr>
      </w:pPr>
      <w:ins w:id="324" w:author="Yunchuan Yang/Communication Standard Research Lab /SRC-Beijing/Staff Engineer/Samsung Electronics" w:date="2020-03-03T16:33:00Z">
        <w:r w:rsidRPr="00212FCB">
          <w:rPr>
            <w:color w:val="0070C0"/>
            <w:szCs w:val="24"/>
            <w:highlight w:val="yellow"/>
            <w:lang w:eastAsia="zh-CN"/>
            <w:rPrChange w:id="325" w:author="Yunchuan Yang/Communication Standard Research Lab /SRC-Beijing/Staff Engineer/Samsung Electronics" w:date="2020-03-03T16:34:00Z">
              <w:rPr>
                <w:color w:val="0070C0"/>
                <w:szCs w:val="24"/>
                <w:lang w:eastAsia="zh-CN"/>
              </w:rPr>
            </w:rPrChange>
          </w:rPr>
          <w:t>Based on majority view</w:t>
        </w:r>
      </w:ins>
      <w:ins w:id="326" w:author="Yunchuan Yang/Communication Standard Research Lab /SRC-Beijing/Staff Engineer/Samsung Electronics" w:date="2020-03-03T16:34:00Z">
        <w:r w:rsidRPr="00212FCB">
          <w:rPr>
            <w:color w:val="0070C0"/>
            <w:szCs w:val="24"/>
            <w:highlight w:val="yellow"/>
            <w:lang w:eastAsia="zh-CN"/>
            <w:rPrChange w:id="327" w:author="Yunchuan Yang/Communication Standard Research Lab /SRC-Beijing/Staff Engineer/Samsung Electronics" w:date="2020-03-03T16:34:00Z">
              <w:rPr>
                <w:color w:val="0070C0"/>
                <w:szCs w:val="24"/>
                <w:lang w:eastAsia="zh-CN"/>
              </w:rPr>
            </w:rPrChange>
          </w:rPr>
          <w:t>, Moderator</w:t>
        </w:r>
      </w:ins>
      <w:ins w:id="328" w:author="Yunchuan Yang/Communication Standard Research Lab /SRC-Beijing/Staff Engineer/Samsung Electronics" w:date="2020-03-03T16:33:00Z">
        <w:r w:rsidRPr="00212FCB">
          <w:rPr>
            <w:color w:val="0070C0"/>
            <w:szCs w:val="24"/>
            <w:highlight w:val="yellow"/>
            <w:lang w:eastAsia="zh-CN"/>
            <w:rPrChange w:id="329" w:author="Yunchuan Yang/Communication Standard Research Lab /SRC-Beijing/Staff Engineer/Samsung Electronics" w:date="2020-03-03T16:34:00Z">
              <w:rPr>
                <w:color w:val="0070C0"/>
                <w:szCs w:val="24"/>
                <w:lang w:eastAsia="zh-CN"/>
              </w:rPr>
            </w:rPrChange>
          </w:rPr>
          <w:t xml:space="preserve"> woul</w:t>
        </w:r>
      </w:ins>
      <w:ins w:id="330" w:author="Yunchuan Yang/Communication Standard Research Lab /SRC-Beijing/Staff Engineer/Samsung Electronics" w:date="2020-03-03T16:34:00Z">
        <w:r w:rsidRPr="00212FCB">
          <w:rPr>
            <w:color w:val="0070C0"/>
            <w:szCs w:val="24"/>
            <w:highlight w:val="yellow"/>
            <w:lang w:eastAsia="zh-CN"/>
            <w:rPrChange w:id="331" w:author="Yunchuan Yang/Communication Standard Research Lab /SRC-Beijing/Staff Engineer/Samsung Electronics" w:date="2020-03-03T16:34:00Z">
              <w:rPr>
                <w:color w:val="0070C0"/>
                <w:szCs w:val="24"/>
                <w:lang w:eastAsia="zh-CN"/>
              </w:rPr>
            </w:rPrChange>
          </w:rPr>
          <w:t xml:space="preserve">d like to </w:t>
        </w:r>
      </w:ins>
      <w:ins w:id="332" w:author="Yunchuan Yang/Communication Standard Research Lab /SRC-Beijing/Staff Engineer/Samsung Electronics" w:date="2020-03-03T16:36:00Z">
        <w:r>
          <w:rPr>
            <w:color w:val="0070C0"/>
            <w:szCs w:val="24"/>
            <w:highlight w:val="yellow"/>
            <w:lang w:eastAsia="zh-CN"/>
          </w:rPr>
          <w:t xml:space="preserve">suggest company </w:t>
        </w:r>
      </w:ins>
      <w:ins w:id="333" w:author="Yunchuan Yang/Communication Standard Research Lab /SRC-Beijing/Staff Engineer/Samsung Electronics" w:date="2020-03-03T16:34:00Z">
        <w:r w:rsidRPr="00212FCB">
          <w:rPr>
            <w:color w:val="0070C0"/>
            <w:szCs w:val="24"/>
            <w:highlight w:val="yellow"/>
            <w:lang w:eastAsia="zh-CN"/>
            <w:rPrChange w:id="334" w:author="Yunchuan Yang/Communication Standard Research Lab /SRC-Beijing/Staff Engineer/Samsung Electronics" w:date="2020-03-03T16:34:00Z">
              <w:rPr>
                <w:color w:val="0070C0"/>
                <w:szCs w:val="24"/>
                <w:lang w:eastAsia="zh-CN"/>
              </w:rPr>
            </w:rPrChange>
          </w:rPr>
          <w:t>check whether option 1 is feasible?</w:t>
        </w:r>
      </w:ins>
    </w:p>
    <w:p w14:paraId="481A0601" w14:textId="3E7631C3" w:rsidR="00011619" w:rsidRPr="00B5579F" w:rsidDel="00F42049" w:rsidRDefault="00011619" w:rsidP="00011619">
      <w:pPr>
        <w:spacing w:after="120"/>
        <w:rPr>
          <w:ins w:id="335" w:author="Mueller, Axel (Nokia - FR/Paris-Saclay)" w:date="2020-03-02T21:44:00Z"/>
          <w:moveFrom w:id="336" w:author="Yunchuan Yang/Communication Standard Research Lab /SRC-Beijing/Staff Engineer/Samsung Electronics" w:date="2020-03-03T05:11:00Z"/>
          <w:szCs w:val="24"/>
          <w:lang w:eastAsia="zh-CN"/>
        </w:rPr>
      </w:pPr>
      <w:moveFromRangeStart w:id="337" w:author="Yunchuan Yang/Communication Standard Research Lab /SRC-Beijing/Staff Engineer/Samsung Electronics" w:date="2020-03-03T05:11:00Z" w:name="move34104682"/>
      <w:moveFrom w:id="338" w:author="Yunchuan Yang/Communication Standard Research Lab /SRC-Beijing/Staff Engineer/Samsung Electronics" w:date="2020-03-03T05:11:00Z">
        <w:ins w:id="339" w:author="Mueller, Axel (Nokia - FR/Paris-Saclay)" w:date="2020-03-02T21:44:00Z">
          <w:r w:rsidRPr="00B5579F" w:rsidDel="00F42049">
            <w:rPr>
              <w:szCs w:val="24"/>
              <w:lang w:eastAsia="zh-CN"/>
            </w:rPr>
            <w:t>Nokia:</w:t>
          </w:r>
          <w:r w:rsidDel="00F42049">
            <w:rPr>
              <w:szCs w:val="24"/>
              <w:lang w:eastAsia="zh-CN"/>
            </w:rPr>
            <w:t xml:space="preserve"> We agree with the comments from other companies in round1. There is no need for pi/2 </w:t>
          </w:r>
        </w:ins>
        <w:ins w:id="340" w:author="Mueller, Axel (Nokia - FR/Paris-Saclay)" w:date="2020-03-02T21:45:00Z">
          <w:r w:rsidDel="00F42049">
            <w:rPr>
              <w:szCs w:val="24"/>
              <w:lang w:eastAsia="zh-CN"/>
            </w:rPr>
            <w:t>modulation-based</w:t>
          </w:r>
        </w:ins>
        <w:ins w:id="341" w:author="Mueller, Axel (Nokia - FR/Paris-Saclay)" w:date="2020-03-02T21:44:00Z">
          <w:r w:rsidDel="00F42049">
            <w:rPr>
              <w:szCs w:val="24"/>
              <w:lang w:eastAsia="zh-CN"/>
            </w:rPr>
            <w:t xml:space="preserve"> testing. Hence </w:t>
          </w:r>
        </w:ins>
        <w:ins w:id="342" w:author="Mueller, Axel (Nokia - FR/Paris-Saclay)" w:date="2020-03-02T21:45:00Z">
          <w:r w:rsidDel="00F42049">
            <w:rPr>
              <w:szCs w:val="24"/>
              <w:lang w:eastAsia="zh-CN"/>
            </w:rPr>
            <w:t>option 1.</w:t>
          </w:r>
        </w:ins>
      </w:moveFrom>
    </w:p>
    <w:moveFromRangeEnd w:id="337"/>
    <w:p w14:paraId="272F71CA" w14:textId="77777777" w:rsidR="004208DA" w:rsidRPr="00277A67" w:rsidRDefault="004208DA" w:rsidP="004208DA">
      <w:pPr>
        <w:spacing w:after="120"/>
        <w:rPr>
          <w:ins w:id="343" w:author="Yunchuan Yang/Communication Standard Research Lab /SRC-Beijing/Staff Engineer/Samsung Electronics" w:date="2020-02-29T02:36:00Z"/>
          <w:color w:val="0070C0"/>
          <w:szCs w:val="24"/>
          <w:lang w:eastAsia="zh-CN"/>
          <w:rPrChange w:id="344" w:author="Yunchuan Yang/Communication Standard Research Lab /SRC-Beijing/Staff Engineer/Samsung Electronics" w:date="2020-02-29T07:45:00Z">
            <w:rPr>
              <w:ins w:id="345" w:author="Yunchuan Yang/Communication Standard Research Lab /SRC-Beijing/Staff Engineer/Samsung Electronics" w:date="2020-02-29T02:36:00Z"/>
              <w:color w:val="0070C0"/>
              <w:szCs w:val="24"/>
              <w:highlight w:val="yellow"/>
              <w:lang w:eastAsia="zh-CN"/>
            </w:rPr>
          </w:rPrChange>
        </w:rPr>
      </w:pPr>
    </w:p>
    <w:p w14:paraId="622D2B19" w14:textId="77777777" w:rsidR="004208DA" w:rsidRPr="00277A67" w:rsidRDefault="004208DA" w:rsidP="004208DA">
      <w:pPr>
        <w:rPr>
          <w:ins w:id="346" w:author="Yunchuan Yang/Communication Standard Research Lab /SRC-Beijing/Staff Engineer/Samsung Electronics" w:date="2020-02-29T02:36:00Z"/>
          <w:color w:val="0070C0"/>
          <w:szCs w:val="24"/>
          <w:lang w:eastAsia="zh-CN"/>
        </w:rPr>
      </w:pPr>
      <w:ins w:id="347" w:author="Yunchuan Yang/Communication Standard Research Lab /SRC-Beijing/Staff Engineer/Samsung Electronics" w:date="2020-02-29T02:36:00Z">
        <w:r w:rsidRPr="00D34569">
          <w:rPr>
            <w:b/>
            <w:color w:val="0070C0"/>
            <w:u w:val="single"/>
            <w:lang w:eastAsia="ko-KR"/>
            <w:rPrChange w:id="348" w:author="Yunchuan Yang/Communication Standard Research Lab /SRC-Beijing/Staff Engineer/Samsung Electronics" w:date="2020-02-29T07:48:00Z">
              <w:rPr>
                <w:color w:val="0070C0"/>
                <w:szCs w:val="24"/>
                <w:lang w:eastAsia="zh-CN"/>
              </w:rPr>
            </w:rPrChange>
          </w:rPr>
          <w:t>Issue 1-4-4: PUCCH demodulation requirement for DFT-s-OFDM</w:t>
        </w:r>
      </w:ins>
    </w:p>
    <w:p w14:paraId="79DB3A51" w14:textId="77777777" w:rsidR="004208DA" w:rsidRPr="00277A67" w:rsidRDefault="004208DA" w:rsidP="004208DA">
      <w:pPr>
        <w:rPr>
          <w:ins w:id="349" w:author="Yunchuan Yang/Communication Standard Research Lab /SRC-Beijing/Staff Engineer/Samsung Electronics" w:date="2020-02-29T02:36:00Z"/>
          <w:color w:val="0070C0"/>
          <w:szCs w:val="24"/>
          <w:lang w:eastAsia="zh-CN"/>
          <w:rPrChange w:id="350" w:author="Yunchuan Yang/Communication Standard Research Lab /SRC-Beijing/Staff Engineer/Samsung Electronics" w:date="2020-02-29T07:45:00Z">
            <w:rPr>
              <w:ins w:id="351" w:author="Yunchuan Yang/Communication Standard Research Lab /SRC-Beijing/Staff Engineer/Samsung Electronics" w:date="2020-02-29T02:36:00Z"/>
              <w:color w:val="0070C0"/>
              <w:szCs w:val="24"/>
              <w:highlight w:val="yellow"/>
              <w:lang w:eastAsia="zh-CN"/>
            </w:rPr>
          </w:rPrChange>
        </w:rPr>
      </w:pPr>
      <w:ins w:id="352" w:author="Yunchuan Yang/Communication Standard Research Lab /SRC-Beijing/Staff Engineer/Samsung Electronics" w:date="2020-02-29T02:36:00Z">
        <w:r w:rsidRPr="00277A67">
          <w:rPr>
            <w:color w:val="0070C0"/>
            <w:szCs w:val="24"/>
            <w:lang w:eastAsia="zh-CN"/>
            <w:rPrChange w:id="353" w:author="Yunchuan Yang/Communication Standard Research Lab /SRC-Beijing/Staff Engineer/Samsung Electronics" w:date="2020-02-29T07:45:00Z">
              <w:rPr>
                <w:color w:val="0070C0"/>
                <w:szCs w:val="24"/>
                <w:highlight w:val="yellow"/>
                <w:lang w:eastAsia="zh-CN"/>
              </w:rPr>
            </w:rPrChange>
          </w:rPr>
          <w:t xml:space="preserve">6 companies discuss Issue 1-4-3. </w:t>
        </w:r>
        <w:r w:rsidRPr="00212FCB">
          <w:rPr>
            <w:color w:val="0070C0"/>
            <w:szCs w:val="24"/>
            <w:highlight w:val="yellow"/>
            <w:lang w:eastAsia="zh-CN"/>
          </w:rPr>
          <w:t>4</w:t>
        </w:r>
        <w:r w:rsidRPr="00277A67">
          <w:rPr>
            <w:color w:val="0070C0"/>
            <w:szCs w:val="24"/>
            <w:lang w:eastAsia="zh-CN"/>
            <w:rPrChange w:id="354" w:author="Yunchuan Yang/Communication Standard Research Lab /SRC-Beijing/Staff Engineer/Samsung Electronics" w:date="2020-02-29T07:45:00Z">
              <w:rPr>
                <w:color w:val="0070C0"/>
                <w:szCs w:val="24"/>
                <w:highlight w:val="yellow"/>
                <w:lang w:eastAsia="zh-CN"/>
              </w:rPr>
            </w:rPrChange>
          </w:rPr>
          <w:t xml:space="preserve"> companies prefer to not define new performance requirement for PUCCH enhancement for DFT-s-OFDM.</w:t>
        </w:r>
      </w:ins>
    </w:p>
    <w:p w14:paraId="6A592644" w14:textId="77777777" w:rsidR="004208DA" w:rsidRPr="00277A67" w:rsidRDefault="004208DA" w:rsidP="004208DA">
      <w:pPr>
        <w:rPr>
          <w:ins w:id="355" w:author="Yunchuan Yang/Communication Standard Research Lab /SRC-Beijing/Staff Engineer/Samsung Electronics" w:date="2020-02-29T02:36:00Z"/>
          <w:rFonts w:eastAsiaTheme="minorEastAsia"/>
          <w:i/>
          <w:color w:val="0070C0"/>
          <w:lang w:val="en-US" w:eastAsia="zh-CN"/>
        </w:rPr>
      </w:pPr>
      <w:ins w:id="356"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791DEDD2" w14:textId="73FF727A" w:rsidR="004208DA" w:rsidRPr="00277A67" w:rsidRDefault="004208DA" w:rsidP="004208DA">
      <w:pPr>
        <w:pStyle w:val="afe"/>
        <w:numPr>
          <w:ilvl w:val="0"/>
          <w:numId w:val="32"/>
        </w:numPr>
        <w:overflowPunct/>
        <w:autoSpaceDE/>
        <w:adjustRightInd/>
        <w:spacing w:after="120"/>
        <w:ind w:firstLineChars="0"/>
        <w:textAlignment w:val="auto"/>
        <w:rPr>
          <w:ins w:id="357" w:author="Yunchuan Yang/Communication Standard Research Lab /SRC-Beijing/Staff Engineer/Samsung Electronics" w:date="2020-02-29T02:36:00Z"/>
          <w:rFonts w:eastAsia="宋体"/>
          <w:color w:val="0070C0"/>
          <w:szCs w:val="24"/>
          <w:lang w:eastAsia="zh-CN"/>
          <w:rPrChange w:id="358" w:author="Yunchuan Yang/Communication Standard Research Lab /SRC-Beijing/Staff Engineer/Samsung Electronics" w:date="2020-02-29T07:45:00Z">
            <w:rPr>
              <w:ins w:id="359" w:author="Yunchuan Yang/Communication Standard Research Lab /SRC-Beijing/Staff Engineer/Samsung Electronics" w:date="2020-02-29T02:36:00Z"/>
              <w:rFonts w:eastAsia="宋体"/>
              <w:color w:val="0070C0"/>
              <w:szCs w:val="24"/>
              <w:highlight w:val="yellow"/>
              <w:lang w:eastAsia="zh-CN"/>
            </w:rPr>
          </w:rPrChange>
        </w:rPr>
      </w:pPr>
      <w:ins w:id="360" w:author="Yunchuan Yang/Communication Standard Research Lab /SRC-Beijing/Staff Engineer/Samsung Electronics" w:date="2020-02-29T02:36:00Z">
        <w:r w:rsidRPr="00277A67">
          <w:rPr>
            <w:rFonts w:eastAsia="宋体"/>
            <w:color w:val="0070C0"/>
            <w:szCs w:val="24"/>
            <w:lang w:eastAsia="zh-CN"/>
            <w:rPrChange w:id="361" w:author="Yunchuan Yang/Communication Standard Research Lab /SRC-Beijing/Staff Engineer/Samsung Electronics" w:date="2020-02-29T07:45:00Z">
              <w:rPr>
                <w:rFonts w:eastAsia="宋体"/>
                <w:color w:val="0070C0"/>
                <w:szCs w:val="24"/>
                <w:highlight w:val="yellow"/>
                <w:lang w:eastAsia="zh-CN"/>
              </w:rPr>
            </w:rPrChange>
          </w:rPr>
          <w:t>Option 1: Not to define any new PUCCH performance requirements for DFT-s-OFDM based on DMRS enhancement (Huawei, Ericsson, Samsung, Intel</w:t>
        </w:r>
      </w:ins>
      <w:ins w:id="362" w:author="Yunchuan Yang/Communication Standard Research Lab /SRC-Beijing/Staff Engineer/Samsung Electronics" w:date="2020-03-03T16:33:00Z">
        <w:r w:rsidR="00212FCB">
          <w:rPr>
            <w:rFonts w:eastAsia="宋体"/>
            <w:color w:val="0070C0"/>
            <w:szCs w:val="24"/>
            <w:lang w:eastAsia="zh-CN"/>
          </w:rPr>
          <w:t xml:space="preserve">, </w:t>
        </w:r>
        <w:r w:rsidR="00212FCB" w:rsidRPr="00212FCB">
          <w:rPr>
            <w:rFonts w:eastAsia="宋体"/>
            <w:color w:val="0070C0"/>
            <w:szCs w:val="24"/>
            <w:highlight w:val="yellow"/>
            <w:lang w:eastAsia="zh-CN"/>
            <w:rPrChange w:id="363" w:author="Yunchuan Yang/Communication Standard Research Lab /SRC-Beijing/Staff Engineer/Samsung Electronics" w:date="2020-03-03T16:33:00Z">
              <w:rPr>
                <w:rFonts w:eastAsia="宋体"/>
                <w:color w:val="0070C0"/>
                <w:szCs w:val="24"/>
                <w:lang w:eastAsia="zh-CN"/>
              </w:rPr>
            </w:rPrChange>
          </w:rPr>
          <w:t>Nokia</w:t>
        </w:r>
      </w:ins>
      <w:ins w:id="364" w:author="Yunchuan Yang/Communication Standard Research Lab /SRC-Beijing/Staff Engineer/Samsung Electronics" w:date="2020-02-29T02:36:00Z">
        <w:r w:rsidRPr="00277A67">
          <w:rPr>
            <w:rFonts w:eastAsia="宋体"/>
            <w:color w:val="0070C0"/>
            <w:szCs w:val="24"/>
            <w:lang w:eastAsia="zh-CN"/>
            <w:rPrChange w:id="365" w:author="Yunchuan Yang/Communication Standard Research Lab /SRC-Beijing/Staff Engineer/Samsung Electronics" w:date="2020-02-29T07:45:00Z">
              <w:rPr>
                <w:rFonts w:eastAsia="宋体"/>
                <w:color w:val="0070C0"/>
                <w:szCs w:val="24"/>
                <w:highlight w:val="yellow"/>
                <w:lang w:eastAsia="zh-CN"/>
              </w:rPr>
            </w:rPrChange>
          </w:rPr>
          <w:t>)</w:t>
        </w:r>
      </w:ins>
    </w:p>
    <w:p w14:paraId="0C397971" w14:textId="77777777" w:rsidR="004208DA" w:rsidRPr="00277A67" w:rsidRDefault="004208DA" w:rsidP="004208DA">
      <w:pPr>
        <w:pStyle w:val="afe"/>
        <w:numPr>
          <w:ilvl w:val="0"/>
          <w:numId w:val="32"/>
        </w:numPr>
        <w:overflowPunct/>
        <w:autoSpaceDE/>
        <w:adjustRightInd/>
        <w:spacing w:after="120"/>
        <w:ind w:firstLineChars="0"/>
        <w:textAlignment w:val="auto"/>
        <w:rPr>
          <w:ins w:id="366" w:author="Yunchuan Yang/Communication Standard Research Lab /SRC-Beijing/Staff Engineer/Samsung Electronics" w:date="2020-02-29T02:36:00Z"/>
          <w:rFonts w:eastAsia="宋体"/>
          <w:color w:val="0070C0"/>
          <w:szCs w:val="24"/>
          <w:lang w:eastAsia="zh-CN"/>
          <w:rPrChange w:id="367" w:author="Yunchuan Yang/Communication Standard Research Lab /SRC-Beijing/Staff Engineer/Samsung Electronics" w:date="2020-02-29T07:45:00Z">
            <w:rPr>
              <w:ins w:id="368" w:author="Yunchuan Yang/Communication Standard Research Lab /SRC-Beijing/Staff Engineer/Samsung Electronics" w:date="2020-02-29T02:36:00Z"/>
              <w:rFonts w:eastAsia="宋体"/>
              <w:color w:val="0070C0"/>
              <w:szCs w:val="24"/>
              <w:highlight w:val="yellow"/>
              <w:lang w:eastAsia="zh-CN"/>
            </w:rPr>
          </w:rPrChange>
        </w:rPr>
      </w:pPr>
      <w:ins w:id="369" w:author="Yunchuan Yang/Communication Standard Research Lab /SRC-Beijing/Staff Engineer/Samsung Electronics" w:date="2020-02-29T02:36:00Z">
        <w:r w:rsidRPr="00277A67">
          <w:rPr>
            <w:rFonts w:eastAsia="宋体"/>
            <w:color w:val="0070C0"/>
            <w:szCs w:val="24"/>
            <w:lang w:eastAsia="zh-CN"/>
            <w:rPrChange w:id="370" w:author="Yunchuan Yang/Communication Standard Research Lab /SRC-Beijing/Staff Engineer/Samsung Electronics" w:date="2020-02-29T07:45:00Z">
              <w:rPr>
                <w:rFonts w:eastAsia="宋体"/>
                <w:color w:val="0070C0"/>
                <w:szCs w:val="24"/>
                <w:highlight w:val="yellow"/>
                <w:lang w:eastAsia="zh-CN"/>
              </w:rPr>
            </w:rPrChange>
          </w:rPr>
          <w:t>Option 2: Define the PUCCH performance requirements for DFT-s-OFDM based on DMRS enhancement (DCM)</w:t>
        </w:r>
      </w:ins>
    </w:p>
    <w:p w14:paraId="13F4AA1D" w14:textId="77777777" w:rsidR="004208DA" w:rsidRPr="00277A67" w:rsidRDefault="004208DA" w:rsidP="004208DA">
      <w:pPr>
        <w:rPr>
          <w:ins w:id="371" w:author="Yunchuan Yang/Communication Standard Research Lab /SRC-Beijing/Staff Engineer/Samsung Electronics" w:date="2020-02-29T02:36:00Z"/>
          <w:rFonts w:eastAsiaTheme="minorEastAsia"/>
          <w:i/>
          <w:color w:val="0070C0"/>
          <w:lang w:val="en-US" w:eastAsia="zh-CN"/>
        </w:rPr>
      </w:pPr>
      <w:ins w:id="372"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7BF25AFF" w14:textId="2C2EC7A5" w:rsidR="004208DA" w:rsidRDefault="004208DA">
      <w:pPr>
        <w:rPr>
          <w:ins w:id="373" w:author="Yunchuan Yang/Communication Standard Research Lab /SRC-Beijing/Staff Engineer/Samsung Electronics" w:date="2020-03-03T16:34:00Z"/>
          <w:color w:val="0070C0"/>
          <w:szCs w:val="24"/>
        </w:rPr>
        <w:pPrChange w:id="374" w:author="Yunchuan Yang/Communication Standard Research Lab /SRC-Beijing/Staff Engineer/Samsung Electronics" w:date="2020-02-29T02:32:00Z">
          <w:pPr>
            <w:pStyle w:val="2"/>
          </w:pPr>
        </w:pPrChange>
      </w:pPr>
      <w:ins w:id="375" w:author="Yunchuan Yang/Communication Standard Research Lab /SRC-Beijing/Staff Engineer/Samsung Electronics" w:date="2020-02-29T02:36:00Z">
        <w:r w:rsidRPr="00277A67">
          <w:rPr>
            <w:color w:val="0070C0"/>
            <w:szCs w:val="24"/>
            <w:lang w:eastAsia="zh-CN"/>
            <w:rPrChange w:id="376" w:author="Yunchuan Yang/Communication Standard Research Lab /SRC-Beijing/Staff Engineer/Samsung Electronics" w:date="2020-02-29T07:45:00Z">
              <w:rPr>
                <w:color w:val="0070C0"/>
                <w:szCs w:val="24"/>
                <w:highlight w:val="yellow"/>
              </w:rPr>
            </w:rPrChange>
          </w:rPr>
          <w:t>Moderator would like to suggest companies these two options for further discussion, and encourage companies to provide comments</w:t>
        </w:r>
      </w:ins>
    </w:p>
    <w:p w14:paraId="2974FA59" w14:textId="50C5E5E4" w:rsidR="00212FCB" w:rsidRPr="00D5376B" w:rsidRDefault="00212FCB">
      <w:pPr>
        <w:rPr>
          <w:ins w:id="377" w:author="Yunchuan Yang/Communication Standard Research Lab /SRC-Beijing/Staff Engineer/Samsung Electronics" w:date="2020-02-29T02:36:00Z"/>
          <w:lang w:val="en-US"/>
        </w:rPr>
        <w:pPrChange w:id="378" w:author="Yunchuan Yang/Communication Standard Research Lab /SRC-Beijing/Staff Engineer/Samsung Electronics" w:date="2020-02-29T02:32:00Z">
          <w:pPr>
            <w:pStyle w:val="2"/>
          </w:pPr>
        </w:pPrChange>
      </w:pPr>
      <w:ins w:id="379" w:author="Yunchuan Yang/Communication Standard Research Lab /SRC-Beijing/Staff Engineer/Samsung Electronics" w:date="2020-03-03T16:34:00Z">
        <w:r w:rsidRPr="00212FCB">
          <w:rPr>
            <w:color w:val="0070C0"/>
            <w:szCs w:val="24"/>
            <w:highlight w:val="yellow"/>
            <w:lang w:eastAsia="zh-CN"/>
            <w:rPrChange w:id="380" w:author="Yunchuan Yang/Communication Standard Research Lab /SRC-Beijing/Staff Engineer/Samsung Electronics" w:date="2020-03-03T16:35:00Z">
              <w:rPr>
                <w:color w:val="0070C0"/>
                <w:szCs w:val="24"/>
              </w:rPr>
            </w:rPrChange>
          </w:rPr>
          <w:t>Based on majority vi</w:t>
        </w:r>
      </w:ins>
      <w:ins w:id="381" w:author="Yunchuan Yang/Communication Standard Research Lab /SRC-Beijing/Staff Engineer/Samsung Electronics" w:date="2020-03-03T16:35:00Z">
        <w:r w:rsidRPr="00212FCB">
          <w:rPr>
            <w:color w:val="0070C0"/>
            <w:szCs w:val="24"/>
            <w:highlight w:val="yellow"/>
            <w:lang w:eastAsia="zh-CN"/>
            <w:rPrChange w:id="382" w:author="Yunchuan Yang/Communication Standard Research Lab /SRC-Beijing/Staff Engineer/Samsung Electronics" w:date="2020-03-03T16:35:00Z">
              <w:rPr>
                <w:color w:val="0070C0"/>
                <w:szCs w:val="24"/>
              </w:rPr>
            </w:rPrChange>
          </w:rPr>
          <w:t>ew, Moderator would like to</w:t>
        </w:r>
      </w:ins>
      <w:ins w:id="383" w:author="Yunchuan Yang/Communication Standard Research Lab /SRC-Beijing/Staff Engineer/Samsung Electronics" w:date="2020-03-03T16:36:00Z">
        <w:r>
          <w:rPr>
            <w:color w:val="0070C0"/>
            <w:szCs w:val="24"/>
            <w:highlight w:val="yellow"/>
            <w:lang w:eastAsia="zh-CN"/>
          </w:rPr>
          <w:t xml:space="preserve"> suggest company whether</w:t>
        </w:r>
      </w:ins>
      <w:ins w:id="384" w:author="Yunchuan Yang/Communication Standard Research Lab /SRC-Beijing/Staff Engineer/Samsung Electronics" w:date="2020-03-03T16:35:00Z">
        <w:r w:rsidRPr="00212FCB">
          <w:rPr>
            <w:color w:val="0070C0"/>
            <w:szCs w:val="24"/>
            <w:highlight w:val="yellow"/>
            <w:lang w:eastAsia="zh-CN"/>
            <w:rPrChange w:id="385" w:author="Yunchuan Yang/Communication Standard Research Lab /SRC-Beijing/Staff Engineer/Samsung Electronics" w:date="2020-03-03T16:35:00Z">
              <w:rPr>
                <w:color w:val="0070C0"/>
                <w:szCs w:val="24"/>
              </w:rPr>
            </w:rPrChange>
          </w:rPr>
          <w:t xml:space="preserve"> check whether option 1 is feasible?</w:t>
        </w:r>
        <w:r>
          <w:rPr>
            <w:color w:val="0070C0"/>
            <w:szCs w:val="24"/>
            <w:lang w:eastAsia="zh-CN"/>
          </w:rPr>
          <w:t xml:space="preserve"> </w:t>
        </w:r>
      </w:ins>
    </w:p>
    <w:p w14:paraId="274A5383" w14:textId="239584FD" w:rsidR="00011619" w:rsidRPr="00B5579F" w:rsidDel="00F42049" w:rsidRDefault="00011619" w:rsidP="00011619">
      <w:pPr>
        <w:spacing w:after="120"/>
        <w:rPr>
          <w:ins w:id="386" w:author="Mueller, Axel (Nokia - FR/Paris-Saclay)" w:date="2020-03-02T21:45:00Z"/>
          <w:moveFrom w:id="387" w:author="Yunchuan Yang/Communication Standard Research Lab /SRC-Beijing/Staff Engineer/Samsung Electronics" w:date="2020-03-03T05:11:00Z"/>
          <w:szCs w:val="24"/>
          <w:lang w:eastAsia="zh-CN"/>
        </w:rPr>
      </w:pPr>
      <w:moveFromRangeStart w:id="388" w:author="Yunchuan Yang/Communication Standard Research Lab /SRC-Beijing/Staff Engineer/Samsung Electronics" w:date="2020-03-03T05:11:00Z" w:name="move34104728"/>
      <w:moveFrom w:id="389" w:author="Yunchuan Yang/Communication Standard Research Lab /SRC-Beijing/Staff Engineer/Samsung Electronics" w:date="2020-03-03T05:11:00Z">
        <w:ins w:id="390" w:author="Mueller, Axel (Nokia - FR/Paris-Saclay)" w:date="2020-03-02T21:45:00Z">
          <w:r w:rsidRPr="00B5579F" w:rsidDel="00F42049">
            <w:rPr>
              <w:szCs w:val="24"/>
              <w:lang w:eastAsia="zh-CN"/>
            </w:rPr>
            <w:t>Nokia:</w:t>
          </w:r>
          <w:r w:rsidDel="00F42049">
            <w:rPr>
              <w:szCs w:val="24"/>
              <w:lang w:eastAsia="zh-CN"/>
            </w:rPr>
            <w:t xml:space="preserve"> As issue 1-4-3. Hence option 1.</w:t>
          </w:r>
        </w:ins>
      </w:moveFrom>
    </w:p>
    <w:moveFromRangeEnd w:id="388"/>
    <w:p w14:paraId="19ADC5C2" w14:textId="77777777" w:rsidR="004208DA" w:rsidRPr="009524EF" w:rsidRDefault="004208DA">
      <w:pPr>
        <w:rPr>
          <w:ins w:id="391" w:author="Yunchuan Yang/Communication Standard Research Lab /SRC-Beijing/Staff Engineer/Samsung Electronics" w:date="2020-02-29T02:37:00Z"/>
          <w:lang w:val="en-US"/>
        </w:rPr>
        <w:pPrChange w:id="392" w:author="Yunchuan Yang/Communication Standard Research Lab /SRC-Beijing/Staff Engineer/Samsung Electronics" w:date="2020-02-29T02:32:00Z">
          <w:pPr>
            <w:pStyle w:val="2"/>
          </w:pPr>
        </w:pPrChange>
      </w:pPr>
    </w:p>
    <w:p w14:paraId="0A6D9A00" w14:textId="77777777" w:rsidR="004208DA" w:rsidRPr="00277A67" w:rsidRDefault="004208DA" w:rsidP="004208DA">
      <w:pPr>
        <w:rPr>
          <w:ins w:id="393" w:author="Yunchuan Yang/Communication Standard Research Lab /SRC-Beijing/Staff Engineer/Samsung Electronics" w:date="2020-02-29T02:38:00Z"/>
          <w:b/>
          <w:color w:val="0070C0"/>
          <w:u w:val="single"/>
          <w:lang w:eastAsia="zh-CN"/>
        </w:rPr>
      </w:pPr>
      <w:ins w:id="394" w:author="Yunchuan Yang/Communication Standard Research Lab /SRC-Beijing/Staff Engineer/Samsung Electronics" w:date="2020-02-29T02:38:00Z">
        <w:r w:rsidRPr="00277A67">
          <w:rPr>
            <w:b/>
            <w:color w:val="0070C0"/>
            <w:u w:val="single"/>
            <w:lang w:eastAsia="ko-KR"/>
          </w:rPr>
          <w:t>Issue 1-2-</w:t>
        </w:r>
        <w:r w:rsidRPr="00277A67">
          <w:rPr>
            <w:b/>
            <w:color w:val="0070C0"/>
            <w:u w:val="single"/>
            <w:lang w:eastAsia="zh-CN"/>
          </w:rPr>
          <w:t>1</w:t>
        </w:r>
        <w:r w:rsidRPr="00277A67">
          <w:rPr>
            <w:b/>
            <w:color w:val="0070C0"/>
            <w:u w:val="single"/>
            <w:lang w:eastAsia="ko-KR"/>
          </w:rPr>
          <w:t xml:space="preserve">: </w:t>
        </w:r>
        <w:r w:rsidRPr="00277A67">
          <w:rPr>
            <w:b/>
            <w:color w:val="0070C0"/>
            <w:u w:val="single"/>
            <w:lang w:eastAsia="zh-CN"/>
          </w:rPr>
          <w:t>Test case design principle for Multi-PDSCH requirement scheduled by multi-DCI (if agreed to introduce requirement)</w:t>
        </w:r>
      </w:ins>
    </w:p>
    <w:p w14:paraId="29B9ABD9" w14:textId="77777777" w:rsidR="004208DA" w:rsidRPr="00277A67" w:rsidRDefault="004208DA" w:rsidP="004208DA">
      <w:pPr>
        <w:pStyle w:val="afe"/>
        <w:numPr>
          <w:ilvl w:val="0"/>
          <w:numId w:val="4"/>
        </w:numPr>
        <w:overflowPunct/>
        <w:autoSpaceDE/>
        <w:autoSpaceDN/>
        <w:adjustRightInd/>
        <w:spacing w:after="120"/>
        <w:ind w:left="720" w:firstLineChars="0"/>
        <w:textAlignment w:val="auto"/>
        <w:rPr>
          <w:ins w:id="395" w:author="Yunchuan Yang/Communication Standard Research Lab /SRC-Beijing/Staff Engineer/Samsung Electronics" w:date="2020-02-29T02:38:00Z"/>
          <w:rFonts w:eastAsia="宋体"/>
          <w:color w:val="0070C0"/>
          <w:szCs w:val="24"/>
          <w:lang w:eastAsia="zh-CN"/>
        </w:rPr>
      </w:pPr>
      <w:ins w:id="396" w:author="Yunchuan Yang/Communication Standard Research Lab /SRC-Beijing/Staff Engineer/Samsung Electronics" w:date="2020-02-29T02:38:00Z">
        <w:r w:rsidRPr="00277A67">
          <w:rPr>
            <w:rFonts w:eastAsia="宋体"/>
            <w:color w:val="0070C0"/>
            <w:szCs w:val="24"/>
            <w:lang w:eastAsia="zh-CN"/>
          </w:rPr>
          <w:t>Proposals</w:t>
        </w:r>
      </w:ins>
    </w:p>
    <w:p w14:paraId="53026000" w14:textId="77777777" w:rsidR="004208DA" w:rsidRPr="00277A67" w:rsidRDefault="004208DA" w:rsidP="004208DA">
      <w:pPr>
        <w:pStyle w:val="afe"/>
        <w:numPr>
          <w:ilvl w:val="1"/>
          <w:numId w:val="4"/>
        </w:numPr>
        <w:overflowPunct/>
        <w:autoSpaceDE/>
        <w:autoSpaceDN/>
        <w:adjustRightInd/>
        <w:spacing w:after="120"/>
        <w:ind w:left="1440" w:firstLineChars="0"/>
        <w:textAlignment w:val="auto"/>
        <w:rPr>
          <w:ins w:id="397" w:author="Yunchuan Yang/Communication Standard Research Lab /SRC-Beijing/Staff Engineer/Samsung Electronics" w:date="2020-02-29T02:38:00Z"/>
          <w:rFonts w:eastAsia="宋体"/>
          <w:color w:val="0070C0"/>
          <w:szCs w:val="24"/>
          <w:lang w:eastAsia="zh-CN"/>
        </w:rPr>
      </w:pPr>
      <w:ins w:id="398" w:author="Yunchuan Yang/Communication Standard Research Lab /SRC-Beijing/Staff Engineer/Samsung Electronics" w:date="2020-02-29T02:38:00Z">
        <w:r w:rsidRPr="00277A67">
          <w:rPr>
            <w:rFonts w:eastAsia="宋体"/>
            <w:color w:val="0070C0"/>
            <w:szCs w:val="24"/>
            <w:lang w:eastAsia="zh-CN"/>
          </w:rPr>
          <w:t>Option 1: cover features (Samsung):</w:t>
        </w:r>
      </w:ins>
    </w:p>
    <w:p w14:paraId="1D29B45F" w14:textId="77777777" w:rsidR="004208DA" w:rsidRPr="00277A67" w:rsidRDefault="004208DA" w:rsidP="004208DA">
      <w:pPr>
        <w:pStyle w:val="afe"/>
        <w:overflowPunct/>
        <w:autoSpaceDE/>
        <w:autoSpaceDN/>
        <w:adjustRightInd/>
        <w:spacing w:after="120"/>
        <w:ind w:leftChars="1050" w:left="2300" w:hangingChars="100" w:hanging="200"/>
        <w:textAlignment w:val="auto"/>
        <w:rPr>
          <w:ins w:id="399" w:author="Yunchuan Yang/Communication Standard Research Lab /SRC-Beijing/Staff Engineer/Samsung Electronics" w:date="2020-02-29T02:38:00Z"/>
          <w:rFonts w:eastAsia="宋体"/>
          <w:color w:val="0070C0"/>
          <w:szCs w:val="24"/>
          <w:lang w:eastAsia="zh-CN"/>
        </w:rPr>
      </w:pPr>
      <w:ins w:id="400" w:author="Yunchuan Yang/Communication Standard Research Lab /SRC-Beijing/Staff Engineer/Samsung Electronics" w:date="2020-02-29T02:38:00Z">
        <w:r w:rsidRPr="00277A67">
          <w:rPr>
            <w:rFonts w:eastAsia="宋体"/>
            <w:color w:val="0070C0"/>
            <w:szCs w:val="24"/>
            <w:lang w:eastAsia="zh-CN"/>
          </w:rPr>
          <w:t>-  PDSCH scheduling schemes: overlapping, non-overlapping and partial overlapping transmission</w:t>
        </w:r>
      </w:ins>
    </w:p>
    <w:p w14:paraId="63F96837" w14:textId="77777777" w:rsidR="004208DA" w:rsidRPr="00277A67" w:rsidRDefault="004208DA" w:rsidP="004208DA">
      <w:pPr>
        <w:pStyle w:val="afe"/>
        <w:overflowPunct/>
        <w:autoSpaceDE/>
        <w:autoSpaceDN/>
        <w:adjustRightInd/>
        <w:spacing w:after="120"/>
        <w:ind w:leftChars="1050" w:left="2300" w:hangingChars="100" w:hanging="200"/>
        <w:textAlignment w:val="auto"/>
        <w:rPr>
          <w:ins w:id="401" w:author="Yunchuan Yang/Communication Standard Research Lab /SRC-Beijing/Staff Engineer/Samsung Electronics" w:date="2020-02-29T02:38:00Z"/>
          <w:rFonts w:eastAsia="宋体"/>
          <w:color w:val="0070C0"/>
          <w:szCs w:val="24"/>
          <w:lang w:eastAsia="zh-CN"/>
        </w:rPr>
      </w:pPr>
      <w:ins w:id="402" w:author="Yunchuan Yang/Communication Standard Research Lab /SRC-Beijing/Staff Engineer/Samsung Electronics" w:date="2020-02-29T02:38:00Z">
        <w:r w:rsidRPr="00277A67">
          <w:rPr>
            <w:rFonts w:eastAsia="宋体"/>
            <w:color w:val="0070C0"/>
            <w:szCs w:val="24"/>
            <w:lang w:val="en-US" w:eastAsia="zh-CN"/>
          </w:rPr>
          <w:t>-</w:t>
        </w:r>
        <w:r w:rsidRPr="00277A67">
          <w:rPr>
            <w:rFonts w:eastAsia="宋体"/>
            <w:color w:val="0070C0"/>
            <w:szCs w:val="24"/>
            <w:lang w:eastAsia="zh-CN"/>
          </w:rPr>
          <w:t xml:space="preserve">  PDCCH scheduling schemes: with/without CORESET pool index configured</w:t>
        </w:r>
      </w:ins>
    </w:p>
    <w:p w14:paraId="721FFFA9" w14:textId="77777777" w:rsidR="004208DA" w:rsidRPr="00277A67" w:rsidRDefault="004208DA" w:rsidP="004208DA">
      <w:pPr>
        <w:pStyle w:val="afe"/>
        <w:overflowPunct/>
        <w:autoSpaceDE/>
        <w:autoSpaceDN/>
        <w:adjustRightInd/>
        <w:spacing w:after="120"/>
        <w:ind w:leftChars="1050" w:left="2300" w:hangingChars="100" w:hanging="200"/>
        <w:textAlignment w:val="auto"/>
        <w:rPr>
          <w:ins w:id="403" w:author="Yunchuan Yang/Communication Standard Research Lab /SRC-Beijing/Staff Engineer/Samsung Electronics" w:date="2020-02-29T02:38:00Z"/>
          <w:rFonts w:eastAsia="宋体"/>
          <w:color w:val="0070C0"/>
          <w:szCs w:val="24"/>
          <w:lang w:eastAsia="zh-CN"/>
        </w:rPr>
      </w:pPr>
      <w:ins w:id="404" w:author="Yunchuan Yang/Communication Standard Research Lab /SRC-Beijing/Staff Engineer/Samsung Electronics" w:date="2020-02-29T02:38:00Z">
        <w:r w:rsidRPr="00277A67">
          <w:rPr>
            <w:rFonts w:eastAsia="宋体"/>
            <w:color w:val="0070C0"/>
            <w:szCs w:val="24"/>
            <w:lang w:eastAsia="zh-CN"/>
          </w:rPr>
          <w:t>-  ACK/NACK feedback schemes: Joint or separate</w:t>
        </w:r>
      </w:ins>
    </w:p>
    <w:p w14:paraId="509FF5FF" w14:textId="77777777" w:rsidR="004208DA" w:rsidRPr="00277A67" w:rsidRDefault="004208DA" w:rsidP="004208DA">
      <w:pPr>
        <w:pStyle w:val="afe"/>
        <w:overflowPunct/>
        <w:autoSpaceDE/>
        <w:autoSpaceDN/>
        <w:adjustRightInd/>
        <w:spacing w:after="120"/>
        <w:ind w:leftChars="1050" w:left="2300" w:hangingChars="100" w:hanging="200"/>
        <w:textAlignment w:val="auto"/>
        <w:rPr>
          <w:ins w:id="405" w:author="Yunchuan Yang/Communication Standard Research Lab /SRC-Beijing/Staff Engineer/Samsung Electronics" w:date="2020-02-29T02:38:00Z"/>
          <w:rFonts w:eastAsia="宋体"/>
          <w:color w:val="0070C0"/>
          <w:szCs w:val="24"/>
          <w:lang w:eastAsia="zh-CN"/>
        </w:rPr>
      </w:pPr>
      <w:ins w:id="406" w:author="Yunchuan Yang/Communication Standard Research Lab /SRC-Beijing/Staff Engineer/Samsung Electronics" w:date="2020-02-29T02:38:00Z">
        <w:r w:rsidRPr="00277A67">
          <w:rPr>
            <w:rFonts w:eastAsia="宋体"/>
            <w:color w:val="0070C0"/>
            <w:szCs w:val="24"/>
            <w:lang w:eastAsia="zh-CN"/>
          </w:rPr>
          <w:t>-  UE rate-matching behaviour</w:t>
        </w:r>
      </w:ins>
    </w:p>
    <w:p w14:paraId="23AD1E5E" w14:textId="77777777" w:rsidR="004208DA" w:rsidRPr="00277A67" w:rsidRDefault="004208DA" w:rsidP="004208DA">
      <w:pPr>
        <w:pStyle w:val="afe"/>
        <w:numPr>
          <w:ilvl w:val="1"/>
          <w:numId w:val="4"/>
        </w:numPr>
        <w:overflowPunct/>
        <w:autoSpaceDE/>
        <w:autoSpaceDN/>
        <w:adjustRightInd/>
        <w:spacing w:after="120"/>
        <w:ind w:left="1440" w:firstLineChars="0"/>
        <w:textAlignment w:val="auto"/>
        <w:rPr>
          <w:ins w:id="407" w:author="Yunchuan Yang/Communication Standard Research Lab /SRC-Beijing/Staff Engineer/Samsung Electronics" w:date="2020-02-29T02:38:00Z"/>
          <w:rFonts w:eastAsia="宋体"/>
          <w:color w:val="0070C0"/>
          <w:szCs w:val="24"/>
          <w:lang w:eastAsia="zh-CN"/>
        </w:rPr>
      </w:pPr>
      <w:ins w:id="408" w:author="Yunchuan Yang/Communication Standard Research Lab /SRC-Beijing/Staff Engineer/Samsung Electronics" w:date="2020-02-29T02:38:00Z">
        <w:r w:rsidRPr="00277A67">
          <w:rPr>
            <w:rFonts w:eastAsia="宋体"/>
            <w:color w:val="0070C0"/>
            <w:szCs w:val="24"/>
            <w:lang w:eastAsia="zh-CN"/>
          </w:rPr>
          <w:t>Option 2: Consider the time and frequency offsets of two TRPs in test cases design in Multi-TRP (Huawei)</w:t>
        </w:r>
      </w:ins>
    </w:p>
    <w:p w14:paraId="4372B0C0" w14:textId="77777777" w:rsidR="004208DA" w:rsidRDefault="004208DA" w:rsidP="004208DA">
      <w:pPr>
        <w:pStyle w:val="afe"/>
        <w:numPr>
          <w:ilvl w:val="1"/>
          <w:numId w:val="4"/>
        </w:numPr>
        <w:overflowPunct/>
        <w:autoSpaceDE/>
        <w:autoSpaceDN/>
        <w:adjustRightInd/>
        <w:spacing w:after="120"/>
        <w:ind w:left="1440" w:firstLineChars="0"/>
        <w:textAlignment w:val="auto"/>
        <w:rPr>
          <w:ins w:id="409" w:author="Yunchuan Yang/Communication Standard Research Lab /SRC-Beijing/Staff Engineer/Samsung Electronics" w:date="2020-02-29T02:38:00Z"/>
          <w:rFonts w:eastAsia="宋体"/>
          <w:color w:val="0070C0"/>
          <w:szCs w:val="24"/>
          <w:lang w:eastAsia="zh-CN"/>
        </w:rPr>
      </w:pPr>
      <w:ins w:id="410" w:author="Yunchuan Yang/Communication Standard Research Lab /SRC-Beijing/Staff Engineer/Samsung Electronics" w:date="2020-02-29T02:38:00Z">
        <w:r w:rsidRPr="00277A67">
          <w:rPr>
            <w:rFonts w:eastAsia="宋体"/>
            <w:color w:val="0070C0"/>
            <w:szCs w:val="24"/>
            <w:lang w:eastAsia="zh-CN"/>
          </w:rPr>
          <w:t>Option 3: Consider the scenario that the</w:t>
        </w:r>
        <w:r w:rsidRPr="002C4A48">
          <w:rPr>
            <w:rFonts w:eastAsia="宋体"/>
            <w:color w:val="0070C0"/>
            <w:szCs w:val="24"/>
            <w:lang w:eastAsia="zh-CN"/>
          </w:rPr>
          <w:t xml:space="preserve"> TRSs/CSI-RSs collide between 2 TRP</w:t>
        </w:r>
        <w:r>
          <w:rPr>
            <w:rFonts w:eastAsia="宋体" w:hint="eastAsia"/>
            <w:color w:val="0070C0"/>
            <w:szCs w:val="24"/>
            <w:lang w:eastAsia="zh-CN"/>
          </w:rPr>
          <w:t xml:space="preserve"> (Ericsson)</w:t>
        </w:r>
      </w:ins>
    </w:p>
    <w:p w14:paraId="21F37CDC" w14:textId="77777777" w:rsidR="004208DA" w:rsidRPr="001547AF" w:rsidRDefault="004208DA" w:rsidP="004208DA">
      <w:pPr>
        <w:pStyle w:val="afe"/>
        <w:numPr>
          <w:ilvl w:val="1"/>
          <w:numId w:val="4"/>
        </w:numPr>
        <w:overflowPunct/>
        <w:autoSpaceDE/>
        <w:autoSpaceDN/>
        <w:adjustRightInd/>
        <w:spacing w:after="120"/>
        <w:ind w:left="1440" w:firstLineChars="0"/>
        <w:textAlignment w:val="auto"/>
        <w:rPr>
          <w:ins w:id="411" w:author="Yunchuan Yang/Communication Standard Research Lab /SRC-Beijing/Staff Engineer/Samsung Electronics" w:date="2020-02-29T02:38:00Z"/>
          <w:rFonts w:eastAsia="宋体"/>
          <w:color w:val="0070C0"/>
          <w:szCs w:val="24"/>
          <w:lang w:eastAsia="zh-CN"/>
        </w:rPr>
      </w:pPr>
      <w:ins w:id="412" w:author="Yunchuan Yang/Communication Standard Research Lab /SRC-Beijing/Staff Engineer/Samsung Electronics" w:date="2020-02-29T02:38:00Z">
        <w:r>
          <w:rPr>
            <w:rFonts w:eastAsia="宋体"/>
            <w:color w:val="0070C0"/>
            <w:szCs w:val="24"/>
            <w:lang w:eastAsia="zh-CN"/>
          </w:rPr>
          <w:t>Option 4: Use same PDSCH configuration for multi-DCI and single-DCI scenario (Intel)</w:t>
        </w:r>
      </w:ins>
    </w:p>
    <w:p w14:paraId="1509C5DD"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413" w:author="Yunchuan Yang/Communication Standard Research Lab /SRC-Beijing/Staff Engineer/Samsung Electronics" w:date="2020-02-29T02:38:00Z"/>
          <w:rFonts w:eastAsia="宋体"/>
          <w:color w:val="0070C0"/>
          <w:szCs w:val="24"/>
          <w:lang w:eastAsia="zh-CN"/>
        </w:rPr>
      </w:pPr>
      <w:ins w:id="414" w:author="Yunchuan Yang/Communication Standard Research Lab /SRC-Beijing/Staff Engineer/Samsung Electronics" w:date="2020-02-29T02:38:00Z">
        <w:r w:rsidRPr="00805BE8">
          <w:rPr>
            <w:rFonts w:eastAsia="宋体"/>
            <w:color w:val="0070C0"/>
            <w:szCs w:val="24"/>
            <w:lang w:eastAsia="zh-CN"/>
          </w:rPr>
          <w:t>Recommended WF</w:t>
        </w:r>
      </w:ins>
    </w:p>
    <w:p w14:paraId="448667F2" w14:textId="20E3D51C" w:rsidR="00DE399E" w:rsidRPr="00DE399E" w:rsidRDefault="00D34569" w:rsidP="00DE399E">
      <w:pPr>
        <w:pStyle w:val="afe"/>
        <w:numPr>
          <w:ilvl w:val="1"/>
          <w:numId w:val="4"/>
        </w:numPr>
        <w:overflowPunct/>
        <w:autoSpaceDE/>
        <w:autoSpaceDN/>
        <w:adjustRightInd/>
        <w:spacing w:after="120"/>
        <w:ind w:left="1440" w:firstLineChars="0"/>
        <w:textAlignment w:val="auto"/>
        <w:rPr>
          <w:ins w:id="415" w:author="Yunchuan Yang/Communication Standard Research Lab /SRC-Beijing/Staff Engineer/Samsung Electronics" w:date="2020-02-29T09:06:00Z"/>
          <w:color w:val="0070C0"/>
          <w:highlight w:val="yellow"/>
          <w:lang w:eastAsia="zh-CN"/>
        </w:rPr>
      </w:pPr>
      <w:ins w:id="416" w:author="Yunchuan Yang/Communication Standard Research Lab /SRC-Beijing/Staff Engineer/Samsung Electronics" w:date="2020-02-29T07:54:00Z">
        <w:r w:rsidRPr="00DE399E">
          <w:rPr>
            <w:rFonts w:eastAsia="宋体"/>
            <w:color w:val="0070C0"/>
            <w:szCs w:val="24"/>
            <w:highlight w:val="yellow"/>
            <w:lang w:eastAsia="zh-CN"/>
            <w:rPrChange w:id="417" w:author="Yunchuan Yang/Communication Standard Research Lab /SRC-Beijing/Staff Engineer/Samsung Electronics" w:date="2020-02-29T09:13:00Z">
              <w:rPr>
                <w:rFonts w:eastAsia="宋体"/>
                <w:color w:val="0070C0"/>
                <w:szCs w:val="24"/>
                <w:lang w:eastAsia="zh-CN"/>
              </w:rPr>
            </w:rPrChange>
          </w:rPr>
          <w:t xml:space="preserve">4 companies </w:t>
        </w:r>
        <w:r w:rsidR="009E0EBE" w:rsidRPr="00DE399E">
          <w:rPr>
            <w:rFonts w:eastAsia="宋体"/>
            <w:color w:val="0070C0"/>
            <w:szCs w:val="24"/>
            <w:highlight w:val="yellow"/>
            <w:lang w:eastAsia="zh-CN"/>
            <w:rPrChange w:id="418" w:author="Yunchuan Yang/Communication Standard Research Lab /SRC-Beijing/Staff Engineer/Samsung Electronics" w:date="2020-02-29T09:13:00Z">
              <w:rPr>
                <w:rFonts w:eastAsia="宋体"/>
                <w:color w:val="0070C0"/>
                <w:szCs w:val="24"/>
                <w:lang w:eastAsia="zh-CN"/>
              </w:rPr>
            </w:rPrChange>
          </w:rPr>
          <w:t>discuss</w:t>
        </w:r>
      </w:ins>
      <w:ins w:id="419" w:author="Yunchuan Yang/Communication Standard Research Lab /SRC-Beijing/Staff Engineer/Samsung Electronics" w:date="2020-02-29T07:59:00Z">
        <w:r w:rsidR="009E0EBE" w:rsidRPr="00DE399E">
          <w:rPr>
            <w:rFonts w:eastAsia="宋体"/>
            <w:color w:val="0070C0"/>
            <w:szCs w:val="24"/>
            <w:highlight w:val="yellow"/>
            <w:lang w:eastAsia="zh-CN"/>
            <w:rPrChange w:id="420" w:author="Yunchuan Yang/Communication Standard Research Lab /SRC-Beijing/Staff Engineer/Samsung Electronics" w:date="2020-02-29T09:13:00Z">
              <w:rPr>
                <w:rFonts w:eastAsia="宋体"/>
                <w:color w:val="0070C0"/>
                <w:szCs w:val="24"/>
                <w:lang w:eastAsia="zh-CN"/>
              </w:rPr>
            </w:rPrChange>
          </w:rPr>
          <w:t xml:space="preserve"> the</w:t>
        </w:r>
      </w:ins>
      <w:ins w:id="421" w:author="Yunchuan Yang/Communication Standard Research Lab /SRC-Beijing/Staff Engineer/Samsung Electronics" w:date="2020-02-29T07:54:00Z">
        <w:r w:rsidR="009E0EBE" w:rsidRPr="00DE399E">
          <w:rPr>
            <w:rFonts w:eastAsia="宋体"/>
            <w:color w:val="0070C0"/>
            <w:szCs w:val="24"/>
            <w:highlight w:val="yellow"/>
            <w:lang w:eastAsia="zh-CN"/>
            <w:rPrChange w:id="422" w:author="Yunchuan Yang/Communication Standard Research Lab /SRC-Beijing/Staff Engineer/Samsung Electronics" w:date="2020-02-29T09:13:00Z">
              <w:rPr>
                <w:rFonts w:eastAsia="宋体"/>
                <w:color w:val="0070C0"/>
                <w:szCs w:val="24"/>
                <w:lang w:eastAsia="zh-CN"/>
              </w:rPr>
            </w:rPrChange>
          </w:rPr>
          <w:t xml:space="preserve"> </w:t>
        </w:r>
      </w:ins>
      <w:ins w:id="423" w:author="Yunchuan Yang/Communication Standard Research Lab /SRC-Beijing/Staff Engineer/Samsung Electronics" w:date="2020-02-29T07:59:00Z">
        <w:r w:rsidR="009E0EBE" w:rsidRPr="00DE399E">
          <w:rPr>
            <w:rFonts w:eastAsia="宋体"/>
            <w:color w:val="0070C0"/>
            <w:szCs w:val="24"/>
            <w:highlight w:val="yellow"/>
            <w:lang w:eastAsia="zh-CN"/>
            <w:rPrChange w:id="424" w:author="Yunchuan Yang/Communication Standard Research Lab /SRC-Beijing/Staff Engineer/Samsung Electronics" w:date="2020-02-29T09:13:00Z">
              <w:rPr>
                <w:rFonts w:eastAsia="宋体"/>
                <w:color w:val="0070C0"/>
                <w:szCs w:val="24"/>
                <w:lang w:eastAsia="zh-CN"/>
              </w:rPr>
            </w:rPrChange>
          </w:rPr>
          <w:t>i</w:t>
        </w:r>
      </w:ins>
      <w:ins w:id="425" w:author="Yunchuan Yang/Communication Standard Research Lab /SRC-Beijing/Staff Engineer/Samsung Electronics" w:date="2020-02-29T07:54:00Z">
        <w:r w:rsidRPr="00DE399E">
          <w:rPr>
            <w:rFonts w:eastAsia="宋体"/>
            <w:color w:val="0070C0"/>
            <w:szCs w:val="24"/>
            <w:highlight w:val="yellow"/>
            <w:lang w:eastAsia="zh-CN"/>
            <w:rPrChange w:id="426" w:author="Yunchuan Yang/Communication Standard Research Lab /SRC-Beijing/Staff Engineer/Samsung Electronics" w:date="2020-02-29T09:13:00Z">
              <w:rPr>
                <w:rFonts w:eastAsia="宋体"/>
                <w:color w:val="0070C0"/>
                <w:szCs w:val="24"/>
                <w:lang w:eastAsia="zh-CN"/>
              </w:rPr>
            </w:rPrChange>
          </w:rPr>
          <w:t>ssue 1-2-1</w:t>
        </w:r>
      </w:ins>
      <w:ins w:id="427" w:author="Yunchuan Yang/Communication Standard Research Lab /SRC-Beijing/Staff Engineer/Samsung Electronics" w:date="2020-02-29T07:56:00Z">
        <w:r w:rsidR="00DE399E" w:rsidRPr="00DE399E">
          <w:rPr>
            <w:rFonts w:eastAsia="宋体"/>
            <w:color w:val="0070C0"/>
            <w:szCs w:val="24"/>
            <w:highlight w:val="yellow"/>
            <w:lang w:eastAsia="zh-CN"/>
            <w:rPrChange w:id="428" w:author="Yunchuan Yang/Communication Standard Research Lab /SRC-Beijing/Staff Engineer/Samsung Electronics" w:date="2020-02-29T09:13:00Z">
              <w:rPr>
                <w:rFonts w:eastAsia="宋体"/>
                <w:color w:val="0070C0"/>
                <w:szCs w:val="24"/>
                <w:lang w:eastAsia="zh-CN"/>
              </w:rPr>
            </w:rPrChange>
          </w:rPr>
          <w:t xml:space="preserve"> </w:t>
        </w:r>
      </w:ins>
      <w:ins w:id="429" w:author="Yunchuan Yang/Communication Standard Research Lab /SRC-Beijing/Staff Engineer/Samsung Electronics" w:date="2020-02-29T09:06:00Z">
        <w:r w:rsidR="00DE399E" w:rsidRPr="00DE399E">
          <w:rPr>
            <w:rFonts w:eastAsia="宋体"/>
            <w:color w:val="0070C0"/>
            <w:szCs w:val="24"/>
            <w:highlight w:val="yellow"/>
            <w:lang w:eastAsia="zh-CN"/>
            <w:rPrChange w:id="430" w:author="Yunchuan Yang/Communication Standard Research Lab /SRC-Beijing/Staff Engineer/Samsung Electronics" w:date="2020-02-29T09:13:00Z">
              <w:rPr>
                <w:rFonts w:eastAsia="宋体"/>
                <w:color w:val="0070C0"/>
                <w:szCs w:val="24"/>
                <w:lang w:eastAsia="zh-CN"/>
              </w:rPr>
            </w:rPrChange>
          </w:rPr>
          <w:t>for</w:t>
        </w:r>
        <w:r w:rsidR="00DE399E" w:rsidRPr="00DE399E">
          <w:rPr>
            <w:rFonts w:eastAsia="宋体"/>
            <w:color w:val="0070C0"/>
            <w:szCs w:val="24"/>
            <w:highlight w:val="yellow"/>
            <w:lang w:eastAsia="zh-CN"/>
          </w:rPr>
          <w:t xml:space="preserve"> test case design principle for PDSCH requirements with related with multi-DCI</w:t>
        </w:r>
      </w:ins>
      <w:ins w:id="431" w:author="Yunchuan Yang/Communication Standard Research Lab /SRC-Beijing/Staff Engineer/Samsung Electronics" w:date="2020-03-02T02:17:00Z">
        <w:r w:rsidR="005B1953">
          <w:rPr>
            <w:rFonts w:eastAsia="宋体"/>
            <w:color w:val="0070C0"/>
            <w:szCs w:val="24"/>
            <w:highlight w:val="yellow"/>
            <w:lang w:eastAsia="zh-CN"/>
          </w:rPr>
          <w:t xml:space="preserve"> scheduling</w:t>
        </w:r>
      </w:ins>
      <w:ins w:id="432" w:author="Yunchuan Yang/Communication Standard Research Lab /SRC-Beijing/Staff Engineer/Samsung Electronics" w:date="2020-02-29T09:06:00Z">
        <w:r w:rsidR="00DE399E" w:rsidRPr="00DE399E">
          <w:rPr>
            <w:rFonts w:eastAsia="宋体"/>
            <w:color w:val="0070C0"/>
            <w:szCs w:val="24"/>
            <w:highlight w:val="yellow"/>
            <w:lang w:eastAsia="zh-CN"/>
          </w:rPr>
          <w:t xml:space="preserve">.  </w:t>
        </w:r>
        <w:r w:rsidR="00DE399E" w:rsidRPr="00DE399E">
          <w:rPr>
            <w:color w:val="0070C0"/>
            <w:szCs w:val="24"/>
            <w:highlight w:val="yellow"/>
            <w:lang w:eastAsia="zh-CN"/>
          </w:rPr>
          <w:t>Moderator would like to suggest companies check whether the principle is feasible?</w:t>
        </w:r>
      </w:ins>
    </w:p>
    <w:p w14:paraId="22CADF81" w14:textId="1C0349C1" w:rsidR="00DE399E" w:rsidRPr="00BD1400" w:rsidRDefault="00DE399E" w:rsidP="00DE399E">
      <w:pPr>
        <w:pStyle w:val="afe"/>
        <w:numPr>
          <w:ilvl w:val="0"/>
          <w:numId w:val="36"/>
        </w:numPr>
        <w:overflowPunct/>
        <w:autoSpaceDE/>
        <w:autoSpaceDN/>
        <w:adjustRightInd/>
        <w:spacing w:after="120"/>
        <w:ind w:firstLineChars="0"/>
        <w:textAlignment w:val="auto"/>
        <w:rPr>
          <w:ins w:id="433" w:author="Yunchuan Yang/Communication Standard Research Lab /SRC-Beijing/Staff Engineer/Samsung Electronics" w:date="2020-02-29T09:29:00Z"/>
          <w:color w:val="0070C0"/>
          <w:highlight w:val="yellow"/>
          <w:lang w:eastAsia="zh-CN"/>
          <w:rPrChange w:id="434" w:author="Yunchuan Yang/Communication Standard Research Lab /SRC-Beijing/Staff Engineer/Samsung Electronics" w:date="2020-02-29T09:33:00Z">
            <w:rPr>
              <w:ins w:id="435" w:author="Yunchuan Yang/Communication Standard Research Lab /SRC-Beijing/Staff Engineer/Samsung Electronics" w:date="2020-02-29T09:29:00Z"/>
              <w:rFonts w:eastAsiaTheme="minorEastAsia"/>
              <w:color w:val="0070C0"/>
              <w:highlight w:val="yellow"/>
              <w:lang w:eastAsia="zh-CN"/>
            </w:rPr>
          </w:rPrChange>
        </w:rPr>
      </w:pPr>
      <w:ins w:id="436" w:author="Yunchuan Yang/Communication Standard Research Lab /SRC-Beijing/Staff Engineer/Samsung Electronics" w:date="2020-02-29T09:06:00Z">
        <w:r w:rsidRPr="00BD1400">
          <w:rPr>
            <w:rFonts w:eastAsiaTheme="minorEastAsia"/>
            <w:color w:val="0070C0"/>
            <w:highlight w:val="yellow"/>
            <w:lang w:eastAsia="zh-CN"/>
          </w:rPr>
          <w:lastRenderedPageBreak/>
          <w:t>Cover the feature</w:t>
        </w:r>
      </w:ins>
    </w:p>
    <w:p w14:paraId="453135D3" w14:textId="42D8C06C" w:rsidR="00BD1400" w:rsidRPr="00BD1400" w:rsidRDefault="00BD1400">
      <w:pPr>
        <w:pStyle w:val="afe"/>
        <w:numPr>
          <w:ilvl w:val="0"/>
          <w:numId w:val="38"/>
        </w:numPr>
        <w:overflowPunct/>
        <w:autoSpaceDE/>
        <w:autoSpaceDN/>
        <w:adjustRightInd/>
        <w:spacing w:after="120"/>
        <w:ind w:firstLineChars="0"/>
        <w:textAlignment w:val="auto"/>
        <w:rPr>
          <w:ins w:id="437" w:author="Yunchuan Yang/Communication Standard Research Lab /SRC-Beijing/Staff Engineer/Samsung Electronics" w:date="2020-02-29T09:30:00Z"/>
          <w:rFonts w:eastAsiaTheme="minorEastAsia"/>
          <w:color w:val="0070C0"/>
          <w:highlight w:val="yellow"/>
          <w:lang w:eastAsia="zh-CN"/>
          <w:rPrChange w:id="438" w:author="Yunchuan Yang/Communication Standard Research Lab /SRC-Beijing/Staff Engineer/Samsung Electronics" w:date="2020-02-29T09:33:00Z">
            <w:rPr>
              <w:ins w:id="439" w:author="Yunchuan Yang/Communication Standard Research Lab /SRC-Beijing/Staff Engineer/Samsung Electronics" w:date="2020-02-29T09:30:00Z"/>
              <w:rFonts w:eastAsia="宋体"/>
              <w:color w:val="0070C0"/>
              <w:szCs w:val="24"/>
              <w:lang w:eastAsia="zh-CN"/>
            </w:rPr>
          </w:rPrChange>
        </w:rPr>
        <w:pPrChange w:id="440" w:author="Yunchuan Yang/Communication Standard Research Lab /SRC-Beijing/Staff Engineer/Samsung Electronics" w:date="2020-02-29T09:30:00Z">
          <w:pPr>
            <w:pStyle w:val="afe"/>
            <w:numPr>
              <w:numId w:val="36"/>
            </w:numPr>
            <w:overflowPunct/>
            <w:autoSpaceDE/>
            <w:autoSpaceDN/>
            <w:adjustRightInd/>
            <w:spacing w:after="120"/>
            <w:ind w:left="1838" w:firstLineChars="0" w:hanging="420"/>
            <w:textAlignment w:val="auto"/>
          </w:pPr>
        </w:pPrChange>
      </w:pPr>
      <w:ins w:id="441" w:author="Yunchuan Yang/Communication Standard Research Lab /SRC-Beijing/Staff Engineer/Samsung Electronics" w:date="2020-02-29T09:30:00Z">
        <w:r w:rsidRPr="00BD1400">
          <w:rPr>
            <w:rFonts w:eastAsia="宋体"/>
            <w:color w:val="0070C0"/>
            <w:szCs w:val="24"/>
            <w:highlight w:val="yellow"/>
            <w:lang w:eastAsia="zh-CN"/>
            <w:rPrChange w:id="442" w:author="Yunchuan Yang/Communication Standard Research Lab /SRC-Beijing/Staff Engineer/Samsung Electronics" w:date="2020-02-29T09:33:00Z">
              <w:rPr>
                <w:rFonts w:eastAsia="宋体"/>
                <w:color w:val="0070C0"/>
                <w:szCs w:val="24"/>
                <w:lang w:eastAsia="zh-CN"/>
              </w:rPr>
            </w:rPrChange>
          </w:rPr>
          <w:t>PDSCH scheduling schemes: overlapping, non-overlapping and partial overlapping transmission</w:t>
        </w:r>
      </w:ins>
    </w:p>
    <w:p w14:paraId="4018D136" w14:textId="77777777" w:rsidR="00BD1400" w:rsidRPr="00BD1400" w:rsidRDefault="00BD1400" w:rsidP="00BD1400">
      <w:pPr>
        <w:pStyle w:val="afe"/>
        <w:numPr>
          <w:ilvl w:val="0"/>
          <w:numId w:val="38"/>
        </w:numPr>
        <w:overflowPunct/>
        <w:autoSpaceDE/>
        <w:autoSpaceDN/>
        <w:adjustRightInd/>
        <w:spacing w:after="120"/>
        <w:ind w:firstLineChars="0"/>
        <w:textAlignment w:val="auto"/>
        <w:rPr>
          <w:ins w:id="443" w:author="Yunchuan Yang/Communication Standard Research Lab /SRC-Beijing/Staff Engineer/Samsung Electronics" w:date="2020-02-29T09:30:00Z"/>
          <w:rFonts w:eastAsia="宋体"/>
          <w:color w:val="0070C0"/>
          <w:szCs w:val="24"/>
          <w:highlight w:val="yellow"/>
          <w:lang w:eastAsia="zh-CN"/>
          <w:rPrChange w:id="444" w:author="Yunchuan Yang/Communication Standard Research Lab /SRC-Beijing/Staff Engineer/Samsung Electronics" w:date="2020-02-29T09:33:00Z">
            <w:rPr>
              <w:ins w:id="445" w:author="Yunchuan Yang/Communication Standard Research Lab /SRC-Beijing/Staff Engineer/Samsung Electronics" w:date="2020-02-29T09:30:00Z"/>
              <w:rFonts w:eastAsia="宋体"/>
              <w:color w:val="0070C0"/>
              <w:szCs w:val="24"/>
              <w:lang w:eastAsia="zh-CN"/>
            </w:rPr>
          </w:rPrChange>
        </w:rPr>
      </w:pPr>
      <w:ins w:id="446" w:author="Yunchuan Yang/Communication Standard Research Lab /SRC-Beijing/Staff Engineer/Samsung Electronics" w:date="2020-02-29T09:30:00Z">
        <w:r w:rsidRPr="00BD1400">
          <w:rPr>
            <w:rFonts w:eastAsia="宋体"/>
            <w:color w:val="0070C0"/>
            <w:szCs w:val="24"/>
            <w:highlight w:val="yellow"/>
            <w:lang w:eastAsia="zh-CN"/>
            <w:rPrChange w:id="447" w:author="Yunchuan Yang/Communication Standard Research Lab /SRC-Beijing/Staff Engineer/Samsung Electronics" w:date="2020-02-29T09:33:00Z">
              <w:rPr>
                <w:rFonts w:eastAsia="宋体"/>
                <w:color w:val="0070C0"/>
                <w:szCs w:val="24"/>
                <w:lang w:eastAsia="zh-CN"/>
              </w:rPr>
            </w:rPrChange>
          </w:rPr>
          <w:t>PDCCH scheduling schemes: with/without CORESET pool index configured</w:t>
        </w:r>
      </w:ins>
    </w:p>
    <w:p w14:paraId="105AD4FD" w14:textId="227F9DB8" w:rsidR="00BD1400" w:rsidRPr="00BD1400" w:rsidRDefault="00BD1400">
      <w:pPr>
        <w:pStyle w:val="afe"/>
        <w:numPr>
          <w:ilvl w:val="0"/>
          <w:numId w:val="38"/>
        </w:numPr>
        <w:overflowPunct/>
        <w:autoSpaceDE/>
        <w:autoSpaceDN/>
        <w:adjustRightInd/>
        <w:spacing w:after="120"/>
        <w:ind w:firstLineChars="0"/>
        <w:textAlignment w:val="auto"/>
        <w:rPr>
          <w:ins w:id="448" w:author="Yunchuan Yang/Communication Standard Research Lab /SRC-Beijing/Staff Engineer/Samsung Electronics" w:date="2020-02-29T09:30:00Z"/>
          <w:rFonts w:eastAsiaTheme="minorEastAsia"/>
          <w:color w:val="0070C0"/>
          <w:highlight w:val="yellow"/>
          <w:lang w:eastAsia="zh-CN"/>
          <w:rPrChange w:id="449" w:author="Yunchuan Yang/Communication Standard Research Lab /SRC-Beijing/Staff Engineer/Samsung Electronics" w:date="2020-02-29T09:33:00Z">
            <w:rPr>
              <w:ins w:id="450" w:author="Yunchuan Yang/Communication Standard Research Lab /SRC-Beijing/Staff Engineer/Samsung Electronics" w:date="2020-02-29T09:30:00Z"/>
              <w:rFonts w:eastAsia="宋体"/>
              <w:color w:val="0070C0"/>
              <w:szCs w:val="24"/>
              <w:lang w:eastAsia="zh-CN"/>
            </w:rPr>
          </w:rPrChange>
        </w:rPr>
        <w:pPrChange w:id="451" w:author="Yunchuan Yang/Communication Standard Research Lab /SRC-Beijing/Staff Engineer/Samsung Electronics" w:date="2020-02-29T09:30:00Z">
          <w:pPr>
            <w:pStyle w:val="afe"/>
            <w:numPr>
              <w:numId w:val="36"/>
            </w:numPr>
            <w:overflowPunct/>
            <w:autoSpaceDE/>
            <w:autoSpaceDN/>
            <w:adjustRightInd/>
            <w:spacing w:after="120"/>
            <w:ind w:left="1838" w:firstLineChars="0" w:hanging="420"/>
            <w:textAlignment w:val="auto"/>
          </w:pPr>
        </w:pPrChange>
      </w:pPr>
      <w:ins w:id="452" w:author="Yunchuan Yang/Communication Standard Research Lab /SRC-Beijing/Staff Engineer/Samsung Electronics" w:date="2020-02-29T09:30:00Z">
        <w:r w:rsidRPr="00BD1400">
          <w:rPr>
            <w:rFonts w:eastAsia="宋体"/>
            <w:color w:val="0070C0"/>
            <w:szCs w:val="24"/>
            <w:highlight w:val="yellow"/>
            <w:lang w:eastAsia="zh-CN"/>
            <w:rPrChange w:id="453" w:author="Yunchuan Yang/Communication Standard Research Lab /SRC-Beijing/Staff Engineer/Samsung Electronics" w:date="2020-02-29T09:33:00Z">
              <w:rPr>
                <w:rFonts w:eastAsia="宋体"/>
                <w:color w:val="0070C0"/>
                <w:szCs w:val="24"/>
                <w:lang w:eastAsia="zh-CN"/>
              </w:rPr>
            </w:rPrChange>
          </w:rPr>
          <w:t>ACK/NACK feedback schemes: Joint or separate</w:t>
        </w:r>
      </w:ins>
    </w:p>
    <w:p w14:paraId="2718FB3B" w14:textId="046ACA8C" w:rsidR="00BD1400" w:rsidRPr="00BD1400" w:rsidRDefault="00BD1400">
      <w:pPr>
        <w:pStyle w:val="afe"/>
        <w:numPr>
          <w:ilvl w:val="0"/>
          <w:numId w:val="38"/>
        </w:numPr>
        <w:overflowPunct/>
        <w:autoSpaceDE/>
        <w:autoSpaceDN/>
        <w:adjustRightInd/>
        <w:spacing w:after="120"/>
        <w:ind w:firstLineChars="0"/>
        <w:textAlignment w:val="auto"/>
        <w:rPr>
          <w:ins w:id="454" w:author="Yunchuan Yang/Communication Standard Research Lab /SRC-Beijing/Staff Engineer/Samsung Electronics" w:date="2020-02-29T09:29:00Z"/>
          <w:rFonts w:eastAsiaTheme="minorEastAsia"/>
          <w:color w:val="0070C0"/>
          <w:highlight w:val="yellow"/>
          <w:lang w:eastAsia="zh-CN"/>
        </w:rPr>
        <w:pPrChange w:id="455" w:author="Yunchuan Yang/Communication Standard Research Lab /SRC-Beijing/Staff Engineer/Samsung Electronics" w:date="2020-02-29T09:30:00Z">
          <w:pPr>
            <w:pStyle w:val="afe"/>
            <w:numPr>
              <w:numId w:val="36"/>
            </w:numPr>
            <w:overflowPunct/>
            <w:autoSpaceDE/>
            <w:autoSpaceDN/>
            <w:adjustRightInd/>
            <w:spacing w:after="120"/>
            <w:ind w:left="1838" w:firstLineChars="0" w:hanging="420"/>
            <w:textAlignment w:val="auto"/>
          </w:pPr>
        </w:pPrChange>
      </w:pPr>
      <w:ins w:id="456" w:author="Yunchuan Yang/Communication Standard Research Lab /SRC-Beijing/Staff Engineer/Samsung Electronics" w:date="2020-02-29T09:30:00Z">
        <w:r w:rsidRPr="00BD1400">
          <w:rPr>
            <w:rFonts w:eastAsia="宋体"/>
            <w:color w:val="0070C0"/>
            <w:szCs w:val="24"/>
            <w:highlight w:val="yellow"/>
            <w:lang w:eastAsia="zh-CN"/>
            <w:rPrChange w:id="457" w:author="Yunchuan Yang/Communication Standard Research Lab /SRC-Beijing/Staff Engineer/Samsung Electronics" w:date="2020-02-29T09:33:00Z">
              <w:rPr>
                <w:rFonts w:eastAsia="宋体"/>
                <w:color w:val="0070C0"/>
                <w:szCs w:val="24"/>
                <w:lang w:eastAsia="zh-CN"/>
              </w:rPr>
            </w:rPrChange>
          </w:rPr>
          <w:t>UE rate-matching behaviour</w:t>
        </w:r>
      </w:ins>
    </w:p>
    <w:p w14:paraId="2BE4F639" w14:textId="66DF5142" w:rsidR="00BD1400" w:rsidRPr="00BD1400" w:rsidRDefault="00BD1400" w:rsidP="00BD1400">
      <w:pPr>
        <w:pStyle w:val="afe"/>
        <w:numPr>
          <w:ilvl w:val="0"/>
          <w:numId w:val="36"/>
        </w:numPr>
        <w:overflowPunct/>
        <w:autoSpaceDE/>
        <w:autoSpaceDN/>
        <w:adjustRightInd/>
        <w:spacing w:after="120"/>
        <w:ind w:firstLineChars="0"/>
        <w:textAlignment w:val="auto"/>
        <w:rPr>
          <w:ins w:id="458" w:author="Yunchuan Yang/Communication Standard Research Lab /SRC-Beijing/Staff Engineer/Samsung Electronics" w:date="2020-02-29T09:31:00Z"/>
          <w:color w:val="0070C0"/>
          <w:highlight w:val="yellow"/>
          <w:lang w:eastAsia="zh-CN"/>
          <w:rPrChange w:id="459" w:author="Yunchuan Yang/Communication Standard Research Lab /SRC-Beijing/Staff Engineer/Samsung Electronics" w:date="2020-02-29T09:33:00Z">
            <w:rPr>
              <w:ins w:id="460" w:author="Yunchuan Yang/Communication Standard Research Lab /SRC-Beijing/Staff Engineer/Samsung Electronics" w:date="2020-02-29T09:31:00Z"/>
              <w:rFonts w:eastAsiaTheme="minorEastAsia"/>
              <w:color w:val="0070C0"/>
              <w:highlight w:val="yellow"/>
              <w:lang w:eastAsia="zh-CN"/>
            </w:rPr>
          </w:rPrChange>
        </w:rPr>
      </w:pPr>
      <w:ins w:id="461" w:author="Yunchuan Yang/Communication Standard Research Lab /SRC-Beijing/Staff Engineer/Samsung Electronics" w:date="2020-02-29T09:30:00Z">
        <w:r w:rsidRPr="00BD1400">
          <w:rPr>
            <w:rFonts w:eastAsiaTheme="minorEastAsia"/>
            <w:color w:val="0070C0"/>
            <w:highlight w:val="yellow"/>
            <w:lang w:eastAsia="zh-CN"/>
          </w:rPr>
          <w:t xml:space="preserve">Cover test </w:t>
        </w:r>
      </w:ins>
      <w:ins w:id="462" w:author="Yunchuan Yang/Communication Standard Research Lab /SRC-Beijing/Staff Engineer/Samsung Electronics" w:date="2020-02-29T09:31:00Z">
        <w:r w:rsidRPr="00BD1400">
          <w:rPr>
            <w:rFonts w:eastAsiaTheme="minorEastAsia"/>
            <w:color w:val="0070C0"/>
            <w:highlight w:val="yellow"/>
            <w:lang w:eastAsia="zh-CN"/>
          </w:rPr>
          <w:t>parameters</w:t>
        </w:r>
      </w:ins>
      <w:ins w:id="463" w:author="Yunchuan Yang/Communication Standard Research Lab /SRC-Beijing/Staff Engineer/Samsung Electronics" w:date="2020-02-29T09:32:00Z">
        <w:r w:rsidRPr="00BD1400">
          <w:rPr>
            <w:rFonts w:eastAsiaTheme="minorEastAsia"/>
            <w:color w:val="0070C0"/>
            <w:highlight w:val="yellow"/>
            <w:lang w:eastAsia="zh-CN"/>
          </w:rPr>
          <w:t xml:space="preserve"> and scenario </w:t>
        </w:r>
      </w:ins>
    </w:p>
    <w:p w14:paraId="0CDEC0C1" w14:textId="0FBE26D7" w:rsidR="00BD1400" w:rsidRPr="00BD1400" w:rsidRDefault="00BD1400">
      <w:pPr>
        <w:pStyle w:val="afe"/>
        <w:numPr>
          <w:ilvl w:val="0"/>
          <w:numId w:val="38"/>
        </w:numPr>
        <w:overflowPunct/>
        <w:autoSpaceDE/>
        <w:autoSpaceDN/>
        <w:adjustRightInd/>
        <w:spacing w:after="120"/>
        <w:ind w:firstLineChars="0"/>
        <w:textAlignment w:val="auto"/>
        <w:rPr>
          <w:ins w:id="464" w:author="Yunchuan Yang/Communication Standard Research Lab /SRC-Beijing/Staff Engineer/Samsung Electronics" w:date="2020-02-29T09:32:00Z"/>
          <w:color w:val="0070C0"/>
          <w:highlight w:val="yellow"/>
          <w:lang w:eastAsia="zh-CN"/>
          <w:rPrChange w:id="465" w:author="Yunchuan Yang/Communication Standard Research Lab /SRC-Beijing/Staff Engineer/Samsung Electronics" w:date="2020-02-29T09:33:00Z">
            <w:rPr>
              <w:ins w:id="466" w:author="Yunchuan Yang/Communication Standard Research Lab /SRC-Beijing/Staff Engineer/Samsung Electronics" w:date="2020-02-29T09:32:00Z"/>
              <w:rFonts w:eastAsiaTheme="minorEastAsia"/>
              <w:color w:val="0070C0"/>
              <w:highlight w:val="yellow"/>
              <w:lang w:eastAsia="zh-CN"/>
            </w:rPr>
          </w:rPrChange>
        </w:rPr>
        <w:pPrChange w:id="467" w:author="Yunchuan Yang/Communication Standard Research Lab /SRC-Beijing/Staff Engineer/Samsung Electronics" w:date="2020-02-29T09:32:00Z">
          <w:pPr>
            <w:pStyle w:val="afe"/>
            <w:numPr>
              <w:numId w:val="36"/>
            </w:numPr>
            <w:overflowPunct/>
            <w:autoSpaceDE/>
            <w:autoSpaceDN/>
            <w:adjustRightInd/>
            <w:spacing w:after="120"/>
            <w:ind w:left="1838" w:firstLineChars="0" w:hanging="420"/>
            <w:textAlignment w:val="auto"/>
          </w:pPr>
        </w:pPrChange>
      </w:pPr>
      <w:ins w:id="468" w:author="Yunchuan Yang/Communication Standard Research Lab /SRC-Beijing/Staff Engineer/Samsung Electronics" w:date="2020-02-29T09:31:00Z">
        <w:r w:rsidRPr="00BD1400">
          <w:rPr>
            <w:rFonts w:eastAsiaTheme="minorEastAsia"/>
            <w:color w:val="0070C0"/>
            <w:highlight w:val="yellow"/>
            <w:lang w:eastAsia="zh-CN"/>
          </w:rPr>
          <w:t>Time and frequency offset</w:t>
        </w:r>
      </w:ins>
    </w:p>
    <w:p w14:paraId="1BD8231C" w14:textId="3E87986E" w:rsidR="00BD1400" w:rsidRPr="00BD1400" w:rsidRDefault="00BD1400">
      <w:pPr>
        <w:pStyle w:val="afe"/>
        <w:numPr>
          <w:ilvl w:val="0"/>
          <w:numId w:val="38"/>
        </w:numPr>
        <w:overflowPunct/>
        <w:autoSpaceDE/>
        <w:autoSpaceDN/>
        <w:adjustRightInd/>
        <w:spacing w:after="120"/>
        <w:ind w:firstLineChars="0"/>
        <w:textAlignment w:val="auto"/>
        <w:rPr>
          <w:ins w:id="469" w:author="Yunchuan Yang/Communication Standard Research Lab /SRC-Beijing/Staff Engineer/Samsung Electronics" w:date="2020-02-29T09:08:00Z"/>
          <w:rFonts w:eastAsiaTheme="minorEastAsia"/>
          <w:color w:val="0070C0"/>
          <w:highlight w:val="yellow"/>
          <w:lang w:eastAsia="zh-CN"/>
        </w:rPr>
        <w:pPrChange w:id="470" w:author="Yunchuan Yang/Communication Standard Research Lab /SRC-Beijing/Staff Engineer/Samsung Electronics" w:date="2020-02-29T09:33:00Z">
          <w:pPr>
            <w:pStyle w:val="afe"/>
            <w:numPr>
              <w:numId w:val="36"/>
            </w:numPr>
            <w:overflowPunct/>
            <w:autoSpaceDE/>
            <w:autoSpaceDN/>
            <w:adjustRightInd/>
            <w:spacing w:after="120"/>
            <w:ind w:left="1838" w:firstLineChars="0" w:hanging="420"/>
            <w:textAlignment w:val="auto"/>
          </w:pPr>
        </w:pPrChange>
      </w:pPr>
      <w:ins w:id="471" w:author="Yunchuan Yang/Communication Standard Research Lab /SRC-Beijing/Staff Engineer/Samsung Electronics" w:date="2020-02-29T09:33:00Z">
        <w:r w:rsidRPr="00BD1400">
          <w:rPr>
            <w:rFonts w:eastAsiaTheme="minorEastAsia"/>
            <w:color w:val="0070C0"/>
            <w:highlight w:val="yellow"/>
            <w:lang w:eastAsia="zh-CN"/>
            <w:rPrChange w:id="472" w:author="Yunchuan Yang/Communication Standard Research Lab /SRC-Beijing/Staff Engineer/Samsung Electronics" w:date="2020-02-29T09:33:00Z">
              <w:rPr>
                <w:rFonts w:eastAsia="宋体"/>
                <w:color w:val="0070C0"/>
                <w:szCs w:val="24"/>
                <w:lang w:eastAsia="zh-CN"/>
              </w:rPr>
            </w:rPrChange>
          </w:rPr>
          <w:t>TRSs/CSI-RSs collide between 2 TRP</w:t>
        </w:r>
      </w:ins>
    </w:p>
    <w:p w14:paraId="31148FE8" w14:textId="07A8D479" w:rsidR="00DE399E" w:rsidRPr="00BD1400" w:rsidRDefault="00DE399E" w:rsidP="00DE399E">
      <w:pPr>
        <w:pStyle w:val="afe"/>
        <w:numPr>
          <w:ilvl w:val="1"/>
          <w:numId w:val="4"/>
        </w:numPr>
        <w:overflowPunct/>
        <w:autoSpaceDE/>
        <w:autoSpaceDN/>
        <w:adjustRightInd/>
        <w:spacing w:after="120"/>
        <w:ind w:left="1440" w:firstLineChars="0"/>
        <w:textAlignment w:val="auto"/>
        <w:rPr>
          <w:ins w:id="473" w:author="Yunchuan Yang/Communication Standard Research Lab /SRC-Beijing/Staff Engineer/Samsung Electronics" w:date="2020-02-29T09:11:00Z"/>
          <w:color w:val="0070C0"/>
          <w:highlight w:val="yellow"/>
          <w:lang w:eastAsia="zh-CN"/>
          <w:rPrChange w:id="474" w:author="Yunchuan Yang/Communication Standard Research Lab /SRC-Beijing/Staff Engineer/Samsung Electronics" w:date="2020-02-29T09:33:00Z">
            <w:rPr>
              <w:ins w:id="475" w:author="Yunchuan Yang/Communication Standard Research Lab /SRC-Beijing/Staff Engineer/Samsung Electronics" w:date="2020-02-29T09:11:00Z"/>
              <w:rFonts w:eastAsia="宋体"/>
              <w:color w:val="0070C0"/>
              <w:szCs w:val="24"/>
              <w:highlight w:val="yellow"/>
              <w:lang w:eastAsia="zh-CN"/>
            </w:rPr>
          </w:rPrChange>
        </w:rPr>
      </w:pPr>
      <w:ins w:id="476" w:author="Yunchuan Yang/Communication Standard Research Lab /SRC-Beijing/Staff Engineer/Samsung Electronics" w:date="2020-02-29T09:08:00Z">
        <w:r w:rsidRPr="00BD1400">
          <w:rPr>
            <w:color w:val="0070C0"/>
            <w:szCs w:val="24"/>
            <w:highlight w:val="yellow"/>
            <w:lang w:eastAsia="zh-CN"/>
          </w:rPr>
          <w:t xml:space="preserve">Regarding  the PDSCH </w:t>
        </w:r>
      </w:ins>
      <w:ins w:id="477" w:author="Yunchuan Yang/Communication Standard Research Lab /SRC-Beijing/Staff Engineer/Samsung Electronics" w:date="2020-02-29T09:09:00Z">
        <w:r w:rsidRPr="00BD1400">
          <w:rPr>
            <w:color w:val="0070C0"/>
            <w:szCs w:val="24"/>
            <w:highlight w:val="yellow"/>
            <w:lang w:eastAsia="zh-CN"/>
          </w:rPr>
          <w:t xml:space="preserve">configuration, moderator would like to </w:t>
        </w:r>
      </w:ins>
      <w:ins w:id="478" w:author="Yunchuan Yang/Communication Standard Research Lab /SRC-Beijing/Staff Engineer/Samsung Electronics" w:date="2020-02-29T09:10:00Z">
        <w:r w:rsidRPr="00BD1400">
          <w:rPr>
            <w:color w:val="0070C0"/>
            <w:szCs w:val="24"/>
            <w:highlight w:val="yellow"/>
            <w:lang w:eastAsia="zh-CN"/>
          </w:rPr>
          <w:t>suggest companies</w:t>
        </w:r>
      </w:ins>
      <w:ins w:id="479" w:author="Yunchuan Yang/Communication Standard Research Lab /SRC-Beijing/Staff Engineer/Samsung Electronics" w:date="2020-02-29T09:09:00Z">
        <w:r w:rsidRPr="00BD1400">
          <w:rPr>
            <w:color w:val="0070C0"/>
            <w:szCs w:val="24"/>
            <w:highlight w:val="yellow"/>
            <w:lang w:eastAsia="zh-CN"/>
          </w:rPr>
          <w:t xml:space="preserve"> the following</w:t>
        </w:r>
      </w:ins>
      <w:ins w:id="480" w:author="Yunchuan Yang/Communication Standard Research Lab /SRC-Beijing/Staff Engineer/Samsung Electronics" w:date="2020-02-29T09:10:00Z">
        <w:r w:rsidRPr="00BD1400">
          <w:rPr>
            <w:color w:val="0070C0"/>
            <w:szCs w:val="24"/>
            <w:highlight w:val="yellow"/>
            <w:lang w:eastAsia="zh-CN"/>
          </w:rPr>
          <w:t xml:space="preserve"> two options </w:t>
        </w:r>
      </w:ins>
      <w:ins w:id="481" w:author="Yunchuan Yang/Communication Standard Research Lab /SRC-Beijing/Staff Engineer/Samsung Electronics" w:date="2020-02-29T09:11:00Z">
        <w:r w:rsidRPr="00BD1400">
          <w:rPr>
            <w:rFonts w:eastAsia="宋体"/>
            <w:color w:val="0070C0"/>
            <w:szCs w:val="24"/>
            <w:highlight w:val="yellow"/>
            <w:lang w:eastAsia="zh-CN"/>
          </w:rPr>
          <w:t>further discussion, and encourage companies to provide comments</w:t>
        </w:r>
      </w:ins>
    </w:p>
    <w:p w14:paraId="7F75829D" w14:textId="7DA54B42" w:rsidR="00DE399E" w:rsidRPr="00BD1400" w:rsidRDefault="00DE399E">
      <w:pPr>
        <w:pStyle w:val="afe"/>
        <w:numPr>
          <w:ilvl w:val="0"/>
          <w:numId w:val="36"/>
        </w:numPr>
        <w:overflowPunct/>
        <w:autoSpaceDE/>
        <w:autoSpaceDN/>
        <w:adjustRightInd/>
        <w:spacing w:after="120"/>
        <w:ind w:firstLineChars="0"/>
        <w:textAlignment w:val="auto"/>
        <w:rPr>
          <w:ins w:id="482" w:author="Yunchuan Yang/Communication Standard Research Lab /SRC-Beijing/Staff Engineer/Samsung Electronics" w:date="2020-02-29T09:12:00Z"/>
          <w:rFonts w:eastAsiaTheme="minorEastAsia"/>
          <w:color w:val="0070C0"/>
          <w:highlight w:val="yellow"/>
          <w:lang w:eastAsia="zh-CN"/>
          <w:rPrChange w:id="483" w:author="Yunchuan Yang/Communication Standard Research Lab /SRC-Beijing/Staff Engineer/Samsung Electronics" w:date="2020-02-29T09:33:00Z">
            <w:rPr>
              <w:ins w:id="484" w:author="Yunchuan Yang/Communication Standard Research Lab /SRC-Beijing/Staff Engineer/Samsung Electronics" w:date="2020-02-29T09:12:00Z"/>
              <w:rFonts w:eastAsia="宋体"/>
              <w:color w:val="0070C0"/>
              <w:szCs w:val="24"/>
              <w:lang w:eastAsia="zh-CN"/>
            </w:rPr>
          </w:rPrChange>
        </w:rPr>
        <w:pPrChange w:id="485" w:author="Yunchuan Yang/Communication Standard Research Lab /SRC-Beijing/Staff Engineer/Samsung Electronics" w:date="2020-02-29T09:12:00Z">
          <w:pPr>
            <w:pStyle w:val="afe"/>
            <w:numPr>
              <w:ilvl w:val="1"/>
              <w:numId w:val="4"/>
            </w:numPr>
            <w:overflowPunct/>
            <w:autoSpaceDE/>
            <w:autoSpaceDN/>
            <w:adjustRightInd/>
            <w:spacing w:after="120"/>
            <w:ind w:left="1440" w:firstLineChars="0" w:hanging="360"/>
            <w:textAlignment w:val="auto"/>
          </w:pPr>
        </w:pPrChange>
      </w:pPr>
      <w:ins w:id="486" w:author="Yunchuan Yang/Communication Standard Research Lab /SRC-Beijing/Staff Engineer/Samsung Electronics" w:date="2020-02-29T09:12:00Z">
        <w:r w:rsidRPr="00BD1400">
          <w:rPr>
            <w:rFonts w:eastAsiaTheme="minorEastAsia"/>
            <w:color w:val="0070C0"/>
            <w:highlight w:val="yellow"/>
            <w:lang w:eastAsia="zh-CN"/>
          </w:rPr>
          <w:t xml:space="preserve">Option 1: </w:t>
        </w:r>
      </w:ins>
      <w:ins w:id="487" w:author="Yunchuan Yang/Communication Standard Research Lab /SRC-Beijing/Staff Engineer/Samsung Electronics" w:date="2020-02-29T09:11:00Z">
        <w:r w:rsidRPr="00BD1400">
          <w:rPr>
            <w:rFonts w:eastAsiaTheme="minorEastAsia"/>
            <w:color w:val="0070C0"/>
            <w:highlight w:val="yellow"/>
            <w:lang w:eastAsia="zh-CN"/>
          </w:rPr>
          <w:t xml:space="preserve"> </w:t>
        </w:r>
      </w:ins>
      <w:ins w:id="488" w:author="Yunchuan Yang/Communication Standard Research Lab /SRC-Beijing/Staff Engineer/Samsung Electronics" w:date="2020-02-29T09:12:00Z">
        <w:r w:rsidRPr="00BD1400">
          <w:rPr>
            <w:rFonts w:eastAsia="宋体"/>
            <w:color w:val="0070C0"/>
            <w:szCs w:val="24"/>
            <w:highlight w:val="yellow"/>
            <w:lang w:eastAsia="zh-CN"/>
            <w:rPrChange w:id="489" w:author="Yunchuan Yang/Communication Standard Research Lab /SRC-Beijing/Staff Engineer/Samsung Electronics" w:date="2020-02-29T09:33:00Z">
              <w:rPr>
                <w:rFonts w:eastAsia="宋体"/>
                <w:color w:val="0070C0"/>
                <w:szCs w:val="24"/>
                <w:lang w:eastAsia="zh-CN"/>
              </w:rPr>
            </w:rPrChange>
          </w:rPr>
          <w:t>Use same PDSCH configuration for multi-DCI and single-DCI scenario</w:t>
        </w:r>
      </w:ins>
    </w:p>
    <w:p w14:paraId="49452979" w14:textId="55810EFD" w:rsidR="00DE399E" w:rsidRPr="00BD1400" w:rsidRDefault="00DE399E">
      <w:pPr>
        <w:pStyle w:val="afe"/>
        <w:numPr>
          <w:ilvl w:val="0"/>
          <w:numId w:val="36"/>
        </w:numPr>
        <w:overflowPunct/>
        <w:autoSpaceDE/>
        <w:autoSpaceDN/>
        <w:adjustRightInd/>
        <w:spacing w:after="120"/>
        <w:ind w:firstLineChars="0"/>
        <w:textAlignment w:val="auto"/>
        <w:rPr>
          <w:ins w:id="490" w:author="Yunchuan Yang/Communication Standard Research Lab /SRC-Beijing/Staff Engineer/Samsung Electronics" w:date="2020-02-29T09:08:00Z"/>
          <w:rFonts w:eastAsiaTheme="minorEastAsia"/>
          <w:color w:val="0070C0"/>
          <w:highlight w:val="yellow"/>
          <w:lang w:eastAsia="zh-CN"/>
          <w:rPrChange w:id="491" w:author="Yunchuan Yang/Communication Standard Research Lab /SRC-Beijing/Staff Engineer/Samsung Electronics" w:date="2020-02-29T09:33:00Z">
            <w:rPr>
              <w:ins w:id="492" w:author="Yunchuan Yang/Communication Standard Research Lab /SRC-Beijing/Staff Engineer/Samsung Electronics" w:date="2020-02-29T09:08:00Z"/>
              <w:color w:val="0070C0"/>
              <w:highlight w:val="yellow"/>
              <w:lang w:eastAsia="zh-CN"/>
            </w:rPr>
          </w:rPrChange>
        </w:rPr>
        <w:pPrChange w:id="493" w:author="Yunchuan Yang/Communication Standard Research Lab /SRC-Beijing/Staff Engineer/Samsung Electronics" w:date="2020-02-29T09:12:00Z">
          <w:pPr>
            <w:pStyle w:val="afe"/>
            <w:numPr>
              <w:ilvl w:val="1"/>
              <w:numId w:val="4"/>
            </w:numPr>
            <w:overflowPunct/>
            <w:autoSpaceDE/>
            <w:autoSpaceDN/>
            <w:adjustRightInd/>
            <w:spacing w:after="120"/>
            <w:ind w:left="1440" w:firstLineChars="0" w:hanging="360"/>
            <w:textAlignment w:val="auto"/>
          </w:pPr>
        </w:pPrChange>
      </w:pPr>
      <w:ins w:id="494" w:author="Yunchuan Yang/Communication Standard Research Lab /SRC-Beijing/Staff Engineer/Samsung Electronics" w:date="2020-02-29T09:12:00Z">
        <w:r w:rsidRPr="00BD1400">
          <w:rPr>
            <w:rFonts w:eastAsia="宋体"/>
            <w:color w:val="0070C0"/>
            <w:szCs w:val="24"/>
            <w:highlight w:val="yellow"/>
            <w:lang w:eastAsia="zh-CN"/>
            <w:rPrChange w:id="495" w:author="Yunchuan Yang/Communication Standard Research Lab /SRC-Beijing/Staff Engineer/Samsung Electronics" w:date="2020-02-29T09:33:00Z">
              <w:rPr>
                <w:rFonts w:eastAsia="宋体"/>
                <w:color w:val="0070C0"/>
                <w:szCs w:val="24"/>
                <w:lang w:eastAsia="zh-CN"/>
              </w:rPr>
            </w:rPrChange>
          </w:rPr>
          <w:t xml:space="preserve">Option 2:  Differentiate the PDSCH configuration </w:t>
        </w:r>
      </w:ins>
      <w:ins w:id="496" w:author="Yunchuan Yang/Communication Standard Research Lab /SRC-Beijing/Staff Engineer/Samsung Electronics" w:date="2020-02-29T09:13:00Z">
        <w:r w:rsidRPr="00BD1400">
          <w:rPr>
            <w:rFonts w:eastAsia="宋体"/>
            <w:color w:val="0070C0"/>
            <w:szCs w:val="24"/>
            <w:highlight w:val="yellow"/>
            <w:lang w:eastAsia="zh-CN"/>
            <w:rPrChange w:id="497" w:author="Yunchuan Yang/Communication Standard Research Lab /SRC-Beijing/Staff Engineer/Samsung Electronics" w:date="2020-02-29T09:33:00Z">
              <w:rPr>
                <w:rFonts w:eastAsia="宋体"/>
                <w:color w:val="0070C0"/>
                <w:szCs w:val="24"/>
                <w:lang w:eastAsia="zh-CN"/>
              </w:rPr>
            </w:rPrChange>
          </w:rPr>
          <w:t xml:space="preserve">for multi-DCI and single-DCI </w:t>
        </w:r>
        <w:r w:rsidR="00FB4BE4" w:rsidRPr="00BD1400">
          <w:rPr>
            <w:rFonts w:eastAsia="宋体"/>
            <w:color w:val="0070C0"/>
            <w:szCs w:val="24"/>
            <w:highlight w:val="yellow"/>
            <w:lang w:eastAsia="zh-CN"/>
          </w:rPr>
          <w:t>scenario</w:t>
        </w:r>
      </w:ins>
      <w:ins w:id="498" w:author="Yunchuan Yang/Communication Standard Research Lab /SRC-Beijing/Staff Engineer/Samsung Electronics" w:date="2020-03-03T16:32:00Z">
        <w:r w:rsidR="00212FCB">
          <w:rPr>
            <w:rFonts w:eastAsia="宋体"/>
            <w:color w:val="0070C0"/>
            <w:szCs w:val="24"/>
            <w:highlight w:val="yellow"/>
            <w:lang w:eastAsia="zh-CN"/>
          </w:rPr>
          <w:t xml:space="preserve"> (Samsung, Huawei)</w:t>
        </w:r>
      </w:ins>
      <w:ins w:id="499" w:author="Yunchuan Yang/Communication Standard Research Lab /SRC-Beijing/Staff Engineer/Samsung Electronics" w:date="2020-02-29T09:12:00Z">
        <w:r w:rsidRPr="00BD1400">
          <w:rPr>
            <w:rFonts w:eastAsia="宋体"/>
            <w:color w:val="0070C0"/>
            <w:szCs w:val="24"/>
            <w:highlight w:val="yellow"/>
            <w:lang w:eastAsia="zh-CN"/>
            <w:rPrChange w:id="500" w:author="Yunchuan Yang/Communication Standard Research Lab /SRC-Beijing/Staff Engineer/Samsung Electronics" w:date="2020-02-29T09:33:00Z">
              <w:rPr>
                <w:rFonts w:eastAsia="宋体"/>
                <w:color w:val="0070C0"/>
                <w:szCs w:val="24"/>
                <w:lang w:eastAsia="zh-CN"/>
              </w:rPr>
            </w:rPrChange>
          </w:rPr>
          <w:t xml:space="preserve"> </w:t>
        </w:r>
      </w:ins>
    </w:p>
    <w:p w14:paraId="7D0BAEDB" w14:textId="77777777" w:rsidR="004208DA" w:rsidRDefault="004208DA" w:rsidP="004208DA">
      <w:pPr>
        <w:rPr>
          <w:ins w:id="501" w:author="Yunchuan Yang/Communication Standard Research Lab /SRC-Beijing/Staff Engineer/Samsung Electronics" w:date="2020-02-29T02:38:00Z"/>
          <w:b/>
          <w:color w:val="0070C0"/>
          <w:u w:val="single"/>
          <w:lang w:eastAsia="zh-CN"/>
        </w:rPr>
      </w:pPr>
    </w:p>
    <w:p w14:paraId="443FF7BA" w14:textId="4584F288" w:rsidR="004208DA" w:rsidRPr="00805BE8" w:rsidRDefault="004208DA" w:rsidP="004208DA">
      <w:pPr>
        <w:rPr>
          <w:ins w:id="502" w:author="Yunchuan Yang/Communication Standard Research Lab /SRC-Beijing/Staff Engineer/Samsung Electronics" w:date="2020-02-29T02:38:00Z"/>
          <w:b/>
          <w:color w:val="0070C0"/>
          <w:u w:val="single"/>
          <w:lang w:eastAsia="ko-KR"/>
        </w:rPr>
      </w:pPr>
      <w:ins w:id="503"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scheduling in time-frequency resource allocation </w:t>
        </w:r>
      </w:ins>
      <w:ins w:id="504" w:author="Yunchuan Yang/Communication Standard Research Lab /SRC-Beijing/Staff Engineer/Samsung Electronics" w:date="2020-02-29T08:00:00Z">
        <w:r w:rsidR="009E0EBE">
          <w:rPr>
            <w:b/>
            <w:color w:val="0070C0"/>
            <w:u w:val="single"/>
            <w:lang w:eastAsia="zh-CN"/>
          </w:rPr>
          <w:t xml:space="preserve">scheduled by </w:t>
        </w:r>
      </w:ins>
      <w:ins w:id="505" w:author="Yunchuan Yang/Communication Standard Research Lab /SRC-Beijing/Staff Engineer/Samsung Electronics" w:date="2020-02-29T08:01:00Z">
        <w:r w:rsidR="009E0EBE">
          <w:rPr>
            <w:b/>
            <w:color w:val="0070C0"/>
            <w:u w:val="single"/>
            <w:lang w:eastAsia="zh-CN"/>
          </w:rPr>
          <w:t>multi-DCI</w:t>
        </w:r>
      </w:ins>
    </w:p>
    <w:p w14:paraId="650F7143"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506" w:author="Yunchuan Yang/Communication Standard Research Lab /SRC-Beijing/Staff Engineer/Samsung Electronics" w:date="2020-02-29T02:38:00Z"/>
          <w:rFonts w:eastAsia="宋体"/>
          <w:color w:val="0070C0"/>
          <w:szCs w:val="24"/>
          <w:lang w:eastAsia="zh-CN"/>
        </w:rPr>
      </w:pPr>
      <w:ins w:id="507" w:author="Yunchuan Yang/Communication Standard Research Lab /SRC-Beijing/Staff Engineer/Samsung Electronics" w:date="2020-02-29T02:38:00Z">
        <w:r w:rsidRPr="00805BE8">
          <w:rPr>
            <w:rFonts w:eastAsia="宋体"/>
            <w:color w:val="0070C0"/>
            <w:szCs w:val="24"/>
            <w:lang w:eastAsia="zh-CN"/>
          </w:rPr>
          <w:t>Proposals</w:t>
        </w:r>
      </w:ins>
    </w:p>
    <w:p w14:paraId="1C78F740"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508" w:author="Yunchuan Yang/Communication Standard Research Lab /SRC-Beijing/Staff Engineer/Samsung Electronics" w:date="2020-02-29T02:38:00Z"/>
          <w:rFonts w:eastAsia="宋体"/>
          <w:color w:val="0070C0"/>
          <w:szCs w:val="24"/>
          <w:lang w:eastAsia="zh-CN"/>
        </w:rPr>
      </w:pPr>
      <w:ins w:id="509"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both non-overlapping scheduling PDSCH and partial overlapped scheduling PDSCH(Samsung)</w:t>
        </w:r>
      </w:ins>
    </w:p>
    <w:p w14:paraId="67B218E8" w14:textId="226EF66A" w:rsidR="004208DA" w:rsidRDefault="004208DA" w:rsidP="004208DA">
      <w:pPr>
        <w:pStyle w:val="afe"/>
        <w:numPr>
          <w:ilvl w:val="1"/>
          <w:numId w:val="4"/>
        </w:numPr>
        <w:overflowPunct/>
        <w:autoSpaceDE/>
        <w:autoSpaceDN/>
        <w:adjustRightInd/>
        <w:spacing w:after="120"/>
        <w:ind w:left="1440" w:firstLineChars="0"/>
        <w:textAlignment w:val="auto"/>
        <w:rPr>
          <w:ins w:id="510" w:author="Yunchuan Yang/Communication Standard Research Lab /SRC-Beijing/Staff Engineer/Samsung Electronics" w:date="2020-02-29T02:38:00Z"/>
          <w:rFonts w:eastAsia="宋体"/>
          <w:color w:val="0070C0"/>
          <w:szCs w:val="24"/>
          <w:lang w:eastAsia="zh-CN"/>
        </w:rPr>
      </w:pPr>
      <w:ins w:id="511" w:author="Yunchuan Yang/Communication Standard Research Lab /SRC-Beijing/Staff Engineer/Samsung Electronics" w:date="2020-02-29T02:38:00Z">
        <w:r>
          <w:rPr>
            <w:rFonts w:eastAsia="宋体"/>
            <w:color w:val="0070C0"/>
            <w:szCs w:val="24"/>
            <w:lang w:eastAsia="zh-CN"/>
          </w:rPr>
          <w:t xml:space="preserve">Option 2: </w:t>
        </w:r>
        <w:r w:rsidRPr="00212FCB">
          <w:rPr>
            <w:rFonts w:eastAsia="宋体"/>
            <w:strike/>
            <w:color w:val="0070C0"/>
            <w:szCs w:val="24"/>
            <w:highlight w:val="yellow"/>
            <w:lang w:eastAsia="zh-CN"/>
            <w:rPrChange w:id="512" w:author="Yunchuan Yang/Communication Standard Research Lab /SRC-Beijing/Staff Engineer/Samsung Electronics" w:date="2020-03-03T16:36:00Z">
              <w:rPr>
                <w:rFonts w:eastAsia="宋体"/>
                <w:color w:val="0070C0"/>
                <w:szCs w:val="24"/>
                <w:lang w:eastAsia="zh-CN"/>
              </w:rPr>
            </w:rPrChange>
          </w:rPr>
          <w:t>Only define the performance requirements for multi-PDSCH with full-overlapped</w:t>
        </w:r>
      </w:ins>
      <w:ins w:id="513" w:author="Yunchuan Yang/Communication Standard Research Lab /SRC-Beijing/Staff Engineer/Samsung Electronics" w:date="2020-03-03T16:31:00Z">
        <w:r w:rsidR="00612ED2" w:rsidRPr="00212FCB">
          <w:rPr>
            <w:rFonts w:eastAsiaTheme="minorEastAsia"/>
            <w:color w:val="0070C0"/>
            <w:highlight w:val="yellow"/>
            <w:lang w:eastAsia="zh-CN"/>
          </w:rPr>
          <w:t xml:space="preserve"> at least cover non-overlapping</w:t>
        </w:r>
        <w:r w:rsidR="00612ED2" w:rsidRPr="00212FCB">
          <w:rPr>
            <w:rFonts w:eastAsia="宋体"/>
            <w:color w:val="0070C0"/>
            <w:szCs w:val="24"/>
            <w:highlight w:val="yellow"/>
            <w:lang w:eastAsia="zh-CN"/>
            <w:rPrChange w:id="514" w:author="Yunchuan Yang/Communication Standard Research Lab /SRC-Beijing/Staff Engineer/Samsung Electronics" w:date="2020-03-03T16:36:00Z">
              <w:rPr>
                <w:rFonts w:eastAsia="宋体"/>
                <w:color w:val="0070C0"/>
                <w:szCs w:val="24"/>
                <w:lang w:eastAsia="zh-CN"/>
              </w:rPr>
            </w:rPrChange>
          </w:rPr>
          <w:t xml:space="preserve"> </w:t>
        </w:r>
      </w:ins>
      <w:ins w:id="515" w:author="Yunchuan Yang/Communication Standard Research Lab /SRC-Beijing/Staff Engineer/Samsung Electronics" w:date="2020-02-29T02:38:00Z">
        <w:r w:rsidRPr="00212FCB">
          <w:rPr>
            <w:rFonts w:eastAsia="宋体"/>
            <w:color w:val="0070C0"/>
            <w:szCs w:val="24"/>
            <w:highlight w:val="yellow"/>
            <w:lang w:eastAsia="zh-CN"/>
            <w:rPrChange w:id="516" w:author="Yunchuan Yang/Communication Standard Research Lab /SRC-Beijing/Staff Engineer/Samsung Electronics" w:date="2020-03-03T16:36:00Z">
              <w:rPr>
                <w:rFonts w:eastAsia="宋体"/>
                <w:color w:val="0070C0"/>
                <w:szCs w:val="24"/>
                <w:lang w:eastAsia="zh-CN"/>
              </w:rPr>
            </w:rPrChange>
          </w:rPr>
          <w:t>(Huawei)</w:t>
        </w:r>
        <w:r>
          <w:rPr>
            <w:rFonts w:eastAsia="宋体" w:hint="eastAsia"/>
            <w:color w:val="0070C0"/>
            <w:szCs w:val="24"/>
            <w:lang w:eastAsia="zh-CN"/>
          </w:rPr>
          <w:t xml:space="preserve"> </w:t>
        </w:r>
      </w:ins>
    </w:p>
    <w:p w14:paraId="36726123" w14:textId="77777777" w:rsidR="004208DA" w:rsidRDefault="004208DA" w:rsidP="004208DA">
      <w:pPr>
        <w:pStyle w:val="afe"/>
        <w:numPr>
          <w:ilvl w:val="1"/>
          <w:numId w:val="4"/>
        </w:numPr>
        <w:overflowPunct/>
        <w:autoSpaceDE/>
        <w:autoSpaceDN/>
        <w:adjustRightInd/>
        <w:spacing w:after="120"/>
        <w:ind w:left="1440" w:firstLineChars="0"/>
        <w:textAlignment w:val="auto"/>
        <w:rPr>
          <w:ins w:id="517" w:author="Yunchuan Yang/Communication Standard Research Lab /SRC-Beijing/Staff Engineer/Samsung Electronics" w:date="2020-02-29T02:38:00Z"/>
          <w:rFonts w:eastAsia="宋体"/>
          <w:color w:val="0070C0"/>
          <w:szCs w:val="24"/>
          <w:lang w:eastAsia="zh-CN"/>
        </w:rPr>
      </w:pPr>
      <w:ins w:id="518" w:author="Yunchuan Yang/Communication Standard Research Lab /SRC-Beijing/Staff Engineer/Samsung Electronics" w:date="2020-02-29T02:38:00Z">
        <w:r>
          <w:rPr>
            <w:rFonts w:eastAsia="宋体" w:hint="eastAsia"/>
            <w:color w:val="0070C0"/>
            <w:szCs w:val="24"/>
            <w:lang w:eastAsia="zh-CN"/>
          </w:rPr>
          <w:t>Option 3: at least for full-overlapped and non-overlapped (Ericsson)</w:t>
        </w:r>
      </w:ins>
    </w:p>
    <w:p w14:paraId="5D0541EC"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519" w:author="Yunchuan Yang/Communication Standard Research Lab /SRC-Beijing/Staff Engineer/Samsung Electronics" w:date="2020-02-29T02:38:00Z"/>
          <w:rFonts w:eastAsia="宋体"/>
          <w:color w:val="0070C0"/>
          <w:szCs w:val="24"/>
          <w:lang w:eastAsia="zh-CN"/>
        </w:rPr>
      </w:pPr>
      <w:ins w:id="520" w:author="Yunchuan Yang/Communication Standard Research Lab /SRC-Beijing/Staff Engineer/Samsung Electronics" w:date="2020-02-29T02:38:00Z">
        <w:r>
          <w:rPr>
            <w:rFonts w:eastAsia="宋体" w:hint="eastAsia"/>
            <w:color w:val="0070C0"/>
            <w:szCs w:val="24"/>
            <w:lang w:eastAsia="zh-CN"/>
          </w:rPr>
          <w:t xml:space="preserve">Option 4: </w:t>
        </w:r>
        <w:r w:rsidRPr="00DA5A66">
          <w:rPr>
            <w:rFonts w:eastAsia="宋体"/>
            <w:color w:val="0070C0"/>
            <w:szCs w:val="24"/>
            <w:lang w:eastAsia="zh-CN"/>
          </w:rPr>
          <w:t>Prioritize defining requirements for SDM Scheme, FDM Scheme A, FDM Scheme B and Multi-DCI based m-PDSCH among different multi-TRP schemes</w:t>
        </w:r>
        <w:r>
          <w:rPr>
            <w:rFonts w:eastAsia="宋体" w:hint="eastAsia"/>
            <w:color w:val="0070C0"/>
            <w:szCs w:val="24"/>
            <w:lang w:eastAsia="zh-CN"/>
          </w:rPr>
          <w:t xml:space="preserve"> (QC)</w:t>
        </w:r>
      </w:ins>
    </w:p>
    <w:p w14:paraId="2DBEDC25"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521" w:author="Yunchuan Yang/Communication Standard Research Lab /SRC-Beijing/Staff Engineer/Samsung Electronics" w:date="2020-02-29T02:38:00Z"/>
          <w:rFonts w:eastAsia="宋体"/>
          <w:color w:val="0070C0"/>
          <w:szCs w:val="24"/>
          <w:lang w:eastAsia="zh-CN"/>
        </w:rPr>
      </w:pPr>
      <w:ins w:id="522" w:author="Yunchuan Yang/Communication Standard Research Lab /SRC-Beijing/Staff Engineer/Samsung Electronics" w:date="2020-02-29T02:38:00Z">
        <w:r w:rsidRPr="00805BE8">
          <w:rPr>
            <w:rFonts w:eastAsia="宋体"/>
            <w:color w:val="0070C0"/>
            <w:szCs w:val="24"/>
            <w:lang w:eastAsia="zh-CN"/>
          </w:rPr>
          <w:t>Recommended WF</w:t>
        </w:r>
      </w:ins>
    </w:p>
    <w:p w14:paraId="5F563C56" w14:textId="1E6360F5" w:rsidR="00212FCB" w:rsidRPr="0090636B" w:rsidRDefault="00212FCB">
      <w:pPr>
        <w:pStyle w:val="afe"/>
        <w:numPr>
          <w:ilvl w:val="1"/>
          <w:numId w:val="4"/>
        </w:numPr>
        <w:overflowPunct/>
        <w:autoSpaceDE/>
        <w:autoSpaceDN/>
        <w:adjustRightInd/>
        <w:spacing w:after="120"/>
        <w:ind w:left="1440" w:firstLineChars="0"/>
        <w:textAlignment w:val="auto"/>
        <w:rPr>
          <w:ins w:id="523" w:author="Yunchuan Yang/Communication Standard Research Lab /SRC-Beijing/Staff Engineer/Samsung Electronics" w:date="2020-03-03T16:54:00Z"/>
          <w:rFonts w:eastAsia="宋体"/>
          <w:color w:val="0070C0"/>
          <w:szCs w:val="24"/>
          <w:highlight w:val="yellow"/>
          <w:lang w:eastAsia="zh-CN"/>
          <w:rPrChange w:id="524" w:author="Yunchuan Yang/Communication Standard Research Lab /SRC-Beijing/Staff Engineer/Samsung Electronics" w:date="2020-03-03T16:54:00Z">
            <w:rPr>
              <w:ins w:id="525" w:author="Yunchuan Yang/Communication Standard Research Lab /SRC-Beijing/Staff Engineer/Samsung Electronics" w:date="2020-03-03T16:54:00Z"/>
              <w:color w:val="0070C0"/>
              <w:szCs w:val="24"/>
              <w:highlight w:val="yellow"/>
              <w:lang w:eastAsia="zh-CN"/>
            </w:rPr>
          </w:rPrChange>
        </w:rPr>
      </w:pPr>
      <w:ins w:id="526" w:author="Yunchuan Yang/Communication Standard Research Lab /SRC-Beijing/Staff Engineer/Samsung Electronics" w:date="2020-03-03T16:32:00Z">
        <w:r w:rsidRPr="00212FCB">
          <w:rPr>
            <w:rFonts w:eastAsia="宋体"/>
            <w:color w:val="0070C0"/>
            <w:szCs w:val="24"/>
            <w:highlight w:val="yellow"/>
            <w:lang w:eastAsia="zh-CN"/>
            <w:rPrChange w:id="527" w:author="Yunchuan Yang/Communication Standard Research Lab /SRC-Beijing/Staff Engineer/Samsung Electronics" w:date="2020-03-03T16:39:00Z">
              <w:rPr>
                <w:rFonts w:eastAsia="宋体"/>
                <w:color w:val="0070C0"/>
                <w:szCs w:val="24"/>
                <w:lang w:eastAsia="zh-CN"/>
              </w:rPr>
            </w:rPrChange>
          </w:rPr>
          <w:t xml:space="preserve">4 companies </w:t>
        </w:r>
      </w:ins>
      <w:ins w:id="528" w:author="Yunchuan Yang/Communication Standard Research Lab /SRC-Beijing/Staff Engineer/Samsung Electronics" w:date="2020-03-03T16:36:00Z">
        <w:r w:rsidRPr="00212FCB">
          <w:rPr>
            <w:rFonts w:eastAsia="宋体"/>
            <w:color w:val="0070C0"/>
            <w:szCs w:val="24"/>
            <w:highlight w:val="yellow"/>
            <w:lang w:eastAsia="zh-CN"/>
            <w:rPrChange w:id="529" w:author="Yunchuan Yang/Communication Standard Research Lab /SRC-Beijing/Staff Engineer/Samsung Electronics" w:date="2020-03-03T16:39:00Z">
              <w:rPr>
                <w:rFonts w:eastAsia="宋体"/>
                <w:color w:val="0070C0"/>
                <w:szCs w:val="24"/>
                <w:lang w:eastAsia="zh-CN"/>
              </w:rPr>
            </w:rPrChange>
          </w:rPr>
          <w:t>discussed P</w:t>
        </w:r>
      </w:ins>
      <w:ins w:id="530" w:author="Yunchuan Yang/Communication Standard Research Lab /SRC-Beijing/Staff Engineer/Samsung Electronics" w:date="2020-03-03T16:37:00Z">
        <w:r w:rsidRPr="00212FCB">
          <w:rPr>
            <w:rFonts w:eastAsia="宋体"/>
            <w:color w:val="0070C0"/>
            <w:szCs w:val="24"/>
            <w:highlight w:val="yellow"/>
            <w:lang w:eastAsia="zh-CN"/>
            <w:rPrChange w:id="531" w:author="Yunchuan Yang/Communication Standard Research Lab /SRC-Beijing/Staff Engineer/Samsung Electronics" w:date="2020-03-03T16:39:00Z">
              <w:rPr>
                <w:rFonts w:eastAsia="宋体"/>
                <w:color w:val="0070C0"/>
                <w:szCs w:val="24"/>
                <w:lang w:eastAsia="zh-CN"/>
              </w:rPr>
            </w:rPrChange>
          </w:rPr>
          <w:t>DSCH scheduling schemes. Based on proposal for each company</w:t>
        </w:r>
      </w:ins>
      <w:ins w:id="532" w:author="Yunchuan Yang/Communication Standard Research Lab /SRC-Beijing/Staff Engineer/Samsung Electronics" w:date="2020-03-03T16:38:00Z">
        <w:r w:rsidRPr="00212FCB">
          <w:rPr>
            <w:rFonts w:eastAsia="宋体"/>
            <w:color w:val="0070C0"/>
            <w:szCs w:val="24"/>
            <w:highlight w:val="yellow"/>
            <w:lang w:eastAsia="zh-CN"/>
            <w:rPrChange w:id="533" w:author="Yunchuan Yang/Communication Standard Research Lab /SRC-Beijing/Staff Engineer/Samsung Electronics" w:date="2020-03-03T16:39:00Z">
              <w:rPr>
                <w:rFonts w:eastAsia="宋体"/>
                <w:color w:val="0070C0"/>
                <w:szCs w:val="24"/>
                <w:lang w:eastAsia="zh-CN"/>
              </w:rPr>
            </w:rPrChange>
          </w:rPr>
          <w:t>, at least non-overlapping transmission scheme is agree</w:t>
        </w:r>
      </w:ins>
      <w:ins w:id="534" w:author="Yunchuan Yang/Communication Standard Research Lab /SRC-Beijing/Staff Engineer/Samsung Electronics" w:date="2020-03-03T16:39:00Z">
        <w:r w:rsidRPr="00212FCB">
          <w:rPr>
            <w:rFonts w:eastAsia="宋体"/>
            <w:color w:val="0070C0"/>
            <w:szCs w:val="24"/>
            <w:highlight w:val="yellow"/>
            <w:lang w:eastAsia="zh-CN"/>
            <w:rPrChange w:id="535" w:author="Yunchuan Yang/Communication Standard Research Lab /SRC-Beijing/Staff Engineer/Samsung Electronics" w:date="2020-03-03T16:39:00Z">
              <w:rPr>
                <w:rFonts w:eastAsia="宋体"/>
                <w:color w:val="0070C0"/>
                <w:szCs w:val="24"/>
                <w:lang w:eastAsia="zh-CN"/>
              </w:rPr>
            </w:rPrChange>
          </w:rPr>
          <w:t xml:space="preserve">able, </w:t>
        </w:r>
        <w:r w:rsidRPr="00212FCB">
          <w:rPr>
            <w:color w:val="0070C0"/>
            <w:szCs w:val="24"/>
            <w:highlight w:val="yellow"/>
            <w:lang w:eastAsia="zh-CN"/>
          </w:rPr>
          <w:t>Moderator would like to suggest</w:t>
        </w:r>
        <w:r w:rsidRPr="00212FCB">
          <w:rPr>
            <w:color w:val="0070C0"/>
            <w:szCs w:val="24"/>
            <w:highlight w:val="yellow"/>
            <w:lang w:eastAsia="zh-CN"/>
            <w:rPrChange w:id="536" w:author="Yunchuan Yang/Communication Standard Research Lab /SRC-Beijing/Staff Engineer/Samsung Electronics" w:date="2020-03-03T16:39:00Z">
              <w:rPr>
                <w:color w:val="0070C0"/>
                <w:szCs w:val="24"/>
                <w:lang w:eastAsia="zh-CN"/>
              </w:rPr>
            </w:rPrChange>
          </w:rPr>
          <w:t xml:space="preserve"> company check </w:t>
        </w:r>
        <w:r w:rsidRPr="00212FCB">
          <w:rPr>
            <w:color w:val="0070C0"/>
            <w:szCs w:val="24"/>
            <w:highlight w:val="yellow"/>
            <w:lang w:eastAsia="zh-CN"/>
            <w:rPrChange w:id="537" w:author="Yunchuan Yang/Communication Standard Research Lab /SRC-Beijing/Staff Engineer/Samsung Electronics" w:date="2020-03-03T16:41:00Z">
              <w:rPr>
                <w:color w:val="0070C0"/>
                <w:szCs w:val="24"/>
                <w:lang w:eastAsia="zh-CN"/>
              </w:rPr>
            </w:rPrChange>
          </w:rPr>
          <w:t>whethe</w:t>
        </w:r>
      </w:ins>
      <w:ins w:id="538" w:author="Yunchuan Yang/Communication Standard Research Lab /SRC-Beijing/Staff Engineer/Samsung Electronics" w:date="2020-03-03T16:42:00Z">
        <w:r>
          <w:rPr>
            <w:color w:val="0070C0"/>
            <w:szCs w:val="24"/>
            <w:highlight w:val="yellow"/>
            <w:lang w:eastAsia="zh-CN"/>
          </w:rPr>
          <w:t>r non-overla</w:t>
        </w:r>
      </w:ins>
      <w:ins w:id="539" w:author="Yunchuan Yang/Communication Standard Research Lab /SRC-Beijing/Staff Engineer/Samsung Electronics" w:date="2020-03-03T16:43:00Z">
        <w:r>
          <w:rPr>
            <w:color w:val="0070C0"/>
            <w:szCs w:val="24"/>
            <w:highlight w:val="yellow"/>
            <w:lang w:eastAsia="zh-CN"/>
          </w:rPr>
          <w:t>pping transmission is agreeable?</w:t>
        </w:r>
      </w:ins>
    </w:p>
    <w:p w14:paraId="2E03CE8B" w14:textId="4C16120C" w:rsidR="0090636B" w:rsidRPr="0090636B" w:rsidRDefault="0090636B">
      <w:pPr>
        <w:pStyle w:val="afe"/>
        <w:numPr>
          <w:ilvl w:val="0"/>
          <w:numId w:val="38"/>
        </w:numPr>
        <w:overflowPunct/>
        <w:autoSpaceDE/>
        <w:autoSpaceDN/>
        <w:adjustRightInd/>
        <w:spacing w:after="120"/>
        <w:ind w:firstLineChars="0"/>
        <w:textAlignment w:val="auto"/>
        <w:rPr>
          <w:ins w:id="540" w:author="Yunchuan Yang/Communication Standard Research Lab /SRC-Beijing/Staff Engineer/Samsung Electronics" w:date="2020-03-03T16:42:00Z"/>
          <w:color w:val="0070C0"/>
          <w:highlight w:val="yellow"/>
          <w:lang w:eastAsia="zh-CN"/>
          <w:rPrChange w:id="541" w:author="Yunchuan Yang/Communication Standard Research Lab /SRC-Beijing/Staff Engineer/Samsung Electronics" w:date="2020-03-03T16:55:00Z">
            <w:rPr>
              <w:ins w:id="542" w:author="Yunchuan Yang/Communication Standard Research Lab /SRC-Beijing/Staff Engineer/Samsung Electronics" w:date="2020-03-03T16:42:00Z"/>
              <w:color w:val="0070C0"/>
              <w:szCs w:val="24"/>
              <w:highlight w:val="yellow"/>
              <w:lang w:eastAsia="zh-CN"/>
            </w:rPr>
          </w:rPrChange>
        </w:rPr>
        <w:pPrChange w:id="543" w:author="Yunchuan Yang/Communication Standard Research Lab /SRC-Beijing/Staff Engineer/Samsung Electronics" w:date="2020-03-03T16:55:00Z">
          <w:pPr>
            <w:pStyle w:val="afe"/>
            <w:numPr>
              <w:ilvl w:val="1"/>
              <w:numId w:val="4"/>
            </w:numPr>
            <w:overflowPunct/>
            <w:autoSpaceDE/>
            <w:autoSpaceDN/>
            <w:adjustRightInd/>
            <w:spacing w:after="120"/>
            <w:ind w:left="1440" w:firstLineChars="0" w:hanging="360"/>
            <w:textAlignment w:val="auto"/>
          </w:pPr>
        </w:pPrChange>
      </w:pPr>
      <w:ins w:id="544" w:author="Yunchuan Yang/Communication Standard Research Lab /SRC-Beijing/Staff Engineer/Samsung Electronics" w:date="2020-03-03T16:55:00Z">
        <w:r>
          <w:rPr>
            <w:rFonts w:eastAsiaTheme="minorEastAsia"/>
            <w:color w:val="0070C0"/>
            <w:highlight w:val="yellow"/>
            <w:lang w:eastAsia="zh-CN"/>
          </w:rPr>
          <w:t>Non-overlapping</w:t>
        </w:r>
      </w:ins>
      <w:ins w:id="545" w:author="Yunchuan Yang/Communication Standard Research Lab /SRC-Beijing/Staff Engineer/Samsung Electronics" w:date="2020-03-03T17:15:00Z">
        <w:r w:rsidR="00760B3F">
          <w:rPr>
            <w:rFonts w:eastAsiaTheme="minorEastAsia"/>
            <w:color w:val="0070C0"/>
            <w:highlight w:val="yellow"/>
            <w:lang w:eastAsia="zh-CN"/>
          </w:rPr>
          <w:t xml:space="preserve"> (Samsung, Huawei, </w:t>
        </w:r>
        <w:r w:rsidR="00760B3F" w:rsidRPr="0005487B">
          <w:rPr>
            <w:rFonts w:eastAsia="宋体" w:hint="eastAsia"/>
            <w:color w:val="0070C0"/>
            <w:szCs w:val="24"/>
            <w:highlight w:val="yellow"/>
            <w:lang w:eastAsia="zh-CN"/>
          </w:rPr>
          <w:t>Ericsson</w:t>
        </w:r>
        <w:r w:rsidR="00760B3F">
          <w:rPr>
            <w:rFonts w:eastAsiaTheme="minorEastAsia"/>
            <w:color w:val="0070C0"/>
            <w:highlight w:val="yellow"/>
            <w:lang w:eastAsia="zh-CN"/>
          </w:rPr>
          <w:t>,</w:t>
        </w:r>
        <w:r w:rsidR="00760B3F" w:rsidRPr="00760B3F">
          <w:rPr>
            <w:rFonts w:eastAsiaTheme="minorEastAsia"/>
            <w:color w:val="0070C0"/>
            <w:highlight w:val="yellow"/>
            <w:lang w:eastAsia="zh-CN"/>
          </w:rPr>
          <w:t xml:space="preserve"> </w:t>
        </w:r>
        <w:r w:rsidR="00760B3F">
          <w:rPr>
            <w:rFonts w:eastAsiaTheme="minorEastAsia"/>
            <w:color w:val="0070C0"/>
            <w:highlight w:val="yellow"/>
            <w:lang w:eastAsia="zh-CN"/>
          </w:rPr>
          <w:t>QC )</w:t>
        </w:r>
      </w:ins>
    </w:p>
    <w:p w14:paraId="0E103004" w14:textId="347028D9" w:rsidR="004208DA" w:rsidRDefault="00212FCB">
      <w:pPr>
        <w:pStyle w:val="afe"/>
        <w:numPr>
          <w:ilvl w:val="1"/>
          <w:numId w:val="4"/>
        </w:numPr>
        <w:overflowPunct/>
        <w:autoSpaceDE/>
        <w:autoSpaceDN/>
        <w:adjustRightInd/>
        <w:spacing w:after="120"/>
        <w:ind w:left="1440" w:firstLineChars="0"/>
        <w:textAlignment w:val="auto"/>
        <w:rPr>
          <w:ins w:id="546" w:author="Yunchuan Yang/Communication Standard Research Lab /SRC-Beijing/Staff Engineer/Samsung Electronics" w:date="2020-03-03T16:44:00Z"/>
          <w:rFonts w:eastAsia="宋体"/>
          <w:color w:val="0070C0"/>
          <w:szCs w:val="24"/>
          <w:highlight w:val="yellow"/>
          <w:lang w:eastAsia="zh-CN"/>
        </w:rPr>
      </w:pPr>
      <w:ins w:id="547" w:author="Yunchuan Yang/Communication Standard Research Lab /SRC-Beijing/Staff Engineer/Samsung Electronics" w:date="2020-03-03T16:44:00Z">
        <w:r>
          <w:rPr>
            <w:color w:val="0070C0"/>
            <w:szCs w:val="24"/>
            <w:highlight w:val="yellow"/>
            <w:lang w:eastAsia="zh-CN"/>
          </w:rPr>
          <w:t xml:space="preserve">Additionally, </w:t>
        </w:r>
        <w:r w:rsidRPr="0005487B">
          <w:rPr>
            <w:color w:val="0070C0"/>
            <w:szCs w:val="24"/>
            <w:highlight w:val="yellow"/>
            <w:lang w:eastAsia="zh-CN"/>
          </w:rPr>
          <w:t xml:space="preserve">Moderator </w:t>
        </w:r>
        <w:r>
          <w:rPr>
            <w:color w:val="0070C0"/>
            <w:szCs w:val="24"/>
            <w:highlight w:val="yellow"/>
            <w:lang w:eastAsia="zh-CN"/>
          </w:rPr>
          <w:t xml:space="preserve"> </w:t>
        </w:r>
        <w:r w:rsidRPr="00F5190B">
          <w:rPr>
            <w:rFonts w:eastAsia="宋体"/>
            <w:color w:val="0070C0"/>
            <w:szCs w:val="24"/>
            <w:highlight w:val="yellow"/>
            <w:lang w:eastAsia="zh-CN"/>
          </w:rPr>
          <w:t>woul</w:t>
        </w:r>
        <w:r>
          <w:rPr>
            <w:rFonts w:eastAsia="宋体"/>
            <w:color w:val="0070C0"/>
            <w:szCs w:val="24"/>
            <w:highlight w:val="yellow"/>
            <w:lang w:eastAsia="zh-CN"/>
          </w:rPr>
          <w:t xml:space="preserve">d like to suggest companies these </w:t>
        </w:r>
      </w:ins>
      <w:ins w:id="548" w:author="Yunchuan Yang/Communication Standard Research Lab /SRC-Beijing/Staff Engineer/Samsung Electronics" w:date="2020-03-03T16:47:00Z">
        <w:r w:rsidR="00014BE3">
          <w:rPr>
            <w:rFonts w:eastAsia="宋体"/>
            <w:color w:val="0070C0"/>
            <w:szCs w:val="24"/>
            <w:highlight w:val="yellow"/>
            <w:lang w:eastAsia="zh-CN"/>
          </w:rPr>
          <w:t>three</w:t>
        </w:r>
      </w:ins>
      <w:ins w:id="549" w:author="Yunchuan Yang/Communication Standard Research Lab /SRC-Beijing/Staff Engineer/Samsung Electronics" w:date="2020-03-03T16:44:00Z">
        <w:r w:rsidRPr="00F5190B">
          <w:rPr>
            <w:rFonts w:eastAsia="宋体"/>
            <w:color w:val="0070C0"/>
            <w:szCs w:val="24"/>
            <w:highlight w:val="yellow"/>
            <w:lang w:eastAsia="zh-CN"/>
          </w:rPr>
          <w:t xml:space="preserve"> options for further discussion, and encourage companies to provide comments</w:t>
        </w:r>
      </w:ins>
    </w:p>
    <w:p w14:paraId="1DD45922" w14:textId="177DC0A7" w:rsidR="00212FCB" w:rsidRPr="00212FCB" w:rsidRDefault="00212FCB" w:rsidP="00212FCB">
      <w:pPr>
        <w:pStyle w:val="afe"/>
        <w:numPr>
          <w:ilvl w:val="0"/>
          <w:numId w:val="38"/>
        </w:numPr>
        <w:overflowPunct/>
        <w:autoSpaceDE/>
        <w:autoSpaceDN/>
        <w:adjustRightInd/>
        <w:spacing w:after="120"/>
        <w:ind w:firstLineChars="0"/>
        <w:textAlignment w:val="auto"/>
        <w:rPr>
          <w:ins w:id="550" w:author="Yunchuan Yang/Communication Standard Research Lab /SRC-Beijing/Staff Engineer/Samsung Electronics" w:date="2020-03-03T16:44:00Z"/>
          <w:color w:val="0070C0"/>
          <w:highlight w:val="yellow"/>
          <w:lang w:eastAsia="zh-CN"/>
          <w:rPrChange w:id="551" w:author="Yunchuan Yang/Communication Standard Research Lab /SRC-Beijing/Staff Engineer/Samsung Electronics" w:date="2020-03-03T16:44:00Z">
            <w:rPr>
              <w:ins w:id="552" w:author="Yunchuan Yang/Communication Standard Research Lab /SRC-Beijing/Staff Engineer/Samsung Electronics" w:date="2020-03-03T16:44:00Z"/>
              <w:rFonts w:eastAsiaTheme="minorEastAsia"/>
              <w:color w:val="0070C0"/>
              <w:highlight w:val="yellow"/>
              <w:lang w:eastAsia="zh-CN"/>
            </w:rPr>
          </w:rPrChange>
        </w:rPr>
      </w:pPr>
      <w:ins w:id="553" w:author="Yunchuan Yang/Communication Standard Research Lab /SRC-Beijing/Staff Engineer/Samsung Electronics" w:date="2020-03-03T16:45:00Z">
        <w:r>
          <w:rPr>
            <w:rFonts w:eastAsiaTheme="minorEastAsia"/>
            <w:color w:val="0070C0"/>
            <w:highlight w:val="yellow"/>
            <w:lang w:eastAsia="zh-CN"/>
          </w:rPr>
          <w:t>Option 1: full overlapping</w:t>
        </w:r>
      </w:ins>
      <w:ins w:id="554" w:author="Yunchuan Yang/Communication Standard Research Lab /SRC-Beijing/Staff Engineer/Samsung Electronics" w:date="2020-03-03T16:46:00Z">
        <w:r>
          <w:rPr>
            <w:rFonts w:eastAsiaTheme="minorEastAsia"/>
            <w:color w:val="0070C0"/>
            <w:highlight w:val="yellow"/>
            <w:lang w:eastAsia="zh-CN"/>
          </w:rPr>
          <w:t>(QC,</w:t>
        </w:r>
        <w:r w:rsidRPr="00212FCB">
          <w:rPr>
            <w:rFonts w:eastAsia="宋体" w:hint="eastAsia"/>
            <w:color w:val="0070C0"/>
            <w:szCs w:val="24"/>
            <w:lang w:eastAsia="zh-CN"/>
          </w:rPr>
          <w:t xml:space="preserve"> </w:t>
        </w:r>
        <w:r w:rsidRPr="0090636B">
          <w:rPr>
            <w:rFonts w:eastAsia="宋体"/>
            <w:color w:val="0070C0"/>
            <w:szCs w:val="24"/>
            <w:highlight w:val="yellow"/>
            <w:lang w:eastAsia="zh-CN"/>
            <w:rPrChange w:id="555" w:author="Yunchuan Yang/Communication Standard Research Lab /SRC-Beijing/Staff Engineer/Samsung Electronics" w:date="2020-03-03T16:54:00Z">
              <w:rPr>
                <w:rFonts w:eastAsia="宋体"/>
                <w:color w:val="0070C0"/>
                <w:szCs w:val="24"/>
                <w:lang w:eastAsia="zh-CN"/>
              </w:rPr>
            </w:rPrChange>
          </w:rPr>
          <w:t>Ericsson</w:t>
        </w:r>
        <w:r w:rsidRPr="0090636B">
          <w:rPr>
            <w:rFonts w:eastAsiaTheme="minorEastAsia"/>
            <w:color w:val="0070C0"/>
            <w:highlight w:val="yellow"/>
            <w:lang w:eastAsia="zh-CN"/>
          </w:rPr>
          <w:t xml:space="preserve"> </w:t>
        </w:r>
        <w:r>
          <w:rPr>
            <w:rFonts w:eastAsiaTheme="minorEastAsia"/>
            <w:color w:val="0070C0"/>
            <w:highlight w:val="yellow"/>
            <w:lang w:eastAsia="zh-CN"/>
          </w:rPr>
          <w:t>)</w:t>
        </w:r>
      </w:ins>
    </w:p>
    <w:p w14:paraId="766C3D86" w14:textId="45F4C153" w:rsidR="00212FCB" w:rsidRPr="00212FCB" w:rsidRDefault="00212FCB">
      <w:pPr>
        <w:pStyle w:val="afe"/>
        <w:numPr>
          <w:ilvl w:val="0"/>
          <w:numId w:val="38"/>
        </w:numPr>
        <w:overflowPunct/>
        <w:autoSpaceDE/>
        <w:autoSpaceDN/>
        <w:adjustRightInd/>
        <w:spacing w:after="120"/>
        <w:ind w:firstLineChars="0"/>
        <w:textAlignment w:val="auto"/>
        <w:rPr>
          <w:ins w:id="556" w:author="Yunchuan Yang/Communication Standard Research Lab /SRC-Beijing/Staff Engineer/Samsung Electronics" w:date="2020-03-03T16:45:00Z"/>
          <w:color w:val="0070C0"/>
          <w:highlight w:val="yellow"/>
          <w:lang w:eastAsia="zh-CN"/>
          <w:rPrChange w:id="557" w:author="Yunchuan Yang/Communication Standard Research Lab /SRC-Beijing/Staff Engineer/Samsung Electronics" w:date="2020-03-03T16:45:00Z">
            <w:rPr>
              <w:ins w:id="558" w:author="Yunchuan Yang/Communication Standard Research Lab /SRC-Beijing/Staff Engineer/Samsung Electronics" w:date="2020-03-03T16:45:00Z"/>
              <w:rFonts w:eastAsiaTheme="minorEastAsia"/>
              <w:color w:val="0070C0"/>
              <w:highlight w:val="yellow"/>
              <w:lang w:eastAsia="zh-CN"/>
            </w:rPr>
          </w:rPrChange>
        </w:rPr>
      </w:pPr>
      <w:ins w:id="559" w:author="Yunchuan Yang/Communication Standard Research Lab /SRC-Beijing/Staff Engineer/Samsung Electronics" w:date="2020-03-03T16:45:00Z">
        <w:r>
          <w:rPr>
            <w:rFonts w:eastAsiaTheme="minorEastAsia"/>
            <w:color w:val="0070C0"/>
            <w:highlight w:val="yellow"/>
            <w:lang w:eastAsia="zh-CN"/>
          </w:rPr>
          <w:t>Option 2: partial overlapping</w:t>
        </w:r>
      </w:ins>
      <w:ins w:id="560" w:author="Yunchuan Yang/Communication Standard Research Lab /SRC-Beijing/Staff Engineer/Samsung Electronics" w:date="2020-03-03T16:46:00Z">
        <w:r>
          <w:rPr>
            <w:rFonts w:eastAsiaTheme="minorEastAsia"/>
            <w:color w:val="0070C0"/>
            <w:highlight w:val="yellow"/>
            <w:lang w:eastAsia="zh-CN"/>
          </w:rPr>
          <w:t>(Samsung)</w:t>
        </w:r>
      </w:ins>
    </w:p>
    <w:p w14:paraId="41F5AD03" w14:textId="738D438F" w:rsidR="00212FCB" w:rsidRPr="00760B3F" w:rsidRDefault="00212FCB">
      <w:pPr>
        <w:pStyle w:val="afe"/>
        <w:numPr>
          <w:ilvl w:val="0"/>
          <w:numId w:val="38"/>
        </w:numPr>
        <w:overflowPunct/>
        <w:autoSpaceDE/>
        <w:autoSpaceDN/>
        <w:adjustRightInd/>
        <w:spacing w:after="120"/>
        <w:ind w:firstLineChars="0"/>
        <w:textAlignment w:val="auto"/>
        <w:rPr>
          <w:ins w:id="561" w:author="Yunchuan Yang/Communication Standard Research Lab /SRC-Beijing/Staff Engineer/Samsung Electronics" w:date="2020-02-29T02:38:00Z"/>
          <w:color w:val="0070C0"/>
          <w:highlight w:val="yellow"/>
          <w:lang w:eastAsia="zh-CN"/>
          <w:rPrChange w:id="562" w:author="Yunchuan Yang/Communication Standard Research Lab /SRC-Beijing/Staff Engineer/Samsung Electronics" w:date="2020-03-03T17:15:00Z">
            <w:rPr>
              <w:ins w:id="563" w:author="Yunchuan Yang/Communication Standard Research Lab /SRC-Beijing/Staff Engineer/Samsung Electronics" w:date="2020-02-29T02:38:00Z"/>
              <w:lang w:eastAsia="zh-CN"/>
            </w:rPr>
          </w:rPrChange>
        </w:rPr>
        <w:pPrChange w:id="564" w:author="Yunchuan Yang/Communication Standard Research Lab /SRC-Beijing/Staff Engineer/Samsung Electronics" w:date="2020-03-03T17:15:00Z">
          <w:pPr>
            <w:pStyle w:val="afe"/>
            <w:numPr>
              <w:ilvl w:val="1"/>
              <w:numId w:val="4"/>
            </w:numPr>
            <w:overflowPunct/>
            <w:autoSpaceDE/>
            <w:autoSpaceDN/>
            <w:adjustRightInd/>
            <w:spacing w:after="120"/>
            <w:ind w:left="1440" w:firstLineChars="0" w:hanging="360"/>
            <w:textAlignment w:val="auto"/>
          </w:pPr>
        </w:pPrChange>
      </w:pPr>
      <w:ins w:id="565" w:author="Yunchuan Yang/Communication Standard Research Lab /SRC-Beijing/Staff Engineer/Samsung Electronics" w:date="2020-03-03T16:45:00Z">
        <w:r>
          <w:rPr>
            <w:rFonts w:eastAsiaTheme="minorEastAsia"/>
            <w:color w:val="0070C0"/>
            <w:highlight w:val="yellow"/>
            <w:lang w:eastAsia="zh-CN"/>
          </w:rPr>
          <w:t xml:space="preserve">Option 3: Both </w:t>
        </w:r>
      </w:ins>
      <w:ins w:id="566" w:author="Yunchuan Yang/Communication Standard Research Lab /SRC-Beijing/Staff Engineer/Samsung Electronics" w:date="2020-03-03T16:46:00Z">
        <w:r>
          <w:rPr>
            <w:rFonts w:eastAsiaTheme="minorEastAsia"/>
            <w:color w:val="0070C0"/>
            <w:highlight w:val="yellow"/>
            <w:lang w:eastAsia="zh-CN"/>
          </w:rPr>
          <w:t>full overlapping and partial overlapping</w:t>
        </w:r>
      </w:ins>
    </w:p>
    <w:p w14:paraId="1E0EC240" w14:textId="77777777" w:rsidR="004208DA" w:rsidRDefault="004208DA" w:rsidP="004208DA">
      <w:pPr>
        <w:spacing w:after="120"/>
        <w:rPr>
          <w:ins w:id="567" w:author="Yunchuan Yang/Communication Standard Research Lab /SRC-Beijing/Staff Engineer/Samsung Electronics" w:date="2020-02-29T02:38:00Z"/>
          <w:color w:val="0070C0"/>
          <w:szCs w:val="24"/>
          <w:lang w:eastAsia="zh-CN"/>
        </w:rPr>
      </w:pPr>
    </w:p>
    <w:p w14:paraId="373EDEF4" w14:textId="46E512D3" w:rsidR="004208DA" w:rsidRPr="00805BE8" w:rsidRDefault="004208DA" w:rsidP="004208DA">
      <w:pPr>
        <w:rPr>
          <w:ins w:id="568" w:author="Yunchuan Yang/Communication Standard Research Lab /SRC-Beijing/Staff Engineer/Samsung Electronics" w:date="2020-02-29T02:38:00Z"/>
          <w:b/>
          <w:color w:val="0070C0"/>
          <w:u w:val="single"/>
          <w:lang w:eastAsia="ko-KR"/>
        </w:rPr>
      </w:pPr>
      <w:ins w:id="569"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CW </w:t>
        </w:r>
        <w:r>
          <w:rPr>
            <w:b/>
            <w:color w:val="0070C0"/>
            <w:u w:val="single"/>
            <w:lang w:eastAsia="zh-CN"/>
          </w:rPr>
          <w:t>combination</w:t>
        </w:r>
        <w:r>
          <w:rPr>
            <w:rFonts w:hint="eastAsia"/>
            <w:b/>
            <w:color w:val="0070C0"/>
            <w:u w:val="single"/>
            <w:lang w:eastAsia="zh-CN"/>
          </w:rPr>
          <w:t xml:space="preserve"> from two TRPs</w:t>
        </w:r>
      </w:ins>
      <w:ins w:id="570" w:author="Yunchuan Yang/Communication Standard Research Lab /SRC-Beijing/Staff Engineer/Samsung Electronics" w:date="2020-02-29T08:01:00Z">
        <w:r w:rsidR="009E0EBE">
          <w:rPr>
            <w:b/>
            <w:color w:val="0070C0"/>
            <w:u w:val="single"/>
            <w:lang w:eastAsia="zh-CN"/>
          </w:rPr>
          <w:t xml:space="preserve"> scheduled by multi-DCI  </w:t>
        </w:r>
      </w:ins>
      <w:ins w:id="571" w:author="Yunchuan Yang/Communication Standard Research Lab /SRC-Beijing/Staff Engineer/Samsung Electronics" w:date="2020-02-29T02:38:00Z">
        <w:r>
          <w:rPr>
            <w:rFonts w:hint="eastAsia"/>
            <w:b/>
            <w:color w:val="0070C0"/>
            <w:u w:val="single"/>
            <w:lang w:eastAsia="zh-CN"/>
          </w:rPr>
          <w:t xml:space="preserve">  </w:t>
        </w:r>
      </w:ins>
    </w:p>
    <w:p w14:paraId="01FBF7FB"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572" w:author="Yunchuan Yang/Communication Standard Research Lab /SRC-Beijing/Staff Engineer/Samsung Electronics" w:date="2020-02-29T02:38:00Z"/>
          <w:rFonts w:eastAsia="宋体"/>
          <w:color w:val="0070C0"/>
          <w:szCs w:val="24"/>
          <w:lang w:eastAsia="zh-CN"/>
        </w:rPr>
      </w:pPr>
      <w:ins w:id="573" w:author="Yunchuan Yang/Communication Standard Research Lab /SRC-Beijing/Staff Engineer/Samsung Electronics" w:date="2020-02-29T02:38:00Z">
        <w:r w:rsidRPr="00805BE8">
          <w:rPr>
            <w:rFonts w:eastAsia="宋体"/>
            <w:color w:val="0070C0"/>
            <w:szCs w:val="24"/>
            <w:lang w:eastAsia="zh-CN"/>
          </w:rPr>
          <w:t>Proposals</w:t>
        </w:r>
      </w:ins>
    </w:p>
    <w:p w14:paraId="5D17DB0C" w14:textId="4D7422CE" w:rsidR="0090636B" w:rsidRPr="0090636B" w:rsidRDefault="004208DA">
      <w:pPr>
        <w:pStyle w:val="afe"/>
        <w:numPr>
          <w:ilvl w:val="1"/>
          <w:numId w:val="4"/>
        </w:numPr>
        <w:overflowPunct/>
        <w:autoSpaceDE/>
        <w:autoSpaceDN/>
        <w:adjustRightInd/>
        <w:spacing w:after="120"/>
        <w:ind w:left="1440" w:firstLineChars="0"/>
        <w:textAlignment w:val="auto"/>
        <w:rPr>
          <w:ins w:id="574" w:author="Yunchuan Yang/Communication Standard Research Lab /SRC-Beijing/Staff Engineer/Samsung Electronics" w:date="2020-02-29T02:38:00Z"/>
          <w:rFonts w:eastAsia="宋体"/>
          <w:color w:val="0070C0"/>
          <w:szCs w:val="24"/>
          <w:lang w:eastAsia="zh-CN"/>
          <w:rPrChange w:id="575" w:author="Yunchuan Yang/Communication Standard Research Lab /SRC-Beijing/Staff Engineer/Samsung Electronics" w:date="2020-03-03T16:49:00Z">
            <w:rPr>
              <w:ins w:id="576" w:author="Yunchuan Yang/Communication Standard Research Lab /SRC-Beijing/Staff Engineer/Samsung Electronics" w:date="2020-02-29T02:38:00Z"/>
              <w:lang w:eastAsia="zh-CN"/>
            </w:rPr>
          </w:rPrChange>
        </w:rPr>
      </w:pPr>
      <w:ins w:id="577"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 xml:space="preserve">2+2 for non-overlapping scheduling PDSCH,  1+1 for partial overlapping </w:t>
        </w:r>
        <w:r>
          <w:rPr>
            <w:rFonts w:eastAsia="宋体"/>
            <w:color w:val="0070C0"/>
            <w:szCs w:val="24"/>
            <w:lang w:eastAsia="zh-CN"/>
          </w:rPr>
          <w:t>scheduling</w:t>
        </w:r>
        <w:r>
          <w:rPr>
            <w:rFonts w:eastAsia="宋体" w:hint="eastAsia"/>
            <w:color w:val="0070C0"/>
            <w:szCs w:val="24"/>
            <w:lang w:eastAsia="zh-CN"/>
          </w:rPr>
          <w:t xml:space="preserve"> PDSCH (Samsung)</w:t>
        </w:r>
      </w:ins>
    </w:p>
    <w:p w14:paraId="53BC0A34"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578" w:author="Yunchuan Yang/Communication Standard Research Lab /SRC-Beijing/Staff Engineer/Samsung Electronics" w:date="2020-02-29T02:38:00Z"/>
          <w:rFonts w:eastAsia="宋体"/>
          <w:color w:val="0070C0"/>
          <w:szCs w:val="24"/>
          <w:lang w:eastAsia="zh-CN"/>
        </w:rPr>
      </w:pPr>
      <w:ins w:id="579" w:author="Yunchuan Yang/Communication Standard Research Lab /SRC-Beijing/Staff Engineer/Samsung Electronics" w:date="2020-02-29T02:38:00Z">
        <w:r w:rsidRPr="00805BE8">
          <w:rPr>
            <w:rFonts w:eastAsia="宋体"/>
            <w:color w:val="0070C0"/>
            <w:szCs w:val="24"/>
            <w:lang w:eastAsia="zh-CN"/>
          </w:rPr>
          <w:t>Recommended WF</w:t>
        </w:r>
      </w:ins>
    </w:p>
    <w:p w14:paraId="6FE04AB3" w14:textId="77777777" w:rsidR="004208DA" w:rsidRDefault="004208DA" w:rsidP="004208DA">
      <w:pPr>
        <w:pStyle w:val="afe"/>
        <w:numPr>
          <w:ilvl w:val="1"/>
          <w:numId w:val="4"/>
        </w:numPr>
        <w:overflowPunct/>
        <w:autoSpaceDE/>
        <w:autoSpaceDN/>
        <w:adjustRightInd/>
        <w:spacing w:after="120"/>
        <w:ind w:left="1440" w:firstLineChars="0"/>
        <w:textAlignment w:val="auto"/>
        <w:rPr>
          <w:ins w:id="580" w:author="Yunchuan Yang/Communication Standard Research Lab /SRC-Beijing/Staff Engineer/Samsung Electronics" w:date="2020-03-03T16:55:00Z"/>
          <w:rFonts w:eastAsia="宋体"/>
          <w:color w:val="0070C0"/>
          <w:szCs w:val="24"/>
          <w:lang w:eastAsia="zh-CN"/>
        </w:rPr>
      </w:pPr>
      <w:ins w:id="581"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40FFB600" w14:textId="49D1331B" w:rsidR="0090636B" w:rsidRDefault="0090636B">
      <w:pPr>
        <w:pStyle w:val="afe"/>
        <w:numPr>
          <w:ilvl w:val="1"/>
          <w:numId w:val="4"/>
        </w:numPr>
        <w:overflowPunct/>
        <w:autoSpaceDE/>
        <w:autoSpaceDN/>
        <w:adjustRightInd/>
        <w:spacing w:after="120"/>
        <w:ind w:left="1440" w:firstLineChars="0"/>
        <w:textAlignment w:val="auto"/>
        <w:rPr>
          <w:ins w:id="582" w:author="Yunchuan Yang/Communication Standard Research Lab /SRC-Beijing/Staff Engineer/Samsung Electronics" w:date="2020-03-03T16:57:00Z"/>
          <w:rFonts w:eastAsia="宋体"/>
          <w:color w:val="0070C0"/>
          <w:szCs w:val="24"/>
          <w:highlight w:val="yellow"/>
          <w:lang w:eastAsia="zh-CN"/>
        </w:rPr>
      </w:pPr>
      <w:ins w:id="583" w:author="Yunchuan Yang/Communication Standard Research Lab /SRC-Beijing/Staff Engineer/Samsung Electronics" w:date="2020-03-03T16:55:00Z">
        <w:r w:rsidRPr="0090636B">
          <w:rPr>
            <w:rFonts w:eastAsia="宋体"/>
            <w:color w:val="0070C0"/>
            <w:szCs w:val="24"/>
            <w:highlight w:val="yellow"/>
            <w:lang w:eastAsia="zh-CN"/>
            <w:rPrChange w:id="584" w:author="Yunchuan Yang/Communication Standard Research Lab /SRC-Beijing/Staff Engineer/Samsung Electronics" w:date="2020-03-03T16:56:00Z">
              <w:rPr>
                <w:b/>
                <w:color w:val="0070C0"/>
                <w:u w:val="single"/>
                <w:lang w:eastAsia="ko-KR"/>
              </w:rPr>
            </w:rPrChange>
          </w:rPr>
          <w:lastRenderedPageBreak/>
          <w:t>Based on Issue 1-2-</w:t>
        </w:r>
        <w:r w:rsidRPr="0090636B">
          <w:rPr>
            <w:rFonts w:eastAsia="宋体"/>
            <w:color w:val="0070C0"/>
            <w:szCs w:val="24"/>
            <w:highlight w:val="yellow"/>
            <w:lang w:eastAsia="zh-CN"/>
            <w:rPrChange w:id="585" w:author="Yunchuan Yang/Communication Standard Research Lab /SRC-Beijing/Staff Engineer/Samsung Electronics" w:date="2020-03-03T16:56:00Z">
              <w:rPr>
                <w:b/>
                <w:color w:val="0070C0"/>
                <w:u w:val="single"/>
                <w:lang w:eastAsia="zh-CN"/>
              </w:rPr>
            </w:rPrChange>
          </w:rPr>
          <w:t xml:space="preserve">1-1, 4 </w:t>
        </w:r>
      </w:ins>
      <w:ins w:id="586" w:author="Yunchuan Yang/Communication Standard Research Lab /SRC-Beijing/Staff Engineer/Samsung Electronics" w:date="2020-03-03T16:56:00Z">
        <w:r w:rsidRPr="0090636B">
          <w:rPr>
            <w:rFonts w:eastAsia="宋体"/>
            <w:color w:val="0070C0"/>
            <w:szCs w:val="24"/>
            <w:highlight w:val="yellow"/>
            <w:lang w:eastAsia="zh-CN"/>
            <w:rPrChange w:id="587" w:author="Yunchuan Yang/Communication Standard Research Lab /SRC-Beijing/Staff Engineer/Samsung Electronics" w:date="2020-03-03T16:56:00Z">
              <w:rPr>
                <w:b/>
                <w:color w:val="0070C0"/>
                <w:u w:val="single"/>
                <w:lang w:eastAsia="zh-CN"/>
              </w:rPr>
            </w:rPrChange>
          </w:rPr>
          <w:t>compan</w:t>
        </w:r>
        <w:r w:rsidRPr="0090636B">
          <w:rPr>
            <w:rFonts w:eastAsia="宋体"/>
            <w:color w:val="0070C0"/>
            <w:szCs w:val="24"/>
            <w:highlight w:val="yellow"/>
            <w:lang w:eastAsia="zh-CN"/>
            <w:rPrChange w:id="588" w:author="Yunchuan Yang/Communication Standard Research Lab /SRC-Beijing/Staff Engineer/Samsung Electronics" w:date="2020-03-03T16:56:00Z">
              <w:rPr>
                <w:rFonts w:eastAsia="宋体"/>
                <w:color w:val="0070C0"/>
                <w:szCs w:val="24"/>
                <w:lang w:eastAsia="zh-CN"/>
              </w:rPr>
            </w:rPrChange>
          </w:rPr>
          <w:t xml:space="preserve">ies agree non-overlapping should be </w:t>
        </w:r>
        <w:r w:rsidR="00125F8A">
          <w:rPr>
            <w:rFonts w:eastAsia="宋体"/>
            <w:color w:val="0070C0"/>
            <w:szCs w:val="24"/>
            <w:highlight w:val="yellow"/>
            <w:lang w:eastAsia="zh-CN"/>
          </w:rPr>
          <w:t>consider</w:t>
        </w:r>
      </w:ins>
      <w:ins w:id="589" w:author="Yunchuan Yang/Communication Standard Research Lab /SRC-Beijing/Staff Engineer/Samsung Electronics" w:date="2020-03-03T17:21:00Z">
        <w:r w:rsidR="00125F8A">
          <w:rPr>
            <w:rFonts w:eastAsia="宋体"/>
            <w:color w:val="0070C0"/>
            <w:szCs w:val="24"/>
            <w:highlight w:val="yellow"/>
            <w:lang w:eastAsia="zh-CN"/>
          </w:rPr>
          <w:t>ed</w:t>
        </w:r>
      </w:ins>
      <w:ins w:id="590" w:author="Yunchuan Yang/Communication Standard Research Lab /SRC-Beijing/Staff Engineer/Samsung Electronics" w:date="2020-03-03T16:56:00Z">
        <w:r w:rsidRPr="0090636B">
          <w:rPr>
            <w:rFonts w:eastAsia="宋体"/>
            <w:color w:val="0070C0"/>
            <w:szCs w:val="24"/>
            <w:highlight w:val="yellow"/>
            <w:lang w:eastAsia="zh-CN"/>
            <w:rPrChange w:id="591" w:author="Yunchuan Yang/Communication Standard Research Lab /SRC-Beijing/Staff Engineer/Samsung Electronics" w:date="2020-03-03T16:56:00Z">
              <w:rPr>
                <w:rFonts w:eastAsia="宋体"/>
                <w:color w:val="0070C0"/>
                <w:szCs w:val="24"/>
                <w:lang w:eastAsia="zh-CN"/>
              </w:rPr>
            </w:rPrChange>
          </w:rPr>
          <w:t xml:space="preserve">, </w:t>
        </w:r>
      </w:ins>
      <w:ins w:id="592" w:author="Yunchuan Yang/Communication Standard Research Lab /SRC-Beijing/Staff Engineer/Samsung Electronics" w:date="2020-03-03T16:57:00Z">
        <w:r w:rsidRPr="0090636B">
          <w:rPr>
            <w:rFonts w:eastAsia="宋体"/>
            <w:color w:val="0070C0"/>
            <w:szCs w:val="24"/>
            <w:highlight w:val="yellow"/>
            <w:lang w:eastAsia="zh-CN"/>
          </w:rPr>
          <w:t>Moderator would</w:t>
        </w:r>
      </w:ins>
      <w:ins w:id="593" w:author="Yunchuan Yang/Communication Standard Research Lab /SRC-Beijing/Staff Engineer/Samsung Electronics" w:date="2020-03-03T16:56:00Z">
        <w:r>
          <w:rPr>
            <w:rFonts w:eastAsia="宋体"/>
            <w:color w:val="0070C0"/>
            <w:szCs w:val="24"/>
            <w:highlight w:val="yellow"/>
            <w:lang w:eastAsia="zh-CN"/>
          </w:rPr>
          <w:t xml:space="preserve"> like to suggest companies these </w:t>
        </w:r>
        <w:r w:rsidRPr="00F5190B">
          <w:rPr>
            <w:rFonts w:eastAsia="宋体"/>
            <w:color w:val="0070C0"/>
            <w:szCs w:val="24"/>
            <w:highlight w:val="yellow"/>
            <w:lang w:eastAsia="zh-CN"/>
          </w:rPr>
          <w:t>options for further discussion, and encourage companies to provide comments</w:t>
        </w:r>
      </w:ins>
      <w:ins w:id="594" w:author="Yunchuan Yang/Communication Standard Research Lab /SRC-Beijing/Staff Engineer/Samsung Electronics" w:date="2020-03-03T16:57:00Z">
        <w:r>
          <w:rPr>
            <w:rFonts w:eastAsia="宋体"/>
            <w:color w:val="0070C0"/>
            <w:szCs w:val="24"/>
            <w:highlight w:val="yellow"/>
            <w:lang w:eastAsia="zh-CN"/>
          </w:rPr>
          <w:t>.</w:t>
        </w:r>
      </w:ins>
    </w:p>
    <w:p w14:paraId="44087566" w14:textId="3A735541" w:rsidR="0090636B" w:rsidRPr="0090636B" w:rsidRDefault="0090636B" w:rsidP="0090636B">
      <w:pPr>
        <w:pStyle w:val="afe"/>
        <w:numPr>
          <w:ilvl w:val="0"/>
          <w:numId w:val="38"/>
        </w:numPr>
        <w:overflowPunct/>
        <w:autoSpaceDE/>
        <w:autoSpaceDN/>
        <w:adjustRightInd/>
        <w:spacing w:after="120"/>
        <w:ind w:firstLineChars="0"/>
        <w:textAlignment w:val="auto"/>
        <w:rPr>
          <w:ins w:id="595" w:author="Yunchuan Yang/Communication Standard Research Lab /SRC-Beijing/Staff Engineer/Samsung Electronics" w:date="2020-03-03T16:57:00Z"/>
          <w:color w:val="0070C0"/>
          <w:highlight w:val="yellow"/>
          <w:lang w:eastAsia="zh-CN"/>
          <w:rPrChange w:id="596" w:author="Yunchuan Yang/Communication Standard Research Lab /SRC-Beijing/Staff Engineer/Samsung Electronics" w:date="2020-03-03T16:57:00Z">
            <w:rPr>
              <w:ins w:id="597" w:author="Yunchuan Yang/Communication Standard Research Lab /SRC-Beijing/Staff Engineer/Samsung Electronics" w:date="2020-03-03T16:57:00Z"/>
              <w:rFonts w:eastAsiaTheme="minorEastAsia"/>
              <w:color w:val="0070C0"/>
              <w:highlight w:val="yellow"/>
              <w:lang w:eastAsia="zh-CN"/>
            </w:rPr>
          </w:rPrChange>
        </w:rPr>
      </w:pPr>
      <w:ins w:id="598" w:author="Yunchuan Yang/Communication Standard Research Lab /SRC-Beijing/Staff Engineer/Samsung Electronics" w:date="2020-03-03T16:57:00Z">
        <w:r>
          <w:rPr>
            <w:rFonts w:eastAsiaTheme="minorEastAsia"/>
            <w:color w:val="0070C0"/>
            <w:highlight w:val="yellow"/>
            <w:lang w:eastAsia="zh-CN"/>
          </w:rPr>
          <w:t>Option 1: 2+2 for non-overlap</w:t>
        </w:r>
        <w:r w:rsidRPr="00760B3F">
          <w:rPr>
            <w:rFonts w:eastAsiaTheme="minorEastAsia"/>
            <w:color w:val="0070C0"/>
            <w:highlight w:val="yellow"/>
            <w:lang w:eastAsia="zh-CN"/>
          </w:rPr>
          <w:t>ping(</w:t>
        </w:r>
        <w:r w:rsidRPr="00760B3F">
          <w:rPr>
            <w:rFonts w:eastAsia="宋体"/>
            <w:color w:val="0070C0"/>
            <w:szCs w:val="24"/>
            <w:highlight w:val="yellow"/>
            <w:lang w:eastAsia="zh-CN"/>
            <w:rPrChange w:id="599" w:author="Yunchuan Yang/Communication Standard Research Lab /SRC-Beijing/Staff Engineer/Samsung Electronics" w:date="2020-03-03T17:15:00Z">
              <w:rPr>
                <w:rFonts w:eastAsia="宋体"/>
                <w:color w:val="0070C0"/>
                <w:szCs w:val="24"/>
                <w:lang w:eastAsia="zh-CN"/>
              </w:rPr>
            </w:rPrChange>
          </w:rPr>
          <w:t>Samsung</w:t>
        </w:r>
        <w:r w:rsidRPr="00760B3F">
          <w:rPr>
            <w:rFonts w:eastAsiaTheme="minorEastAsia"/>
            <w:color w:val="0070C0"/>
            <w:highlight w:val="yellow"/>
            <w:lang w:eastAsia="zh-CN"/>
          </w:rPr>
          <w:t>)</w:t>
        </w:r>
      </w:ins>
    </w:p>
    <w:p w14:paraId="759A681D" w14:textId="07E40231" w:rsidR="0090636B" w:rsidRPr="0090636B" w:rsidRDefault="0090636B" w:rsidP="0090636B">
      <w:pPr>
        <w:pStyle w:val="afe"/>
        <w:numPr>
          <w:ilvl w:val="0"/>
          <w:numId w:val="38"/>
        </w:numPr>
        <w:overflowPunct/>
        <w:autoSpaceDE/>
        <w:autoSpaceDN/>
        <w:adjustRightInd/>
        <w:spacing w:after="120"/>
        <w:ind w:firstLineChars="0"/>
        <w:textAlignment w:val="auto"/>
        <w:rPr>
          <w:ins w:id="600" w:author="Yunchuan Yang/Communication Standard Research Lab /SRC-Beijing/Staff Engineer/Samsung Electronics" w:date="2020-03-03T16:58:00Z"/>
          <w:color w:val="0070C0"/>
          <w:highlight w:val="yellow"/>
          <w:lang w:eastAsia="zh-CN"/>
          <w:rPrChange w:id="601" w:author="Yunchuan Yang/Communication Standard Research Lab /SRC-Beijing/Staff Engineer/Samsung Electronics" w:date="2020-03-03T16:58:00Z">
            <w:rPr>
              <w:ins w:id="602" w:author="Yunchuan Yang/Communication Standard Research Lab /SRC-Beijing/Staff Engineer/Samsung Electronics" w:date="2020-03-03T16:58:00Z"/>
              <w:rFonts w:eastAsiaTheme="minorEastAsia"/>
              <w:color w:val="0070C0"/>
              <w:highlight w:val="yellow"/>
              <w:lang w:eastAsia="zh-CN"/>
            </w:rPr>
          </w:rPrChange>
        </w:rPr>
      </w:pPr>
      <w:ins w:id="603" w:author="Yunchuan Yang/Communication Standard Research Lab /SRC-Beijing/Staff Engineer/Samsung Electronics" w:date="2020-03-03T16:57:00Z">
        <w:r>
          <w:rPr>
            <w:rFonts w:eastAsiaTheme="minorEastAsia"/>
            <w:color w:val="0070C0"/>
            <w:highlight w:val="yellow"/>
            <w:lang w:eastAsia="zh-CN"/>
          </w:rPr>
          <w:t>Option 2</w:t>
        </w:r>
      </w:ins>
      <w:ins w:id="604" w:author="Yunchuan Yang/Communication Standard Research Lab /SRC-Beijing/Staff Engineer/Samsung Electronics" w:date="2020-03-03T16:58:00Z">
        <w:r>
          <w:rPr>
            <w:rFonts w:eastAsiaTheme="minorEastAsia"/>
            <w:color w:val="0070C0"/>
            <w:highlight w:val="yellow"/>
            <w:lang w:eastAsia="zh-CN"/>
          </w:rPr>
          <w:t>: 1+1</w:t>
        </w:r>
      </w:ins>
    </w:p>
    <w:p w14:paraId="7DF4916E" w14:textId="478BA450" w:rsidR="0090636B" w:rsidRPr="0090636B" w:rsidRDefault="0090636B">
      <w:pPr>
        <w:pStyle w:val="afe"/>
        <w:numPr>
          <w:ilvl w:val="0"/>
          <w:numId w:val="38"/>
        </w:numPr>
        <w:overflowPunct/>
        <w:autoSpaceDE/>
        <w:autoSpaceDN/>
        <w:adjustRightInd/>
        <w:spacing w:after="120"/>
        <w:ind w:firstLineChars="0"/>
        <w:textAlignment w:val="auto"/>
        <w:rPr>
          <w:ins w:id="605" w:author="Yunchuan Yang/Communication Standard Research Lab /SRC-Beijing/Staff Engineer/Samsung Electronics" w:date="2020-03-03T16:58:00Z"/>
          <w:color w:val="0070C0"/>
          <w:highlight w:val="yellow"/>
          <w:lang w:eastAsia="zh-CN"/>
          <w:rPrChange w:id="606" w:author="Yunchuan Yang/Communication Standard Research Lab /SRC-Beijing/Staff Engineer/Samsung Electronics" w:date="2020-03-03T16:58:00Z">
            <w:rPr>
              <w:ins w:id="607" w:author="Yunchuan Yang/Communication Standard Research Lab /SRC-Beijing/Staff Engineer/Samsung Electronics" w:date="2020-03-03T16:58:00Z"/>
              <w:rFonts w:eastAsiaTheme="minorEastAsia"/>
              <w:color w:val="0070C0"/>
              <w:highlight w:val="yellow"/>
              <w:lang w:eastAsia="zh-CN"/>
            </w:rPr>
          </w:rPrChange>
        </w:rPr>
      </w:pPr>
      <w:ins w:id="608" w:author="Yunchuan Yang/Communication Standard Research Lab /SRC-Beijing/Staff Engineer/Samsung Electronics" w:date="2020-03-03T16:58:00Z">
        <w:r>
          <w:rPr>
            <w:rFonts w:eastAsiaTheme="minorEastAsia"/>
            <w:color w:val="0070C0"/>
            <w:highlight w:val="yellow"/>
            <w:lang w:eastAsia="zh-CN"/>
          </w:rPr>
          <w:t>Option 3: 1+2 or 2+1</w:t>
        </w:r>
      </w:ins>
    </w:p>
    <w:p w14:paraId="532B6AE7" w14:textId="460B3DEE" w:rsidR="0090636B" w:rsidRPr="0090636B" w:rsidRDefault="0090636B">
      <w:pPr>
        <w:pStyle w:val="afe"/>
        <w:numPr>
          <w:ilvl w:val="0"/>
          <w:numId w:val="38"/>
        </w:numPr>
        <w:overflowPunct/>
        <w:autoSpaceDE/>
        <w:autoSpaceDN/>
        <w:adjustRightInd/>
        <w:spacing w:after="120"/>
        <w:ind w:firstLineChars="0"/>
        <w:textAlignment w:val="auto"/>
        <w:rPr>
          <w:ins w:id="609" w:author="Yunchuan Yang/Communication Standard Research Lab /SRC-Beijing/Staff Engineer/Samsung Electronics" w:date="2020-03-03T16:57:00Z"/>
          <w:color w:val="0070C0"/>
          <w:highlight w:val="yellow"/>
          <w:lang w:eastAsia="zh-CN"/>
          <w:rPrChange w:id="610" w:author="Yunchuan Yang/Communication Standard Research Lab /SRC-Beijing/Staff Engineer/Samsung Electronics" w:date="2020-03-03T16:58:00Z">
            <w:rPr>
              <w:ins w:id="611" w:author="Yunchuan Yang/Communication Standard Research Lab /SRC-Beijing/Staff Engineer/Samsung Electronics" w:date="2020-03-03T16:57:00Z"/>
              <w:highlight w:val="yellow"/>
              <w:lang w:eastAsia="zh-CN"/>
            </w:rPr>
          </w:rPrChange>
        </w:rPr>
      </w:pPr>
      <w:ins w:id="612" w:author="Yunchuan Yang/Communication Standard Research Lab /SRC-Beijing/Staff Engineer/Samsung Electronics" w:date="2020-03-03T16:58:00Z">
        <w:r>
          <w:rPr>
            <w:rFonts w:eastAsiaTheme="minorEastAsia"/>
            <w:color w:val="0070C0"/>
            <w:highlight w:val="yellow"/>
            <w:lang w:eastAsia="zh-CN"/>
          </w:rPr>
          <w:t xml:space="preserve">Option 4: both option 1,2 and </w:t>
        </w:r>
      </w:ins>
      <w:ins w:id="613" w:author="Yunchuan Yang/Communication Standard Research Lab /SRC-Beijing/Staff Engineer/Samsung Electronics" w:date="2020-03-03T16:59:00Z">
        <w:r>
          <w:rPr>
            <w:rFonts w:eastAsiaTheme="minorEastAsia"/>
            <w:color w:val="0070C0"/>
            <w:highlight w:val="yellow"/>
            <w:lang w:eastAsia="zh-CN"/>
          </w:rPr>
          <w:t>option 3</w:t>
        </w:r>
      </w:ins>
    </w:p>
    <w:p w14:paraId="6EBF3ABD" w14:textId="313A9000" w:rsidR="0090636B" w:rsidRDefault="0090636B" w:rsidP="0090636B">
      <w:pPr>
        <w:pStyle w:val="afe"/>
        <w:numPr>
          <w:ilvl w:val="1"/>
          <w:numId w:val="4"/>
        </w:numPr>
        <w:overflowPunct/>
        <w:autoSpaceDE/>
        <w:autoSpaceDN/>
        <w:adjustRightInd/>
        <w:spacing w:after="120"/>
        <w:ind w:left="1440" w:firstLineChars="0"/>
        <w:textAlignment w:val="auto"/>
        <w:rPr>
          <w:ins w:id="614" w:author="Yunchuan Yang/Communication Standard Research Lab /SRC-Beijing/Staff Engineer/Samsung Electronics" w:date="2020-03-03T17:16:00Z"/>
          <w:rFonts w:eastAsia="宋体"/>
          <w:color w:val="0070C0"/>
          <w:szCs w:val="24"/>
          <w:highlight w:val="yellow"/>
          <w:lang w:eastAsia="zh-CN"/>
        </w:rPr>
      </w:pPr>
      <w:ins w:id="615" w:author="Yunchuan Yang/Communication Standard Research Lab /SRC-Beijing/Staff Engineer/Samsung Electronics" w:date="2020-03-03T16:59:00Z">
        <w:r>
          <w:rPr>
            <w:color w:val="0070C0"/>
            <w:szCs w:val="24"/>
            <w:highlight w:val="yellow"/>
            <w:lang w:eastAsia="zh-CN"/>
          </w:rPr>
          <w:t xml:space="preserve">Additionally, </w:t>
        </w:r>
      </w:ins>
      <w:ins w:id="616" w:author="Yunchuan Yang/Communication Standard Research Lab /SRC-Beijing/Staff Engineer/Samsung Electronics" w:date="2020-03-03T18:04:00Z">
        <w:r w:rsidR="00C62865">
          <w:rPr>
            <w:rFonts w:eastAsia="宋体"/>
            <w:color w:val="0070C0"/>
            <w:szCs w:val="24"/>
            <w:highlight w:val="yellow"/>
            <w:lang w:eastAsia="zh-CN"/>
          </w:rPr>
          <w:t xml:space="preserve">depend on the </w:t>
        </w:r>
        <w:r w:rsidR="00C62865" w:rsidRPr="00A05C7A">
          <w:rPr>
            <w:rFonts w:eastAsia="宋体"/>
            <w:color w:val="0070C0"/>
            <w:szCs w:val="24"/>
            <w:highlight w:val="yellow"/>
            <w:lang w:eastAsia="zh-CN"/>
          </w:rPr>
          <w:t>Issue 1-2-1-1</w:t>
        </w:r>
        <w:r w:rsidR="00C62865">
          <w:rPr>
            <w:rFonts w:eastAsia="宋体"/>
            <w:color w:val="0070C0"/>
            <w:szCs w:val="24"/>
            <w:highlight w:val="yellow"/>
            <w:lang w:eastAsia="zh-CN"/>
          </w:rPr>
          <w:t xml:space="preserve">, </w:t>
        </w:r>
      </w:ins>
      <w:ins w:id="617" w:author="Yunchuan Yang/Communication Standard Research Lab /SRC-Beijing/Staff Engineer/Samsung Electronics" w:date="2020-03-03T16:59:00Z">
        <w:r w:rsidRPr="0005487B">
          <w:rPr>
            <w:color w:val="0070C0"/>
            <w:szCs w:val="24"/>
            <w:highlight w:val="yellow"/>
            <w:lang w:eastAsia="zh-CN"/>
          </w:rPr>
          <w:t xml:space="preserve">Moderator </w:t>
        </w:r>
        <w:r>
          <w:rPr>
            <w:color w:val="0070C0"/>
            <w:szCs w:val="24"/>
            <w:highlight w:val="yellow"/>
            <w:lang w:eastAsia="zh-CN"/>
          </w:rPr>
          <w:t xml:space="preserve"> </w:t>
        </w:r>
        <w:r w:rsidRPr="00F5190B">
          <w:rPr>
            <w:rFonts w:eastAsia="宋体"/>
            <w:color w:val="0070C0"/>
            <w:szCs w:val="24"/>
            <w:highlight w:val="yellow"/>
            <w:lang w:eastAsia="zh-CN"/>
          </w:rPr>
          <w:t>woul</w:t>
        </w:r>
        <w:r>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options for further discussion</w:t>
        </w:r>
      </w:ins>
      <w:ins w:id="618" w:author="Yunchuan Yang/Communication Standard Research Lab /SRC-Beijing/Staff Engineer/Samsung Electronics" w:date="2020-03-03T17:20:00Z">
        <w:r w:rsidR="00125F8A">
          <w:rPr>
            <w:rFonts w:eastAsia="宋体"/>
            <w:color w:val="0070C0"/>
            <w:szCs w:val="24"/>
            <w:highlight w:val="yellow"/>
            <w:lang w:eastAsia="zh-CN"/>
          </w:rPr>
          <w:t xml:space="preserve"> </w:t>
        </w:r>
      </w:ins>
      <w:ins w:id="619" w:author="Yunchuan Yang/Communication Standard Research Lab /SRC-Beijing/Staff Engineer/Samsung Electronics" w:date="2020-03-03T16:59:00Z">
        <w:r w:rsidRPr="00F5190B">
          <w:rPr>
            <w:rFonts w:eastAsia="宋体"/>
            <w:color w:val="0070C0"/>
            <w:szCs w:val="24"/>
            <w:highlight w:val="yellow"/>
            <w:lang w:eastAsia="zh-CN"/>
          </w:rPr>
          <w:t>, and encourage companies to provide comments</w:t>
        </w:r>
      </w:ins>
    </w:p>
    <w:p w14:paraId="776843DF" w14:textId="5191A1A9" w:rsidR="00125F8A" w:rsidRPr="00125F8A" w:rsidRDefault="00125F8A">
      <w:pPr>
        <w:pStyle w:val="afe"/>
        <w:numPr>
          <w:ilvl w:val="0"/>
          <w:numId w:val="38"/>
        </w:numPr>
        <w:overflowPunct/>
        <w:autoSpaceDE/>
        <w:autoSpaceDN/>
        <w:adjustRightInd/>
        <w:spacing w:after="120"/>
        <w:ind w:firstLineChars="0"/>
        <w:textAlignment w:val="auto"/>
        <w:rPr>
          <w:ins w:id="620" w:author="Yunchuan Yang/Communication Standard Research Lab /SRC-Beijing/Staff Engineer/Samsung Electronics" w:date="2020-03-03T17:18:00Z"/>
          <w:rFonts w:eastAsia="宋体"/>
          <w:color w:val="0070C0"/>
          <w:szCs w:val="24"/>
          <w:highlight w:val="yellow"/>
          <w:lang w:eastAsia="zh-CN"/>
          <w:rPrChange w:id="621" w:author="Yunchuan Yang/Communication Standard Research Lab /SRC-Beijing/Staff Engineer/Samsung Electronics" w:date="2020-03-03T17:18:00Z">
            <w:rPr>
              <w:ins w:id="622" w:author="Yunchuan Yang/Communication Standard Research Lab /SRC-Beijing/Staff Engineer/Samsung Electronics" w:date="2020-03-03T17:18:00Z"/>
              <w:rFonts w:eastAsiaTheme="minorEastAsia"/>
              <w:color w:val="0070C0"/>
              <w:highlight w:val="yellow"/>
              <w:lang w:eastAsia="zh-CN"/>
            </w:rPr>
          </w:rPrChange>
        </w:rPr>
        <w:pPrChange w:id="623" w:author="Yunchuan Yang/Communication Standard Research Lab /SRC-Beijing/Staff Engineer/Samsung Electronics" w:date="2020-03-03T17:17:00Z">
          <w:pPr>
            <w:pStyle w:val="afe"/>
            <w:numPr>
              <w:ilvl w:val="1"/>
              <w:numId w:val="4"/>
            </w:numPr>
            <w:overflowPunct/>
            <w:autoSpaceDE/>
            <w:autoSpaceDN/>
            <w:adjustRightInd/>
            <w:spacing w:after="120"/>
            <w:ind w:left="1440" w:firstLineChars="0" w:hanging="360"/>
            <w:textAlignment w:val="auto"/>
          </w:pPr>
        </w:pPrChange>
      </w:pPr>
      <w:ins w:id="624" w:author="Yunchuan Yang/Communication Standard Research Lab /SRC-Beijing/Staff Engineer/Samsung Electronics" w:date="2020-03-03T17:19:00Z">
        <w:r>
          <w:rPr>
            <w:rFonts w:eastAsiaTheme="minorEastAsia"/>
            <w:color w:val="0070C0"/>
            <w:highlight w:val="yellow"/>
            <w:lang w:eastAsia="zh-CN"/>
          </w:rPr>
          <w:t xml:space="preserve">Option 1: </w:t>
        </w:r>
      </w:ins>
      <w:ins w:id="625" w:author="Yunchuan Yang/Communication Standard Research Lab /SRC-Beijing/Staff Engineer/Samsung Electronics" w:date="2020-03-03T17:18:00Z">
        <w:r>
          <w:rPr>
            <w:rFonts w:eastAsiaTheme="minorEastAsia"/>
            <w:color w:val="0070C0"/>
            <w:highlight w:val="yellow"/>
            <w:lang w:eastAsia="zh-CN"/>
          </w:rPr>
          <w:t>Full</w:t>
        </w:r>
      </w:ins>
      <w:ins w:id="626" w:author="Yunchuan Yang/Communication Standard Research Lab /SRC-Beijing/Staff Engineer/Samsung Electronics" w:date="2020-03-03T17:17:00Z">
        <w:r>
          <w:rPr>
            <w:rFonts w:eastAsiaTheme="minorEastAsia"/>
            <w:color w:val="0070C0"/>
            <w:highlight w:val="yellow"/>
            <w:lang w:eastAsia="zh-CN"/>
          </w:rPr>
          <w:t>-overlap</w:t>
        </w:r>
        <w:r w:rsidRPr="0005487B">
          <w:rPr>
            <w:rFonts w:eastAsiaTheme="minorEastAsia"/>
            <w:color w:val="0070C0"/>
            <w:highlight w:val="yellow"/>
            <w:lang w:eastAsia="zh-CN"/>
          </w:rPr>
          <w:t>pin</w:t>
        </w:r>
        <w:r>
          <w:rPr>
            <w:rFonts w:eastAsiaTheme="minorEastAsia"/>
            <w:color w:val="0070C0"/>
            <w:highlight w:val="yellow"/>
            <w:lang w:eastAsia="zh-CN"/>
          </w:rPr>
          <w:t>g</w:t>
        </w:r>
      </w:ins>
    </w:p>
    <w:p w14:paraId="3E0987E0" w14:textId="2F7CAA0F" w:rsidR="00125F8A" w:rsidRDefault="00125F8A">
      <w:pPr>
        <w:pStyle w:val="afe"/>
        <w:numPr>
          <w:ilvl w:val="0"/>
          <w:numId w:val="40"/>
        </w:numPr>
        <w:overflowPunct/>
        <w:autoSpaceDE/>
        <w:autoSpaceDN/>
        <w:adjustRightInd/>
        <w:spacing w:after="120"/>
        <w:ind w:firstLineChars="0"/>
        <w:textAlignment w:val="auto"/>
        <w:rPr>
          <w:ins w:id="627" w:author="Yunchuan Yang/Communication Standard Research Lab /SRC-Beijing/Staff Engineer/Samsung Electronics" w:date="2020-03-03T17:18:00Z"/>
          <w:rFonts w:eastAsia="宋体"/>
          <w:color w:val="0070C0"/>
          <w:szCs w:val="24"/>
          <w:highlight w:val="yellow"/>
          <w:lang w:eastAsia="zh-CN"/>
        </w:rPr>
        <w:pPrChange w:id="628" w:author="Yunchuan Yang/Communication Standard Research Lab /SRC-Beijing/Staff Engineer/Samsung Electronics" w:date="2020-03-03T17:18:00Z">
          <w:pPr>
            <w:pStyle w:val="afe"/>
            <w:numPr>
              <w:ilvl w:val="1"/>
              <w:numId w:val="4"/>
            </w:numPr>
            <w:overflowPunct/>
            <w:autoSpaceDE/>
            <w:autoSpaceDN/>
            <w:adjustRightInd/>
            <w:spacing w:after="120"/>
            <w:ind w:left="1440" w:firstLineChars="0" w:hanging="360"/>
            <w:textAlignment w:val="auto"/>
          </w:pPr>
        </w:pPrChange>
      </w:pPr>
      <w:ins w:id="629" w:author="Yunchuan Yang/Communication Standard Research Lab /SRC-Beijing/Staff Engineer/Samsung Electronics" w:date="2020-03-03T17:19:00Z">
        <w:r>
          <w:rPr>
            <w:rFonts w:eastAsia="宋体"/>
            <w:color w:val="0070C0"/>
            <w:szCs w:val="24"/>
            <w:highlight w:val="yellow"/>
            <w:lang w:eastAsia="zh-CN"/>
          </w:rPr>
          <w:t xml:space="preserve">Option 1a: </w:t>
        </w:r>
      </w:ins>
      <w:ins w:id="630" w:author="Yunchuan Yang/Communication Standard Research Lab /SRC-Beijing/Staff Engineer/Samsung Electronics" w:date="2020-03-03T17:18:00Z">
        <w:r>
          <w:rPr>
            <w:rFonts w:eastAsia="宋体" w:hint="eastAsia"/>
            <w:color w:val="0070C0"/>
            <w:szCs w:val="24"/>
            <w:highlight w:val="yellow"/>
            <w:lang w:eastAsia="zh-CN"/>
          </w:rPr>
          <w:t>1</w:t>
        </w:r>
        <w:r>
          <w:rPr>
            <w:rFonts w:eastAsia="宋体"/>
            <w:color w:val="0070C0"/>
            <w:szCs w:val="24"/>
            <w:highlight w:val="yellow"/>
            <w:lang w:eastAsia="zh-CN"/>
          </w:rPr>
          <w:t>+1 (Samsung)</w:t>
        </w:r>
      </w:ins>
    </w:p>
    <w:p w14:paraId="01065E10" w14:textId="53648126" w:rsidR="00125F8A" w:rsidRDefault="00125F8A">
      <w:pPr>
        <w:pStyle w:val="afe"/>
        <w:numPr>
          <w:ilvl w:val="0"/>
          <w:numId w:val="40"/>
        </w:numPr>
        <w:overflowPunct/>
        <w:autoSpaceDE/>
        <w:autoSpaceDN/>
        <w:adjustRightInd/>
        <w:spacing w:after="120"/>
        <w:ind w:firstLineChars="0"/>
        <w:textAlignment w:val="auto"/>
        <w:rPr>
          <w:ins w:id="631" w:author="Yunchuan Yang/Communication Standard Research Lab /SRC-Beijing/Staff Engineer/Samsung Electronics" w:date="2020-03-03T17:19:00Z"/>
          <w:rFonts w:eastAsia="宋体"/>
          <w:color w:val="0070C0"/>
          <w:szCs w:val="24"/>
          <w:highlight w:val="yellow"/>
          <w:lang w:eastAsia="zh-CN"/>
        </w:rPr>
        <w:pPrChange w:id="632" w:author="Yunchuan Yang/Communication Standard Research Lab /SRC-Beijing/Staff Engineer/Samsung Electronics" w:date="2020-03-03T17:18:00Z">
          <w:pPr>
            <w:pStyle w:val="afe"/>
            <w:numPr>
              <w:ilvl w:val="1"/>
              <w:numId w:val="4"/>
            </w:numPr>
            <w:overflowPunct/>
            <w:autoSpaceDE/>
            <w:autoSpaceDN/>
            <w:adjustRightInd/>
            <w:spacing w:after="120"/>
            <w:ind w:left="1440" w:firstLineChars="0" w:hanging="360"/>
            <w:textAlignment w:val="auto"/>
          </w:pPr>
        </w:pPrChange>
      </w:pPr>
      <w:ins w:id="633" w:author="Yunchuan Yang/Communication Standard Research Lab /SRC-Beijing/Staff Engineer/Samsung Electronics" w:date="2020-03-03T17:19:00Z">
        <w:r>
          <w:rPr>
            <w:rFonts w:eastAsia="宋体"/>
            <w:color w:val="0070C0"/>
            <w:szCs w:val="24"/>
            <w:highlight w:val="yellow"/>
            <w:lang w:eastAsia="zh-CN"/>
          </w:rPr>
          <w:t>Option 1b: 1+2 or (2+1)</w:t>
        </w:r>
      </w:ins>
    </w:p>
    <w:p w14:paraId="08858FA8" w14:textId="04E88A8C" w:rsidR="00125F8A" w:rsidRDefault="00125F8A">
      <w:pPr>
        <w:pStyle w:val="afe"/>
        <w:numPr>
          <w:ilvl w:val="0"/>
          <w:numId w:val="40"/>
        </w:numPr>
        <w:overflowPunct/>
        <w:autoSpaceDE/>
        <w:autoSpaceDN/>
        <w:adjustRightInd/>
        <w:spacing w:after="120"/>
        <w:ind w:firstLineChars="0"/>
        <w:textAlignment w:val="auto"/>
        <w:rPr>
          <w:ins w:id="634" w:author="Yunchuan Yang/Communication Standard Research Lab /SRC-Beijing/Staff Engineer/Samsung Electronics" w:date="2020-03-03T17:21:00Z"/>
          <w:rFonts w:eastAsia="宋体"/>
          <w:color w:val="0070C0"/>
          <w:szCs w:val="24"/>
          <w:highlight w:val="yellow"/>
          <w:lang w:eastAsia="zh-CN"/>
        </w:rPr>
        <w:pPrChange w:id="635" w:author="Yunchuan Yang/Communication Standard Research Lab /SRC-Beijing/Staff Engineer/Samsung Electronics" w:date="2020-03-03T17:19:00Z">
          <w:pPr>
            <w:pStyle w:val="afe"/>
            <w:numPr>
              <w:ilvl w:val="1"/>
              <w:numId w:val="4"/>
            </w:numPr>
            <w:overflowPunct/>
            <w:autoSpaceDE/>
            <w:autoSpaceDN/>
            <w:adjustRightInd/>
            <w:spacing w:after="120"/>
            <w:ind w:left="1440" w:firstLineChars="0" w:hanging="360"/>
            <w:textAlignment w:val="auto"/>
          </w:pPr>
        </w:pPrChange>
      </w:pPr>
      <w:ins w:id="636" w:author="Yunchuan Yang/Communication Standard Research Lab /SRC-Beijing/Staff Engineer/Samsung Electronics" w:date="2020-03-03T17:19:00Z">
        <w:r>
          <w:rPr>
            <w:rFonts w:eastAsia="宋体"/>
            <w:color w:val="0070C0"/>
            <w:szCs w:val="24"/>
            <w:highlight w:val="yellow"/>
            <w:lang w:eastAsia="zh-CN"/>
          </w:rPr>
          <w:t xml:space="preserve">Option 1c: (2+2) </w:t>
        </w:r>
      </w:ins>
    </w:p>
    <w:p w14:paraId="41B8EAA6" w14:textId="5F1DA41C" w:rsidR="00125F8A" w:rsidRPr="00125F8A" w:rsidRDefault="00125F8A">
      <w:pPr>
        <w:pStyle w:val="afe"/>
        <w:numPr>
          <w:ilvl w:val="0"/>
          <w:numId w:val="40"/>
        </w:numPr>
        <w:overflowPunct/>
        <w:autoSpaceDE/>
        <w:autoSpaceDN/>
        <w:adjustRightInd/>
        <w:spacing w:after="120"/>
        <w:ind w:firstLineChars="0"/>
        <w:textAlignment w:val="auto"/>
        <w:rPr>
          <w:ins w:id="637" w:author="Yunchuan Yang/Communication Standard Research Lab /SRC-Beijing/Staff Engineer/Samsung Electronics" w:date="2020-03-03T17:19:00Z"/>
          <w:rFonts w:eastAsia="宋体"/>
          <w:color w:val="0070C0"/>
          <w:szCs w:val="24"/>
          <w:highlight w:val="yellow"/>
          <w:lang w:eastAsia="zh-CN"/>
          <w:rPrChange w:id="638" w:author="Yunchuan Yang/Communication Standard Research Lab /SRC-Beijing/Staff Engineer/Samsung Electronics" w:date="2020-03-03T17:19:00Z">
            <w:rPr>
              <w:ins w:id="639" w:author="Yunchuan Yang/Communication Standard Research Lab /SRC-Beijing/Staff Engineer/Samsung Electronics" w:date="2020-03-03T17:19:00Z"/>
              <w:highlight w:val="yellow"/>
              <w:lang w:eastAsia="zh-CN"/>
            </w:rPr>
          </w:rPrChange>
        </w:rPr>
        <w:pPrChange w:id="640" w:author="Yunchuan Yang/Communication Standard Research Lab /SRC-Beijing/Staff Engineer/Samsung Electronics" w:date="2020-03-03T17:19:00Z">
          <w:pPr>
            <w:pStyle w:val="afe"/>
            <w:numPr>
              <w:ilvl w:val="1"/>
              <w:numId w:val="4"/>
            </w:numPr>
            <w:overflowPunct/>
            <w:autoSpaceDE/>
            <w:autoSpaceDN/>
            <w:adjustRightInd/>
            <w:spacing w:after="120"/>
            <w:ind w:left="1440" w:firstLineChars="0" w:hanging="360"/>
            <w:textAlignment w:val="auto"/>
          </w:pPr>
        </w:pPrChange>
      </w:pPr>
      <w:ins w:id="641" w:author="Yunchuan Yang/Communication Standard Research Lab /SRC-Beijing/Staff Engineer/Samsung Electronics" w:date="2020-03-03T17:21:00Z">
        <w:r>
          <w:rPr>
            <w:rFonts w:eastAsia="宋体"/>
            <w:color w:val="0070C0"/>
            <w:szCs w:val="24"/>
            <w:highlight w:val="yellow"/>
            <w:lang w:eastAsia="zh-CN"/>
          </w:rPr>
          <w:t>Option 1d: all</w:t>
        </w:r>
      </w:ins>
    </w:p>
    <w:p w14:paraId="5BDEE558" w14:textId="056521EA" w:rsidR="00125F8A" w:rsidRPr="00125F8A" w:rsidRDefault="00125F8A">
      <w:pPr>
        <w:pStyle w:val="afe"/>
        <w:numPr>
          <w:ilvl w:val="0"/>
          <w:numId w:val="38"/>
        </w:numPr>
        <w:overflowPunct/>
        <w:autoSpaceDE/>
        <w:autoSpaceDN/>
        <w:adjustRightInd/>
        <w:spacing w:after="120"/>
        <w:ind w:firstLineChars="0"/>
        <w:textAlignment w:val="auto"/>
        <w:rPr>
          <w:ins w:id="642" w:author="Yunchuan Yang/Communication Standard Research Lab /SRC-Beijing/Staff Engineer/Samsung Electronics" w:date="2020-03-03T17:20:00Z"/>
          <w:rFonts w:eastAsia="宋体"/>
          <w:color w:val="0070C0"/>
          <w:szCs w:val="24"/>
          <w:highlight w:val="yellow"/>
          <w:lang w:eastAsia="zh-CN"/>
          <w:rPrChange w:id="643" w:author="Yunchuan Yang/Communication Standard Research Lab /SRC-Beijing/Staff Engineer/Samsung Electronics" w:date="2020-03-03T17:20:00Z">
            <w:rPr>
              <w:ins w:id="644" w:author="Yunchuan Yang/Communication Standard Research Lab /SRC-Beijing/Staff Engineer/Samsung Electronics" w:date="2020-03-03T17:20:00Z"/>
              <w:rFonts w:eastAsiaTheme="minorEastAsia"/>
              <w:color w:val="0070C0"/>
              <w:highlight w:val="yellow"/>
              <w:lang w:eastAsia="zh-CN"/>
            </w:rPr>
          </w:rPrChange>
        </w:rPr>
        <w:pPrChange w:id="645" w:author="Yunchuan Yang/Communication Standard Research Lab /SRC-Beijing/Staff Engineer/Samsung Electronics" w:date="2020-03-03T17:20:00Z">
          <w:pPr>
            <w:pStyle w:val="afe"/>
            <w:numPr>
              <w:ilvl w:val="1"/>
              <w:numId w:val="4"/>
            </w:numPr>
            <w:overflowPunct/>
            <w:autoSpaceDE/>
            <w:autoSpaceDN/>
            <w:adjustRightInd/>
            <w:spacing w:after="120"/>
            <w:ind w:left="1440" w:firstLineChars="0" w:hanging="360"/>
            <w:textAlignment w:val="auto"/>
          </w:pPr>
        </w:pPrChange>
      </w:pPr>
      <w:ins w:id="646" w:author="Yunchuan Yang/Communication Standard Research Lab /SRC-Beijing/Staff Engineer/Samsung Electronics" w:date="2020-03-03T17:20:00Z">
        <w:r w:rsidRPr="00125F8A">
          <w:rPr>
            <w:rFonts w:eastAsiaTheme="minorEastAsia"/>
            <w:color w:val="0070C0"/>
            <w:highlight w:val="yellow"/>
            <w:lang w:eastAsia="zh-CN"/>
          </w:rPr>
          <w:t>Partial</w:t>
        </w:r>
      </w:ins>
      <w:ins w:id="647" w:author="Yunchuan Yang/Communication Standard Research Lab /SRC-Beijing/Staff Engineer/Samsung Electronics" w:date="2020-03-03T17:17:00Z">
        <w:r w:rsidRPr="00125F8A">
          <w:rPr>
            <w:rFonts w:eastAsiaTheme="minorEastAsia"/>
            <w:color w:val="0070C0"/>
            <w:highlight w:val="yellow"/>
            <w:lang w:eastAsia="zh-CN"/>
            <w:rPrChange w:id="648" w:author="Yunchuan Yang/Communication Standard Research Lab /SRC-Beijing/Staff Engineer/Samsung Electronics" w:date="2020-03-03T17:19:00Z">
              <w:rPr>
                <w:highlight w:val="yellow"/>
                <w:lang w:eastAsia="zh-CN"/>
              </w:rPr>
            </w:rPrChange>
          </w:rPr>
          <w:t xml:space="preserve"> overlapping</w:t>
        </w:r>
      </w:ins>
    </w:p>
    <w:p w14:paraId="1B854AFF" w14:textId="77777777" w:rsidR="00125F8A" w:rsidRDefault="00125F8A">
      <w:pPr>
        <w:pStyle w:val="afe"/>
        <w:numPr>
          <w:ilvl w:val="0"/>
          <w:numId w:val="40"/>
        </w:numPr>
        <w:overflowPunct/>
        <w:autoSpaceDE/>
        <w:autoSpaceDN/>
        <w:adjustRightInd/>
        <w:spacing w:after="120"/>
        <w:ind w:firstLineChars="0"/>
        <w:textAlignment w:val="auto"/>
        <w:rPr>
          <w:ins w:id="649" w:author="Yunchuan Yang/Communication Standard Research Lab /SRC-Beijing/Staff Engineer/Samsung Electronics" w:date="2020-03-03T17:20:00Z"/>
          <w:rFonts w:eastAsia="宋体"/>
          <w:color w:val="0070C0"/>
          <w:szCs w:val="24"/>
          <w:highlight w:val="yellow"/>
          <w:lang w:eastAsia="zh-CN"/>
        </w:rPr>
        <w:pPrChange w:id="650" w:author="Yunchuan Yang/Communication Standard Research Lab /SRC-Beijing/Staff Engineer/Samsung Electronics" w:date="2020-03-03T17:20:00Z">
          <w:pPr>
            <w:pStyle w:val="afe"/>
            <w:numPr>
              <w:numId w:val="38"/>
            </w:numPr>
            <w:overflowPunct/>
            <w:autoSpaceDE/>
            <w:autoSpaceDN/>
            <w:adjustRightInd/>
            <w:spacing w:after="120"/>
            <w:ind w:left="2258" w:firstLineChars="0" w:hanging="420"/>
            <w:textAlignment w:val="auto"/>
          </w:pPr>
        </w:pPrChange>
      </w:pPr>
      <w:ins w:id="651" w:author="Yunchuan Yang/Communication Standard Research Lab /SRC-Beijing/Staff Engineer/Samsung Electronics" w:date="2020-03-03T17:20:00Z">
        <w:r>
          <w:rPr>
            <w:rFonts w:eastAsia="宋体"/>
            <w:color w:val="0070C0"/>
            <w:szCs w:val="24"/>
            <w:highlight w:val="yellow"/>
            <w:lang w:eastAsia="zh-CN"/>
          </w:rPr>
          <w:t xml:space="preserve">Option 1a: </w:t>
        </w:r>
        <w:r>
          <w:rPr>
            <w:rFonts w:eastAsia="宋体" w:hint="eastAsia"/>
            <w:color w:val="0070C0"/>
            <w:szCs w:val="24"/>
            <w:highlight w:val="yellow"/>
            <w:lang w:eastAsia="zh-CN"/>
          </w:rPr>
          <w:t>1</w:t>
        </w:r>
        <w:r>
          <w:rPr>
            <w:rFonts w:eastAsia="宋体"/>
            <w:color w:val="0070C0"/>
            <w:szCs w:val="24"/>
            <w:highlight w:val="yellow"/>
            <w:lang w:eastAsia="zh-CN"/>
          </w:rPr>
          <w:t>+1 (Samsung)</w:t>
        </w:r>
      </w:ins>
    </w:p>
    <w:p w14:paraId="639AD794" w14:textId="77777777" w:rsidR="00125F8A" w:rsidRDefault="00125F8A">
      <w:pPr>
        <w:pStyle w:val="afe"/>
        <w:numPr>
          <w:ilvl w:val="0"/>
          <w:numId w:val="40"/>
        </w:numPr>
        <w:overflowPunct/>
        <w:autoSpaceDE/>
        <w:autoSpaceDN/>
        <w:adjustRightInd/>
        <w:spacing w:after="120"/>
        <w:ind w:firstLineChars="0"/>
        <w:textAlignment w:val="auto"/>
        <w:rPr>
          <w:ins w:id="652" w:author="Yunchuan Yang/Communication Standard Research Lab /SRC-Beijing/Staff Engineer/Samsung Electronics" w:date="2020-03-03T17:20:00Z"/>
          <w:rFonts w:eastAsia="宋体"/>
          <w:color w:val="0070C0"/>
          <w:szCs w:val="24"/>
          <w:highlight w:val="yellow"/>
          <w:lang w:eastAsia="zh-CN"/>
        </w:rPr>
        <w:pPrChange w:id="653" w:author="Yunchuan Yang/Communication Standard Research Lab /SRC-Beijing/Staff Engineer/Samsung Electronics" w:date="2020-03-03T17:20:00Z">
          <w:pPr>
            <w:pStyle w:val="afe"/>
            <w:numPr>
              <w:numId w:val="38"/>
            </w:numPr>
            <w:overflowPunct/>
            <w:autoSpaceDE/>
            <w:autoSpaceDN/>
            <w:adjustRightInd/>
            <w:spacing w:after="120"/>
            <w:ind w:left="2258" w:firstLineChars="0" w:hanging="420"/>
            <w:textAlignment w:val="auto"/>
          </w:pPr>
        </w:pPrChange>
      </w:pPr>
      <w:ins w:id="654" w:author="Yunchuan Yang/Communication Standard Research Lab /SRC-Beijing/Staff Engineer/Samsung Electronics" w:date="2020-03-03T17:20:00Z">
        <w:r>
          <w:rPr>
            <w:rFonts w:eastAsia="宋体"/>
            <w:color w:val="0070C0"/>
            <w:szCs w:val="24"/>
            <w:highlight w:val="yellow"/>
            <w:lang w:eastAsia="zh-CN"/>
          </w:rPr>
          <w:t>Option 1b: 1+2 or (2+1)</w:t>
        </w:r>
      </w:ins>
    </w:p>
    <w:p w14:paraId="584A0671" w14:textId="1CF36D68" w:rsidR="0090636B" w:rsidRDefault="00125F8A">
      <w:pPr>
        <w:pStyle w:val="afe"/>
        <w:numPr>
          <w:ilvl w:val="0"/>
          <w:numId w:val="40"/>
        </w:numPr>
        <w:overflowPunct/>
        <w:autoSpaceDE/>
        <w:autoSpaceDN/>
        <w:adjustRightInd/>
        <w:spacing w:after="120"/>
        <w:ind w:firstLineChars="0"/>
        <w:textAlignment w:val="auto"/>
        <w:rPr>
          <w:ins w:id="655" w:author="Yunchuan Yang/Communication Standard Research Lab /SRC-Beijing/Staff Engineer/Samsung Electronics" w:date="2020-03-03T17:21:00Z"/>
          <w:rFonts w:eastAsia="宋体"/>
          <w:color w:val="0070C0"/>
          <w:szCs w:val="24"/>
          <w:highlight w:val="yellow"/>
          <w:lang w:eastAsia="zh-CN"/>
        </w:rPr>
        <w:pPrChange w:id="656" w:author="Yunchuan Yang/Communication Standard Research Lab /SRC-Beijing/Staff Engineer/Samsung Electronics" w:date="2020-03-03T17:21:00Z">
          <w:pPr>
            <w:pStyle w:val="afe"/>
            <w:numPr>
              <w:ilvl w:val="1"/>
              <w:numId w:val="4"/>
            </w:numPr>
            <w:overflowPunct/>
            <w:autoSpaceDE/>
            <w:autoSpaceDN/>
            <w:adjustRightInd/>
            <w:spacing w:after="120"/>
            <w:ind w:left="1440" w:firstLineChars="0" w:hanging="360"/>
            <w:textAlignment w:val="auto"/>
          </w:pPr>
        </w:pPrChange>
      </w:pPr>
      <w:ins w:id="657" w:author="Yunchuan Yang/Communication Standard Research Lab /SRC-Beijing/Staff Engineer/Samsung Electronics" w:date="2020-03-03T17:20:00Z">
        <w:r>
          <w:rPr>
            <w:rFonts w:eastAsia="宋体"/>
            <w:color w:val="0070C0"/>
            <w:szCs w:val="24"/>
            <w:highlight w:val="yellow"/>
            <w:lang w:eastAsia="zh-CN"/>
          </w:rPr>
          <w:t xml:space="preserve">Option 1c: (2+2) </w:t>
        </w:r>
      </w:ins>
    </w:p>
    <w:p w14:paraId="0F2D9F1D" w14:textId="1B32FB92" w:rsidR="00125F8A" w:rsidRPr="00125F8A" w:rsidRDefault="00125F8A">
      <w:pPr>
        <w:pStyle w:val="afe"/>
        <w:numPr>
          <w:ilvl w:val="0"/>
          <w:numId w:val="40"/>
        </w:numPr>
        <w:overflowPunct/>
        <w:autoSpaceDE/>
        <w:autoSpaceDN/>
        <w:adjustRightInd/>
        <w:spacing w:after="120"/>
        <w:ind w:firstLineChars="0"/>
        <w:textAlignment w:val="auto"/>
        <w:rPr>
          <w:ins w:id="658" w:author="Yunchuan Yang/Communication Standard Research Lab /SRC-Beijing/Staff Engineer/Samsung Electronics" w:date="2020-02-29T02:38:00Z"/>
          <w:rFonts w:eastAsia="宋体"/>
          <w:color w:val="0070C0"/>
          <w:szCs w:val="24"/>
          <w:highlight w:val="yellow"/>
          <w:lang w:eastAsia="zh-CN"/>
          <w:rPrChange w:id="659" w:author="Yunchuan Yang/Communication Standard Research Lab /SRC-Beijing/Staff Engineer/Samsung Electronics" w:date="2020-03-03T17:21:00Z">
            <w:rPr>
              <w:ins w:id="660" w:author="Yunchuan Yang/Communication Standard Research Lab /SRC-Beijing/Staff Engineer/Samsung Electronics" w:date="2020-02-29T02:38:00Z"/>
              <w:rFonts w:eastAsia="宋体"/>
              <w:color w:val="0070C0"/>
              <w:szCs w:val="24"/>
              <w:lang w:eastAsia="zh-CN"/>
            </w:rPr>
          </w:rPrChange>
        </w:rPr>
        <w:pPrChange w:id="661" w:author="Yunchuan Yang/Communication Standard Research Lab /SRC-Beijing/Staff Engineer/Samsung Electronics" w:date="2020-03-03T17:21:00Z">
          <w:pPr>
            <w:pStyle w:val="afe"/>
            <w:numPr>
              <w:ilvl w:val="1"/>
              <w:numId w:val="4"/>
            </w:numPr>
            <w:overflowPunct/>
            <w:autoSpaceDE/>
            <w:autoSpaceDN/>
            <w:adjustRightInd/>
            <w:spacing w:after="120"/>
            <w:ind w:left="1440" w:firstLineChars="0" w:hanging="360"/>
            <w:textAlignment w:val="auto"/>
          </w:pPr>
        </w:pPrChange>
      </w:pPr>
      <w:ins w:id="662" w:author="Yunchuan Yang/Communication Standard Research Lab /SRC-Beijing/Staff Engineer/Samsung Electronics" w:date="2020-03-03T17:21:00Z">
        <w:r>
          <w:rPr>
            <w:rFonts w:eastAsia="宋体"/>
            <w:color w:val="0070C0"/>
            <w:szCs w:val="24"/>
            <w:highlight w:val="yellow"/>
            <w:lang w:eastAsia="zh-CN"/>
          </w:rPr>
          <w:t>Option 1d: all</w:t>
        </w:r>
      </w:ins>
    </w:p>
    <w:p w14:paraId="0A9E9EC1" w14:textId="77777777" w:rsidR="004208DA" w:rsidRDefault="004208DA" w:rsidP="004208DA">
      <w:pPr>
        <w:spacing w:after="120"/>
        <w:rPr>
          <w:ins w:id="663" w:author="Yunchuan Yang/Communication Standard Research Lab /SRC-Beijing/Staff Engineer/Samsung Electronics" w:date="2020-02-29T02:38:00Z"/>
          <w:color w:val="0070C0"/>
          <w:szCs w:val="24"/>
          <w:lang w:eastAsia="zh-CN"/>
        </w:rPr>
      </w:pPr>
    </w:p>
    <w:p w14:paraId="023D10FB" w14:textId="522A7922" w:rsidR="004208DA" w:rsidRPr="00805BE8" w:rsidRDefault="004208DA" w:rsidP="004208DA">
      <w:pPr>
        <w:rPr>
          <w:ins w:id="664" w:author="Yunchuan Yang/Communication Standard Research Lab /SRC-Beijing/Staff Engineer/Samsung Electronics" w:date="2020-02-29T02:38:00Z"/>
          <w:b/>
          <w:color w:val="0070C0"/>
          <w:u w:val="single"/>
          <w:lang w:eastAsia="ko-KR"/>
        </w:rPr>
      </w:pPr>
      <w:ins w:id="665"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Timing </w:t>
        </w:r>
        <w:r>
          <w:rPr>
            <w:b/>
            <w:color w:val="0070C0"/>
            <w:u w:val="single"/>
            <w:lang w:eastAsia="zh-CN"/>
          </w:rPr>
          <w:t>offset</w:t>
        </w:r>
        <w:r>
          <w:rPr>
            <w:rFonts w:hint="eastAsia"/>
            <w:b/>
            <w:color w:val="0070C0"/>
            <w:u w:val="single"/>
            <w:lang w:eastAsia="zh-CN"/>
          </w:rPr>
          <w:t xml:space="preserve"> among 2TPs</w:t>
        </w:r>
      </w:ins>
      <w:ins w:id="666" w:author="Yunchuan Yang/Communication Standard Research Lab /SRC-Beijing/Staff Engineer/Samsung Electronics" w:date="2020-02-29T08:02:00Z">
        <w:r w:rsidR="009E0EBE" w:rsidRPr="009E0EBE">
          <w:rPr>
            <w:b/>
            <w:color w:val="0070C0"/>
            <w:u w:val="single"/>
            <w:lang w:eastAsia="zh-CN"/>
          </w:rPr>
          <w:t xml:space="preserve"> </w:t>
        </w:r>
        <w:r w:rsidR="009E0EBE">
          <w:rPr>
            <w:b/>
            <w:color w:val="0070C0"/>
            <w:u w:val="single"/>
            <w:lang w:eastAsia="zh-CN"/>
          </w:rPr>
          <w:t>scheduled by multi-DCI</w:t>
        </w:r>
      </w:ins>
      <w:ins w:id="667" w:author="Yunchuan Yang/Communication Standard Research Lab /SRC-Beijing/Staff Engineer/Samsung Electronics" w:date="2020-02-29T02:38:00Z">
        <w:r>
          <w:rPr>
            <w:rFonts w:hint="eastAsia"/>
            <w:b/>
            <w:color w:val="0070C0"/>
            <w:u w:val="single"/>
            <w:lang w:eastAsia="zh-CN"/>
          </w:rPr>
          <w:t xml:space="preserve"> </w:t>
        </w:r>
      </w:ins>
    </w:p>
    <w:p w14:paraId="7BC12FDE"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668" w:author="Yunchuan Yang/Communication Standard Research Lab /SRC-Beijing/Staff Engineer/Samsung Electronics" w:date="2020-02-29T02:38:00Z"/>
          <w:rFonts w:eastAsia="宋体"/>
          <w:color w:val="0070C0"/>
          <w:szCs w:val="24"/>
          <w:lang w:eastAsia="zh-CN"/>
        </w:rPr>
      </w:pPr>
      <w:ins w:id="669" w:author="Yunchuan Yang/Communication Standard Research Lab /SRC-Beijing/Staff Engineer/Samsung Electronics" w:date="2020-02-29T02:38:00Z">
        <w:r w:rsidRPr="00805BE8">
          <w:rPr>
            <w:rFonts w:eastAsia="宋体"/>
            <w:color w:val="0070C0"/>
            <w:szCs w:val="24"/>
            <w:lang w:eastAsia="zh-CN"/>
          </w:rPr>
          <w:t>Proposals</w:t>
        </w:r>
      </w:ins>
    </w:p>
    <w:p w14:paraId="3D564AD1"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670" w:author="Yunchuan Yang/Communication Standard Research Lab /SRC-Beijing/Staff Engineer/Samsung Electronics" w:date="2020-02-29T02:38:00Z"/>
          <w:rFonts w:eastAsia="宋体"/>
          <w:color w:val="0070C0"/>
          <w:szCs w:val="24"/>
          <w:lang w:eastAsia="zh-CN"/>
        </w:rPr>
      </w:pPr>
      <w:ins w:id="671"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2us for non-overlapping scheduling PDSCH, -0.5us for partial overlapping scheduling PDSCH (Samsung)</w:t>
        </w:r>
      </w:ins>
    </w:p>
    <w:p w14:paraId="32810560"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672" w:author="Yunchuan Yang/Communication Standard Research Lab /SRC-Beijing/Staff Engineer/Samsung Electronics" w:date="2020-02-29T02:38:00Z"/>
          <w:rFonts w:eastAsia="宋体"/>
          <w:color w:val="0070C0"/>
          <w:szCs w:val="24"/>
          <w:lang w:eastAsia="zh-CN"/>
        </w:rPr>
      </w:pPr>
      <w:ins w:id="673" w:author="Yunchuan Yang/Communication Standard Research Lab /SRC-Beijing/Staff Engineer/Samsung Electronics" w:date="2020-02-29T02:38:00Z">
        <w:r w:rsidRPr="00805BE8">
          <w:rPr>
            <w:rFonts w:eastAsia="宋体"/>
            <w:color w:val="0070C0"/>
            <w:szCs w:val="24"/>
            <w:lang w:eastAsia="zh-CN"/>
          </w:rPr>
          <w:t>Recommended WF</w:t>
        </w:r>
      </w:ins>
    </w:p>
    <w:p w14:paraId="1AB7F85D" w14:textId="77777777" w:rsidR="004208DA" w:rsidRDefault="004208DA" w:rsidP="004208DA">
      <w:pPr>
        <w:pStyle w:val="afe"/>
        <w:numPr>
          <w:ilvl w:val="1"/>
          <w:numId w:val="4"/>
        </w:numPr>
        <w:overflowPunct/>
        <w:autoSpaceDE/>
        <w:autoSpaceDN/>
        <w:adjustRightInd/>
        <w:spacing w:after="120"/>
        <w:ind w:left="1440" w:firstLineChars="0"/>
        <w:textAlignment w:val="auto"/>
        <w:rPr>
          <w:ins w:id="674" w:author="Yunchuan Yang/Communication Standard Research Lab /SRC-Beijing/Staff Engineer/Samsung Electronics" w:date="2020-03-03T17:21:00Z"/>
          <w:rFonts w:eastAsia="宋体"/>
          <w:color w:val="0070C0"/>
          <w:szCs w:val="24"/>
          <w:lang w:eastAsia="zh-CN"/>
        </w:rPr>
      </w:pPr>
      <w:ins w:id="675"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3278DEA3" w14:textId="77777777" w:rsidR="00125F8A" w:rsidRDefault="00125F8A" w:rsidP="00125F8A">
      <w:pPr>
        <w:pStyle w:val="afe"/>
        <w:numPr>
          <w:ilvl w:val="1"/>
          <w:numId w:val="4"/>
        </w:numPr>
        <w:overflowPunct/>
        <w:autoSpaceDE/>
        <w:autoSpaceDN/>
        <w:adjustRightInd/>
        <w:spacing w:after="120"/>
        <w:ind w:left="1440" w:firstLineChars="0"/>
        <w:textAlignment w:val="auto"/>
        <w:rPr>
          <w:ins w:id="676" w:author="Yunchuan Yang/Communication Standard Research Lab /SRC-Beijing/Staff Engineer/Samsung Electronics" w:date="2020-03-03T17:22:00Z"/>
          <w:rFonts w:eastAsia="宋体"/>
          <w:color w:val="0070C0"/>
          <w:szCs w:val="24"/>
          <w:highlight w:val="yellow"/>
          <w:lang w:eastAsia="zh-CN"/>
        </w:rPr>
      </w:pPr>
      <w:ins w:id="677" w:author="Yunchuan Yang/Communication Standard Research Lab /SRC-Beijing/Staff Engineer/Samsung Electronics" w:date="2020-03-03T17:21:00Z">
        <w:r w:rsidRPr="0005487B">
          <w:rPr>
            <w:rFonts w:eastAsia="宋体"/>
            <w:color w:val="0070C0"/>
            <w:szCs w:val="24"/>
            <w:highlight w:val="yellow"/>
            <w:lang w:eastAsia="zh-CN"/>
          </w:rPr>
          <w:t>Based on Issue 1-2-1</w:t>
        </w:r>
        <w:r w:rsidRPr="0005487B">
          <w:rPr>
            <w:rFonts w:eastAsia="宋体" w:hint="eastAsia"/>
            <w:color w:val="0070C0"/>
            <w:szCs w:val="24"/>
            <w:highlight w:val="yellow"/>
            <w:lang w:eastAsia="zh-CN"/>
          </w:rPr>
          <w:t>-1</w:t>
        </w:r>
        <w:r w:rsidRPr="0005487B">
          <w:rPr>
            <w:rFonts w:eastAsia="宋体"/>
            <w:color w:val="0070C0"/>
            <w:szCs w:val="24"/>
            <w:highlight w:val="yellow"/>
            <w:lang w:eastAsia="zh-CN"/>
          </w:rPr>
          <w:t>, 4 companies agree non-overlapping should be consider</w:t>
        </w:r>
        <w:r>
          <w:rPr>
            <w:rFonts w:eastAsia="宋体"/>
            <w:color w:val="0070C0"/>
            <w:szCs w:val="24"/>
            <w:highlight w:val="yellow"/>
            <w:lang w:eastAsia="zh-CN"/>
          </w:rPr>
          <w:t>ed</w:t>
        </w:r>
        <w:r w:rsidRPr="0005487B">
          <w:rPr>
            <w:rFonts w:eastAsia="宋体"/>
            <w:color w:val="0070C0"/>
            <w:szCs w:val="24"/>
            <w:highlight w:val="yellow"/>
            <w:lang w:eastAsia="zh-CN"/>
          </w:rPr>
          <w:t>, Moderator would</w:t>
        </w:r>
        <w:r>
          <w:rPr>
            <w:rFonts w:eastAsia="宋体"/>
            <w:color w:val="0070C0"/>
            <w:szCs w:val="24"/>
            <w:highlight w:val="yellow"/>
            <w:lang w:eastAsia="zh-CN"/>
          </w:rPr>
          <w:t xml:space="preserve"> like to suggest companies these </w:t>
        </w:r>
        <w:r w:rsidRPr="00F5190B">
          <w:rPr>
            <w:rFonts w:eastAsia="宋体"/>
            <w:color w:val="0070C0"/>
            <w:szCs w:val="24"/>
            <w:highlight w:val="yellow"/>
            <w:lang w:eastAsia="zh-CN"/>
          </w:rPr>
          <w:t>options for further discussion, and encourage companies to provide comments</w:t>
        </w:r>
        <w:r>
          <w:rPr>
            <w:rFonts w:eastAsia="宋体"/>
            <w:color w:val="0070C0"/>
            <w:szCs w:val="24"/>
            <w:highlight w:val="yellow"/>
            <w:lang w:eastAsia="zh-CN"/>
          </w:rPr>
          <w:t>.</w:t>
        </w:r>
      </w:ins>
    </w:p>
    <w:p w14:paraId="605EC187" w14:textId="45087D5F" w:rsidR="00125F8A" w:rsidRPr="0005487B" w:rsidRDefault="00125F8A" w:rsidP="00125F8A">
      <w:pPr>
        <w:pStyle w:val="afe"/>
        <w:numPr>
          <w:ilvl w:val="0"/>
          <w:numId w:val="38"/>
        </w:numPr>
        <w:overflowPunct/>
        <w:autoSpaceDE/>
        <w:autoSpaceDN/>
        <w:adjustRightInd/>
        <w:spacing w:after="120"/>
        <w:ind w:firstLineChars="0"/>
        <w:textAlignment w:val="auto"/>
        <w:rPr>
          <w:ins w:id="678" w:author="Yunchuan Yang/Communication Standard Research Lab /SRC-Beijing/Staff Engineer/Samsung Electronics" w:date="2020-03-03T17:22:00Z"/>
          <w:color w:val="0070C0"/>
          <w:highlight w:val="yellow"/>
          <w:lang w:eastAsia="zh-CN"/>
        </w:rPr>
      </w:pPr>
      <w:ins w:id="679" w:author="Yunchuan Yang/Communication Standard Research Lab /SRC-Beijing/Staff Engineer/Samsung Electronics" w:date="2020-03-03T17:22:00Z">
        <w:r>
          <w:rPr>
            <w:rFonts w:eastAsiaTheme="minorEastAsia"/>
            <w:color w:val="0070C0"/>
            <w:highlight w:val="yellow"/>
            <w:lang w:eastAsia="zh-CN"/>
          </w:rPr>
          <w:t xml:space="preserve">Option 1: [2us] </w:t>
        </w:r>
        <w:r w:rsidRPr="0005487B">
          <w:rPr>
            <w:rFonts w:eastAsia="宋体"/>
            <w:color w:val="0070C0"/>
            <w:szCs w:val="24"/>
            <w:highlight w:val="yellow"/>
            <w:lang w:eastAsia="zh-CN"/>
          </w:rPr>
          <w:t>Samsung</w:t>
        </w:r>
      </w:ins>
    </w:p>
    <w:p w14:paraId="6201D959" w14:textId="5B521E11" w:rsidR="00125F8A" w:rsidRPr="00125F8A" w:rsidRDefault="00125F8A">
      <w:pPr>
        <w:pStyle w:val="afe"/>
        <w:numPr>
          <w:ilvl w:val="0"/>
          <w:numId w:val="38"/>
        </w:numPr>
        <w:overflowPunct/>
        <w:autoSpaceDE/>
        <w:autoSpaceDN/>
        <w:adjustRightInd/>
        <w:spacing w:after="120"/>
        <w:ind w:firstLineChars="0"/>
        <w:textAlignment w:val="auto"/>
        <w:rPr>
          <w:ins w:id="680" w:author="Yunchuan Yang/Communication Standard Research Lab /SRC-Beijing/Staff Engineer/Samsung Electronics" w:date="2020-03-03T17:21:00Z"/>
          <w:color w:val="0070C0"/>
          <w:highlight w:val="yellow"/>
          <w:lang w:eastAsia="zh-CN"/>
          <w:rPrChange w:id="681" w:author="Yunchuan Yang/Communication Standard Research Lab /SRC-Beijing/Staff Engineer/Samsung Electronics" w:date="2020-03-03T17:23:00Z">
            <w:rPr>
              <w:ins w:id="682" w:author="Yunchuan Yang/Communication Standard Research Lab /SRC-Beijing/Staff Engineer/Samsung Electronics" w:date="2020-03-03T17:21:00Z"/>
              <w:highlight w:val="yellow"/>
              <w:lang w:eastAsia="zh-CN"/>
            </w:rPr>
          </w:rPrChange>
        </w:rPr>
        <w:pPrChange w:id="683" w:author="Yunchuan Yang/Communication Standard Research Lab /SRC-Beijing/Staff Engineer/Samsung Electronics" w:date="2020-03-03T17:23:00Z">
          <w:pPr>
            <w:pStyle w:val="afe"/>
            <w:numPr>
              <w:ilvl w:val="1"/>
              <w:numId w:val="4"/>
            </w:numPr>
            <w:overflowPunct/>
            <w:autoSpaceDE/>
            <w:autoSpaceDN/>
            <w:adjustRightInd/>
            <w:spacing w:after="120"/>
            <w:ind w:left="1440" w:firstLineChars="0" w:hanging="360"/>
            <w:textAlignment w:val="auto"/>
          </w:pPr>
        </w:pPrChange>
      </w:pPr>
      <w:ins w:id="684" w:author="Yunchuan Yang/Communication Standard Research Lab /SRC-Beijing/Staff Engineer/Samsung Electronics" w:date="2020-03-03T17:22:00Z">
        <w:r>
          <w:rPr>
            <w:rFonts w:eastAsiaTheme="minorEastAsia"/>
            <w:color w:val="0070C0"/>
            <w:highlight w:val="yellow"/>
            <w:lang w:eastAsia="zh-CN"/>
          </w:rPr>
          <w:t xml:space="preserve">Option 2: other </w:t>
        </w:r>
      </w:ins>
      <w:ins w:id="685" w:author="Yunchuan Yang/Communication Standard Research Lab /SRC-Beijing/Staff Engineer/Samsung Electronics" w:date="2020-03-03T17:23:00Z">
        <w:r>
          <w:rPr>
            <w:rFonts w:eastAsiaTheme="minorEastAsia"/>
            <w:color w:val="0070C0"/>
            <w:highlight w:val="yellow"/>
            <w:lang w:eastAsia="zh-CN"/>
          </w:rPr>
          <w:t>options are not precluded</w:t>
        </w:r>
      </w:ins>
    </w:p>
    <w:p w14:paraId="4CD13D17" w14:textId="5B86EF70" w:rsidR="00125F8A" w:rsidRDefault="00125F8A" w:rsidP="00125F8A">
      <w:pPr>
        <w:pStyle w:val="afe"/>
        <w:numPr>
          <w:ilvl w:val="1"/>
          <w:numId w:val="4"/>
        </w:numPr>
        <w:overflowPunct/>
        <w:autoSpaceDE/>
        <w:autoSpaceDN/>
        <w:adjustRightInd/>
        <w:spacing w:after="120"/>
        <w:ind w:left="1440" w:firstLineChars="0"/>
        <w:textAlignment w:val="auto"/>
        <w:rPr>
          <w:ins w:id="686" w:author="Yunchuan Yang/Communication Standard Research Lab /SRC-Beijing/Staff Engineer/Samsung Electronics" w:date="2020-03-03T17:23:00Z"/>
          <w:rFonts w:eastAsia="宋体"/>
          <w:color w:val="0070C0"/>
          <w:szCs w:val="24"/>
          <w:highlight w:val="yellow"/>
          <w:lang w:eastAsia="zh-CN"/>
        </w:rPr>
      </w:pPr>
      <w:ins w:id="687" w:author="Yunchuan Yang/Communication Standard Research Lab /SRC-Beijing/Staff Engineer/Samsung Electronics" w:date="2020-03-03T17:23:00Z">
        <w:r>
          <w:rPr>
            <w:color w:val="0070C0"/>
            <w:szCs w:val="24"/>
            <w:highlight w:val="yellow"/>
            <w:lang w:eastAsia="zh-CN"/>
          </w:rPr>
          <w:t xml:space="preserve">Additionally, </w:t>
        </w:r>
      </w:ins>
      <w:ins w:id="688" w:author="Yunchuan Yang/Communication Standard Research Lab /SRC-Beijing/Staff Engineer/Samsung Electronics" w:date="2020-03-03T18:04:00Z">
        <w:r w:rsidR="00C62865">
          <w:rPr>
            <w:rFonts w:eastAsia="宋体"/>
            <w:color w:val="0070C0"/>
            <w:szCs w:val="24"/>
            <w:highlight w:val="yellow"/>
            <w:lang w:eastAsia="zh-CN"/>
          </w:rPr>
          <w:t xml:space="preserve">depend on the </w:t>
        </w:r>
        <w:r w:rsidR="00C62865" w:rsidRPr="00A05C7A">
          <w:rPr>
            <w:rFonts w:eastAsia="宋体"/>
            <w:color w:val="0070C0"/>
            <w:szCs w:val="24"/>
            <w:highlight w:val="yellow"/>
            <w:lang w:eastAsia="zh-CN"/>
          </w:rPr>
          <w:t>Issue 1-2-1-1</w:t>
        </w:r>
        <w:r w:rsidR="00C62865">
          <w:rPr>
            <w:rFonts w:eastAsia="宋体"/>
            <w:color w:val="0070C0"/>
            <w:szCs w:val="24"/>
            <w:highlight w:val="yellow"/>
            <w:lang w:eastAsia="zh-CN"/>
          </w:rPr>
          <w:t xml:space="preserve">, </w:t>
        </w:r>
      </w:ins>
      <w:ins w:id="689" w:author="Yunchuan Yang/Communication Standard Research Lab /SRC-Beijing/Staff Engineer/Samsung Electronics" w:date="2020-03-03T17:23:00Z">
        <w:r w:rsidRPr="0005487B">
          <w:rPr>
            <w:color w:val="0070C0"/>
            <w:szCs w:val="24"/>
            <w:highlight w:val="yellow"/>
            <w:lang w:eastAsia="zh-CN"/>
          </w:rPr>
          <w:t xml:space="preserve">Moderator </w:t>
        </w:r>
        <w:r>
          <w:rPr>
            <w:color w:val="0070C0"/>
            <w:szCs w:val="24"/>
            <w:highlight w:val="yellow"/>
            <w:lang w:eastAsia="zh-CN"/>
          </w:rPr>
          <w:t xml:space="preserve"> </w:t>
        </w:r>
        <w:r w:rsidRPr="00F5190B">
          <w:rPr>
            <w:rFonts w:eastAsia="宋体"/>
            <w:color w:val="0070C0"/>
            <w:szCs w:val="24"/>
            <w:highlight w:val="yellow"/>
            <w:lang w:eastAsia="zh-CN"/>
          </w:rPr>
          <w:t>woul</w:t>
        </w:r>
        <w:r>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options for further discussion</w:t>
        </w:r>
        <w:r>
          <w:rPr>
            <w:rFonts w:eastAsia="宋体"/>
            <w:color w:val="0070C0"/>
            <w:szCs w:val="24"/>
            <w:highlight w:val="yellow"/>
            <w:lang w:eastAsia="zh-CN"/>
          </w:rPr>
          <w:t xml:space="preserve"> </w:t>
        </w:r>
        <w:r w:rsidRPr="00F5190B">
          <w:rPr>
            <w:rFonts w:eastAsia="宋体"/>
            <w:color w:val="0070C0"/>
            <w:szCs w:val="24"/>
            <w:highlight w:val="yellow"/>
            <w:lang w:eastAsia="zh-CN"/>
          </w:rPr>
          <w:t>, and encourage companies to provide comments</w:t>
        </w:r>
      </w:ins>
    </w:p>
    <w:p w14:paraId="2F6F9DB3" w14:textId="77777777" w:rsidR="00125F8A" w:rsidRPr="00125F8A" w:rsidRDefault="00125F8A" w:rsidP="00125F8A">
      <w:pPr>
        <w:pStyle w:val="afe"/>
        <w:numPr>
          <w:ilvl w:val="0"/>
          <w:numId w:val="38"/>
        </w:numPr>
        <w:overflowPunct/>
        <w:autoSpaceDE/>
        <w:autoSpaceDN/>
        <w:adjustRightInd/>
        <w:spacing w:after="120"/>
        <w:ind w:firstLineChars="0"/>
        <w:textAlignment w:val="auto"/>
        <w:rPr>
          <w:ins w:id="690" w:author="Yunchuan Yang/Communication Standard Research Lab /SRC-Beijing/Staff Engineer/Samsung Electronics" w:date="2020-03-03T17:24:00Z"/>
          <w:rFonts w:eastAsia="宋体"/>
          <w:color w:val="0070C0"/>
          <w:szCs w:val="24"/>
          <w:highlight w:val="yellow"/>
          <w:lang w:eastAsia="zh-CN"/>
          <w:rPrChange w:id="691" w:author="Yunchuan Yang/Communication Standard Research Lab /SRC-Beijing/Staff Engineer/Samsung Electronics" w:date="2020-03-03T17:24:00Z">
            <w:rPr>
              <w:ins w:id="692" w:author="Yunchuan Yang/Communication Standard Research Lab /SRC-Beijing/Staff Engineer/Samsung Electronics" w:date="2020-03-03T17:24:00Z"/>
              <w:rFonts w:eastAsiaTheme="minorEastAsia"/>
              <w:color w:val="0070C0"/>
              <w:highlight w:val="yellow"/>
              <w:lang w:eastAsia="zh-CN"/>
            </w:rPr>
          </w:rPrChange>
        </w:rPr>
      </w:pPr>
      <w:ins w:id="693" w:author="Yunchuan Yang/Communication Standard Research Lab /SRC-Beijing/Staff Engineer/Samsung Electronics" w:date="2020-03-03T17:23:00Z">
        <w:r>
          <w:rPr>
            <w:rFonts w:eastAsiaTheme="minorEastAsia"/>
            <w:color w:val="0070C0"/>
            <w:highlight w:val="yellow"/>
            <w:lang w:eastAsia="zh-CN"/>
          </w:rPr>
          <w:t>Option 1: Full-overlap</w:t>
        </w:r>
        <w:r w:rsidRPr="0005487B">
          <w:rPr>
            <w:rFonts w:eastAsiaTheme="minorEastAsia"/>
            <w:color w:val="0070C0"/>
            <w:highlight w:val="yellow"/>
            <w:lang w:eastAsia="zh-CN"/>
          </w:rPr>
          <w:t>pin</w:t>
        </w:r>
        <w:r>
          <w:rPr>
            <w:rFonts w:eastAsiaTheme="minorEastAsia"/>
            <w:color w:val="0070C0"/>
            <w:highlight w:val="yellow"/>
            <w:lang w:eastAsia="zh-CN"/>
          </w:rPr>
          <w:t>g</w:t>
        </w:r>
      </w:ins>
    </w:p>
    <w:p w14:paraId="4C17359F" w14:textId="5FA17712" w:rsidR="00125F8A" w:rsidRDefault="00125F8A" w:rsidP="00125F8A">
      <w:pPr>
        <w:pStyle w:val="afe"/>
        <w:numPr>
          <w:ilvl w:val="0"/>
          <w:numId w:val="40"/>
        </w:numPr>
        <w:overflowPunct/>
        <w:autoSpaceDE/>
        <w:autoSpaceDN/>
        <w:adjustRightInd/>
        <w:spacing w:after="120"/>
        <w:ind w:firstLineChars="0"/>
        <w:textAlignment w:val="auto"/>
        <w:rPr>
          <w:ins w:id="694" w:author="Yunchuan Yang/Communication Standard Research Lab /SRC-Beijing/Staff Engineer/Samsung Electronics" w:date="2020-03-03T17:25:00Z"/>
          <w:rFonts w:eastAsia="宋体"/>
          <w:color w:val="0070C0"/>
          <w:szCs w:val="24"/>
          <w:highlight w:val="yellow"/>
          <w:lang w:eastAsia="zh-CN"/>
        </w:rPr>
      </w:pPr>
      <w:ins w:id="695" w:author="Yunchuan Yang/Communication Standard Research Lab /SRC-Beijing/Staff Engineer/Samsung Electronics" w:date="2020-03-03T17:25:00Z">
        <w:r>
          <w:rPr>
            <w:rFonts w:eastAsia="宋体"/>
            <w:color w:val="0070C0"/>
            <w:szCs w:val="24"/>
            <w:highlight w:val="yellow"/>
            <w:lang w:eastAsia="zh-CN"/>
          </w:rPr>
          <w:t xml:space="preserve">Option 1a: </w:t>
        </w:r>
      </w:ins>
      <w:ins w:id="696" w:author="Yunchuan Yang/Communication Standard Research Lab /SRC-Beijing/Staff Engineer/Samsung Electronics" w:date="2020-03-03T17:26:00Z">
        <w:r w:rsidR="00876695">
          <w:rPr>
            <w:rFonts w:eastAsia="宋体"/>
            <w:color w:val="0070C0"/>
            <w:szCs w:val="24"/>
            <w:highlight w:val="yellow"/>
            <w:lang w:eastAsia="zh-CN"/>
          </w:rPr>
          <w:t>[0]</w:t>
        </w:r>
      </w:ins>
      <w:ins w:id="697" w:author="Yunchuan Yang/Communication Standard Research Lab /SRC-Beijing/Staff Engineer/Samsung Electronics" w:date="2020-03-03T17:25:00Z">
        <w:r>
          <w:rPr>
            <w:rFonts w:eastAsia="宋体"/>
            <w:color w:val="0070C0"/>
            <w:szCs w:val="24"/>
            <w:highlight w:val="yellow"/>
            <w:lang w:eastAsia="zh-CN"/>
          </w:rPr>
          <w:t xml:space="preserve"> (Samsung)</w:t>
        </w:r>
      </w:ins>
    </w:p>
    <w:p w14:paraId="0681E310" w14:textId="61D42DA1" w:rsidR="00125F8A" w:rsidRPr="00125F8A" w:rsidRDefault="00125F8A">
      <w:pPr>
        <w:pStyle w:val="afe"/>
        <w:numPr>
          <w:ilvl w:val="0"/>
          <w:numId w:val="40"/>
        </w:numPr>
        <w:overflowPunct/>
        <w:autoSpaceDE/>
        <w:autoSpaceDN/>
        <w:adjustRightInd/>
        <w:spacing w:after="120"/>
        <w:ind w:firstLineChars="0"/>
        <w:textAlignment w:val="auto"/>
        <w:rPr>
          <w:ins w:id="698" w:author="Yunchuan Yang/Communication Standard Research Lab /SRC-Beijing/Staff Engineer/Samsung Electronics" w:date="2020-03-03T17:23:00Z"/>
          <w:rFonts w:eastAsia="宋体"/>
          <w:color w:val="0070C0"/>
          <w:szCs w:val="24"/>
          <w:highlight w:val="yellow"/>
          <w:lang w:eastAsia="zh-CN"/>
          <w:rPrChange w:id="699" w:author="Yunchuan Yang/Communication Standard Research Lab /SRC-Beijing/Staff Engineer/Samsung Electronics" w:date="2020-03-03T17:25:00Z">
            <w:rPr>
              <w:ins w:id="700" w:author="Yunchuan Yang/Communication Standard Research Lab /SRC-Beijing/Staff Engineer/Samsung Electronics" w:date="2020-03-03T17:23:00Z"/>
              <w:rFonts w:eastAsiaTheme="minorEastAsia"/>
              <w:color w:val="0070C0"/>
              <w:highlight w:val="yellow"/>
              <w:lang w:eastAsia="zh-CN"/>
            </w:rPr>
          </w:rPrChange>
        </w:rPr>
        <w:pPrChange w:id="701" w:author="Yunchuan Yang/Communication Standard Research Lab /SRC-Beijing/Staff Engineer/Samsung Electronics" w:date="2020-03-03T17:25:00Z">
          <w:pPr>
            <w:pStyle w:val="afe"/>
            <w:numPr>
              <w:numId w:val="38"/>
            </w:numPr>
            <w:overflowPunct/>
            <w:autoSpaceDE/>
            <w:autoSpaceDN/>
            <w:adjustRightInd/>
            <w:spacing w:after="120"/>
            <w:ind w:left="2258" w:firstLineChars="0" w:hanging="420"/>
            <w:textAlignment w:val="auto"/>
          </w:pPr>
        </w:pPrChange>
      </w:pPr>
      <w:ins w:id="702" w:author="Yunchuan Yang/Communication Standard Research Lab /SRC-Beijing/Staff Engineer/Samsung Electronics" w:date="2020-03-03T17:25:00Z">
        <w:r>
          <w:rPr>
            <w:rFonts w:eastAsia="宋体"/>
            <w:color w:val="0070C0"/>
            <w:szCs w:val="24"/>
            <w:highlight w:val="yellow"/>
            <w:lang w:eastAsia="zh-CN"/>
          </w:rPr>
          <w:t>Option 1</w:t>
        </w:r>
      </w:ins>
      <w:ins w:id="703" w:author="Yunchuan Yang/Communication Standard Research Lab /SRC-Beijing/Staff Engineer/Samsung Electronics" w:date="2020-03-03T17:27:00Z">
        <w:r w:rsidR="00876695">
          <w:rPr>
            <w:rFonts w:eastAsia="宋体"/>
            <w:color w:val="0070C0"/>
            <w:szCs w:val="24"/>
            <w:highlight w:val="yellow"/>
            <w:lang w:eastAsia="zh-CN"/>
          </w:rPr>
          <w:t>b</w:t>
        </w:r>
      </w:ins>
      <w:ins w:id="704" w:author="Yunchuan Yang/Communication Standard Research Lab /SRC-Beijing/Staff Engineer/Samsung Electronics" w:date="2020-03-03T17:25:00Z">
        <w:r>
          <w:rPr>
            <w:rFonts w:eastAsia="宋体"/>
            <w:color w:val="0070C0"/>
            <w:szCs w:val="24"/>
            <w:highlight w:val="yellow"/>
            <w:lang w:eastAsia="zh-CN"/>
          </w:rPr>
          <w:t xml:space="preserve">: </w:t>
        </w:r>
      </w:ins>
      <w:ins w:id="705" w:author="Yunchuan Yang/Communication Standard Research Lab /SRC-Beijing/Staff Engineer/Samsung Electronics" w:date="2020-03-03T17:26:00Z">
        <w:r w:rsidR="00876695">
          <w:rPr>
            <w:rFonts w:eastAsia="宋体"/>
            <w:color w:val="0070C0"/>
            <w:szCs w:val="24"/>
            <w:highlight w:val="yellow"/>
            <w:lang w:eastAsia="zh-CN"/>
          </w:rPr>
          <w:t>other options are not pre</w:t>
        </w:r>
      </w:ins>
      <w:ins w:id="706" w:author="Yunchuan Yang/Communication Standard Research Lab /SRC-Beijing/Staff Engineer/Samsung Electronics" w:date="2020-03-03T17:27:00Z">
        <w:r w:rsidR="00876695">
          <w:rPr>
            <w:rFonts w:eastAsia="宋体"/>
            <w:color w:val="0070C0"/>
            <w:szCs w:val="24"/>
            <w:highlight w:val="yellow"/>
            <w:lang w:eastAsia="zh-CN"/>
          </w:rPr>
          <w:t>cluded</w:t>
        </w:r>
      </w:ins>
    </w:p>
    <w:p w14:paraId="6801A4B5" w14:textId="742D3CC9" w:rsidR="00125F8A" w:rsidRPr="00125F8A" w:rsidRDefault="00125F8A">
      <w:pPr>
        <w:pStyle w:val="afe"/>
        <w:numPr>
          <w:ilvl w:val="0"/>
          <w:numId w:val="38"/>
        </w:numPr>
        <w:overflowPunct/>
        <w:autoSpaceDE/>
        <w:autoSpaceDN/>
        <w:adjustRightInd/>
        <w:spacing w:after="120"/>
        <w:ind w:firstLineChars="0"/>
        <w:textAlignment w:val="auto"/>
        <w:rPr>
          <w:ins w:id="707" w:author="Yunchuan Yang/Communication Standard Research Lab /SRC-Beijing/Staff Engineer/Samsung Electronics" w:date="2020-03-03T17:25:00Z"/>
          <w:rFonts w:eastAsia="宋体"/>
          <w:color w:val="0070C0"/>
          <w:szCs w:val="24"/>
          <w:highlight w:val="yellow"/>
          <w:lang w:eastAsia="zh-CN"/>
          <w:rPrChange w:id="708" w:author="Yunchuan Yang/Communication Standard Research Lab /SRC-Beijing/Staff Engineer/Samsung Electronics" w:date="2020-03-03T17:25:00Z">
            <w:rPr>
              <w:ins w:id="709" w:author="Yunchuan Yang/Communication Standard Research Lab /SRC-Beijing/Staff Engineer/Samsung Electronics" w:date="2020-03-03T17:25:00Z"/>
              <w:rFonts w:eastAsiaTheme="minorEastAsia"/>
              <w:color w:val="0070C0"/>
              <w:highlight w:val="yellow"/>
              <w:lang w:eastAsia="zh-CN"/>
            </w:rPr>
          </w:rPrChange>
        </w:rPr>
      </w:pPr>
      <w:ins w:id="710" w:author="Yunchuan Yang/Communication Standard Research Lab /SRC-Beijing/Staff Engineer/Samsung Electronics" w:date="2020-03-03T17:23:00Z">
        <w:r>
          <w:rPr>
            <w:rFonts w:eastAsiaTheme="minorEastAsia"/>
            <w:color w:val="0070C0"/>
            <w:highlight w:val="yellow"/>
            <w:lang w:eastAsia="zh-CN"/>
          </w:rPr>
          <w:t xml:space="preserve">Option 1: </w:t>
        </w:r>
        <w:r w:rsidRPr="0005487B">
          <w:rPr>
            <w:rFonts w:eastAsiaTheme="minorEastAsia"/>
            <w:color w:val="0070C0"/>
            <w:highlight w:val="yellow"/>
            <w:lang w:eastAsia="zh-CN"/>
          </w:rPr>
          <w:t>Partial overlapping</w:t>
        </w:r>
      </w:ins>
    </w:p>
    <w:p w14:paraId="47C8E0FF" w14:textId="09981BEA" w:rsidR="00125F8A" w:rsidRDefault="00125F8A" w:rsidP="00125F8A">
      <w:pPr>
        <w:pStyle w:val="afe"/>
        <w:numPr>
          <w:ilvl w:val="0"/>
          <w:numId w:val="40"/>
        </w:numPr>
        <w:overflowPunct/>
        <w:autoSpaceDE/>
        <w:autoSpaceDN/>
        <w:adjustRightInd/>
        <w:spacing w:after="120"/>
        <w:ind w:firstLineChars="0"/>
        <w:textAlignment w:val="auto"/>
        <w:rPr>
          <w:ins w:id="711" w:author="Yunchuan Yang/Communication Standard Research Lab /SRC-Beijing/Staff Engineer/Samsung Electronics" w:date="2020-03-03T17:27:00Z"/>
          <w:rFonts w:eastAsia="宋体"/>
          <w:color w:val="0070C0"/>
          <w:szCs w:val="24"/>
          <w:highlight w:val="yellow"/>
          <w:lang w:eastAsia="zh-CN"/>
        </w:rPr>
      </w:pPr>
      <w:ins w:id="712" w:author="Yunchuan Yang/Communication Standard Research Lab /SRC-Beijing/Staff Engineer/Samsung Electronics" w:date="2020-03-03T17:25:00Z">
        <w:r>
          <w:rPr>
            <w:rFonts w:eastAsia="宋体"/>
            <w:color w:val="0070C0"/>
            <w:szCs w:val="24"/>
            <w:highlight w:val="yellow"/>
            <w:lang w:eastAsia="zh-CN"/>
          </w:rPr>
          <w:t xml:space="preserve">Option 1a: </w:t>
        </w:r>
      </w:ins>
      <w:ins w:id="713" w:author="Yunchuan Yang/Communication Standard Research Lab /SRC-Beijing/Staff Engineer/Samsung Electronics" w:date="2020-03-03T17:27:00Z">
        <w:r w:rsidR="00876695">
          <w:rPr>
            <w:rFonts w:eastAsia="宋体"/>
            <w:color w:val="0070C0"/>
            <w:szCs w:val="24"/>
            <w:highlight w:val="yellow"/>
            <w:lang w:eastAsia="zh-CN"/>
          </w:rPr>
          <w:t>[-0.5us] (Samsung)</w:t>
        </w:r>
      </w:ins>
    </w:p>
    <w:p w14:paraId="5E95C379" w14:textId="5D61E303" w:rsidR="00125F8A" w:rsidRPr="002B2600" w:rsidRDefault="00876695">
      <w:pPr>
        <w:pStyle w:val="afe"/>
        <w:numPr>
          <w:ilvl w:val="0"/>
          <w:numId w:val="40"/>
        </w:numPr>
        <w:overflowPunct/>
        <w:autoSpaceDE/>
        <w:autoSpaceDN/>
        <w:adjustRightInd/>
        <w:spacing w:after="120"/>
        <w:ind w:firstLineChars="0"/>
        <w:textAlignment w:val="auto"/>
        <w:rPr>
          <w:ins w:id="714" w:author="Yunchuan Yang/Communication Standard Research Lab /SRC-Beijing/Staff Engineer/Samsung Electronics" w:date="2020-02-29T02:38:00Z"/>
          <w:rFonts w:eastAsia="宋体"/>
          <w:color w:val="0070C0"/>
          <w:szCs w:val="24"/>
          <w:highlight w:val="yellow"/>
          <w:lang w:eastAsia="zh-CN"/>
          <w:rPrChange w:id="715" w:author="Yunchuan Yang/Communication Standard Research Lab /SRC-Beijing/Staff Engineer/Samsung Electronics" w:date="2020-03-03T17:27:00Z">
            <w:rPr>
              <w:ins w:id="716" w:author="Yunchuan Yang/Communication Standard Research Lab /SRC-Beijing/Staff Engineer/Samsung Electronics" w:date="2020-02-29T02:38:00Z"/>
              <w:rFonts w:eastAsia="宋体"/>
              <w:color w:val="0070C0"/>
              <w:szCs w:val="24"/>
              <w:lang w:eastAsia="zh-CN"/>
            </w:rPr>
          </w:rPrChange>
        </w:rPr>
        <w:pPrChange w:id="717" w:author="Yunchuan Yang/Communication Standard Research Lab /SRC-Beijing/Staff Engineer/Samsung Electronics" w:date="2020-03-03T17:27:00Z">
          <w:pPr>
            <w:pStyle w:val="afe"/>
            <w:numPr>
              <w:ilvl w:val="1"/>
              <w:numId w:val="4"/>
            </w:numPr>
            <w:overflowPunct/>
            <w:autoSpaceDE/>
            <w:autoSpaceDN/>
            <w:adjustRightInd/>
            <w:spacing w:after="120"/>
            <w:ind w:left="1440" w:firstLineChars="0" w:hanging="360"/>
            <w:textAlignment w:val="auto"/>
          </w:pPr>
        </w:pPrChange>
      </w:pPr>
      <w:ins w:id="718" w:author="Yunchuan Yang/Communication Standard Research Lab /SRC-Beijing/Staff Engineer/Samsung Electronics" w:date="2020-03-03T17:27:00Z">
        <w:r>
          <w:rPr>
            <w:rFonts w:eastAsia="宋体"/>
            <w:color w:val="0070C0"/>
            <w:szCs w:val="24"/>
            <w:highlight w:val="yellow"/>
            <w:lang w:eastAsia="zh-CN"/>
          </w:rPr>
          <w:t>Option 1b: other options are not precluded</w:t>
        </w:r>
      </w:ins>
    </w:p>
    <w:p w14:paraId="1EBFBC03" w14:textId="77777777" w:rsidR="004208DA" w:rsidRDefault="004208DA" w:rsidP="004208DA">
      <w:pPr>
        <w:spacing w:after="120"/>
        <w:rPr>
          <w:ins w:id="719" w:author="Yunchuan Yang/Communication Standard Research Lab /SRC-Beijing/Staff Engineer/Samsung Electronics" w:date="2020-02-29T02:38:00Z"/>
          <w:color w:val="0070C0"/>
          <w:szCs w:val="24"/>
          <w:lang w:eastAsia="zh-CN"/>
        </w:rPr>
      </w:pPr>
    </w:p>
    <w:p w14:paraId="3C9C89B8" w14:textId="3F921BB7" w:rsidR="004208DA" w:rsidRPr="00805BE8" w:rsidRDefault="004208DA" w:rsidP="004208DA">
      <w:pPr>
        <w:rPr>
          <w:ins w:id="720" w:author="Yunchuan Yang/Communication Standard Research Lab /SRC-Beijing/Staff Engineer/Samsung Electronics" w:date="2020-02-29T02:38:00Z"/>
          <w:b/>
          <w:color w:val="0070C0"/>
          <w:u w:val="single"/>
          <w:lang w:eastAsia="ko-KR"/>
        </w:rPr>
      </w:pPr>
      <w:ins w:id="721"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Frequency </w:t>
        </w:r>
        <w:r>
          <w:rPr>
            <w:b/>
            <w:color w:val="0070C0"/>
            <w:u w:val="single"/>
            <w:lang w:eastAsia="zh-CN"/>
          </w:rPr>
          <w:t>offset</w:t>
        </w:r>
        <w:r>
          <w:rPr>
            <w:rFonts w:hint="eastAsia"/>
            <w:b/>
            <w:color w:val="0070C0"/>
            <w:u w:val="single"/>
            <w:lang w:eastAsia="zh-CN"/>
          </w:rPr>
          <w:t xml:space="preserve"> among 2TPs</w:t>
        </w:r>
      </w:ins>
      <w:ins w:id="722" w:author="Yunchuan Yang/Communication Standard Research Lab /SRC-Beijing/Staff Engineer/Samsung Electronics" w:date="2020-02-29T08:02:00Z">
        <w:r w:rsidR="009E0EBE" w:rsidRPr="009E0EBE">
          <w:rPr>
            <w:b/>
            <w:color w:val="0070C0"/>
            <w:u w:val="single"/>
            <w:lang w:eastAsia="zh-CN"/>
          </w:rPr>
          <w:t xml:space="preserve"> </w:t>
        </w:r>
        <w:r w:rsidR="009E0EBE">
          <w:rPr>
            <w:b/>
            <w:color w:val="0070C0"/>
            <w:u w:val="single"/>
            <w:lang w:eastAsia="zh-CN"/>
          </w:rPr>
          <w:t>scheduled by multi-DCI</w:t>
        </w:r>
      </w:ins>
    </w:p>
    <w:p w14:paraId="5C5C2E62"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723" w:author="Yunchuan Yang/Communication Standard Research Lab /SRC-Beijing/Staff Engineer/Samsung Electronics" w:date="2020-02-29T02:38:00Z"/>
          <w:rFonts w:eastAsia="宋体"/>
          <w:color w:val="0070C0"/>
          <w:szCs w:val="24"/>
          <w:lang w:eastAsia="zh-CN"/>
        </w:rPr>
      </w:pPr>
      <w:ins w:id="724" w:author="Yunchuan Yang/Communication Standard Research Lab /SRC-Beijing/Staff Engineer/Samsung Electronics" w:date="2020-02-29T02:38:00Z">
        <w:r w:rsidRPr="00805BE8">
          <w:rPr>
            <w:rFonts w:eastAsia="宋体"/>
            <w:color w:val="0070C0"/>
            <w:szCs w:val="24"/>
            <w:lang w:eastAsia="zh-CN"/>
          </w:rPr>
          <w:t>Proposals</w:t>
        </w:r>
      </w:ins>
    </w:p>
    <w:p w14:paraId="576C5DEF"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725" w:author="Yunchuan Yang/Communication Standard Research Lab /SRC-Beijing/Staff Engineer/Samsung Electronics" w:date="2020-02-29T02:38:00Z"/>
          <w:rFonts w:eastAsia="宋体"/>
          <w:color w:val="0070C0"/>
          <w:szCs w:val="24"/>
          <w:lang w:eastAsia="zh-CN"/>
        </w:rPr>
      </w:pPr>
      <w:ins w:id="726" w:author="Yunchuan Yang/Communication Standard Research Lab /SRC-Beijing/Staff Engineer/Samsung Electronics" w:date="2020-02-29T02:38:00Z">
        <w:r>
          <w:rPr>
            <w:rFonts w:eastAsia="宋体"/>
            <w:color w:val="0070C0"/>
            <w:szCs w:val="24"/>
            <w:lang w:eastAsia="zh-CN"/>
          </w:rPr>
          <w:lastRenderedPageBreak/>
          <w:t xml:space="preserve">Option 1: </w:t>
        </w:r>
        <w:r>
          <w:rPr>
            <w:rFonts w:eastAsia="宋体" w:hint="eastAsia"/>
            <w:color w:val="0070C0"/>
            <w:szCs w:val="24"/>
            <w:lang w:eastAsia="zh-CN"/>
          </w:rPr>
          <w:t>0Hz (Samsung)</w:t>
        </w:r>
      </w:ins>
    </w:p>
    <w:p w14:paraId="735C8F16"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727" w:author="Yunchuan Yang/Communication Standard Research Lab /SRC-Beijing/Staff Engineer/Samsung Electronics" w:date="2020-02-29T02:38:00Z"/>
          <w:rFonts w:eastAsia="宋体"/>
          <w:color w:val="0070C0"/>
          <w:szCs w:val="24"/>
          <w:lang w:eastAsia="zh-CN"/>
        </w:rPr>
      </w:pPr>
      <w:ins w:id="728" w:author="Yunchuan Yang/Communication Standard Research Lab /SRC-Beijing/Staff Engineer/Samsung Electronics" w:date="2020-02-29T02:38:00Z">
        <w:r w:rsidRPr="00805BE8">
          <w:rPr>
            <w:rFonts w:eastAsia="宋体"/>
            <w:color w:val="0070C0"/>
            <w:szCs w:val="24"/>
            <w:lang w:eastAsia="zh-CN"/>
          </w:rPr>
          <w:t>Recommended WF</w:t>
        </w:r>
      </w:ins>
    </w:p>
    <w:p w14:paraId="40EA2319" w14:textId="77777777" w:rsidR="004208DA" w:rsidRDefault="004208DA" w:rsidP="004208DA">
      <w:pPr>
        <w:pStyle w:val="afe"/>
        <w:numPr>
          <w:ilvl w:val="1"/>
          <w:numId w:val="4"/>
        </w:numPr>
        <w:overflowPunct/>
        <w:autoSpaceDE/>
        <w:autoSpaceDN/>
        <w:adjustRightInd/>
        <w:spacing w:after="120"/>
        <w:ind w:left="1440" w:firstLineChars="0"/>
        <w:textAlignment w:val="auto"/>
        <w:rPr>
          <w:ins w:id="729" w:author="Yunchuan Yang/Communication Standard Research Lab /SRC-Beijing/Staff Engineer/Samsung Electronics" w:date="2020-03-03T17:28:00Z"/>
          <w:rFonts w:eastAsia="宋体"/>
          <w:color w:val="0070C0"/>
          <w:szCs w:val="24"/>
          <w:lang w:eastAsia="zh-CN"/>
        </w:rPr>
      </w:pPr>
      <w:ins w:id="730"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06FA05DB" w14:textId="77777777" w:rsidR="002B2600" w:rsidRDefault="002B2600" w:rsidP="002B2600">
      <w:pPr>
        <w:pStyle w:val="afe"/>
        <w:numPr>
          <w:ilvl w:val="1"/>
          <w:numId w:val="4"/>
        </w:numPr>
        <w:overflowPunct/>
        <w:autoSpaceDE/>
        <w:autoSpaceDN/>
        <w:adjustRightInd/>
        <w:spacing w:after="120"/>
        <w:ind w:left="1440" w:firstLineChars="0"/>
        <w:textAlignment w:val="auto"/>
        <w:rPr>
          <w:ins w:id="731" w:author="Yunchuan Yang/Communication Standard Research Lab /SRC-Beijing/Staff Engineer/Samsung Electronics" w:date="2020-03-03T17:28:00Z"/>
          <w:rFonts w:eastAsia="宋体"/>
          <w:color w:val="0070C0"/>
          <w:szCs w:val="24"/>
          <w:highlight w:val="yellow"/>
          <w:lang w:eastAsia="zh-CN"/>
        </w:rPr>
      </w:pPr>
      <w:ins w:id="732" w:author="Yunchuan Yang/Communication Standard Research Lab /SRC-Beijing/Staff Engineer/Samsung Electronics" w:date="2020-03-03T17:28:00Z">
        <w:r w:rsidRPr="0005487B">
          <w:rPr>
            <w:rFonts w:eastAsia="宋体"/>
            <w:color w:val="0070C0"/>
            <w:szCs w:val="24"/>
            <w:highlight w:val="yellow"/>
            <w:lang w:eastAsia="zh-CN"/>
          </w:rPr>
          <w:t>Based on Issue 1-2-1</w:t>
        </w:r>
        <w:r w:rsidRPr="0005487B">
          <w:rPr>
            <w:rFonts w:eastAsia="宋体" w:hint="eastAsia"/>
            <w:color w:val="0070C0"/>
            <w:szCs w:val="24"/>
            <w:highlight w:val="yellow"/>
            <w:lang w:eastAsia="zh-CN"/>
          </w:rPr>
          <w:t>-1</w:t>
        </w:r>
        <w:r w:rsidRPr="0005487B">
          <w:rPr>
            <w:rFonts w:eastAsia="宋体"/>
            <w:color w:val="0070C0"/>
            <w:szCs w:val="24"/>
            <w:highlight w:val="yellow"/>
            <w:lang w:eastAsia="zh-CN"/>
          </w:rPr>
          <w:t>, 4 companies agree non-overlapping should be consider</w:t>
        </w:r>
        <w:r>
          <w:rPr>
            <w:rFonts w:eastAsia="宋体"/>
            <w:color w:val="0070C0"/>
            <w:szCs w:val="24"/>
            <w:highlight w:val="yellow"/>
            <w:lang w:eastAsia="zh-CN"/>
          </w:rPr>
          <w:t>ed</w:t>
        </w:r>
        <w:r w:rsidRPr="0005487B">
          <w:rPr>
            <w:rFonts w:eastAsia="宋体"/>
            <w:color w:val="0070C0"/>
            <w:szCs w:val="24"/>
            <w:highlight w:val="yellow"/>
            <w:lang w:eastAsia="zh-CN"/>
          </w:rPr>
          <w:t>, Moderator would</w:t>
        </w:r>
        <w:r>
          <w:rPr>
            <w:rFonts w:eastAsia="宋体"/>
            <w:color w:val="0070C0"/>
            <w:szCs w:val="24"/>
            <w:highlight w:val="yellow"/>
            <w:lang w:eastAsia="zh-CN"/>
          </w:rPr>
          <w:t xml:space="preserve"> like to suggest companies these </w:t>
        </w:r>
        <w:r w:rsidRPr="00F5190B">
          <w:rPr>
            <w:rFonts w:eastAsia="宋体"/>
            <w:color w:val="0070C0"/>
            <w:szCs w:val="24"/>
            <w:highlight w:val="yellow"/>
            <w:lang w:eastAsia="zh-CN"/>
          </w:rPr>
          <w:t>options for further discussion, and encourage companies to provide comments</w:t>
        </w:r>
        <w:r>
          <w:rPr>
            <w:rFonts w:eastAsia="宋体"/>
            <w:color w:val="0070C0"/>
            <w:szCs w:val="24"/>
            <w:highlight w:val="yellow"/>
            <w:lang w:eastAsia="zh-CN"/>
          </w:rPr>
          <w:t>.</w:t>
        </w:r>
      </w:ins>
    </w:p>
    <w:p w14:paraId="40BF5B22" w14:textId="2BE06C06" w:rsidR="002B2600" w:rsidRPr="0005487B" w:rsidRDefault="002B2600" w:rsidP="002B2600">
      <w:pPr>
        <w:pStyle w:val="afe"/>
        <w:numPr>
          <w:ilvl w:val="0"/>
          <w:numId w:val="38"/>
        </w:numPr>
        <w:overflowPunct/>
        <w:autoSpaceDE/>
        <w:autoSpaceDN/>
        <w:adjustRightInd/>
        <w:spacing w:after="120"/>
        <w:ind w:firstLineChars="0"/>
        <w:textAlignment w:val="auto"/>
        <w:rPr>
          <w:ins w:id="733" w:author="Yunchuan Yang/Communication Standard Research Lab /SRC-Beijing/Staff Engineer/Samsung Electronics" w:date="2020-03-03T17:28:00Z"/>
          <w:color w:val="0070C0"/>
          <w:highlight w:val="yellow"/>
          <w:lang w:eastAsia="zh-CN"/>
        </w:rPr>
      </w:pPr>
      <w:ins w:id="734" w:author="Yunchuan Yang/Communication Standard Research Lab /SRC-Beijing/Staff Engineer/Samsung Electronics" w:date="2020-03-03T17:28:00Z">
        <w:r>
          <w:rPr>
            <w:rFonts w:eastAsiaTheme="minorEastAsia"/>
            <w:color w:val="0070C0"/>
            <w:highlight w:val="yellow"/>
            <w:lang w:eastAsia="zh-CN"/>
          </w:rPr>
          <w:t xml:space="preserve">Option 1: [0us] </w:t>
        </w:r>
        <w:r w:rsidRPr="0005487B">
          <w:rPr>
            <w:rFonts w:eastAsia="宋体"/>
            <w:color w:val="0070C0"/>
            <w:szCs w:val="24"/>
            <w:highlight w:val="yellow"/>
            <w:lang w:eastAsia="zh-CN"/>
          </w:rPr>
          <w:t>Samsung</w:t>
        </w:r>
      </w:ins>
    </w:p>
    <w:p w14:paraId="0817EBA7" w14:textId="77777777" w:rsidR="002B2600" w:rsidRPr="0005487B" w:rsidRDefault="002B2600" w:rsidP="002B2600">
      <w:pPr>
        <w:pStyle w:val="afe"/>
        <w:numPr>
          <w:ilvl w:val="0"/>
          <w:numId w:val="38"/>
        </w:numPr>
        <w:overflowPunct/>
        <w:autoSpaceDE/>
        <w:autoSpaceDN/>
        <w:adjustRightInd/>
        <w:spacing w:after="120"/>
        <w:ind w:firstLineChars="0"/>
        <w:textAlignment w:val="auto"/>
        <w:rPr>
          <w:ins w:id="735" w:author="Yunchuan Yang/Communication Standard Research Lab /SRC-Beijing/Staff Engineer/Samsung Electronics" w:date="2020-03-03T17:28:00Z"/>
          <w:color w:val="0070C0"/>
          <w:highlight w:val="yellow"/>
          <w:lang w:eastAsia="zh-CN"/>
        </w:rPr>
      </w:pPr>
      <w:ins w:id="736" w:author="Yunchuan Yang/Communication Standard Research Lab /SRC-Beijing/Staff Engineer/Samsung Electronics" w:date="2020-03-03T17:28:00Z">
        <w:r>
          <w:rPr>
            <w:rFonts w:eastAsiaTheme="minorEastAsia"/>
            <w:color w:val="0070C0"/>
            <w:highlight w:val="yellow"/>
            <w:lang w:eastAsia="zh-CN"/>
          </w:rPr>
          <w:t>Option 2: other options are not precluded</w:t>
        </w:r>
      </w:ins>
    </w:p>
    <w:p w14:paraId="18B81B9E" w14:textId="5A448C39" w:rsidR="002B2600" w:rsidRDefault="002B2600" w:rsidP="002B2600">
      <w:pPr>
        <w:pStyle w:val="afe"/>
        <w:numPr>
          <w:ilvl w:val="1"/>
          <w:numId w:val="4"/>
        </w:numPr>
        <w:overflowPunct/>
        <w:autoSpaceDE/>
        <w:autoSpaceDN/>
        <w:adjustRightInd/>
        <w:spacing w:after="120"/>
        <w:ind w:left="1440" w:firstLineChars="0"/>
        <w:textAlignment w:val="auto"/>
        <w:rPr>
          <w:ins w:id="737" w:author="Yunchuan Yang/Communication Standard Research Lab /SRC-Beijing/Staff Engineer/Samsung Electronics" w:date="2020-03-03T17:28:00Z"/>
          <w:rFonts w:eastAsia="宋体"/>
          <w:color w:val="0070C0"/>
          <w:szCs w:val="24"/>
          <w:highlight w:val="yellow"/>
          <w:lang w:eastAsia="zh-CN"/>
        </w:rPr>
      </w:pPr>
      <w:ins w:id="738" w:author="Yunchuan Yang/Communication Standard Research Lab /SRC-Beijing/Staff Engineer/Samsung Electronics" w:date="2020-03-03T17:28:00Z">
        <w:r>
          <w:rPr>
            <w:color w:val="0070C0"/>
            <w:szCs w:val="24"/>
            <w:highlight w:val="yellow"/>
            <w:lang w:eastAsia="zh-CN"/>
          </w:rPr>
          <w:t xml:space="preserve">Additionally, </w:t>
        </w:r>
      </w:ins>
      <w:ins w:id="739" w:author="Yunchuan Yang/Communication Standard Research Lab /SRC-Beijing/Staff Engineer/Samsung Electronics" w:date="2020-03-03T18:04:00Z">
        <w:r w:rsidR="00C62865">
          <w:rPr>
            <w:rFonts w:eastAsia="宋体"/>
            <w:color w:val="0070C0"/>
            <w:szCs w:val="24"/>
            <w:highlight w:val="yellow"/>
            <w:lang w:eastAsia="zh-CN"/>
          </w:rPr>
          <w:t xml:space="preserve">depend on the </w:t>
        </w:r>
        <w:r w:rsidR="00C62865" w:rsidRPr="00A05C7A">
          <w:rPr>
            <w:rFonts w:eastAsia="宋体"/>
            <w:color w:val="0070C0"/>
            <w:szCs w:val="24"/>
            <w:highlight w:val="yellow"/>
            <w:lang w:eastAsia="zh-CN"/>
          </w:rPr>
          <w:t>Issue 1-2-1-1</w:t>
        </w:r>
        <w:r w:rsidR="00C62865">
          <w:rPr>
            <w:rFonts w:eastAsia="宋体"/>
            <w:color w:val="0070C0"/>
            <w:szCs w:val="24"/>
            <w:highlight w:val="yellow"/>
            <w:lang w:eastAsia="zh-CN"/>
          </w:rPr>
          <w:t xml:space="preserve">, </w:t>
        </w:r>
      </w:ins>
      <w:ins w:id="740" w:author="Yunchuan Yang/Communication Standard Research Lab /SRC-Beijing/Staff Engineer/Samsung Electronics" w:date="2020-03-03T17:28:00Z">
        <w:r w:rsidRPr="0005487B">
          <w:rPr>
            <w:color w:val="0070C0"/>
            <w:szCs w:val="24"/>
            <w:highlight w:val="yellow"/>
            <w:lang w:eastAsia="zh-CN"/>
          </w:rPr>
          <w:t xml:space="preserve">Moderator </w:t>
        </w:r>
        <w:r>
          <w:rPr>
            <w:color w:val="0070C0"/>
            <w:szCs w:val="24"/>
            <w:highlight w:val="yellow"/>
            <w:lang w:eastAsia="zh-CN"/>
          </w:rPr>
          <w:t xml:space="preserve"> </w:t>
        </w:r>
        <w:r w:rsidRPr="00F5190B">
          <w:rPr>
            <w:rFonts w:eastAsia="宋体"/>
            <w:color w:val="0070C0"/>
            <w:szCs w:val="24"/>
            <w:highlight w:val="yellow"/>
            <w:lang w:eastAsia="zh-CN"/>
          </w:rPr>
          <w:t>woul</w:t>
        </w:r>
        <w:r>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options for further discussion, and encourage companies to provide comments</w:t>
        </w:r>
      </w:ins>
    </w:p>
    <w:p w14:paraId="6A084DD8" w14:textId="77777777" w:rsidR="002B2600" w:rsidRPr="0005487B" w:rsidRDefault="002B2600" w:rsidP="002B2600">
      <w:pPr>
        <w:pStyle w:val="afe"/>
        <w:numPr>
          <w:ilvl w:val="0"/>
          <w:numId w:val="38"/>
        </w:numPr>
        <w:overflowPunct/>
        <w:autoSpaceDE/>
        <w:autoSpaceDN/>
        <w:adjustRightInd/>
        <w:spacing w:after="120"/>
        <w:ind w:firstLineChars="0"/>
        <w:textAlignment w:val="auto"/>
        <w:rPr>
          <w:ins w:id="741" w:author="Yunchuan Yang/Communication Standard Research Lab /SRC-Beijing/Staff Engineer/Samsung Electronics" w:date="2020-03-03T17:28:00Z"/>
          <w:rFonts w:eastAsia="宋体"/>
          <w:color w:val="0070C0"/>
          <w:szCs w:val="24"/>
          <w:highlight w:val="yellow"/>
          <w:lang w:eastAsia="zh-CN"/>
        </w:rPr>
      </w:pPr>
      <w:ins w:id="742" w:author="Yunchuan Yang/Communication Standard Research Lab /SRC-Beijing/Staff Engineer/Samsung Electronics" w:date="2020-03-03T17:28:00Z">
        <w:r>
          <w:rPr>
            <w:rFonts w:eastAsiaTheme="minorEastAsia"/>
            <w:color w:val="0070C0"/>
            <w:highlight w:val="yellow"/>
            <w:lang w:eastAsia="zh-CN"/>
          </w:rPr>
          <w:t>Option 1: Full-overlap</w:t>
        </w:r>
        <w:r w:rsidRPr="0005487B">
          <w:rPr>
            <w:rFonts w:eastAsiaTheme="minorEastAsia"/>
            <w:color w:val="0070C0"/>
            <w:highlight w:val="yellow"/>
            <w:lang w:eastAsia="zh-CN"/>
          </w:rPr>
          <w:t>pin</w:t>
        </w:r>
        <w:r>
          <w:rPr>
            <w:rFonts w:eastAsiaTheme="minorEastAsia"/>
            <w:color w:val="0070C0"/>
            <w:highlight w:val="yellow"/>
            <w:lang w:eastAsia="zh-CN"/>
          </w:rPr>
          <w:t>g</w:t>
        </w:r>
      </w:ins>
    </w:p>
    <w:p w14:paraId="5B9F4251" w14:textId="2E9A3337" w:rsidR="002B2600" w:rsidRDefault="002B2600" w:rsidP="002B2600">
      <w:pPr>
        <w:pStyle w:val="afe"/>
        <w:numPr>
          <w:ilvl w:val="0"/>
          <w:numId w:val="40"/>
        </w:numPr>
        <w:overflowPunct/>
        <w:autoSpaceDE/>
        <w:autoSpaceDN/>
        <w:adjustRightInd/>
        <w:spacing w:after="120"/>
        <w:ind w:firstLineChars="0"/>
        <w:textAlignment w:val="auto"/>
        <w:rPr>
          <w:ins w:id="743" w:author="Yunchuan Yang/Communication Standard Research Lab /SRC-Beijing/Staff Engineer/Samsung Electronics" w:date="2020-03-03T17:28:00Z"/>
          <w:rFonts w:eastAsia="宋体"/>
          <w:color w:val="0070C0"/>
          <w:szCs w:val="24"/>
          <w:highlight w:val="yellow"/>
          <w:lang w:eastAsia="zh-CN"/>
        </w:rPr>
      </w:pPr>
      <w:ins w:id="744" w:author="Yunchuan Yang/Communication Standard Research Lab /SRC-Beijing/Staff Engineer/Samsung Electronics" w:date="2020-03-03T17:28:00Z">
        <w:r>
          <w:rPr>
            <w:rFonts w:eastAsia="宋体"/>
            <w:color w:val="0070C0"/>
            <w:szCs w:val="24"/>
            <w:highlight w:val="yellow"/>
            <w:lang w:eastAsia="zh-CN"/>
          </w:rPr>
          <w:t>Option 1a: [300] (Samsung)</w:t>
        </w:r>
      </w:ins>
    </w:p>
    <w:p w14:paraId="07BFF805" w14:textId="77777777" w:rsidR="002B2600" w:rsidRPr="0005487B" w:rsidRDefault="002B2600" w:rsidP="002B2600">
      <w:pPr>
        <w:pStyle w:val="afe"/>
        <w:numPr>
          <w:ilvl w:val="0"/>
          <w:numId w:val="40"/>
        </w:numPr>
        <w:overflowPunct/>
        <w:autoSpaceDE/>
        <w:autoSpaceDN/>
        <w:adjustRightInd/>
        <w:spacing w:after="120"/>
        <w:ind w:firstLineChars="0"/>
        <w:textAlignment w:val="auto"/>
        <w:rPr>
          <w:ins w:id="745" w:author="Yunchuan Yang/Communication Standard Research Lab /SRC-Beijing/Staff Engineer/Samsung Electronics" w:date="2020-03-03T17:28:00Z"/>
          <w:rFonts w:eastAsia="宋体"/>
          <w:color w:val="0070C0"/>
          <w:szCs w:val="24"/>
          <w:highlight w:val="yellow"/>
          <w:lang w:eastAsia="zh-CN"/>
        </w:rPr>
      </w:pPr>
      <w:ins w:id="746" w:author="Yunchuan Yang/Communication Standard Research Lab /SRC-Beijing/Staff Engineer/Samsung Electronics" w:date="2020-03-03T17:28:00Z">
        <w:r>
          <w:rPr>
            <w:rFonts w:eastAsia="宋体"/>
            <w:color w:val="0070C0"/>
            <w:szCs w:val="24"/>
            <w:highlight w:val="yellow"/>
            <w:lang w:eastAsia="zh-CN"/>
          </w:rPr>
          <w:t>Option 1b: other options are not precluded</w:t>
        </w:r>
      </w:ins>
    </w:p>
    <w:p w14:paraId="6A9A7C14" w14:textId="77777777" w:rsidR="002B2600" w:rsidRPr="0005487B" w:rsidRDefault="002B2600" w:rsidP="002B2600">
      <w:pPr>
        <w:pStyle w:val="afe"/>
        <w:numPr>
          <w:ilvl w:val="0"/>
          <w:numId w:val="38"/>
        </w:numPr>
        <w:overflowPunct/>
        <w:autoSpaceDE/>
        <w:autoSpaceDN/>
        <w:adjustRightInd/>
        <w:spacing w:after="120"/>
        <w:ind w:firstLineChars="0"/>
        <w:textAlignment w:val="auto"/>
        <w:rPr>
          <w:ins w:id="747" w:author="Yunchuan Yang/Communication Standard Research Lab /SRC-Beijing/Staff Engineer/Samsung Electronics" w:date="2020-03-03T17:28:00Z"/>
          <w:rFonts w:eastAsia="宋体"/>
          <w:color w:val="0070C0"/>
          <w:szCs w:val="24"/>
          <w:highlight w:val="yellow"/>
          <w:lang w:eastAsia="zh-CN"/>
        </w:rPr>
      </w:pPr>
      <w:ins w:id="748" w:author="Yunchuan Yang/Communication Standard Research Lab /SRC-Beijing/Staff Engineer/Samsung Electronics" w:date="2020-03-03T17:28:00Z">
        <w:r>
          <w:rPr>
            <w:rFonts w:eastAsiaTheme="minorEastAsia"/>
            <w:color w:val="0070C0"/>
            <w:highlight w:val="yellow"/>
            <w:lang w:eastAsia="zh-CN"/>
          </w:rPr>
          <w:t xml:space="preserve">Option 1: </w:t>
        </w:r>
        <w:r w:rsidRPr="0005487B">
          <w:rPr>
            <w:rFonts w:eastAsiaTheme="minorEastAsia"/>
            <w:color w:val="0070C0"/>
            <w:highlight w:val="yellow"/>
            <w:lang w:eastAsia="zh-CN"/>
          </w:rPr>
          <w:t>Partial overlapping</w:t>
        </w:r>
      </w:ins>
    </w:p>
    <w:p w14:paraId="4397082C" w14:textId="0F2C6DA3" w:rsidR="002B2600" w:rsidRDefault="002B2600" w:rsidP="002B2600">
      <w:pPr>
        <w:pStyle w:val="afe"/>
        <w:numPr>
          <w:ilvl w:val="0"/>
          <w:numId w:val="40"/>
        </w:numPr>
        <w:overflowPunct/>
        <w:autoSpaceDE/>
        <w:autoSpaceDN/>
        <w:adjustRightInd/>
        <w:spacing w:after="120"/>
        <w:ind w:firstLineChars="0"/>
        <w:textAlignment w:val="auto"/>
        <w:rPr>
          <w:ins w:id="749" w:author="Yunchuan Yang/Communication Standard Research Lab /SRC-Beijing/Staff Engineer/Samsung Electronics" w:date="2020-03-03T17:28:00Z"/>
          <w:rFonts w:eastAsia="宋体"/>
          <w:color w:val="0070C0"/>
          <w:szCs w:val="24"/>
          <w:highlight w:val="yellow"/>
          <w:lang w:eastAsia="zh-CN"/>
        </w:rPr>
      </w:pPr>
      <w:ins w:id="750" w:author="Yunchuan Yang/Communication Standard Research Lab /SRC-Beijing/Staff Engineer/Samsung Electronics" w:date="2020-03-03T17:28:00Z">
        <w:r>
          <w:rPr>
            <w:rFonts w:eastAsia="宋体"/>
            <w:color w:val="0070C0"/>
            <w:szCs w:val="24"/>
            <w:highlight w:val="yellow"/>
            <w:lang w:eastAsia="zh-CN"/>
          </w:rPr>
          <w:t>Option 1a: [0us] (Samsung)</w:t>
        </w:r>
      </w:ins>
    </w:p>
    <w:p w14:paraId="009C4B1B" w14:textId="34A5B09A" w:rsidR="002B2600" w:rsidRPr="00AF36A0" w:rsidRDefault="002B2600">
      <w:pPr>
        <w:pStyle w:val="afe"/>
        <w:numPr>
          <w:ilvl w:val="0"/>
          <w:numId w:val="40"/>
        </w:numPr>
        <w:overflowPunct/>
        <w:autoSpaceDE/>
        <w:autoSpaceDN/>
        <w:adjustRightInd/>
        <w:spacing w:after="120"/>
        <w:ind w:firstLineChars="0"/>
        <w:textAlignment w:val="auto"/>
        <w:rPr>
          <w:ins w:id="751" w:author="Yunchuan Yang/Communication Standard Research Lab /SRC-Beijing/Staff Engineer/Samsung Electronics" w:date="2020-02-29T02:38:00Z"/>
          <w:rFonts w:eastAsia="宋体"/>
          <w:color w:val="0070C0"/>
          <w:szCs w:val="24"/>
          <w:highlight w:val="yellow"/>
          <w:lang w:eastAsia="zh-CN"/>
          <w:rPrChange w:id="752" w:author="Yunchuan Yang/Communication Standard Research Lab /SRC-Beijing/Staff Engineer/Samsung Electronics" w:date="2020-03-03T17:29:00Z">
            <w:rPr>
              <w:ins w:id="753" w:author="Yunchuan Yang/Communication Standard Research Lab /SRC-Beijing/Staff Engineer/Samsung Electronics" w:date="2020-02-29T02:38:00Z"/>
              <w:lang w:eastAsia="zh-CN"/>
            </w:rPr>
          </w:rPrChange>
        </w:rPr>
        <w:pPrChange w:id="754" w:author="Yunchuan Yang/Communication Standard Research Lab /SRC-Beijing/Staff Engineer/Samsung Electronics" w:date="2020-03-03T17:28:00Z">
          <w:pPr>
            <w:pStyle w:val="afe"/>
            <w:numPr>
              <w:ilvl w:val="1"/>
              <w:numId w:val="4"/>
            </w:numPr>
            <w:overflowPunct/>
            <w:autoSpaceDE/>
            <w:autoSpaceDN/>
            <w:adjustRightInd/>
            <w:spacing w:after="120"/>
            <w:ind w:left="1440" w:firstLineChars="0" w:hanging="360"/>
            <w:textAlignment w:val="auto"/>
          </w:pPr>
        </w:pPrChange>
      </w:pPr>
      <w:ins w:id="755" w:author="Yunchuan Yang/Communication Standard Research Lab /SRC-Beijing/Staff Engineer/Samsung Electronics" w:date="2020-03-03T17:28:00Z">
        <w:r>
          <w:rPr>
            <w:rFonts w:eastAsia="宋体"/>
            <w:color w:val="0070C0"/>
            <w:szCs w:val="24"/>
            <w:highlight w:val="yellow"/>
            <w:lang w:eastAsia="zh-CN"/>
          </w:rPr>
          <w:t>Option 1b: other options are not precluded</w:t>
        </w:r>
      </w:ins>
    </w:p>
    <w:p w14:paraId="71514355" w14:textId="77777777" w:rsidR="004208DA" w:rsidRPr="001A6FD0" w:rsidRDefault="004208DA" w:rsidP="004208DA">
      <w:pPr>
        <w:spacing w:after="120"/>
        <w:rPr>
          <w:ins w:id="756" w:author="Yunchuan Yang/Communication Standard Research Lab /SRC-Beijing/Staff Engineer/Samsung Electronics" w:date="2020-02-29T02:38:00Z"/>
          <w:color w:val="0070C0"/>
          <w:szCs w:val="24"/>
          <w:lang w:eastAsia="zh-CN"/>
        </w:rPr>
      </w:pPr>
    </w:p>
    <w:p w14:paraId="5590F822" w14:textId="5FCA7C33" w:rsidR="004208DA" w:rsidRPr="00805BE8" w:rsidRDefault="004208DA" w:rsidP="004208DA">
      <w:pPr>
        <w:rPr>
          <w:ins w:id="757" w:author="Yunchuan Yang/Communication Standard Research Lab /SRC-Beijing/Staff Engineer/Samsung Electronics" w:date="2020-02-29T02:38:00Z"/>
          <w:b/>
          <w:color w:val="0070C0"/>
          <w:u w:val="single"/>
          <w:lang w:eastAsia="ko-KR"/>
        </w:rPr>
      </w:pPr>
      <w:ins w:id="758"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ACK/NACK among 2TPs</w:t>
        </w:r>
      </w:ins>
      <w:ins w:id="759" w:author="Yunchuan Yang/Communication Standard Research Lab /SRC-Beijing/Staff Engineer/Samsung Electronics" w:date="2020-02-29T08:03:00Z">
        <w:r w:rsidR="009E0EBE">
          <w:rPr>
            <w:b/>
            <w:color w:val="0070C0"/>
            <w:u w:val="single"/>
            <w:lang w:eastAsia="zh-CN"/>
          </w:rPr>
          <w:t xml:space="preserve"> scheduled by multi-DCI</w:t>
        </w:r>
      </w:ins>
      <w:ins w:id="760" w:author="Yunchuan Yang/Communication Standard Research Lab /SRC-Beijing/Staff Engineer/Samsung Electronics" w:date="2020-02-29T02:38:00Z">
        <w:r>
          <w:rPr>
            <w:rFonts w:hint="eastAsia"/>
            <w:b/>
            <w:color w:val="0070C0"/>
            <w:u w:val="single"/>
            <w:lang w:eastAsia="zh-CN"/>
          </w:rPr>
          <w:t xml:space="preserve"> </w:t>
        </w:r>
      </w:ins>
    </w:p>
    <w:p w14:paraId="358C0BB1"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761" w:author="Yunchuan Yang/Communication Standard Research Lab /SRC-Beijing/Staff Engineer/Samsung Electronics" w:date="2020-02-29T02:38:00Z"/>
          <w:rFonts w:eastAsia="宋体"/>
          <w:color w:val="0070C0"/>
          <w:szCs w:val="24"/>
          <w:lang w:eastAsia="zh-CN"/>
        </w:rPr>
      </w:pPr>
      <w:ins w:id="762" w:author="Yunchuan Yang/Communication Standard Research Lab /SRC-Beijing/Staff Engineer/Samsung Electronics" w:date="2020-02-29T02:38:00Z">
        <w:r w:rsidRPr="00805BE8">
          <w:rPr>
            <w:rFonts w:eastAsia="宋体"/>
            <w:color w:val="0070C0"/>
            <w:szCs w:val="24"/>
            <w:lang w:eastAsia="zh-CN"/>
          </w:rPr>
          <w:t>Proposals</w:t>
        </w:r>
      </w:ins>
    </w:p>
    <w:p w14:paraId="58A948E3"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763" w:author="Yunchuan Yang/Communication Standard Research Lab /SRC-Beijing/Staff Engineer/Samsung Electronics" w:date="2020-02-29T02:38:00Z"/>
          <w:rFonts w:eastAsia="宋体"/>
          <w:color w:val="0070C0"/>
          <w:szCs w:val="24"/>
          <w:lang w:eastAsia="zh-CN"/>
        </w:rPr>
      </w:pPr>
      <w:ins w:id="764"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joint feedback for non-overlapping scheduling PDSCH, separate feedback for partial overlapping scheduling PDSCH (Samsung)</w:t>
        </w:r>
      </w:ins>
    </w:p>
    <w:p w14:paraId="715E0028"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765" w:author="Yunchuan Yang/Communication Standard Research Lab /SRC-Beijing/Staff Engineer/Samsung Electronics" w:date="2020-02-29T02:38:00Z"/>
          <w:rFonts w:eastAsia="宋体"/>
          <w:color w:val="0070C0"/>
          <w:szCs w:val="24"/>
          <w:lang w:eastAsia="zh-CN"/>
        </w:rPr>
      </w:pPr>
      <w:ins w:id="766" w:author="Yunchuan Yang/Communication Standard Research Lab /SRC-Beijing/Staff Engineer/Samsung Electronics" w:date="2020-02-29T02:38:00Z">
        <w:r w:rsidRPr="00805BE8">
          <w:rPr>
            <w:rFonts w:eastAsia="宋体"/>
            <w:color w:val="0070C0"/>
            <w:szCs w:val="24"/>
            <w:lang w:eastAsia="zh-CN"/>
          </w:rPr>
          <w:t>Recommended WF</w:t>
        </w:r>
      </w:ins>
    </w:p>
    <w:p w14:paraId="3E38FA9D" w14:textId="77777777" w:rsidR="004208DA" w:rsidRDefault="004208DA" w:rsidP="004208DA">
      <w:pPr>
        <w:pStyle w:val="afe"/>
        <w:numPr>
          <w:ilvl w:val="1"/>
          <w:numId w:val="4"/>
        </w:numPr>
        <w:overflowPunct/>
        <w:autoSpaceDE/>
        <w:autoSpaceDN/>
        <w:adjustRightInd/>
        <w:spacing w:after="120"/>
        <w:ind w:left="1440" w:firstLineChars="0"/>
        <w:textAlignment w:val="auto"/>
        <w:rPr>
          <w:ins w:id="767" w:author="Yunchuan Yang/Communication Standard Research Lab /SRC-Beijing/Staff Engineer/Samsung Electronics" w:date="2020-03-03T17:30:00Z"/>
          <w:rFonts w:eastAsia="宋体"/>
          <w:color w:val="0070C0"/>
          <w:szCs w:val="24"/>
          <w:lang w:eastAsia="zh-CN"/>
        </w:rPr>
      </w:pPr>
      <w:ins w:id="768"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2990D33A" w14:textId="77777777" w:rsidR="00C30843" w:rsidRDefault="00C30843">
      <w:pPr>
        <w:pStyle w:val="afe"/>
        <w:overflowPunct/>
        <w:autoSpaceDE/>
        <w:autoSpaceDN/>
        <w:adjustRightInd/>
        <w:spacing w:after="120"/>
        <w:ind w:left="1440" w:firstLineChars="0" w:firstLine="0"/>
        <w:textAlignment w:val="auto"/>
        <w:rPr>
          <w:ins w:id="769" w:author="Yunchuan Yang/Communication Standard Research Lab /SRC-Beijing/Staff Engineer/Samsung Electronics" w:date="2020-03-03T17:29:00Z"/>
          <w:rFonts w:eastAsia="宋体"/>
          <w:color w:val="0070C0"/>
          <w:szCs w:val="24"/>
          <w:lang w:eastAsia="zh-CN"/>
        </w:rPr>
        <w:pPrChange w:id="770" w:author="Yunchuan Yang/Communication Standard Research Lab /SRC-Beijing/Staff Engineer/Samsung Electronics" w:date="2020-03-03T17:30:00Z">
          <w:pPr>
            <w:pStyle w:val="afe"/>
            <w:numPr>
              <w:ilvl w:val="1"/>
              <w:numId w:val="4"/>
            </w:numPr>
            <w:overflowPunct/>
            <w:autoSpaceDE/>
            <w:autoSpaceDN/>
            <w:adjustRightInd/>
            <w:spacing w:after="120"/>
            <w:ind w:left="1440" w:firstLineChars="0" w:hanging="360"/>
            <w:textAlignment w:val="auto"/>
          </w:pPr>
        </w:pPrChange>
      </w:pPr>
    </w:p>
    <w:p w14:paraId="003DA12D" w14:textId="77777777" w:rsidR="00AF36A0" w:rsidRDefault="00AF36A0" w:rsidP="00AF36A0">
      <w:pPr>
        <w:pStyle w:val="afe"/>
        <w:numPr>
          <w:ilvl w:val="1"/>
          <w:numId w:val="4"/>
        </w:numPr>
        <w:overflowPunct/>
        <w:autoSpaceDE/>
        <w:autoSpaceDN/>
        <w:adjustRightInd/>
        <w:spacing w:after="120"/>
        <w:ind w:left="1440" w:firstLineChars="0"/>
        <w:textAlignment w:val="auto"/>
        <w:rPr>
          <w:ins w:id="771" w:author="Yunchuan Yang/Communication Standard Research Lab /SRC-Beijing/Staff Engineer/Samsung Electronics" w:date="2020-03-03T17:29:00Z"/>
          <w:rFonts w:eastAsia="宋体"/>
          <w:color w:val="0070C0"/>
          <w:szCs w:val="24"/>
          <w:highlight w:val="yellow"/>
          <w:lang w:eastAsia="zh-CN"/>
        </w:rPr>
      </w:pPr>
      <w:ins w:id="772" w:author="Yunchuan Yang/Communication Standard Research Lab /SRC-Beijing/Staff Engineer/Samsung Electronics" w:date="2020-03-03T17:29:00Z">
        <w:r w:rsidRPr="0005487B">
          <w:rPr>
            <w:rFonts w:eastAsia="宋体"/>
            <w:color w:val="0070C0"/>
            <w:szCs w:val="24"/>
            <w:highlight w:val="yellow"/>
            <w:lang w:eastAsia="zh-CN"/>
          </w:rPr>
          <w:t>Based on Issue 1-2-1</w:t>
        </w:r>
        <w:r w:rsidRPr="0005487B">
          <w:rPr>
            <w:rFonts w:eastAsia="宋体" w:hint="eastAsia"/>
            <w:color w:val="0070C0"/>
            <w:szCs w:val="24"/>
            <w:highlight w:val="yellow"/>
            <w:lang w:eastAsia="zh-CN"/>
          </w:rPr>
          <w:t>-1</w:t>
        </w:r>
        <w:r w:rsidRPr="0005487B">
          <w:rPr>
            <w:rFonts w:eastAsia="宋体"/>
            <w:color w:val="0070C0"/>
            <w:szCs w:val="24"/>
            <w:highlight w:val="yellow"/>
            <w:lang w:eastAsia="zh-CN"/>
          </w:rPr>
          <w:t>, 4 companies agree non-overlapping should be consider</w:t>
        </w:r>
        <w:r>
          <w:rPr>
            <w:rFonts w:eastAsia="宋体"/>
            <w:color w:val="0070C0"/>
            <w:szCs w:val="24"/>
            <w:highlight w:val="yellow"/>
            <w:lang w:eastAsia="zh-CN"/>
          </w:rPr>
          <w:t>ed</w:t>
        </w:r>
        <w:r w:rsidRPr="0005487B">
          <w:rPr>
            <w:rFonts w:eastAsia="宋体"/>
            <w:color w:val="0070C0"/>
            <w:szCs w:val="24"/>
            <w:highlight w:val="yellow"/>
            <w:lang w:eastAsia="zh-CN"/>
          </w:rPr>
          <w:t>, Moderator would</w:t>
        </w:r>
        <w:r>
          <w:rPr>
            <w:rFonts w:eastAsia="宋体"/>
            <w:color w:val="0070C0"/>
            <w:szCs w:val="24"/>
            <w:highlight w:val="yellow"/>
            <w:lang w:eastAsia="zh-CN"/>
          </w:rPr>
          <w:t xml:space="preserve"> like to suggest companies these </w:t>
        </w:r>
        <w:r w:rsidRPr="00F5190B">
          <w:rPr>
            <w:rFonts w:eastAsia="宋体"/>
            <w:color w:val="0070C0"/>
            <w:szCs w:val="24"/>
            <w:highlight w:val="yellow"/>
            <w:lang w:eastAsia="zh-CN"/>
          </w:rPr>
          <w:t>options for further discussion, and encourage companies to provide comments</w:t>
        </w:r>
        <w:r>
          <w:rPr>
            <w:rFonts w:eastAsia="宋体"/>
            <w:color w:val="0070C0"/>
            <w:szCs w:val="24"/>
            <w:highlight w:val="yellow"/>
            <w:lang w:eastAsia="zh-CN"/>
          </w:rPr>
          <w:t>.</w:t>
        </w:r>
      </w:ins>
    </w:p>
    <w:p w14:paraId="5621FAAD" w14:textId="34040F85" w:rsidR="00AF36A0" w:rsidRPr="00AF36A0" w:rsidRDefault="00AF36A0" w:rsidP="00AF36A0">
      <w:pPr>
        <w:pStyle w:val="afe"/>
        <w:numPr>
          <w:ilvl w:val="0"/>
          <w:numId w:val="38"/>
        </w:numPr>
        <w:overflowPunct/>
        <w:autoSpaceDE/>
        <w:autoSpaceDN/>
        <w:adjustRightInd/>
        <w:spacing w:after="120"/>
        <w:ind w:firstLineChars="0"/>
        <w:textAlignment w:val="auto"/>
        <w:rPr>
          <w:ins w:id="773" w:author="Yunchuan Yang/Communication Standard Research Lab /SRC-Beijing/Staff Engineer/Samsung Electronics" w:date="2020-03-03T17:29:00Z"/>
          <w:color w:val="0070C0"/>
          <w:highlight w:val="yellow"/>
          <w:lang w:eastAsia="zh-CN"/>
          <w:rPrChange w:id="774" w:author="Yunchuan Yang/Communication Standard Research Lab /SRC-Beijing/Staff Engineer/Samsung Electronics" w:date="2020-03-03T17:29:00Z">
            <w:rPr>
              <w:ins w:id="775" w:author="Yunchuan Yang/Communication Standard Research Lab /SRC-Beijing/Staff Engineer/Samsung Electronics" w:date="2020-03-03T17:29:00Z"/>
              <w:rFonts w:eastAsia="宋体"/>
              <w:color w:val="0070C0"/>
              <w:szCs w:val="24"/>
              <w:highlight w:val="yellow"/>
              <w:lang w:eastAsia="zh-CN"/>
            </w:rPr>
          </w:rPrChange>
        </w:rPr>
      </w:pPr>
      <w:ins w:id="776" w:author="Yunchuan Yang/Communication Standard Research Lab /SRC-Beijing/Staff Engineer/Samsung Electronics" w:date="2020-03-03T17:29:00Z">
        <w:r>
          <w:rPr>
            <w:rFonts w:eastAsiaTheme="minorEastAsia"/>
            <w:color w:val="0070C0"/>
            <w:highlight w:val="yellow"/>
            <w:lang w:eastAsia="zh-CN"/>
          </w:rPr>
          <w:t>Option 1: joint feedback (</w:t>
        </w:r>
        <w:r w:rsidRPr="0005487B">
          <w:rPr>
            <w:rFonts w:eastAsia="宋体"/>
            <w:color w:val="0070C0"/>
            <w:szCs w:val="24"/>
            <w:highlight w:val="yellow"/>
            <w:lang w:eastAsia="zh-CN"/>
          </w:rPr>
          <w:t>Samsung</w:t>
        </w:r>
        <w:r>
          <w:rPr>
            <w:rFonts w:eastAsia="宋体"/>
            <w:color w:val="0070C0"/>
            <w:szCs w:val="24"/>
            <w:highlight w:val="yellow"/>
            <w:lang w:eastAsia="zh-CN"/>
          </w:rPr>
          <w:t>)</w:t>
        </w:r>
      </w:ins>
      <w:ins w:id="777" w:author="Yunchuan Yang/Communication Standard Research Lab /SRC-Beijing/Staff Engineer/Samsung Electronics" w:date="2020-03-03T17:32:00Z">
        <w:r w:rsidR="00C30843">
          <w:rPr>
            <w:rFonts w:eastAsia="宋体"/>
            <w:color w:val="0070C0"/>
            <w:szCs w:val="24"/>
            <w:highlight w:val="yellow"/>
            <w:lang w:eastAsia="zh-CN"/>
          </w:rPr>
          <w:t xml:space="preserve"> </w:t>
        </w:r>
      </w:ins>
    </w:p>
    <w:p w14:paraId="173AE19E" w14:textId="55588B9E" w:rsidR="00AF36A0" w:rsidRPr="005C18B1" w:rsidRDefault="00AF36A0" w:rsidP="00AF36A0">
      <w:pPr>
        <w:pStyle w:val="afe"/>
        <w:numPr>
          <w:ilvl w:val="0"/>
          <w:numId w:val="38"/>
        </w:numPr>
        <w:overflowPunct/>
        <w:autoSpaceDE/>
        <w:autoSpaceDN/>
        <w:adjustRightInd/>
        <w:spacing w:after="120"/>
        <w:ind w:firstLineChars="0"/>
        <w:textAlignment w:val="auto"/>
        <w:rPr>
          <w:ins w:id="778" w:author="Yunchuan Yang/Communication Standard Research Lab /SRC-Beijing/Staff Engineer/Samsung Electronics" w:date="2020-03-03T17:29:00Z"/>
          <w:color w:val="0070C0"/>
          <w:highlight w:val="yellow"/>
          <w:lang w:eastAsia="zh-CN"/>
          <w:rPrChange w:id="779" w:author="Yunchuan Yang/Communication Standard Research Lab /SRC-Beijing/Staff Engineer/Samsung Electronics" w:date="2020-03-03T17:42:00Z">
            <w:rPr>
              <w:ins w:id="780" w:author="Yunchuan Yang/Communication Standard Research Lab /SRC-Beijing/Staff Engineer/Samsung Electronics" w:date="2020-03-03T17:29:00Z"/>
              <w:color w:val="0070C0"/>
              <w:highlight w:val="yellow"/>
              <w:lang w:eastAsia="zh-CN"/>
            </w:rPr>
          </w:rPrChange>
        </w:rPr>
      </w:pPr>
      <w:ins w:id="781" w:author="Yunchuan Yang/Communication Standard Research Lab /SRC-Beijing/Staff Engineer/Samsung Electronics" w:date="2020-03-03T17:29:00Z">
        <w:r>
          <w:rPr>
            <w:rFonts w:eastAsia="宋体"/>
            <w:color w:val="0070C0"/>
            <w:szCs w:val="24"/>
            <w:highlight w:val="yellow"/>
            <w:lang w:eastAsia="zh-CN"/>
          </w:rPr>
          <w:t>Option 2</w:t>
        </w:r>
        <w:r w:rsidRPr="005C18B1">
          <w:rPr>
            <w:rFonts w:eastAsia="宋体"/>
            <w:color w:val="0070C0"/>
            <w:szCs w:val="24"/>
            <w:highlight w:val="yellow"/>
            <w:lang w:eastAsia="zh-CN"/>
            <w:rPrChange w:id="782" w:author="Yunchuan Yang/Communication Standard Research Lab /SRC-Beijing/Staff Engineer/Samsung Electronics" w:date="2020-03-03T17:42:00Z">
              <w:rPr>
                <w:rFonts w:eastAsia="宋体"/>
                <w:color w:val="0070C0"/>
                <w:szCs w:val="24"/>
                <w:highlight w:val="yellow"/>
                <w:lang w:eastAsia="zh-CN"/>
              </w:rPr>
            </w:rPrChange>
          </w:rPr>
          <w:t>:</w:t>
        </w:r>
      </w:ins>
      <w:ins w:id="783" w:author="Yunchuan Yang/Communication Standard Research Lab /SRC-Beijing/Staff Engineer/Samsung Electronics" w:date="2020-03-03T17:30:00Z">
        <w:r w:rsidRPr="005C18B1">
          <w:rPr>
            <w:rFonts w:eastAsia="宋体" w:hint="eastAsia"/>
            <w:color w:val="0070C0"/>
            <w:szCs w:val="24"/>
            <w:highlight w:val="yellow"/>
            <w:lang w:eastAsia="zh-CN"/>
            <w:rPrChange w:id="784" w:author="Yunchuan Yang/Communication Standard Research Lab /SRC-Beijing/Staff Engineer/Samsung Electronics" w:date="2020-03-03T17:42:00Z">
              <w:rPr>
                <w:rFonts w:eastAsia="宋体" w:hint="eastAsia"/>
                <w:color w:val="0070C0"/>
                <w:szCs w:val="24"/>
                <w:lang w:eastAsia="zh-CN"/>
              </w:rPr>
            </w:rPrChange>
          </w:rPr>
          <w:t xml:space="preserve"> separate feedback</w:t>
        </w:r>
      </w:ins>
      <w:ins w:id="785" w:author="Yunchuan Yang/Communication Standard Research Lab /SRC-Beijing/Staff Engineer/Samsung Electronics" w:date="2020-03-03T17:29:00Z">
        <w:r w:rsidRPr="005C18B1">
          <w:rPr>
            <w:rFonts w:eastAsia="宋体"/>
            <w:color w:val="0070C0"/>
            <w:szCs w:val="24"/>
            <w:highlight w:val="yellow"/>
            <w:lang w:eastAsia="zh-CN"/>
            <w:rPrChange w:id="786" w:author="Yunchuan Yang/Communication Standard Research Lab /SRC-Beijing/Staff Engineer/Samsung Electronics" w:date="2020-03-03T17:42:00Z">
              <w:rPr>
                <w:rFonts w:eastAsia="宋体"/>
                <w:color w:val="0070C0"/>
                <w:szCs w:val="24"/>
                <w:highlight w:val="yellow"/>
                <w:lang w:eastAsia="zh-CN"/>
              </w:rPr>
            </w:rPrChange>
          </w:rPr>
          <w:t xml:space="preserve"> </w:t>
        </w:r>
      </w:ins>
    </w:p>
    <w:p w14:paraId="46777015" w14:textId="2BE030D9" w:rsidR="00C30843" w:rsidRPr="005C18B1" w:rsidRDefault="00C30843" w:rsidP="00C30843">
      <w:pPr>
        <w:pStyle w:val="afe"/>
        <w:numPr>
          <w:ilvl w:val="1"/>
          <w:numId w:val="4"/>
        </w:numPr>
        <w:overflowPunct/>
        <w:autoSpaceDE/>
        <w:autoSpaceDN/>
        <w:adjustRightInd/>
        <w:spacing w:after="120"/>
        <w:ind w:left="1440" w:firstLineChars="0"/>
        <w:textAlignment w:val="auto"/>
        <w:rPr>
          <w:ins w:id="787" w:author="Yunchuan Yang/Communication Standard Research Lab /SRC-Beijing/Staff Engineer/Samsung Electronics" w:date="2020-03-03T17:32:00Z"/>
          <w:rFonts w:eastAsia="宋体"/>
          <w:color w:val="0070C0"/>
          <w:szCs w:val="24"/>
          <w:highlight w:val="yellow"/>
          <w:lang w:eastAsia="zh-CN"/>
          <w:rPrChange w:id="788" w:author="Yunchuan Yang/Communication Standard Research Lab /SRC-Beijing/Staff Engineer/Samsung Electronics" w:date="2020-03-03T17:42:00Z">
            <w:rPr>
              <w:ins w:id="789" w:author="Yunchuan Yang/Communication Standard Research Lab /SRC-Beijing/Staff Engineer/Samsung Electronics" w:date="2020-03-03T17:32:00Z"/>
              <w:rFonts w:eastAsia="宋体"/>
              <w:color w:val="0070C0"/>
              <w:szCs w:val="24"/>
              <w:highlight w:val="yellow"/>
              <w:lang w:eastAsia="zh-CN"/>
            </w:rPr>
          </w:rPrChange>
        </w:rPr>
      </w:pPr>
      <w:ins w:id="790" w:author="Yunchuan Yang/Communication Standard Research Lab /SRC-Beijing/Staff Engineer/Samsung Electronics" w:date="2020-03-03T17:32:00Z">
        <w:r w:rsidRPr="005C18B1">
          <w:rPr>
            <w:color w:val="0070C0"/>
            <w:szCs w:val="24"/>
            <w:highlight w:val="yellow"/>
            <w:lang w:eastAsia="zh-CN"/>
            <w:rPrChange w:id="791" w:author="Yunchuan Yang/Communication Standard Research Lab /SRC-Beijing/Staff Engineer/Samsung Electronics" w:date="2020-03-03T17:42:00Z">
              <w:rPr>
                <w:color w:val="0070C0"/>
                <w:szCs w:val="24"/>
                <w:highlight w:val="yellow"/>
                <w:lang w:eastAsia="zh-CN"/>
              </w:rPr>
            </w:rPrChange>
          </w:rPr>
          <w:t>Additionally,</w:t>
        </w:r>
      </w:ins>
      <w:ins w:id="792" w:author="Yunchuan Yang/Communication Standard Research Lab /SRC-Beijing/Staff Engineer/Samsung Electronics" w:date="2020-03-03T18:05:00Z">
        <w:r w:rsidR="00C62865" w:rsidRPr="00C62865">
          <w:rPr>
            <w:rFonts w:eastAsia="宋体"/>
            <w:color w:val="0070C0"/>
            <w:szCs w:val="24"/>
            <w:highlight w:val="yellow"/>
            <w:lang w:eastAsia="zh-CN"/>
          </w:rPr>
          <w:t xml:space="preserve"> </w:t>
        </w:r>
        <w:r w:rsidR="00C62865">
          <w:rPr>
            <w:rFonts w:eastAsia="宋体"/>
            <w:color w:val="0070C0"/>
            <w:szCs w:val="24"/>
            <w:highlight w:val="yellow"/>
            <w:lang w:eastAsia="zh-CN"/>
          </w:rPr>
          <w:t xml:space="preserve">depend on the </w:t>
        </w:r>
        <w:r w:rsidR="00C62865" w:rsidRPr="00A05C7A">
          <w:rPr>
            <w:rFonts w:eastAsia="宋体"/>
            <w:color w:val="0070C0"/>
            <w:szCs w:val="24"/>
            <w:highlight w:val="yellow"/>
            <w:lang w:eastAsia="zh-CN"/>
          </w:rPr>
          <w:t>Issue 1-2-1-1</w:t>
        </w:r>
        <w:r w:rsidR="00C62865">
          <w:rPr>
            <w:rFonts w:eastAsia="宋体"/>
            <w:color w:val="0070C0"/>
            <w:szCs w:val="24"/>
            <w:highlight w:val="yellow"/>
            <w:lang w:eastAsia="zh-CN"/>
          </w:rPr>
          <w:t>,</w:t>
        </w:r>
      </w:ins>
      <w:ins w:id="793" w:author="Yunchuan Yang/Communication Standard Research Lab /SRC-Beijing/Staff Engineer/Samsung Electronics" w:date="2020-03-03T17:32:00Z">
        <w:r w:rsidRPr="005C18B1">
          <w:rPr>
            <w:color w:val="0070C0"/>
            <w:szCs w:val="24"/>
            <w:highlight w:val="yellow"/>
            <w:lang w:eastAsia="zh-CN"/>
            <w:rPrChange w:id="794" w:author="Yunchuan Yang/Communication Standard Research Lab /SRC-Beijing/Staff Engineer/Samsung Electronics" w:date="2020-03-03T17:42:00Z">
              <w:rPr>
                <w:color w:val="0070C0"/>
                <w:szCs w:val="24"/>
                <w:highlight w:val="yellow"/>
                <w:lang w:eastAsia="zh-CN"/>
              </w:rPr>
            </w:rPrChange>
          </w:rPr>
          <w:t xml:space="preserve"> Moderator </w:t>
        </w:r>
        <w:r w:rsidRPr="005C18B1">
          <w:rPr>
            <w:rFonts w:eastAsia="宋体"/>
            <w:color w:val="0070C0"/>
            <w:szCs w:val="24"/>
            <w:highlight w:val="yellow"/>
            <w:lang w:eastAsia="zh-CN"/>
            <w:rPrChange w:id="795" w:author="Yunchuan Yang/Communication Standard Research Lab /SRC-Beijing/Staff Engineer/Samsung Electronics" w:date="2020-03-03T17:42:00Z">
              <w:rPr>
                <w:rFonts w:eastAsia="宋体"/>
                <w:color w:val="0070C0"/>
                <w:szCs w:val="24"/>
                <w:highlight w:val="yellow"/>
                <w:lang w:eastAsia="zh-CN"/>
              </w:rPr>
            </w:rPrChange>
          </w:rPr>
          <w:t>would like to suggest companies these options for further discussion , and encourage companies to provide comments</w:t>
        </w:r>
      </w:ins>
    </w:p>
    <w:p w14:paraId="16F5E29F" w14:textId="77777777" w:rsidR="00C30843" w:rsidRPr="005C18B1" w:rsidRDefault="00C30843" w:rsidP="00C30843">
      <w:pPr>
        <w:pStyle w:val="afe"/>
        <w:numPr>
          <w:ilvl w:val="0"/>
          <w:numId w:val="38"/>
        </w:numPr>
        <w:overflowPunct/>
        <w:autoSpaceDE/>
        <w:autoSpaceDN/>
        <w:adjustRightInd/>
        <w:spacing w:after="120"/>
        <w:ind w:firstLineChars="0"/>
        <w:textAlignment w:val="auto"/>
        <w:rPr>
          <w:ins w:id="796" w:author="Yunchuan Yang/Communication Standard Research Lab /SRC-Beijing/Staff Engineer/Samsung Electronics" w:date="2020-03-03T17:32:00Z"/>
          <w:rFonts w:eastAsia="宋体"/>
          <w:color w:val="0070C0"/>
          <w:szCs w:val="24"/>
          <w:highlight w:val="yellow"/>
          <w:lang w:eastAsia="zh-CN"/>
          <w:rPrChange w:id="797" w:author="Yunchuan Yang/Communication Standard Research Lab /SRC-Beijing/Staff Engineer/Samsung Electronics" w:date="2020-03-03T17:42:00Z">
            <w:rPr>
              <w:ins w:id="798" w:author="Yunchuan Yang/Communication Standard Research Lab /SRC-Beijing/Staff Engineer/Samsung Electronics" w:date="2020-03-03T17:32:00Z"/>
              <w:rFonts w:eastAsia="宋体"/>
              <w:color w:val="0070C0"/>
              <w:szCs w:val="24"/>
              <w:highlight w:val="yellow"/>
              <w:lang w:eastAsia="zh-CN"/>
            </w:rPr>
          </w:rPrChange>
        </w:rPr>
      </w:pPr>
      <w:ins w:id="799" w:author="Yunchuan Yang/Communication Standard Research Lab /SRC-Beijing/Staff Engineer/Samsung Electronics" w:date="2020-03-03T17:32:00Z">
        <w:r w:rsidRPr="005C18B1">
          <w:rPr>
            <w:rFonts w:eastAsiaTheme="minorEastAsia"/>
            <w:color w:val="0070C0"/>
            <w:highlight w:val="yellow"/>
            <w:lang w:eastAsia="zh-CN"/>
            <w:rPrChange w:id="800" w:author="Yunchuan Yang/Communication Standard Research Lab /SRC-Beijing/Staff Engineer/Samsung Electronics" w:date="2020-03-03T17:42:00Z">
              <w:rPr>
                <w:rFonts w:eastAsiaTheme="minorEastAsia"/>
                <w:color w:val="0070C0"/>
                <w:highlight w:val="yellow"/>
                <w:lang w:eastAsia="zh-CN"/>
              </w:rPr>
            </w:rPrChange>
          </w:rPr>
          <w:t>Option 1: Partial overlapping</w:t>
        </w:r>
      </w:ins>
    </w:p>
    <w:p w14:paraId="7203B11F" w14:textId="03DB1476" w:rsidR="00C30843" w:rsidRPr="005C18B1" w:rsidRDefault="00C30843" w:rsidP="00C30843">
      <w:pPr>
        <w:pStyle w:val="afe"/>
        <w:numPr>
          <w:ilvl w:val="0"/>
          <w:numId w:val="40"/>
        </w:numPr>
        <w:overflowPunct/>
        <w:autoSpaceDE/>
        <w:autoSpaceDN/>
        <w:adjustRightInd/>
        <w:spacing w:after="120"/>
        <w:ind w:firstLineChars="0"/>
        <w:textAlignment w:val="auto"/>
        <w:rPr>
          <w:ins w:id="801" w:author="Yunchuan Yang/Communication Standard Research Lab /SRC-Beijing/Staff Engineer/Samsung Electronics" w:date="2020-03-03T17:32:00Z"/>
          <w:rFonts w:eastAsia="宋体"/>
          <w:color w:val="0070C0"/>
          <w:szCs w:val="24"/>
          <w:highlight w:val="yellow"/>
          <w:lang w:eastAsia="zh-CN"/>
          <w:rPrChange w:id="802" w:author="Yunchuan Yang/Communication Standard Research Lab /SRC-Beijing/Staff Engineer/Samsung Electronics" w:date="2020-03-03T17:42:00Z">
            <w:rPr>
              <w:ins w:id="803" w:author="Yunchuan Yang/Communication Standard Research Lab /SRC-Beijing/Staff Engineer/Samsung Electronics" w:date="2020-03-03T17:32:00Z"/>
              <w:rFonts w:eastAsia="宋体"/>
              <w:color w:val="0070C0"/>
              <w:szCs w:val="24"/>
              <w:highlight w:val="yellow"/>
              <w:lang w:eastAsia="zh-CN"/>
            </w:rPr>
          </w:rPrChange>
        </w:rPr>
      </w:pPr>
      <w:ins w:id="804" w:author="Yunchuan Yang/Communication Standard Research Lab /SRC-Beijing/Staff Engineer/Samsung Electronics" w:date="2020-03-03T17:32:00Z">
        <w:r w:rsidRPr="005C18B1">
          <w:rPr>
            <w:rFonts w:eastAsia="宋体"/>
            <w:color w:val="0070C0"/>
            <w:szCs w:val="24"/>
            <w:highlight w:val="yellow"/>
            <w:lang w:eastAsia="zh-CN"/>
            <w:rPrChange w:id="805" w:author="Yunchuan Yang/Communication Standard Research Lab /SRC-Beijing/Staff Engineer/Samsung Electronics" w:date="2020-03-03T17:42:00Z">
              <w:rPr>
                <w:rFonts w:eastAsia="宋体"/>
                <w:color w:val="0070C0"/>
                <w:szCs w:val="24"/>
                <w:highlight w:val="yellow"/>
                <w:lang w:eastAsia="zh-CN"/>
              </w:rPr>
            </w:rPrChange>
          </w:rPr>
          <w:t xml:space="preserve">Option 1a: </w:t>
        </w:r>
      </w:ins>
      <w:ins w:id="806" w:author="Yunchuan Yang/Communication Standard Research Lab /SRC-Beijing/Staff Engineer/Samsung Electronics" w:date="2020-03-03T17:33:00Z">
        <w:r w:rsidRPr="005C18B1">
          <w:rPr>
            <w:rFonts w:eastAsia="宋体" w:hint="eastAsia"/>
            <w:color w:val="0070C0"/>
            <w:szCs w:val="24"/>
            <w:highlight w:val="yellow"/>
            <w:lang w:eastAsia="zh-CN"/>
            <w:rPrChange w:id="807" w:author="Yunchuan Yang/Communication Standard Research Lab /SRC-Beijing/Staff Engineer/Samsung Electronics" w:date="2020-03-03T17:42:00Z">
              <w:rPr>
                <w:rFonts w:eastAsia="宋体" w:hint="eastAsia"/>
                <w:color w:val="0070C0"/>
                <w:szCs w:val="24"/>
                <w:lang w:eastAsia="zh-CN"/>
              </w:rPr>
            </w:rPrChange>
          </w:rPr>
          <w:t>separate feedback</w:t>
        </w:r>
      </w:ins>
      <w:ins w:id="808" w:author="Yunchuan Yang/Communication Standard Research Lab /SRC-Beijing/Staff Engineer/Samsung Electronics" w:date="2020-03-03T17:32:00Z">
        <w:r w:rsidRPr="005C18B1">
          <w:rPr>
            <w:rFonts w:eastAsia="宋体"/>
            <w:color w:val="0070C0"/>
            <w:szCs w:val="24"/>
            <w:highlight w:val="yellow"/>
            <w:lang w:eastAsia="zh-CN"/>
            <w:rPrChange w:id="809" w:author="Yunchuan Yang/Communication Standard Research Lab /SRC-Beijing/Staff Engineer/Samsung Electronics" w:date="2020-03-03T17:42:00Z">
              <w:rPr>
                <w:rFonts w:eastAsia="宋体"/>
                <w:color w:val="0070C0"/>
                <w:szCs w:val="24"/>
                <w:highlight w:val="yellow"/>
                <w:lang w:eastAsia="zh-CN"/>
              </w:rPr>
            </w:rPrChange>
          </w:rPr>
          <w:t xml:space="preserve"> (Samsung)</w:t>
        </w:r>
      </w:ins>
    </w:p>
    <w:p w14:paraId="5374DC36" w14:textId="39E1BEFF" w:rsidR="00AF36A0" w:rsidRPr="005C18B1" w:rsidRDefault="00C30843">
      <w:pPr>
        <w:pStyle w:val="afe"/>
        <w:numPr>
          <w:ilvl w:val="0"/>
          <w:numId w:val="40"/>
        </w:numPr>
        <w:overflowPunct/>
        <w:autoSpaceDE/>
        <w:autoSpaceDN/>
        <w:adjustRightInd/>
        <w:spacing w:after="120"/>
        <w:ind w:firstLineChars="0"/>
        <w:textAlignment w:val="auto"/>
        <w:rPr>
          <w:ins w:id="810" w:author="Yunchuan Yang/Communication Standard Research Lab /SRC-Beijing/Staff Engineer/Samsung Electronics" w:date="2020-03-03T17:33:00Z"/>
          <w:rFonts w:eastAsia="宋体"/>
          <w:color w:val="0070C0"/>
          <w:szCs w:val="24"/>
          <w:highlight w:val="yellow"/>
          <w:lang w:eastAsia="zh-CN"/>
          <w:rPrChange w:id="811" w:author="Yunchuan Yang/Communication Standard Research Lab /SRC-Beijing/Staff Engineer/Samsung Electronics" w:date="2020-03-03T17:42:00Z">
            <w:rPr>
              <w:ins w:id="812" w:author="Yunchuan Yang/Communication Standard Research Lab /SRC-Beijing/Staff Engineer/Samsung Electronics" w:date="2020-03-03T17:33:00Z"/>
              <w:rFonts w:eastAsia="宋体"/>
              <w:color w:val="0070C0"/>
              <w:szCs w:val="24"/>
              <w:highlight w:val="yellow"/>
              <w:lang w:eastAsia="zh-CN"/>
            </w:rPr>
          </w:rPrChange>
        </w:rPr>
        <w:pPrChange w:id="813" w:author="Yunchuan Yang/Communication Standard Research Lab /SRC-Beijing/Staff Engineer/Samsung Electronics" w:date="2020-03-03T17:33:00Z">
          <w:pPr>
            <w:pStyle w:val="afe"/>
            <w:numPr>
              <w:ilvl w:val="1"/>
              <w:numId w:val="4"/>
            </w:numPr>
            <w:overflowPunct/>
            <w:autoSpaceDE/>
            <w:autoSpaceDN/>
            <w:adjustRightInd/>
            <w:spacing w:after="120"/>
            <w:ind w:left="1440" w:firstLineChars="0" w:hanging="360"/>
            <w:textAlignment w:val="auto"/>
          </w:pPr>
        </w:pPrChange>
      </w:pPr>
      <w:ins w:id="814" w:author="Yunchuan Yang/Communication Standard Research Lab /SRC-Beijing/Staff Engineer/Samsung Electronics" w:date="2020-03-03T17:32:00Z">
        <w:r w:rsidRPr="005C18B1">
          <w:rPr>
            <w:rFonts w:eastAsia="宋体"/>
            <w:color w:val="0070C0"/>
            <w:szCs w:val="24"/>
            <w:highlight w:val="yellow"/>
            <w:lang w:eastAsia="zh-CN"/>
            <w:rPrChange w:id="815" w:author="Yunchuan Yang/Communication Standard Research Lab /SRC-Beijing/Staff Engineer/Samsung Electronics" w:date="2020-03-03T17:42:00Z">
              <w:rPr>
                <w:rFonts w:eastAsia="宋体"/>
                <w:color w:val="0070C0"/>
                <w:szCs w:val="24"/>
                <w:highlight w:val="yellow"/>
                <w:lang w:eastAsia="zh-CN"/>
              </w:rPr>
            </w:rPrChange>
          </w:rPr>
          <w:t xml:space="preserve">Option 1b: </w:t>
        </w:r>
      </w:ins>
      <w:ins w:id="816" w:author="Yunchuan Yang/Communication Standard Research Lab /SRC-Beijing/Staff Engineer/Samsung Electronics" w:date="2020-03-03T17:33:00Z">
        <w:r w:rsidRPr="005C18B1">
          <w:rPr>
            <w:rFonts w:eastAsia="宋体"/>
            <w:color w:val="0070C0"/>
            <w:szCs w:val="24"/>
            <w:highlight w:val="yellow"/>
            <w:lang w:eastAsia="zh-CN"/>
            <w:rPrChange w:id="817" w:author="Yunchuan Yang/Communication Standard Research Lab /SRC-Beijing/Staff Engineer/Samsung Electronics" w:date="2020-03-03T17:42:00Z">
              <w:rPr>
                <w:rFonts w:eastAsia="宋体"/>
                <w:color w:val="0070C0"/>
                <w:szCs w:val="24"/>
                <w:highlight w:val="yellow"/>
                <w:lang w:eastAsia="zh-CN"/>
              </w:rPr>
            </w:rPrChange>
          </w:rPr>
          <w:t>joint feedback</w:t>
        </w:r>
      </w:ins>
    </w:p>
    <w:p w14:paraId="72D6DEAE" w14:textId="25474265" w:rsidR="00C30843" w:rsidRPr="005C18B1" w:rsidRDefault="00C30843" w:rsidP="00C30843">
      <w:pPr>
        <w:pStyle w:val="afe"/>
        <w:numPr>
          <w:ilvl w:val="0"/>
          <w:numId w:val="38"/>
        </w:numPr>
        <w:overflowPunct/>
        <w:autoSpaceDE/>
        <w:autoSpaceDN/>
        <w:adjustRightInd/>
        <w:spacing w:after="120"/>
        <w:ind w:firstLineChars="0"/>
        <w:textAlignment w:val="auto"/>
        <w:rPr>
          <w:ins w:id="818" w:author="Yunchuan Yang/Communication Standard Research Lab /SRC-Beijing/Staff Engineer/Samsung Electronics" w:date="2020-03-03T17:33:00Z"/>
          <w:rFonts w:eastAsia="宋体"/>
          <w:color w:val="0070C0"/>
          <w:szCs w:val="24"/>
          <w:highlight w:val="yellow"/>
          <w:lang w:eastAsia="zh-CN"/>
          <w:rPrChange w:id="819" w:author="Yunchuan Yang/Communication Standard Research Lab /SRC-Beijing/Staff Engineer/Samsung Electronics" w:date="2020-03-03T17:42:00Z">
            <w:rPr>
              <w:ins w:id="820" w:author="Yunchuan Yang/Communication Standard Research Lab /SRC-Beijing/Staff Engineer/Samsung Electronics" w:date="2020-03-03T17:33:00Z"/>
              <w:rFonts w:eastAsia="宋体"/>
              <w:color w:val="0070C0"/>
              <w:szCs w:val="24"/>
              <w:highlight w:val="yellow"/>
              <w:lang w:eastAsia="zh-CN"/>
            </w:rPr>
          </w:rPrChange>
        </w:rPr>
      </w:pPr>
      <w:ins w:id="821" w:author="Yunchuan Yang/Communication Standard Research Lab /SRC-Beijing/Staff Engineer/Samsung Electronics" w:date="2020-03-03T17:33:00Z">
        <w:r w:rsidRPr="005C18B1">
          <w:rPr>
            <w:rFonts w:eastAsiaTheme="minorEastAsia"/>
            <w:color w:val="0070C0"/>
            <w:highlight w:val="yellow"/>
            <w:lang w:eastAsia="zh-CN"/>
            <w:rPrChange w:id="822" w:author="Yunchuan Yang/Communication Standard Research Lab /SRC-Beijing/Staff Engineer/Samsung Electronics" w:date="2020-03-03T17:42:00Z">
              <w:rPr>
                <w:rFonts w:eastAsiaTheme="minorEastAsia"/>
                <w:color w:val="0070C0"/>
                <w:highlight w:val="yellow"/>
                <w:lang w:eastAsia="zh-CN"/>
              </w:rPr>
            </w:rPrChange>
          </w:rPr>
          <w:t xml:space="preserve">Option 1: </w:t>
        </w:r>
      </w:ins>
      <w:ins w:id="823" w:author="Yunchuan Yang/Communication Standard Research Lab /SRC-Beijing/Staff Engineer/Samsung Electronics" w:date="2020-03-03T17:34:00Z">
        <w:r w:rsidRPr="005C18B1">
          <w:rPr>
            <w:rFonts w:eastAsiaTheme="minorEastAsia"/>
            <w:color w:val="0070C0"/>
            <w:highlight w:val="yellow"/>
            <w:lang w:eastAsia="zh-CN"/>
            <w:rPrChange w:id="824" w:author="Yunchuan Yang/Communication Standard Research Lab /SRC-Beijing/Staff Engineer/Samsung Electronics" w:date="2020-03-03T17:42:00Z">
              <w:rPr>
                <w:rFonts w:eastAsiaTheme="minorEastAsia"/>
                <w:color w:val="0070C0"/>
                <w:highlight w:val="yellow"/>
                <w:lang w:eastAsia="zh-CN"/>
              </w:rPr>
            </w:rPrChange>
          </w:rPr>
          <w:t>full</w:t>
        </w:r>
      </w:ins>
      <w:ins w:id="825" w:author="Yunchuan Yang/Communication Standard Research Lab /SRC-Beijing/Staff Engineer/Samsung Electronics" w:date="2020-03-03T17:33:00Z">
        <w:r w:rsidRPr="005C18B1">
          <w:rPr>
            <w:rFonts w:eastAsiaTheme="minorEastAsia"/>
            <w:color w:val="0070C0"/>
            <w:highlight w:val="yellow"/>
            <w:lang w:eastAsia="zh-CN"/>
            <w:rPrChange w:id="826" w:author="Yunchuan Yang/Communication Standard Research Lab /SRC-Beijing/Staff Engineer/Samsung Electronics" w:date="2020-03-03T17:42:00Z">
              <w:rPr>
                <w:rFonts w:eastAsiaTheme="minorEastAsia"/>
                <w:color w:val="0070C0"/>
                <w:highlight w:val="yellow"/>
                <w:lang w:eastAsia="zh-CN"/>
              </w:rPr>
            </w:rPrChange>
          </w:rPr>
          <w:t xml:space="preserve"> overlapping</w:t>
        </w:r>
      </w:ins>
    </w:p>
    <w:p w14:paraId="3829A482" w14:textId="357D37B4" w:rsidR="00C30843" w:rsidRPr="005C18B1" w:rsidRDefault="00C30843" w:rsidP="00C30843">
      <w:pPr>
        <w:pStyle w:val="afe"/>
        <w:numPr>
          <w:ilvl w:val="0"/>
          <w:numId w:val="40"/>
        </w:numPr>
        <w:overflowPunct/>
        <w:autoSpaceDE/>
        <w:autoSpaceDN/>
        <w:adjustRightInd/>
        <w:spacing w:after="120"/>
        <w:ind w:firstLineChars="0"/>
        <w:textAlignment w:val="auto"/>
        <w:rPr>
          <w:ins w:id="827" w:author="Yunchuan Yang/Communication Standard Research Lab /SRC-Beijing/Staff Engineer/Samsung Electronics" w:date="2020-03-03T17:33:00Z"/>
          <w:rFonts w:eastAsia="宋体"/>
          <w:color w:val="0070C0"/>
          <w:szCs w:val="24"/>
          <w:highlight w:val="yellow"/>
          <w:lang w:eastAsia="zh-CN"/>
          <w:rPrChange w:id="828" w:author="Yunchuan Yang/Communication Standard Research Lab /SRC-Beijing/Staff Engineer/Samsung Electronics" w:date="2020-03-03T17:42:00Z">
            <w:rPr>
              <w:ins w:id="829" w:author="Yunchuan Yang/Communication Standard Research Lab /SRC-Beijing/Staff Engineer/Samsung Electronics" w:date="2020-03-03T17:33:00Z"/>
              <w:rFonts w:eastAsia="宋体"/>
              <w:color w:val="0070C0"/>
              <w:szCs w:val="24"/>
              <w:highlight w:val="yellow"/>
              <w:lang w:eastAsia="zh-CN"/>
            </w:rPr>
          </w:rPrChange>
        </w:rPr>
      </w:pPr>
      <w:ins w:id="830" w:author="Yunchuan Yang/Communication Standard Research Lab /SRC-Beijing/Staff Engineer/Samsung Electronics" w:date="2020-03-03T17:33:00Z">
        <w:r w:rsidRPr="005C18B1">
          <w:rPr>
            <w:rFonts w:eastAsia="宋体"/>
            <w:color w:val="0070C0"/>
            <w:szCs w:val="24"/>
            <w:highlight w:val="yellow"/>
            <w:lang w:eastAsia="zh-CN"/>
            <w:rPrChange w:id="831" w:author="Yunchuan Yang/Communication Standard Research Lab /SRC-Beijing/Staff Engineer/Samsung Electronics" w:date="2020-03-03T17:42:00Z">
              <w:rPr>
                <w:rFonts w:eastAsia="宋体"/>
                <w:color w:val="0070C0"/>
                <w:szCs w:val="24"/>
                <w:highlight w:val="yellow"/>
                <w:lang w:eastAsia="zh-CN"/>
              </w:rPr>
            </w:rPrChange>
          </w:rPr>
          <w:t xml:space="preserve">Option 1a: </w:t>
        </w:r>
        <w:r w:rsidRPr="005C18B1">
          <w:rPr>
            <w:rFonts w:eastAsia="宋体" w:hint="eastAsia"/>
            <w:color w:val="0070C0"/>
            <w:szCs w:val="24"/>
            <w:highlight w:val="yellow"/>
            <w:lang w:eastAsia="zh-CN"/>
            <w:rPrChange w:id="832" w:author="Yunchuan Yang/Communication Standard Research Lab /SRC-Beijing/Staff Engineer/Samsung Electronics" w:date="2020-03-03T17:42:00Z">
              <w:rPr>
                <w:rFonts w:eastAsia="宋体" w:hint="eastAsia"/>
                <w:color w:val="0070C0"/>
                <w:szCs w:val="24"/>
                <w:lang w:eastAsia="zh-CN"/>
              </w:rPr>
            </w:rPrChange>
          </w:rPr>
          <w:t>separate feedback</w:t>
        </w:r>
        <w:r w:rsidRPr="005C18B1">
          <w:rPr>
            <w:rFonts w:eastAsia="宋体"/>
            <w:color w:val="0070C0"/>
            <w:szCs w:val="24"/>
            <w:highlight w:val="yellow"/>
            <w:lang w:eastAsia="zh-CN"/>
            <w:rPrChange w:id="833" w:author="Yunchuan Yang/Communication Standard Research Lab /SRC-Beijing/Staff Engineer/Samsung Electronics" w:date="2020-03-03T17:42:00Z">
              <w:rPr>
                <w:rFonts w:eastAsia="宋体"/>
                <w:color w:val="0070C0"/>
                <w:szCs w:val="24"/>
                <w:highlight w:val="yellow"/>
                <w:lang w:eastAsia="zh-CN"/>
              </w:rPr>
            </w:rPrChange>
          </w:rPr>
          <w:t xml:space="preserve"> </w:t>
        </w:r>
      </w:ins>
    </w:p>
    <w:p w14:paraId="5A831C05" w14:textId="2FDC2E78" w:rsidR="00C30843" w:rsidRPr="005C18B1" w:rsidRDefault="00C30843">
      <w:pPr>
        <w:pStyle w:val="afe"/>
        <w:numPr>
          <w:ilvl w:val="0"/>
          <w:numId w:val="40"/>
        </w:numPr>
        <w:overflowPunct/>
        <w:autoSpaceDE/>
        <w:autoSpaceDN/>
        <w:adjustRightInd/>
        <w:spacing w:after="120"/>
        <w:ind w:firstLineChars="0"/>
        <w:textAlignment w:val="auto"/>
        <w:rPr>
          <w:ins w:id="834" w:author="Yunchuan Yang/Communication Standard Research Lab /SRC-Beijing/Staff Engineer/Samsung Electronics" w:date="2020-02-29T02:38:00Z"/>
          <w:rFonts w:eastAsia="宋体"/>
          <w:color w:val="0070C0"/>
          <w:szCs w:val="24"/>
          <w:highlight w:val="yellow"/>
          <w:lang w:eastAsia="zh-CN"/>
          <w:rPrChange w:id="835" w:author="Yunchuan Yang/Communication Standard Research Lab /SRC-Beijing/Staff Engineer/Samsung Electronics" w:date="2020-03-03T17:42:00Z">
            <w:rPr>
              <w:ins w:id="836" w:author="Yunchuan Yang/Communication Standard Research Lab /SRC-Beijing/Staff Engineer/Samsung Electronics" w:date="2020-02-29T02:38:00Z"/>
              <w:lang w:eastAsia="zh-CN"/>
            </w:rPr>
          </w:rPrChange>
        </w:rPr>
        <w:pPrChange w:id="837" w:author="Yunchuan Yang/Communication Standard Research Lab /SRC-Beijing/Staff Engineer/Samsung Electronics" w:date="2020-03-03T17:34:00Z">
          <w:pPr>
            <w:pStyle w:val="afe"/>
            <w:numPr>
              <w:ilvl w:val="1"/>
              <w:numId w:val="4"/>
            </w:numPr>
            <w:overflowPunct/>
            <w:autoSpaceDE/>
            <w:autoSpaceDN/>
            <w:adjustRightInd/>
            <w:spacing w:after="120"/>
            <w:ind w:left="1440" w:firstLineChars="0" w:hanging="360"/>
            <w:textAlignment w:val="auto"/>
          </w:pPr>
        </w:pPrChange>
      </w:pPr>
      <w:ins w:id="838" w:author="Yunchuan Yang/Communication Standard Research Lab /SRC-Beijing/Staff Engineer/Samsung Electronics" w:date="2020-03-03T17:33:00Z">
        <w:r w:rsidRPr="005C18B1">
          <w:rPr>
            <w:rFonts w:eastAsia="宋体"/>
            <w:color w:val="0070C0"/>
            <w:szCs w:val="24"/>
            <w:highlight w:val="yellow"/>
            <w:lang w:eastAsia="zh-CN"/>
            <w:rPrChange w:id="839" w:author="Yunchuan Yang/Communication Standard Research Lab /SRC-Beijing/Staff Engineer/Samsung Electronics" w:date="2020-03-03T17:42:00Z">
              <w:rPr>
                <w:rFonts w:eastAsia="宋体"/>
                <w:color w:val="0070C0"/>
                <w:szCs w:val="24"/>
                <w:highlight w:val="yellow"/>
                <w:lang w:eastAsia="zh-CN"/>
              </w:rPr>
            </w:rPrChange>
          </w:rPr>
          <w:t>Option 1b: joint feedback</w:t>
        </w:r>
      </w:ins>
    </w:p>
    <w:p w14:paraId="2AF32B15" w14:textId="77777777" w:rsidR="004208DA" w:rsidRDefault="004208DA" w:rsidP="004208DA">
      <w:pPr>
        <w:rPr>
          <w:ins w:id="840" w:author="Yunchuan Yang/Communication Standard Research Lab /SRC-Beijing/Staff Engineer/Samsung Electronics" w:date="2020-02-29T02:38:00Z"/>
          <w:lang w:eastAsia="zh-CN"/>
        </w:rPr>
      </w:pPr>
    </w:p>
    <w:p w14:paraId="4DC89A7F" w14:textId="77777777" w:rsidR="004208DA" w:rsidRDefault="004208DA" w:rsidP="004208DA">
      <w:pPr>
        <w:rPr>
          <w:ins w:id="841" w:author="Yunchuan Yang/Communication Standard Research Lab /SRC-Beijing/Staff Engineer/Samsung Electronics" w:date="2020-02-29T02:38:00Z"/>
          <w:b/>
          <w:color w:val="0070C0"/>
          <w:u w:val="single"/>
          <w:lang w:eastAsia="zh-CN"/>
        </w:rPr>
      </w:pPr>
      <w:ins w:id="842" w:author="Yunchuan Yang/Communication Standard Research Lab /SRC-Beijing/Staff Engineer/Samsung Electronics" w:date="2020-02-29T02:38:00Z">
        <w:r>
          <w:rPr>
            <w:b/>
            <w:color w:val="0070C0"/>
            <w:u w:val="single"/>
            <w:lang w:eastAsia="ko-KR"/>
          </w:rPr>
          <w:t>Issue 1-2-</w:t>
        </w:r>
        <w:r>
          <w:rPr>
            <w:b/>
            <w:color w:val="0070C0"/>
            <w:u w:val="single"/>
            <w:lang w:eastAsia="zh-CN"/>
          </w:rPr>
          <w:t>2</w:t>
        </w:r>
        <w:r>
          <w:rPr>
            <w:b/>
            <w:color w:val="0070C0"/>
            <w:u w:val="single"/>
            <w:lang w:eastAsia="ko-KR"/>
          </w:rPr>
          <w:t xml:space="preserve">: </w:t>
        </w:r>
        <w:r>
          <w:rPr>
            <w:rFonts w:hint="eastAsia"/>
            <w:b/>
            <w:color w:val="0070C0"/>
            <w:u w:val="single"/>
            <w:lang w:eastAsia="zh-CN"/>
          </w:rPr>
          <w:t>Test case design for Multi-PDSCH requirement scheduled by single-DCI (if agreed to introduce requirement)</w:t>
        </w:r>
      </w:ins>
    </w:p>
    <w:p w14:paraId="23DBDA1F" w14:textId="5C2A8EE4" w:rsidR="004208DA" w:rsidRPr="00805BE8" w:rsidRDefault="004208DA" w:rsidP="004208DA">
      <w:pPr>
        <w:rPr>
          <w:ins w:id="843" w:author="Yunchuan Yang/Communication Standard Research Lab /SRC-Beijing/Staff Engineer/Samsung Electronics" w:date="2020-02-29T02:38:00Z"/>
          <w:b/>
          <w:color w:val="0070C0"/>
          <w:u w:val="single"/>
          <w:lang w:eastAsia="zh-CN"/>
        </w:rPr>
      </w:pPr>
      <w:ins w:id="844"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w:t>
        </w:r>
      </w:ins>
      <w:ins w:id="845" w:author="Yunchuan Yang/Communication Standard Research Lab /SRC-Beijing/Staff Engineer/Samsung Electronics" w:date="2020-02-29T08:03:00Z">
        <w:r w:rsidR="009E0EBE">
          <w:rPr>
            <w:b/>
            <w:color w:val="0070C0"/>
            <w:u w:val="single"/>
            <w:lang w:eastAsia="zh-CN"/>
          </w:rPr>
          <w:t xml:space="preserve"> scheduled by single-DCI</w:t>
        </w:r>
      </w:ins>
    </w:p>
    <w:p w14:paraId="444BA4E3"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846" w:author="Yunchuan Yang/Communication Standard Research Lab /SRC-Beijing/Staff Engineer/Samsung Electronics" w:date="2020-02-29T02:38:00Z"/>
          <w:rFonts w:eastAsia="宋体"/>
          <w:color w:val="0070C0"/>
          <w:szCs w:val="24"/>
          <w:lang w:eastAsia="zh-CN"/>
        </w:rPr>
      </w:pPr>
      <w:ins w:id="847" w:author="Yunchuan Yang/Communication Standard Research Lab /SRC-Beijing/Staff Engineer/Samsung Electronics" w:date="2020-02-29T02:38:00Z">
        <w:r w:rsidRPr="00805BE8">
          <w:rPr>
            <w:rFonts w:eastAsia="宋体"/>
            <w:color w:val="0070C0"/>
            <w:szCs w:val="24"/>
            <w:lang w:eastAsia="zh-CN"/>
          </w:rPr>
          <w:lastRenderedPageBreak/>
          <w:t>Proposals</w:t>
        </w:r>
      </w:ins>
    </w:p>
    <w:p w14:paraId="25017933"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848" w:author="Yunchuan Yang/Communication Standard Research Lab /SRC-Beijing/Staff Engineer/Samsung Electronics" w:date="2020-02-29T02:38:00Z"/>
          <w:rFonts w:eastAsia="宋体"/>
          <w:color w:val="0070C0"/>
          <w:szCs w:val="24"/>
          <w:lang w:eastAsia="zh-CN"/>
        </w:rPr>
      </w:pPr>
      <w:ins w:id="849"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Cover DMRS ports combination among two TRPs, Two TCI states activation in single DCI code point and PDSCH scheduling with overlap/non-overlapping (Samsung)</w:t>
        </w:r>
      </w:ins>
    </w:p>
    <w:p w14:paraId="4493601C" w14:textId="77777777" w:rsidR="004208DA" w:rsidRPr="0098477B" w:rsidRDefault="004208DA" w:rsidP="004208DA">
      <w:pPr>
        <w:pStyle w:val="afe"/>
        <w:numPr>
          <w:ilvl w:val="1"/>
          <w:numId w:val="4"/>
        </w:numPr>
        <w:overflowPunct/>
        <w:autoSpaceDE/>
        <w:autoSpaceDN/>
        <w:adjustRightInd/>
        <w:spacing w:after="120"/>
        <w:ind w:left="1440" w:firstLineChars="0"/>
        <w:textAlignment w:val="auto"/>
        <w:rPr>
          <w:ins w:id="850" w:author="Yunchuan Yang/Communication Standard Research Lab /SRC-Beijing/Staff Engineer/Samsung Electronics" w:date="2020-02-29T02:38:00Z"/>
          <w:rFonts w:eastAsia="宋体"/>
          <w:color w:val="0070C0"/>
          <w:szCs w:val="24"/>
          <w:lang w:eastAsia="zh-CN"/>
        </w:rPr>
      </w:pPr>
      <w:ins w:id="851" w:author="Yunchuan Yang/Communication Standard Research Lab /SRC-Beijing/Staff Engineer/Samsung Electronics" w:date="2020-02-29T02:38:00Z">
        <w:r>
          <w:rPr>
            <w:rFonts w:eastAsia="宋体"/>
            <w:color w:val="0070C0"/>
            <w:szCs w:val="24"/>
            <w:lang w:eastAsia="zh-CN"/>
          </w:rPr>
          <w:t xml:space="preserve">Option 2: </w:t>
        </w:r>
        <w:r w:rsidRPr="006A3F4E">
          <w:rPr>
            <w:rFonts w:eastAsia="宋体"/>
            <w:color w:val="0070C0"/>
            <w:szCs w:val="24"/>
            <w:lang w:eastAsia="zh-CN"/>
          </w:rPr>
          <w:t>Consider the time and frequency offsets of two TRPs in test cases design in Multi-TRP</w:t>
        </w:r>
        <w:r>
          <w:rPr>
            <w:rFonts w:eastAsia="宋体" w:hint="eastAsia"/>
            <w:color w:val="0070C0"/>
            <w:szCs w:val="24"/>
            <w:lang w:eastAsia="zh-CN"/>
          </w:rPr>
          <w:t xml:space="preserve"> (Huawei)</w:t>
        </w:r>
      </w:ins>
    </w:p>
    <w:p w14:paraId="64DAF00E"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852" w:author="Yunchuan Yang/Communication Standard Research Lab /SRC-Beijing/Staff Engineer/Samsung Electronics" w:date="2020-02-29T02:38:00Z"/>
          <w:rFonts w:eastAsia="宋体"/>
          <w:color w:val="0070C0"/>
          <w:szCs w:val="24"/>
          <w:lang w:eastAsia="zh-CN"/>
        </w:rPr>
      </w:pPr>
      <w:ins w:id="853" w:author="Yunchuan Yang/Communication Standard Research Lab /SRC-Beijing/Staff Engineer/Samsung Electronics" w:date="2020-02-29T02:38:00Z">
        <w:r w:rsidRPr="00805BE8">
          <w:rPr>
            <w:rFonts w:eastAsia="宋体"/>
            <w:color w:val="0070C0"/>
            <w:szCs w:val="24"/>
            <w:lang w:eastAsia="zh-CN"/>
          </w:rPr>
          <w:t>Recommended WF</w:t>
        </w:r>
      </w:ins>
    </w:p>
    <w:p w14:paraId="0E0D6854" w14:textId="301CF778" w:rsidR="004208DA" w:rsidRPr="00D5376B" w:rsidRDefault="00E514E7">
      <w:pPr>
        <w:pStyle w:val="afe"/>
        <w:numPr>
          <w:ilvl w:val="1"/>
          <w:numId w:val="4"/>
        </w:numPr>
        <w:overflowPunct/>
        <w:autoSpaceDE/>
        <w:autoSpaceDN/>
        <w:adjustRightInd/>
        <w:spacing w:after="120"/>
        <w:ind w:left="1440" w:firstLineChars="0"/>
        <w:textAlignment w:val="auto"/>
        <w:rPr>
          <w:ins w:id="854" w:author="Yunchuan Yang/Communication Standard Research Lab /SRC-Beijing/Staff Engineer/Samsung Electronics" w:date="2020-03-02T02:05:00Z"/>
          <w:color w:val="0070C0"/>
          <w:highlight w:val="yellow"/>
          <w:lang w:eastAsia="zh-CN"/>
        </w:rPr>
        <w:pPrChange w:id="855" w:author="Yunchuan Yang/Communication Standard Research Lab /SRC-Beijing/Staff Engineer/Samsung Electronics" w:date="2020-02-29T08:24:00Z">
          <w:pPr/>
        </w:pPrChange>
      </w:pPr>
      <w:ins w:id="856" w:author="Yunchuan Yang/Communication Standard Research Lab /SRC-Beijing/Staff Engineer/Samsung Electronics" w:date="2020-02-29T08:21:00Z">
        <w:r w:rsidRPr="003A0CF0">
          <w:rPr>
            <w:rFonts w:eastAsia="宋体"/>
            <w:color w:val="0070C0"/>
            <w:szCs w:val="24"/>
            <w:highlight w:val="yellow"/>
            <w:lang w:eastAsia="zh-CN"/>
            <w:rPrChange w:id="857" w:author="Yunchuan Yang/Communication Standard Research Lab /SRC-Beijing/Staff Engineer/Samsung Electronics" w:date="2020-02-29T08:35:00Z">
              <w:rPr>
                <w:color w:val="0070C0"/>
                <w:szCs w:val="24"/>
                <w:lang w:eastAsia="zh-CN"/>
              </w:rPr>
            </w:rPrChange>
          </w:rPr>
          <w:t>2 compan</w:t>
        </w:r>
      </w:ins>
      <w:ins w:id="858" w:author="Yunchuan Yang/Communication Standard Research Lab /SRC-Beijing/Staff Engineer/Samsung Electronics" w:date="2020-02-29T08:22:00Z">
        <w:r w:rsidRPr="003A0CF0">
          <w:rPr>
            <w:rFonts w:eastAsia="宋体"/>
            <w:color w:val="0070C0"/>
            <w:szCs w:val="24"/>
            <w:highlight w:val="yellow"/>
            <w:lang w:eastAsia="zh-CN"/>
            <w:rPrChange w:id="859" w:author="Yunchuan Yang/Communication Standard Research Lab /SRC-Beijing/Staff Engineer/Samsung Electronics" w:date="2020-02-29T08:35:00Z">
              <w:rPr>
                <w:color w:val="0070C0"/>
                <w:szCs w:val="24"/>
                <w:lang w:eastAsia="zh-CN"/>
              </w:rPr>
            </w:rPrChange>
          </w:rPr>
          <w:t xml:space="preserve">ies discuss the issue 1-2-2-1 about </w:t>
        </w:r>
      </w:ins>
      <w:ins w:id="860" w:author="Yunchuan Yang/Communication Standard Research Lab /SRC-Beijing/Staff Engineer/Samsung Electronics" w:date="2020-02-29T08:23:00Z">
        <w:r w:rsidRPr="003A0CF0">
          <w:rPr>
            <w:rFonts w:eastAsia="宋体"/>
            <w:color w:val="0070C0"/>
            <w:szCs w:val="24"/>
            <w:highlight w:val="yellow"/>
            <w:lang w:eastAsia="zh-CN"/>
            <w:rPrChange w:id="861" w:author="Yunchuan Yang/Communication Standard Research Lab /SRC-Beijing/Staff Engineer/Samsung Electronics" w:date="2020-02-29T08:35:00Z">
              <w:rPr>
                <w:color w:val="0070C0"/>
                <w:szCs w:val="24"/>
                <w:lang w:eastAsia="zh-CN"/>
              </w:rPr>
            </w:rPrChange>
          </w:rPr>
          <w:t>test case design principle for PDSCH requirements with related wi</w:t>
        </w:r>
      </w:ins>
      <w:ins w:id="862" w:author="Yunchuan Yang/Communication Standard Research Lab /SRC-Beijing/Staff Engineer/Samsung Electronics" w:date="2020-02-29T08:24:00Z">
        <w:r w:rsidRPr="003A0CF0">
          <w:rPr>
            <w:rFonts w:eastAsia="宋体"/>
            <w:color w:val="0070C0"/>
            <w:szCs w:val="24"/>
            <w:highlight w:val="yellow"/>
            <w:lang w:eastAsia="zh-CN"/>
            <w:rPrChange w:id="863" w:author="Yunchuan Yang/Communication Standard Research Lab /SRC-Beijing/Staff Engineer/Samsung Electronics" w:date="2020-02-29T08:35:00Z">
              <w:rPr>
                <w:color w:val="0070C0"/>
                <w:szCs w:val="24"/>
                <w:lang w:eastAsia="zh-CN"/>
              </w:rPr>
            </w:rPrChange>
          </w:rPr>
          <w:t>th single-</w:t>
        </w:r>
      </w:ins>
      <w:ins w:id="864" w:author="Yunchuan Yang/Communication Standard Research Lab /SRC-Beijing/Staff Engineer/Samsung Electronics" w:date="2020-03-02T02:19:00Z">
        <w:r w:rsidR="005B1953" w:rsidRPr="003A0CF0">
          <w:rPr>
            <w:rFonts w:eastAsia="宋体"/>
            <w:color w:val="0070C0"/>
            <w:szCs w:val="24"/>
            <w:highlight w:val="yellow"/>
            <w:lang w:eastAsia="zh-CN"/>
          </w:rPr>
          <w:t>DCI</w:t>
        </w:r>
        <w:r w:rsidR="005B1953">
          <w:rPr>
            <w:rFonts w:eastAsia="宋体"/>
            <w:color w:val="0070C0"/>
            <w:szCs w:val="24"/>
            <w:highlight w:val="yellow"/>
            <w:lang w:eastAsia="zh-CN"/>
          </w:rPr>
          <w:t xml:space="preserve"> scheduling.</w:t>
        </w:r>
      </w:ins>
      <w:ins w:id="865" w:author="Yunchuan Yang/Communication Standard Research Lab /SRC-Beijing/Staff Engineer/Samsung Electronics" w:date="2020-02-29T08:24:00Z">
        <w:r w:rsidRPr="003A0CF0">
          <w:rPr>
            <w:rFonts w:eastAsia="宋体"/>
            <w:color w:val="0070C0"/>
            <w:szCs w:val="24"/>
            <w:highlight w:val="yellow"/>
            <w:lang w:eastAsia="zh-CN"/>
            <w:rPrChange w:id="866" w:author="Yunchuan Yang/Communication Standard Research Lab /SRC-Beijing/Staff Engineer/Samsung Electronics" w:date="2020-02-29T08:35:00Z">
              <w:rPr>
                <w:color w:val="0070C0"/>
                <w:szCs w:val="24"/>
                <w:lang w:eastAsia="zh-CN"/>
              </w:rPr>
            </w:rPrChange>
          </w:rPr>
          <w:t xml:space="preserve">  </w:t>
        </w:r>
      </w:ins>
      <w:ins w:id="867" w:author="Yunchuan Yang/Communication Standard Research Lab /SRC-Beijing/Staff Engineer/Samsung Electronics" w:date="2020-02-29T08:21:00Z">
        <w:r w:rsidRPr="003A0CF0">
          <w:rPr>
            <w:color w:val="0070C0"/>
            <w:szCs w:val="24"/>
            <w:highlight w:val="yellow"/>
            <w:lang w:eastAsia="zh-CN"/>
            <w:rPrChange w:id="868" w:author="Yunchuan Yang/Communication Standard Research Lab /SRC-Beijing/Staff Engineer/Samsung Electronics" w:date="2020-02-29T08:35:00Z">
              <w:rPr>
                <w:highlight w:val="yellow"/>
                <w:lang w:eastAsia="zh-CN"/>
              </w:rPr>
            </w:rPrChange>
          </w:rPr>
          <w:t>Moderator woul</w:t>
        </w:r>
        <w:r w:rsidRPr="00D5376B">
          <w:rPr>
            <w:color w:val="0070C0"/>
            <w:szCs w:val="24"/>
            <w:highlight w:val="yellow"/>
            <w:lang w:eastAsia="zh-CN"/>
          </w:rPr>
          <w:t>d like to suggest companies</w:t>
        </w:r>
      </w:ins>
      <w:ins w:id="869" w:author="Yunchuan Yang/Communication Standard Research Lab /SRC-Beijing/Staff Engineer/Samsung Electronics" w:date="2020-02-29T08:25:00Z">
        <w:r w:rsidRPr="003A0CF0">
          <w:rPr>
            <w:color w:val="0070C0"/>
            <w:szCs w:val="24"/>
            <w:highlight w:val="yellow"/>
            <w:lang w:eastAsia="zh-CN"/>
            <w:rPrChange w:id="870" w:author="Yunchuan Yang/Communication Standard Research Lab /SRC-Beijing/Staff Engineer/Samsung Electronics" w:date="2020-02-29T08:35:00Z">
              <w:rPr>
                <w:color w:val="0070C0"/>
                <w:szCs w:val="24"/>
                <w:lang w:eastAsia="zh-CN"/>
              </w:rPr>
            </w:rPrChange>
          </w:rPr>
          <w:t xml:space="preserve"> check </w:t>
        </w:r>
      </w:ins>
      <w:ins w:id="871" w:author="Yunchuan Yang/Communication Standard Research Lab /SRC-Beijing/Staff Engineer/Samsung Electronics" w:date="2020-02-29T09:06:00Z">
        <w:r w:rsidR="00DE399E">
          <w:rPr>
            <w:color w:val="0070C0"/>
            <w:szCs w:val="24"/>
            <w:highlight w:val="yellow"/>
            <w:lang w:eastAsia="zh-CN"/>
          </w:rPr>
          <w:t xml:space="preserve">whether </w:t>
        </w:r>
      </w:ins>
      <w:ins w:id="872" w:author="Yunchuan Yang/Communication Standard Research Lab /SRC-Beijing/Staff Engineer/Samsung Electronics" w:date="2020-02-29T08:25:00Z">
        <w:r w:rsidRPr="003A0CF0">
          <w:rPr>
            <w:color w:val="0070C0"/>
            <w:szCs w:val="24"/>
            <w:highlight w:val="yellow"/>
            <w:lang w:eastAsia="zh-CN"/>
            <w:rPrChange w:id="873" w:author="Yunchuan Yang/Communication Standard Research Lab /SRC-Beijing/Staff Engineer/Samsung Electronics" w:date="2020-02-29T08:35:00Z">
              <w:rPr>
                <w:color w:val="0070C0"/>
                <w:szCs w:val="24"/>
                <w:lang w:eastAsia="zh-CN"/>
              </w:rPr>
            </w:rPrChange>
          </w:rPr>
          <w:t>the principle is feasible?</w:t>
        </w:r>
      </w:ins>
    </w:p>
    <w:p w14:paraId="5494EB0B" w14:textId="40C77A4D" w:rsidR="009B7244" w:rsidRPr="009B7244" w:rsidRDefault="009B7244">
      <w:pPr>
        <w:pStyle w:val="afe"/>
        <w:numPr>
          <w:ilvl w:val="0"/>
          <w:numId w:val="36"/>
        </w:numPr>
        <w:overflowPunct/>
        <w:autoSpaceDE/>
        <w:autoSpaceDN/>
        <w:adjustRightInd/>
        <w:spacing w:after="120"/>
        <w:ind w:firstLineChars="0"/>
        <w:textAlignment w:val="auto"/>
        <w:rPr>
          <w:ins w:id="874" w:author="Yunchuan Yang/Communication Standard Research Lab /SRC-Beijing/Staff Engineer/Samsung Electronics" w:date="2020-03-02T02:06:00Z"/>
          <w:rFonts w:eastAsiaTheme="minorEastAsia"/>
          <w:color w:val="0070C0"/>
          <w:highlight w:val="yellow"/>
          <w:lang w:eastAsia="zh-CN"/>
        </w:rPr>
        <w:pPrChange w:id="875" w:author="Yunchuan Yang/Communication Standard Research Lab /SRC-Beijing/Staff Engineer/Samsung Electronics" w:date="2020-03-02T02:06:00Z">
          <w:pPr/>
        </w:pPrChange>
      </w:pPr>
      <w:ins w:id="876" w:author="Yunchuan Yang/Communication Standard Research Lab /SRC-Beijing/Staff Engineer/Samsung Electronics" w:date="2020-03-02T02:05:00Z">
        <w:r>
          <w:rPr>
            <w:rFonts w:eastAsiaTheme="minorEastAsia" w:hint="eastAsia"/>
            <w:color w:val="0070C0"/>
            <w:highlight w:val="yellow"/>
            <w:lang w:eastAsia="zh-CN"/>
          </w:rPr>
          <w:t>C</w:t>
        </w:r>
        <w:r>
          <w:rPr>
            <w:rFonts w:eastAsiaTheme="minorEastAsia"/>
            <w:color w:val="0070C0"/>
            <w:highlight w:val="yellow"/>
            <w:lang w:eastAsia="zh-CN"/>
          </w:rPr>
          <w:t>o</w:t>
        </w:r>
      </w:ins>
      <w:ins w:id="877" w:author="Yunchuan Yang/Communication Standard Research Lab /SRC-Beijing/Staff Engineer/Samsung Electronics" w:date="2020-03-02T02:06:00Z">
        <w:r>
          <w:rPr>
            <w:rFonts w:eastAsiaTheme="minorEastAsia"/>
            <w:color w:val="0070C0"/>
            <w:highlight w:val="yellow"/>
            <w:lang w:eastAsia="zh-CN"/>
          </w:rPr>
          <w:t>ver feature</w:t>
        </w:r>
      </w:ins>
    </w:p>
    <w:p w14:paraId="1E61C152" w14:textId="27422847" w:rsidR="009B7244" w:rsidRPr="009B7244" w:rsidRDefault="009B7244" w:rsidP="009B7244">
      <w:pPr>
        <w:pStyle w:val="afe"/>
        <w:numPr>
          <w:ilvl w:val="0"/>
          <w:numId w:val="38"/>
        </w:numPr>
        <w:overflowPunct/>
        <w:autoSpaceDE/>
        <w:autoSpaceDN/>
        <w:adjustRightInd/>
        <w:spacing w:after="120"/>
        <w:ind w:firstLineChars="0"/>
        <w:textAlignment w:val="auto"/>
        <w:rPr>
          <w:ins w:id="878" w:author="Yunchuan Yang/Communication Standard Research Lab /SRC-Beijing/Staff Engineer/Samsung Electronics" w:date="2020-03-02T02:06:00Z"/>
          <w:rFonts w:eastAsiaTheme="minorEastAsia"/>
          <w:color w:val="0070C0"/>
          <w:highlight w:val="yellow"/>
          <w:lang w:eastAsia="zh-CN"/>
          <w:rPrChange w:id="879" w:author="Yunchuan Yang/Communication Standard Research Lab /SRC-Beijing/Staff Engineer/Samsung Electronics" w:date="2020-03-02T02:06:00Z">
            <w:rPr>
              <w:ins w:id="880" w:author="Yunchuan Yang/Communication Standard Research Lab /SRC-Beijing/Staff Engineer/Samsung Electronics" w:date="2020-03-02T02:06:00Z"/>
              <w:rFonts w:eastAsia="宋体"/>
              <w:color w:val="0070C0"/>
              <w:szCs w:val="24"/>
              <w:highlight w:val="yellow"/>
              <w:lang w:eastAsia="zh-CN"/>
            </w:rPr>
          </w:rPrChange>
        </w:rPr>
      </w:pPr>
      <w:ins w:id="881" w:author="Yunchuan Yang/Communication Standard Research Lab /SRC-Beijing/Staff Engineer/Samsung Electronics" w:date="2020-03-02T02:06:00Z">
        <w:r w:rsidRPr="00EC2963">
          <w:rPr>
            <w:rFonts w:eastAsiaTheme="minorEastAsia"/>
            <w:color w:val="0070C0"/>
            <w:highlight w:val="yellow"/>
            <w:lang w:eastAsia="zh-CN"/>
          </w:rPr>
          <w:t>DMRS ports combination among two TRPs</w:t>
        </w:r>
      </w:ins>
    </w:p>
    <w:p w14:paraId="7DC774D8" w14:textId="0B34696C" w:rsidR="009B7244" w:rsidRPr="009B7244" w:rsidRDefault="009B7244" w:rsidP="009B7244">
      <w:pPr>
        <w:pStyle w:val="afe"/>
        <w:numPr>
          <w:ilvl w:val="0"/>
          <w:numId w:val="38"/>
        </w:numPr>
        <w:overflowPunct/>
        <w:autoSpaceDE/>
        <w:autoSpaceDN/>
        <w:adjustRightInd/>
        <w:spacing w:after="120"/>
        <w:ind w:firstLineChars="0"/>
        <w:textAlignment w:val="auto"/>
        <w:rPr>
          <w:ins w:id="882" w:author="Yunchuan Yang/Communication Standard Research Lab /SRC-Beijing/Staff Engineer/Samsung Electronics" w:date="2020-03-02T02:06:00Z"/>
          <w:rFonts w:eastAsiaTheme="minorEastAsia"/>
          <w:color w:val="0070C0"/>
          <w:highlight w:val="yellow"/>
          <w:lang w:eastAsia="zh-CN"/>
          <w:rPrChange w:id="883" w:author="Yunchuan Yang/Communication Standard Research Lab /SRC-Beijing/Staff Engineer/Samsung Electronics" w:date="2020-03-02T02:06:00Z">
            <w:rPr>
              <w:ins w:id="884" w:author="Yunchuan Yang/Communication Standard Research Lab /SRC-Beijing/Staff Engineer/Samsung Electronics" w:date="2020-03-02T02:06:00Z"/>
              <w:rFonts w:eastAsia="宋体"/>
              <w:color w:val="0070C0"/>
              <w:szCs w:val="24"/>
              <w:highlight w:val="yellow"/>
              <w:lang w:eastAsia="zh-CN"/>
            </w:rPr>
          </w:rPrChange>
        </w:rPr>
      </w:pPr>
      <w:ins w:id="885" w:author="Yunchuan Yang/Communication Standard Research Lab /SRC-Beijing/Staff Engineer/Samsung Electronics" w:date="2020-03-02T02:06:00Z">
        <w:r w:rsidRPr="00EC2963">
          <w:rPr>
            <w:rFonts w:eastAsiaTheme="minorEastAsia"/>
            <w:color w:val="0070C0"/>
            <w:highlight w:val="yellow"/>
            <w:lang w:eastAsia="zh-CN"/>
          </w:rPr>
          <w:t xml:space="preserve">Two TCI states activation in single </w:t>
        </w:r>
      </w:ins>
      <w:ins w:id="886" w:author="Yunchuan Yang/Communication Standard Research Lab /SRC-Beijing/Staff Engineer/Samsung Electronics" w:date="2020-03-02T02:19:00Z">
        <w:r w:rsidR="005B1953">
          <w:rPr>
            <w:rFonts w:eastAsiaTheme="minorEastAsia"/>
            <w:color w:val="0070C0"/>
            <w:highlight w:val="yellow"/>
            <w:lang w:eastAsia="zh-CN"/>
          </w:rPr>
          <w:t xml:space="preserve">TCI </w:t>
        </w:r>
      </w:ins>
      <w:ins w:id="887" w:author="Yunchuan Yang/Communication Standard Research Lab /SRC-Beijing/Staff Engineer/Samsung Electronics" w:date="2020-03-02T02:06:00Z">
        <w:r w:rsidRPr="00EC2963">
          <w:rPr>
            <w:rFonts w:eastAsiaTheme="minorEastAsia"/>
            <w:color w:val="0070C0"/>
            <w:highlight w:val="yellow"/>
            <w:lang w:eastAsia="zh-CN"/>
          </w:rPr>
          <w:t>code point</w:t>
        </w:r>
      </w:ins>
    </w:p>
    <w:p w14:paraId="447D5BB3" w14:textId="1833ACF5" w:rsidR="009B7244" w:rsidRPr="009B7244" w:rsidRDefault="009B7244" w:rsidP="009B7244">
      <w:pPr>
        <w:pStyle w:val="afe"/>
        <w:numPr>
          <w:ilvl w:val="0"/>
          <w:numId w:val="38"/>
        </w:numPr>
        <w:overflowPunct/>
        <w:autoSpaceDE/>
        <w:autoSpaceDN/>
        <w:adjustRightInd/>
        <w:spacing w:after="120"/>
        <w:ind w:firstLineChars="0"/>
        <w:textAlignment w:val="auto"/>
        <w:rPr>
          <w:ins w:id="888" w:author="Yunchuan Yang/Communication Standard Research Lab /SRC-Beijing/Staff Engineer/Samsung Electronics" w:date="2020-03-02T02:07:00Z"/>
          <w:rFonts w:eastAsiaTheme="minorEastAsia"/>
          <w:color w:val="0070C0"/>
          <w:highlight w:val="yellow"/>
          <w:lang w:eastAsia="zh-CN"/>
          <w:rPrChange w:id="889" w:author="Yunchuan Yang/Communication Standard Research Lab /SRC-Beijing/Staff Engineer/Samsung Electronics" w:date="2020-03-02T02:07:00Z">
            <w:rPr>
              <w:ins w:id="890" w:author="Yunchuan Yang/Communication Standard Research Lab /SRC-Beijing/Staff Engineer/Samsung Electronics" w:date="2020-03-02T02:07:00Z"/>
              <w:rFonts w:eastAsia="宋体"/>
              <w:color w:val="0070C0"/>
              <w:szCs w:val="24"/>
              <w:highlight w:val="yellow"/>
              <w:lang w:eastAsia="zh-CN"/>
            </w:rPr>
          </w:rPrChange>
        </w:rPr>
      </w:pPr>
      <w:ins w:id="891" w:author="Yunchuan Yang/Communication Standard Research Lab /SRC-Beijing/Staff Engineer/Samsung Electronics" w:date="2020-03-02T02:07:00Z">
        <w:r w:rsidRPr="00EC2963">
          <w:rPr>
            <w:rFonts w:eastAsiaTheme="minorEastAsia"/>
            <w:color w:val="0070C0"/>
            <w:highlight w:val="yellow"/>
            <w:lang w:eastAsia="zh-CN"/>
          </w:rPr>
          <w:t>PDSCH scheduling with overlap/non-overlapping</w:t>
        </w:r>
      </w:ins>
    </w:p>
    <w:p w14:paraId="391EF096" w14:textId="77777777" w:rsidR="009B7244" w:rsidRPr="00EC2963" w:rsidRDefault="009B7244" w:rsidP="009B7244">
      <w:pPr>
        <w:pStyle w:val="afe"/>
        <w:numPr>
          <w:ilvl w:val="0"/>
          <w:numId w:val="36"/>
        </w:numPr>
        <w:overflowPunct/>
        <w:autoSpaceDE/>
        <w:autoSpaceDN/>
        <w:adjustRightInd/>
        <w:spacing w:after="120"/>
        <w:ind w:firstLineChars="0"/>
        <w:textAlignment w:val="auto"/>
        <w:rPr>
          <w:ins w:id="892" w:author="Yunchuan Yang/Communication Standard Research Lab /SRC-Beijing/Staff Engineer/Samsung Electronics" w:date="2020-03-02T02:07:00Z"/>
          <w:color w:val="0070C0"/>
          <w:highlight w:val="yellow"/>
          <w:lang w:eastAsia="zh-CN"/>
        </w:rPr>
      </w:pPr>
      <w:ins w:id="893" w:author="Yunchuan Yang/Communication Standard Research Lab /SRC-Beijing/Staff Engineer/Samsung Electronics" w:date="2020-03-02T02:07:00Z">
        <w:r w:rsidRPr="00BD1400">
          <w:rPr>
            <w:rFonts w:eastAsiaTheme="minorEastAsia"/>
            <w:color w:val="0070C0"/>
            <w:highlight w:val="yellow"/>
            <w:lang w:eastAsia="zh-CN"/>
          </w:rPr>
          <w:t xml:space="preserve">Cover test parameters and scenario </w:t>
        </w:r>
      </w:ins>
    </w:p>
    <w:p w14:paraId="7321423C" w14:textId="77777777" w:rsidR="009B7244" w:rsidRDefault="009B7244">
      <w:pPr>
        <w:pStyle w:val="afe"/>
        <w:numPr>
          <w:ilvl w:val="0"/>
          <w:numId w:val="38"/>
        </w:numPr>
        <w:overflowPunct/>
        <w:autoSpaceDE/>
        <w:autoSpaceDN/>
        <w:adjustRightInd/>
        <w:spacing w:after="120"/>
        <w:ind w:firstLineChars="0"/>
        <w:textAlignment w:val="auto"/>
        <w:rPr>
          <w:ins w:id="894" w:author="Yunchuan Yang/Communication Standard Research Lab /SRC-Beijing/Staff Engineer/Samsung Electronics" w:date="2020-03-02T02:09:00Z"/>
          <w:rFonts w:eastAsiaTheme="minorEastAsia"/>
          <w:color w:val="0070C0"/>
          <w:highlight w:val="yellow"/>
          <w:lang w:eastAsia="zh-CN"/>
        </w:rPr>
        <w:pPrChange w:id="895" w:author="Yunchuan Yang/Communication Standard Research Lab /SRC-Beijing/Staff Engineer/Samsung Electronics" w:date="2020-03-02T02:09:00Z">
          <w:pPr>
            <w:pStyle w:val="afe"/>
            <w:numPr>
              <w:numId w:val="36"/>
            </w:numPr>
            <w:overflowPunct/>
            <w:autoSpaceDE/>
            <w:autoSpaceDN/>
            <w:adjustRightInd/>
            <w:spacing w:after="120"/>
            <w:ind w:left="1838" w:firstLineChars="0" w:hanging="420"/>
            <w:textAlignment w:val="auto"/>
          </w:pPr>
        </w:pPrChange>
      </w:pPr>
      <w:ins w:id="896" w:author="Yunchuan Yang/Communication Standard Research Lab /SRC-Beijing/Staff Engineer/Samsung Electronics" w:date="2020-03-02T02:07:00Z">
        <w:r w:rsidRPr="00BD1400">
          <w:rPr>
            <w:rFonts w:eastAsiaTheme="minorEastAsia"/>
            <w:color w:val="0070C0"/>
            <w:highlight w:val="yellow"/>
            <w:lang w:eastAsia="zh-CN"/>
          </w:rPr>
          <w:t>Time and frequency offset</w:t>
        </w:r>
      </w:ins>
    </w:p>
    <w:p w14:paraId="7C449824" w14:textId="77777777" w:rsidR="009B7244" w:rsidRPr="009B7244" w:rsidRDefault="009B7244">
      <w:pPr>
        <w:pStyle w:val="afe"/>
        <w:overflowPunct/>
        <w:autoSpaceDE/>
        <w:autoSpaceDN/>
        <w:adjustRightInd/>
        <w:spacing w:after="120"/>
        <w:ind w:left="2258" w:firstLineChars="0" w:firstLine="0"/>
        <w:textAlignment w:val="auto"/>
        <w:rPr>
          <w:ins w:id="897" w:author="Yunchuan Yang/Communication Standard Research Lab /SRC-Beijing/Staff Engineer/Samsung Electronics" w:date="2020-03-02T02:07:00Z"/>
          <w:rFonts w:eastAsiaTheme="minorEastAsia"/>
          <w:color w:val="0070C0"/>
          <w:highlight w:val="yellow"/>
          <w:lang w:eastAsia="zh-CN"/>
          <w:rPrChange w:id="898" w:author="Yunchuan Yang/Communication Standard Research Lab /SRC-Beijing/Staff Engineer/Samsung Electronics" w:date="2020-03-02T02:09:00Z">
            <w:rPr>
              <w:ins w:id="899" w:author="Yunchuan Yang/Communication Standard Research Lab /SRC-Beijing/Staff Engineer/Samsung Electronics" w:date="2020-03-02T02:07:00Z"/>
              <w:color w:val="0070C0"/>
              <w:highlight w:val="yellow"/>
              <w:lang w:eastAsia="zh-CN"/>
            </w:rPr>
          </w:rPrChange>
        </w:rPr>
        <w:pPrChange w:id="900" w:author="Yunchuan Yang/Communication Standard Research Lab /SRC-Beijing/Staff Engineer/Samsung Electronics" w:date="2020-03-02T02:09:00Z">
          <w:pPr>
            <w:pStyle w:val="afe"/>
            <w:numPr>
              <w:numId w:val="36"/>
            </w:numPr>
            <w:overflowPunct/>
            <w:autoSpaceDE/>
            <w:autoSpaceDN/>
            <w:adjustRightInd/>
            <w:spacing w:after="120"/>
            <w:ind w:left="1838" w:firstLineChars="0" w:hanging="420"/>
            <w:textAlignment w:val="auto"/>
          </w:pPr>
        </w:pPrChange>
      </w:pPr>
    </w:p>
    <w:p w14:paraId="33681A9C" w14:textId="2041EBE5" w:rsidR="004208DA" w:rsidRDefault="004208DA" w:rsidP="004208DA">
      <w:pPr>
        <w:rPr>
          <w:ins w:id="901" w:author="Yunchuan Yang/Communication Standard Research Lab /SRC-Beijing/Staff Engineer/Samsung Electronics" w:date="2020-02-29T02:38:00Z"/>
          <w:b/>
          <w:color w:val="0070C0"/>
          <w:u w:val="single"/>
          <w:lang w:eastAsia="zh-CN"/>
        </w:rPr>
      </w:pPr>
      <w:ins w:id="902"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Test Case design for PDSCH scheduling</w:t>
        </w:r>
      </w:ins>
      <w:ins w:id="903"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ins w:id="904" w:author="Yunchuan Yang/Communication Standard Research Lab /SRC-Beijing/Staff Engineer/Samsung Electronics" w:date="2020-02-29T02:38:00Z">
        <w:r>
          <w:rPr>
            <w:rFonts w:hint="eastAsia"/>
            <w:b/>
            <w:color w:val="0070C0"/>
            <w:u w:val="single"/>
            <w:lang w:eastAsia="zh-CN"/>
          </w:rPr>
          <w:t xml:space="preserve"> </w:t>
        </w:r>
      </w:ins>
    </w:p>
    <w:p w14:paraId="3BD1A013"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905" w:author="Yunchuan Yang/Communication Standard Research Lab /SRC-Beijing/Staff Engineer/Samsung Electronics" w:date="2020-02-29T02:38:00Z"/>
          <w:rFonts w:eastAsia="宋体"/>
          <w:color w:val="0070C0"/>
          <w:szCs w:val="24"/>
          <w:lang w:eastAsia="zh-CN"/>
        </w:rPr>
      </w:pPr>
      <w:ins w:id="906" w:author="Yunchuan Yang/Communication Standard Research Lab /SRC-Beijing/Staff Engineer/Samsung Electronics" w:date="2020-02-29T02:38:00Z">
        <w:r w:rsidRPr="00805BE8">
          <w:rPr>
            <w:rFonts w:eastAsia="宋体"/>
            <w:color w:val="0070C0"/>
            <w:szCs w:val="24"/>
            <w:lang w:eastAsia="zh-CN"/>
          </w:rPr>
          <w:t>Proposals</w:t>
        </w:r>
      </w:ins>
    </w:p>
    <w:p w14:paraId="73F6C4BA"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907" w:author="Yunchuan Yang/Communication Standard Research Lab /SRC-Beijing/Staff Engineer/Samsung Electronics" w:date="2020-02-29T02:38:00Z"/>
          <w:rFonts w:eastAsia="宋体"/>
          <w:color w:val="0070C0"/>
          <w:szCs w:val="24"/>
          <w:lang w:eastAsia="zh-CN"/>
        </w:rPr>
      </w:pPr>
      <w:ins w:id="908"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Full overlapping scheduling PDSCH (Samsung)</w:t>
        </w:r>
      </w:ins>
    </w:p>
    <w:p w14:paraId="5CE60CE1"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909" w:author="Yunchuan Yang/Communication Standard Research Lab /SRC-Beijing/Staff Engineer/Samsung Electronics" w:date="2020-02-29T02:38:00Z"/>
          <w:rFonts w:eastAsia="宋体"/>
          <w:color w:val="0070C0"/>
          <w:szCs w:val="24"/>
          <w:lang w:eastAsia="zh-CN"/>
        </w:rPr>
      </w:pPr>
      <w:ins w:id="910" w:author="Yunchuan Yang/Communication Standard Research Lab /SRC-Beijing/Staff Engineer/Samsung Electronics" w:date="2020-02-29T02:38:00Z">
        <w:r w:rsidRPr="00805BE8">
          <w:rPr>
            <w:rFonts w:eastAsia="宋体"/>
            <w:color w:val="0070C0"/>
            <w:szCs w:val="24"/>
            <w:lang w:eastAsia="zh-CN"/>
          </w:rPr>
          <w:t>Recommended WF</w:t>
        </w:r>
      </w:ins>
    </w:p>
    <w:p w14:paraId="291DCC80" w14:textId="231050CE" w:rsidR="00E20ACA" w:rsidRDefault="00E20ACA" w:rsidP="00E20ACA">
      <w:pPr>
        <w:pStyle w:val="afe"/>
        <w:numPr>
          <w:ilvl w:val="1"/>
          <w:numId w:val="4"/>
        </w:numPr>
        <w:overflowPunct/>
        <w:autoSpaceDE/>
        <w:autoSpaceDN/>
        <w:adjustRightInd/>
        <w:spacing w:after="120"/>
        <w:ind w:left="1440" w:firstLineChars="0"/>
        <w:textAlignment w:val="auto"/>
        <w:rPr>
          <w:ins w:id="911" w:author="Yunchuan Yang/Communication Standard Research Lab /SRC-Beijing/Staff Engineer/Samsung Electronics" w:date="2020-03-03T17:35:00Z"/>
          <w:rFonts w:eastAsia="宋体"/>
          <w:color w:val="0070C0"/>
          <w:szCs w:val="24"/>
          <w:highlight w:val="yellow"/>
          <w:lang w:eastAsia="zh-CN"/>
        </w:rPr>
      </w:pPr>
      <w:ins w:id="912" w:author="Yunchuan Yang/Communication Standard Research Lab /SRC-Beijing/Staff Engineer/Samsung Electronics" w:date="2020-03-03T17:35:00Z">
        <w:r w:rsidRPr="0005487B">
          <w:rPr>
            <w:rFonts w:eastAsia="宋体"/>
            <w:color w:val="0070C0"/>
            <w:szCs w:val="24"/>
            <w:highlight w:val="yellow"/>
            <w:lang w:eastAsia="zh-CN"/>
          </w:rPr>
          <w:t>Based on Issue 1-2-1</w:t>
        </w:r>
        <w:r w:rsidRPr="0005487B">
          <w:rPr>
            <w:rFonts w:eastAsia="宋体" w:hint="eastAsia"/>
            <w:color w:val="0070C0"/>
            <w:szCs w:val="24"/>
            <w:highlight w:val="yellow"/>
            <w:lang w:eastAsia="zh-CN"/>
          </w:rPr>
          <w:t>-1</w:t>
        </w:r>
      </w:ins>
      <w:ins w:id="913" w:author="Yunchuan Yang/Communication Standard Research Lab /SRC-Beijing/Staff Engineer/Samsung Electronics" w:date="2020-03-03T17:36:00Z">
        <w:r w:rsidRPr="0005487B">
          <w:rPr>
            <w:rFonts w:eastAsia="宋体"/>
            <w:color w:val="0070C0"/>
            <w:szCs w:val="24"/>
            <w:highlight w:val="yellow"/>
            <w:lang w:eastAsia="zh-CN"/>
          </w:rPr>
          <w:t xml:space="preserve">, </w:t>
        </w:r>
        <w:r>
          <w:rPr>
            <w:rFonts w:eastAsia="宋体"/>
            <w:color w:val="0070C0"/>
            <w:szCs w:val="24"/>
            <w:highlight w:val="yellow"/>
            <w:lang w:eastAsia="zh-CN"/>
          </w:rPr>
          <w:t>if agreed to introduce single-DCI requirement,</w:t>
        </w:r>
      </w:ins>
      <w:ins w:id="914" w:author="Yunchuan Yang/Communication Standard Research Lab /SRC-Beijing/Staff Engineer/Samsung Electronics" w:date="2020-03-03T17:35:00Z">
        <w:r w:rsidRPr="0005487B">
          <w:rPr>
            <w:rFonts w:eastAsia="宋体"/>
            <w:color w:val="0070C0"/>
            <w:szCs w:val="24"/>
            <w:highlight w:val="yellow"/>
            <w:lang w:eastAsia="zh-CN"/>
          </w:rPr>
          <w:t xml:space="preserve"> Moderator would</w:t>
        </w:r>
        <w:r>
          <w:rPr>
            <w:rFonts w:eastAsia="宋体"/>
            <w:color w:val="0070C0"/>
            <w:szCs w:val="24"/>
            <w:highlight w:val="yellow"/>
            <w:lang w:eastAsia="zh-CN"/>
          </w:rPr>
          <w:t xml:space="preserve"> like to suggest companies these </w:t>
        </w:r>
        <w:r w:rsidRPr="00F5190B">
          <w:rPr>
            <w:rFonts w:eastAsia="宋体"/>
            <w:color w:val="0070C0"/>
            <w:szCs w:val="24"/>
            <w:highlight w:val="yellow"/>
            <w:lang w:eastAsia="zh-CN"/>
          </w:rPr>
          <w:t>options for further discussion, and encourage companies to provide comments</w:t>
        </w:r>
        <w:r>
          <w:rPr>
            <w:rFonts w:eastAsia="宋体"/>
            <w:color w:val="0070C0"/>
            <w:szCs w:val="24"/>
            <w:highlight w:val="yellow"/>
            <w:lang w:eastAsia="zh-CN"/>
          </w:rPr>
          <w:t>.</w:t>
        </w:r>
      </w:ins>
    </w:p>
    <w:p w14:paraId="773B21CA" w14:textId="374AADF9" w:rsidR="00E20ACA" w:rsidRPr="0005487B" w:rsidRDefault="00E20ACA" w:rsidP="00E20ACA">
      <w:pPr>
        <w:pStyle w:val="afe"/>
        <w:numPr>
          <w:ilvl w:val="0"/>
          <w:numId w:val="38"/>
        </w:numPr>
        <w:overflowPunct/>
        <w:autoSpaceDE/>
        <w:autoSpaceDN/>
        <w:adjustRightInd/>
        <w:spacing w:after="120"/>
        <w:ind w:firstLineChars="0"/>
        <w:textAlignment w:val="auto"/>
        <w:rPr>
          <w:ins w:id="915" w:author="Yunchuan Yang/Communication Standard Research Lab /SRC-Beijing/Staff Engineer/Samsung Electronics" w:date="2020-03-03T17:35:00Z"/>
          <w:color w:val="0070C0"/>
          <w:highlight w:val="yellow"/>
          <w:lang w:eastAsia="zh-CN"/>
        </w:rPr>
      </w:pPr>
      <w:ins w:id="916" w:author="Yunchuan Yang/Communication Standard Research Lab /SRC-Beijing/Staff Engineer/Samsung Electronics" w:date="2020-03-03T17:35:00Z">
        <w:r>
          <w:rPr>
            <w:rFonts w:eastAsiaTheme="minorEastAsia"/>
            <w:color w:val="0070C0"/>
            <w:highlight w:val="yellow"/>
            <w:lang w:eastAsia="zh-CN"/>
          </w:rPr>
          <w:t xml:space="preserve">Option 1: </w:t>
        </w:r>
        <w:r w:rsidRPr="00E20ACA">
          <w:rPr>
            <w:rFonts w:eastAsia="宋体"/>
            <w:color w:val="0070C0"/>
            <w:szCs w:val="24"/>
            <w:highlight w:val="yellow"/>
            <w:lang w:eastAsia="zh-CN"/>
            <w:rPrChange w:id="917" w:author="Yunchuan Yang/Communication Standard Research Lab /SRC-Beijing/Staff Engineer/Samsung Electronics" w:date="2020-03-03T17:35:00Z">
              <w:rPr>
                <w:rFonts w:eastAsia="宋体"/>
                <w:color w:val="0070C0"/>
                <w:szCs w:val="24"/>
                <w:lang w:eastAsia="zh-CN"/>
              </w:rPr>
            </w:rPrChange>
          </w:rPr>
          <w:t>Full overlapping scheduling</w:t>
        </w:r>
        <w:r>
          <w:rPr>
            <w:rFonts w:eastAsiaTheme="minorEastAsia"/>
            <w:color w:val="0070C0"/>
            <w:highlight w:val="yellow"/>
            <w:lang w:eastAsia="zh-CN"/>
          </w:rPr>
          <w:t xml:space="preserve"> (</w:t>
        </w:r>
        <w:r w:rsidRPr="0005487B">
          <w:rPr>
            <w:rFonts w:eastAsia="宋体"/>
            <w:color w:val="0070C0"/>
            <w:szCs w:val="24"/>
            <w:highlight w:val="yellow"/>
            <w:lang w:eastAsia="zh-CN"/>
          </w:rPr>
          <w:t>Samsung</w:t>
        </w:r>
        <w:r>
          <w:rPr>
            <w:rFonts w:eastAsia="宋体"/>
            <w:color w:val="0070C0"/>
            <w:szCs w:val="24"/>
            <w:highlight w:val="yellow"/>
            <w:lang w:eastAsia="zh-CN"/>
          </w:rPr>
          <w:t>)</w:t>
        </w:r>
      </w:ins>
    </w:p>
    <w:p w14:paraId="4B3AC82A" w14:textId="7CA83681" w:rsidR="00E20ACA" w:rsidRPr="008E223D" w:rsidRDefault="00E20ACA">
      <w:pPr>
        <w:pStyle w:val="afe"/>
        <w:numPr>
          <w:ilvl w:val="0"/>
          <w:numId w:val="38"/>
        </w:numPr>
        <w:overflowPunct/>
        <w:autoSpaceDE/>
        <w:autoSpaceDN/>
        <w:adjustRightInd/>
        <w:spacing w:after="120"/>
        <w:ind w:firstLineChars="0"/>
        <w:textAlignment w:val="auto"/>
        <w:rPr>
          <w:ins w:id="918" w:author="Yunchuan Yang/Communication Standard Research Lab /SRC-Beijing/Staff Engineer/Samsung Electronics" w:date="2020-02-29T02:38:00Z"/>
          <w:color w:val="0070C0"/>
          <w:highlight w:val="yellow"/>
          <w:lang w:eastAsia="zh-CN"/>
          <w:rPrChange w:id="919" w:author="Yunchuan Yang/Communication Standard Research Lab /SRC-Beijing/Staff Engineer/Samsung Electronics" w:date="2020-03-03T17:37:00Z">
            <w:rPr>
              <w:ins w:id="920" w:author="Yunchuan Yang/Communication Standard Research Lab /SRC-Beijing/Staff Engineer/Samsung Electronics" w:date="2020-02-29T02:38:00Z"/>
              <w:lang w:eastAsia="zh-CN"/>
            </w:rPr>
          </w:rPrChange>
        </w:rPr>
        <w:pPrChange w:id="921" w:author="Yunchuan Yang/Communication Standard Research Lab /SRC-Beijing/Staff Engineer/Samsung Electronics" w:date="2020-03-03T17:37:00Z">
          <w:pPr>
            <w:pStyle w:val="afe"/>
            <w:numPr>
              <w:ilvl w:val="1"/>
              <w:numId w:val="4"/>
            </w:numPr>
            <w:overflowPunct/>
            <w:autoSpaceDE/>
            <w:autoSpaceDN/>
            <w:adjustRightInd/>
            <w:spacing w:after="120"/>
            <w:ind w:left="1440" w:firstLineChars="0" w:hanging="360"/>
            <w:textAlignment w:val="auto"/>
          </w:pPr>
        </w:pPrChange>
      </w:pPr>
      <w:ins w:id="922" w:author="Yunchuan Yang/Communication Standard Research Lab /SRC-Beijing/Staff Engineer/Samsung Electronics" w:date="2020-03-03T17:35:00Z">
        <w:r>
          <w:rPr>
            <w:rFonts w:eastAsiaTheme="minorEastAsia"/>
            <w:color w:val="0070C0"/>
            <w:highlight w:val="yellow"/>
            <w:lang w:eastAsia="zh-CN"/>
          </w:rPr>
          <w:t>Option 2: other options are not precluded</w:t>
        </w:r>
      </w:ins>
    </w:p>
    <w:p w14:paraId="20821344" w14:textId="77777777" w:rsidR="004208DA" w:rsidRDefault="004208DA" w:rsidP="004208DA">
      <w:pPr>
        <w:rPr>
          <w:ins w:id="923" w:author="Yunchuan Yang/Communication Standard Research Lab /SRC-Beijing/Staff Engineer/Samsung Electronics" w:date="2020-02-29T02:38:00Z"/>
          <w:color w:val="0070C0"/>
          <w:lang w:val="en-US" w:eastAsia="zh-CN"/>
        </w:rPr>
      </w:pPr>
    </w:p>
    <w:p w14:paraId="3929E5B5" w14:textId="4C4983CE" w:rsidR="004208DA" w:rsidRDefault="004208DA" w:rsidP="004208DA">
      <w:pPr>
        <w:rPr>
          <w:ins w:id="924" w:author="Yunchuan Yang/Communication Standard Research Lab /SRC-Beijing/Staff Engineer/Samsung Electronics" w:date="2020-02-29T02:38:00Z"/>
          <w:b/>
          <w:color w:val="0070C0"/>
          <w:u w:val="single"/>
          <w:lang w:eastAsia="zh-CN"/>
        </w:rPr>
      </w:pPr>
      <w:ins w:id="925"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-3</w:t>
        </w:r>
        <w:r>
          <w:rPr>
            <w:b/>
            <w:color w:val="0070C0"/>
            <w:u w:val="single"/>
            <w:lang w:eastAsia="ko-KR"/>
          </w:rPr>
          <w:t>:</w:t>
        </w:r>
        <w:r>
          <w:rPr>
            <w:rFonts w:hint="eastAsia"/>
            <w:b/>
            <w:color w:val="0070C0"/>
            <w:u w:val="single"/>
            <w:lang w:eastAsia="zh-CN"/>
          </w:rPr>
          <w:t xml:space="preserve"> Test case design for</w:t>
        </w:r>
        <w:r>
          <w:rPr>
            <w:b/>
            <w:color w:val="0070C0"/>
            <w:u w:val="single"/>
            <w:lang w:eastAsia="ko-KR"/>
          </w:rPr>
          <w:t xml:space="preserve"> </w:t>
        </w:r>
        <w:r>
          <w:rPr>
            <w:rFonts w:hint="eastAsia"/>
            <w:b/>
            <w:color w:val="0070C0"/>
            <w:u w:val="single"/>
            <w:lang w:eastAsia="zh-CN"/>
          </w:rPr>
          <w:t>lay combination</w:t>
        </w:r>
      </w:ins>
      <w:ins w:id="926"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ins w:id="927" w:author="Yunchuan Yang/Communication Standard Research Lab /SRC-Beijing/Staff Engineer/Samsung Electronics" w:date="2020-02-29T02:38:00Z">
        <w:r>
          <w:rPr>
            <w:rFonts w:hint="eastAsia"/>
            <w:b/>
            <w:color w:val="0070C0"/>
            <w:u w:val="single"/>
            <w:lang w:eastAsia="zh-CN"/>
          </w:rPr>
          <w:t xml:space="preserve"> </w:t>
        </w:r>
      </w:ins>
    </w:p>
    <w:p w14:paraId="175E131B"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928" w:author="Yunchuan Yang/Communication Standard Research Lab /SRC-Beijing/Staff Engineer/Samsung Electronics" w:date="2020-02-29T02:38:00Z"/>
          <w:rFonts w:eastAsia="宋体"/>
          <w:color w:val="0070C0"/>
          <w:szCs w:val="24"/>
          <w:lang w:eastAsia="zh-CN"/>
        </w:rPr>
      </w:pPr>
      <w:ins w:id="929" w:author="Yunchuan Yang/Communication Standard Research Lab /SRC-Beijing/Staff Engineer/Samsung Electronics" w:date="2020-02-29T02:38:00Z">
        <w:r w:rsidRPr="00805BE8">
          <w:rPr>
            <w:rFonts w:eastAsia="宋体"/>
            <w:color w:val="0070C0"/>
            <w:szCs w:val="24"/>
            <w:lang w:eastAsia="zh-CN"/>
          </w:rPr>
          <w:t>Proposals</w:t>
        </w:r>
      </w:ins>
    </w:p>
    <w:p w14:paraId="0F0FB366"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930" w:author="Yunchuan Yang/Communication Standard Research Lab /SRC-Beijing/Staff Engineer/Samsung Electronics" w:date="2020-02-29T02:38:00Z"/>
          <w:rFonts w:eastAsia="宋体"/>
          <w:color w:val="0070C0"/>
          <w:szCs w:val="24"/>
          <w:lang w:eastAsia="zh-CN"/>
        </w:rPr>
      </w:pPr>
      <w:ins w:id="931"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1+1 layer combination for full overlapping scheduling PDSCH (Samsung)</w:t>
        </w:r>
      </w:ins>
    </w:p>
    <w:p w14:paraId="6862198F"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932" w:author="Yunchuan Yang/Communication Standard Research Lab /SRC-Beijing/Staff Engineer/Samsung Electronics" w:date="2020-02-29T02:38:00Z"/>
          <w:rFonts w:eastAsia="宋体"/>
          <w:color w:val="0070C0"/>
          <w:szCs w:val="24"/>
          <w:lang w:eastAsia="zh-CN"/>
        </w:rPr>
      </w:pPr>
      <w:ins w:id="933" w:author="Yunchuan Yang/Communication Standard Research Lab /SRC-Beijing/Staff Engineer/Samsung Electronics" w:date="2020-02-29T02:38:00Z">
        <w:r w:rsidRPr="00805BE8">
          <w:rPr>
            <w:rFonts w:eastAsia="宋体"/>
            <w:color w:val="0070C0"/>
            <w:szCs w:val="24"/>
            <w:lang w:eastAsia="zh-CN"/>
          </w:rPr>
          <w:t>Recommended WF</w:t>
        </w:r>
      </w:ins>
    </w:p>
    <w:p w14:paraId="167B640F" w14:textId="77777777" w:rsidR="004208DA" w:rsidRDefault="004208DA" w:rsidP="004208DA">
      <w:pPr>
        <w:pStyle w:val="afe"/>
        <w:numPr>
          <w:ilvl w:val="1"/>
          <w:numId w:val="4"/>
        </w:numPr>
        <w:overflowPunct/>
        <w:autoSpaceDE/>
        <w:autoSpaceDN/>
        <w:adjustRightInd/>
        <w:spacing w:after="120"/>
        <w:ind w:left="1440" w:firstLineChars="0"/>
        <w:textAlignment w:val="auto"/>
        <w:rPr>
          <w:ins w:id="934" w:author="Yunchuan Yang/Communication Standard Research Lab /SRC-Beijing/Staff Engineer/Samsung Electronics" w:date="2020-03-03T17:42:00Z"/>
          <w:rFonts w:eastAsia="宋体"/>
          <w:color w:val="0070C0"/>
          <w:szCs w:val="24"/>
          <w:lang w:eastAsia="zh-CN"/>
        </w:rPr>
      </w:pPr>
      <w:ins w:id="935"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7F8A9A16" w14:textId="034643BE" w:rsidR="005C18B1" w:rsidRDefault="005C18B1" w:rsidP="004208DA">
      <w:pPr>
        <w:pStyle w:val="afe"/>
        <w:numPr>
          <w:ilvl w:val="1"/>
          <w:numId w:val="4"/>
        </w:numPr>
        <w:overflowPunct/>
        <w:autoSpaceDE/>
        <w:autoSpaceDN/>
        <w:adjustRightInd/>
        <w:spacing w:after="120"/>
        <w:ind w:left="1440" w:firstLineChars="0"/>
        <w:textAlignment w:val="auto"/>
        <w:rPr>
          <w:ins w:id="936" w:author="Yunchuan Yang/Communication Standard Research Lab /SRC-Beijing/Staff Engineer/Samsung Electronics" w:date="2020-03-03T17:42:00Z"/>
          <w:rFonts w:eastAsia="宋体"/>
          <w:color w:val="0070C0"/>
          <w:szCs w:val="24"/>
          <w:lang w:eastAsia="zh-CN"/>
        </w:rPr>
      </w:pPr>
      <w:ins w:id="937" w:author="Yunchuan Yang/Communication Standard Research Lab /SRC-Beijing/Staff Engineer/Samsung Electronics" w:date="2020-03-03T17:42:00Z">
        <w:r w:rsidRPr="0005487B">
          <w:rPr>
            <w:rFonts w:eastAsia="宋体"/>
            <w:color w:val="0070C0"/>
            <w:szCs w:val="24"/>
            <w:highlight w:val="yellow"/>
            <w:lang w:eastAsia="zh-CN"/>
          </w:rPr>
          <w:t>Based on Issue 1-2-1</w:t>
        </w:r>
        <w:r w:rsidRPr="0005487B">
          <w:rPr>
            <w:rFonts w:eastAsia="宋体" w:hint="eastAsia"/>
            <w:color w:val="0070C0"/>
            <w:szCs w:val="24"/>
            <w:highlight w:val="yellow"/>
            <w:lang w:eastAsia="zh-CN"/>
          </w:rPr>
          <w:t>-1</w:t>
        </w:r>
        <w:r w:rsidRPr="0005487B">
          <w:rPr>
            <w:rFonts w:eastAsia="宋体"/>
            <w:color w:val="0070C0"/>
            <w:szCs w:val="24"/>
            <w:highlight w:val="yellow"/>
            <w:lang w:eastAsia="zh-CN"/>
          </w:rPr>
          <w:t xml:space="preserve">, </w:t>
        </w:r>
        <w:r>
          <w:rPr>
            <w:rFonts w:eastAsia="宋体"/>
            <w:color w:val="0070C0"/>
            <w:szCs w:val="24"/>
            <w:highlight w:val="yellow"/>
            <w:lang w:eastAsia="zh-CN"/>
          </w:rPr>
          <w:t>if agreed to introduce single-DCI requirement,</w:t>
        </w:r>
        <w:r w:rsidRPr="0005487B">
          <w:rPr>
            <w:rFonts w:eastAsia="宋体"/>
            <w:color w:val="0070C0"/>
            <w:szCs w:val="24"/>
            <w:highlight w:val="yellow"/>
            <w:lang w:eastAsia="zh-CN"/>
          </w:rPr>
          <w:t xml:space="preserve"> Moderator would</w:t>
        </w:r>
        <w:r>
          <w:rPr>
            <w:rFonts w:eastAsia="宋体"/>
            <w:color w:val="0070C0"/>
            <w:szCs w:val="24"/>
            <w:highlight w:val="yellow"/>
            <w:lang w:eastAsia="zh-CN"/>
          </w:rPr>
          <w:t xml:space="preserve"> like to suggest companies these </w:t>
        </w:r>
        <w:r w:rsidRPr="00F5190B">
          <w:rPr>
            <w:rFonts w:eastAsia="宋体"/>
            <w:color w:val="0070C0"/>
            <w:szCs w:val="24"/>
            <w:highlight w:val="yellow"/>
            <w:lang w:eastAsia="zh-CN"/>
          </w:rPr>
          <w:t>options for further discussion, and encourage companies to provide comments</w:t>
        </w:r>
      </w:ins>
    </w:p>
    <w:p w14:paraId="0763B842" w14:textId="7617661B" w:rsidR="005C18B1" w:rsidRPr="005C18B1" w:rsidRDefault="005C18B1" w:rsidP="005C18B1">
      <w:pPr>
        <w:pStyle w:val="afe"/>
        <w:numPr>
          <w:ilvl w:val="0"/>
          <w:numId w:val="38"/>
        </w:numPr>
        <w:overflowPunct/>
        <w:autoSpaceDE/>
        <w:autoSpaceDN/>
        <w:adjustRightInd/>
        <w:spacing w:after="120"/>
        <w:ind w:firstLineChars="0"/>
        <w:textAlignment w:val="auto"/>
        <w:rPr>
          <w:ins w:id="938" w:author="Yunchuan Yang/Communication Standard Research Lab /SRC-Beijing/Staff Engineer/Samsung Electronics" w:date="2020-03-03T17:42:00Z"/>
          <w:color w:val="0070C0"/>
          <w:highlight w:val="yellow"/>
          <w:lang w:eastAsia="zh-CN"/>
          <w:rPrChange w:id="939" w:author="Yunchuan Yang/Communication Standard Research Lab /SRC-Beijing/Staff Engineer/Samsung Electronics" w:date="2020-03-03T17:42:00Z">
            <w:rPr>
              <w:ins w:id="940" w:author="Yunchuan Yang/Communication Standard Research Lab /SRC-Beijing/Staff Engineer/Samsung Electronics" w:date="2020-03-03T17:42:00Z"/>
              <w:rFonts w:eastAsia="宋体"/>
              <w:color w:val="0070C0"/>
              <w:szCs w:val="24"/>
              <w:highlight w:val="yellow"/>
              <w:lang w:eastAsia="zh-CN"/>
            </w:rPr>
          </w:rPrChange>
        </w:rPr>
      </w:pPr>
      <w:ins w:id="941" w:author="Yunchuan Yang/Communication Standard Research Lab /SRC-Beijing/Staff Engineer/Samsung Electronics" w:date="2020-03-03T17:42:00Z">
        <w:r>
          <w:rPr>
            <w:rFonts w:eastAsiaTheme="minorEastAsia"/>
            <w:color w:val="0070C0"/>
            <w:highlight w:val="yellow"/>
            <w:lang w:eastAsia="zh-CN"/>
          </w:rPr>
          <w:t xml:space="preserve">Option 1: </w:t>
        </w:r>
        <w:r>
          <w:rPr>
            <w:rFonts w:eastAsia="宋体"/>
            <w:color w:val="0070C0"/>
            <w:szCs w:val="24"/>
            <w:highlight w:val="yellow"/>
            <w:lang w:eastAsia="zh-CN"/>
          </w:rPr>
          <w:t>1+1</w:t>
        </w:r>
        <w:r>
          <w:rPr>
            <w:rFonts w:eastAsiaTheme="minorEastAsia"/>
            <w:color w:val="0070C0"/>
            <w:highlight w:val="yellow"/>
            <w:lang w:eastAsia="zh-CN"/>
          </w:rPr>
          <w:t xml:space="preserve"> (</w:t>
        </w:r>
        <w:r w:rsidRPr="0005487B">
          <w:rPr>
            <w:rFonts w:eastAsia="宋体"/>
            <w:color w:val="0070C0"/>
            <w:szCs w:val="24"/>
            <w:highlight w:val="yellow"/>
            <w:lang w:eastAsia="zh-CN"/>
          </w:rPr>
          <w:t>Samsung</w:t>
        </w:r>
        <w:r>
          <w:rPr>
            <w:rFonts w:eastAsia="宋体"/>
            <w:color w:val="0070C0"/>
            <w:szCs w:val="24"/>
            <w:highlight w:val="yellow"/>
            <w:lang w:eastAsia="zh-CN"/>
          </w:rPr>
          <w:t>)</w:t>
        </w:r>
      </w:ins>
    </w:p>
    <w:p w14:paraId="44AF327A" w14:textId="53A7ED8E" w:rsidR="005C18B1" w:rsidRPr="005C18B1" w:rsidRDefault="00C62865" w:rsidP="005C18B1">
      <w:pPr>
        <w:pStyle w:val="afe"/>
        <w:numPr>
          <w:ilvl w:val="0"/>
          <w:numId w:val="38"/>
        </w:numPr>
        <w:overflowPunct/>
        <w:autoSpaceDE/>
        <w:autoSpaceDN/>
        <w:adjustRightInd/>
        <w:spacing w:after="120"/>
        <w:ind w:firstLineChars="0"/>
        <w:textAlignment w:val="auto"/>
        <w:rPr>
          <w:ins w:id="942" w:author="Yunchuan Yang/Communication Standard Research Lab /SRC-Beijing/Staff Engineer/Samsung Electronics" w:date="2020-02-29T02:38:00Z"/>
          <w:rFonts w:hint="eastAsia"/>
          <w:color w:val="0070C0"/>
          <w:highlight w:val="yellow"/>
          <w:lang w:eastAsia="zh-CN"/>
          <w:rPrChange w:id="943" w:author="Yunchuan Yang/Communication Standard Research Lab /SRC-Beijing/Staff Engineer/Samsung Electronics" w:date="2020-03-03T17:43:00Z">
            <w:rPr>
              <w:ins w:id="944" w:author="Yunchuan Yang/Communication Standard Research Lab /SRC-Beijing/Staff Engineer/Samsung Electronics" w:date="2020-02-29T02:38:00Z"/>
              <w:rFonts w:hint="eastAsia"/>
              <w:lang w:eastAsia="zh-CN"/>
            </w:rPr>
          </w:rPrChange>
        </w:rPr>
        <w:pPrChange w:id="945" w:author="Yunchuan Yang/Communication Standard Research Lab /SRC-Beijing/Staff Engineer/Samsung Electronics" w:date="2020-03-03T17:43:00Z">
          <w:pPr>
            <w:pStyle w:val="afe"/>
            <w:numPr>
              <w:ilvl w:val="1"/>
              <w:numId w:val="4"/>
            </w:numPr>
            <w:overflowPunct/>
            <w:autoSpaceDE/>
            <w:autoSpaceDN/>
            <w:adjustRightInd/>
            <w:spacing w:after="120"/>
            <w:ind w:left="1440" w:firstLineChars="0" w:hanging="360"/>
            <w:textAlignment w:val="auto"/>
          </w:pPr>
        </w:pPrChange>
      </w:pPr>
      <w:ins w:id="946" w:author="Yunchuan Yang/Communication Standard Research Lab /SRC-Beijing/Staff Engineer/Samsung Electronics" w:date="2020-03-03T18:05:00Z">
        <w:r>
          <w:rPr>
            <w:rFonts w:eastAsia="宋体"/>
            <w:color w:val="0070C0"/>
            <w:szCs w:val="24"/>
            <w:highlight w:val="yellow"/>
            <w:lang w:eastAsia="zh-CN"/>
          </w:rPr>
          <w:t xml:space="preserve">Option 2: </w:t>
        </w:r>
      </w:ins>
      <w:ins w:id="947" w:author="Yunchuan Yang/Communication Standard Research Lab /SRC-Beijing/Staff Engineer/Samsung Electronics" w:date="2020-03-03T17:43:00Z">
        <w:r w:rsidR="005C18B1">
          <w:rPr>
            <w:rFonts w:eastAsia="宋体"/>
            <w:color w:val="0070C0"/>
            <w:szCs w:val="24"/>
            <w:highlight w:val="yellow"/>
            <w:lang w:eastAsia="zh-CN"/>
          </w:rPr>
          <w:t>Other options are not precluded</w:t>
        </w:r>
      </w:ins>
    </w:p>
    <w:p w14:paraId="16BA5683" w14:textId="77777777" w:rsidR="004208DA" w:rsidRDefault="004208DA" w:rsidP="004208DA">
      <w:pPr>
        <w:rPr>
          <w:ins w:id="948" w:author="Yunchuan Yang/Communication Standard Research Lab /SRC-Beijing/Staff Engineer/Samsung Electronics" w:date="2020-02-29T02:38:00Z"/>
          <w:color w:val="0070C0"/>
          <w:lang w:val="en-US" w:eastAsia="zh-CN"/>
        </w:rPr>
      </w:pPr>
    </w:p>
    <w:p w14:paraId="0595A8E0" w14:textId="614E5FEE" w:rsidR="004208DA" w:rsidRPr="004F3177" w:rsidRDefault="004208DA" w:rsidP="004208DA">
      <w:pPr>
        <w:rPr>
          <w:ins w:id="949" w:author="Yunchuan Yang/Communication Standard Research Lab /SRC-Beijing/Staff Engineer/Samsung Electronics" w:date="2020-02-29T02:38:00Z"/>
          <w:b/>
          <w:color w:val="0070C0"/>
          <w:highlight w:val="yellow"/>
          <w:u w:val="single"/>
          <w:lang w:eastAsia="zh-CN"/>
          <w:rPrChange w:id="950" w:author="Yunchuan Yang/Communication Standard Research Lab /SRC-Beijing/Staff Engineer/Samsung Electronics" w:date="2020-03-02T02:12:00Z">
            <w:rPr>
              <w:ins w:id="951" w:author="Yunchuan Yang/Communication Standard Research Lab /SRC-Beijing/Staff Engineer/Samsung Electronics" w:date="2020-02-29T02:38:00Z"/>
              <w:b/>
              <w:color w:val="0070C0"/>
              <w:u w:val="single"/>
              <w:lang w:eastAsia="zh-CN"/>
            </w:rPr>
          </w:rPrChange>
        </w:rPr>
      </w:pPr>
      <w:ins w:id="952" w:author="Yunchuan Yang/Communication Standard Research Lab /SRC-Beijing/Staff Engineer/Samsung Electronics" w:date="2020-02-29T02:38:00Z">
        <w:r w:rsidRPr="004F3177">
          <w:rPr>
            <w:b/>
            <w:color w:val="0070C0"/>
            <w:highlight w:val="yellow"/>
            <w:u w:val="single"/>
            <w:lang w:eastAsia="ko-KR"/>
            <w:rPrChange w:id="953" w:author="Yunchuan Yang/Communication Standard Research Lab /SRC-Beijing/Staff Engineer/Samsung Electronics" w:date="2020-03-02T02:12:00Z">
              <w:rPr>
                <w:b/>
                <w:color w:val="0070C0"/>
                <w:u w:val="single"/>
                <w:lang w:eastAsia="ko-KR"/>
              </w:rPr>
            </w:rPrChange>
          </w:rPr>
          <w:t>Issue 1-2-</w:t>
        </w:r>
        <w:r w:rsidRPr="004F3177">
          <w:rPr>
            <w:b/>
            <w:color w:val="0070C0"/>
            <w:highlight w:val="yellow"/>
            <w:u w:val="single"/>
            <w:lang w:eastAsia="zh-CN"/>
            <w:rPrChange w:id="954" w:author="Yunchuan Yang/Communication Standard Research Lab /SRC-Beijing/Staff Engineer/Samsung Electronics" w:date="2020-03-02T02:12:00Z">
              <w:rPr>
                <w:b/>
                <w:color w:val="0070C0"/>
                <w:u w:val="single"/>
                <w:lang w:eastAsia="zh-CN"/>
              </w:rPr>
            </w:rPrChange>
          </w:rPr>
          <w:t>2-4</w:t>
        </w:r>
        <w:r w:rsidRPr="004F3177">
          <w:rPr>
            <w:b/>
            <w:color w:val="0070C0"/>
            <w:highlight w:val="yellow"/>
            <w:u w:val="single"/>
            <w:lang w:eastAsia="ko-KR"/>
            <w:rPrChange w:id="955" w:author="Yunchuan Yang/Communication Standard Research Lab /SRC-Beijing/Staff Engineer/Samsung Electronics" w:date="2020-03-02T02:12:00Z">
              <w:rPr>
                <w:b/>
                <w:color w:val="0070C0"/>
                <w:u w:val="single"/>
                <w:lang w:eastAsia="ko-KR"/>
              </w:rPr>
            </w:rPrChange>
          </w:rPr>
          <w:t>:</w:t>
        </w:r>
        <w:r w:rsidRPr="004F3177">
          <w:rPr>
            <w:b/>
            <w:color w:val="0070C0"/>
            <w:highlight w:val="yellow"/>
            <w:u w:val="single"/>
            <w:lang w:eastAsia="zh-CN"/>
            <w:rPrChange w:id="956" w:author="Yunchuan Yang/Communication Standard Research Lab /SRC-Beijing/Staff Engineer/Samsung Electronics" w:date="2020-03-02T02:12:00Z">
              <w:rPr>
                <w:b/>
                <w:color w:val="0070C0"/>
                <w:u w:val="single"/>
                <w:lang w:eastAsia="zh-CN"/>
              </w:rPr>
            </w:rPrChange>
          </w:rPr>
          <w:t xml:space="preserve"> Test case design for</w:t>
        </w:r>
        <w:r w:rsidRPr="004F3177">
          <w:rPr>
            <w:b/>
            <w:color w:val="0070C0"/>
            <w:highlight w:val="yellow"/>
            <w:u w:val="single"/>
            <w:lang w:eastAsia="ko-KR"/>
            <w:rPrChange w:id="957" w:author="Yunchuan Yang/Communication Standard Research Lab /SRC-Beijing/Staff Engineer/Samsung Electronics" w:date="2020-03-02T02:12:00Z">
              <w:rPr>
                <w:b/>
                <w:color w:val="0070C0"/>
                <w:u w:val="single"/>
                <w:lang w:eastAsia="ko-KR"/>
              </w:rPr>
            </w:rPrChange>
          </w:rPr>
          <w:t xml:space="preserve"> </w:t>
        </w:r>
        <w:r w:rsidRPr="004F3177">
          <w:rPr>
            <w:b/>
            <w:color w:val="0070C0"/>
            <w:highlight w:val="yellow"/>
            <w:u w:val="single"/>
            <w:lang w:eastAsia="zh-CN"/>
            <w:rPrChange w:id="958" w:author="Yunchuan Yang/Communication Standard Research Lab /SRC-Beijing/Staff Engineer/Samsung Electronics" w:date="2020-03-02T02:12:00Z">
              <w:rPr>
                <w:b/>
                <w:color w:val="0070C0"/>
                <w:u w:val="single"/>
                <w:lang w:eastAsia="zh-CN"/>
              </w:rPr>
            </w:rPrChange>
          </w:rPr>
          <w:t>two TCI states</w:t>
        </w:r>
      </w:ins>
      <w:ins w:id="959" w:author="Yunchuan Yang/Communication Standard Research Lab /SRC-Beijing/Staff Engineer/Samsung Electronics" w:date="2020-02-29T08:04:00Z">
        <w:r w:rsidR="009E0EBE" w:rsidRPr="004F3177">
          <w:rPr>
            <w:b/>
            <w:color w:val="0070C0"/>
            <w:highlight w:val="yellow"/>
            <w:u w:val="single"/>
            <w:lang w:eastAsia="zh-CN"/>
            <w:rPrChange w:id="960" w:author="Yunchuan Yang/Communication Standard Research Lab /SRC-Beijing/Staff Engineer/Samsung Electronics" w:date="2020-03-02T02:12:00Z">
              <w:rPr>
                <w:b/>
                <w:color w:val="0070C0"/>
                <w:u w:val="single"/>
                <w:lang w:eastAsia="zh-CN"/>
              </w:rPr>
            </w:rPrChange>
          </w:rPr>
          <w:t xml:space="preserve"> scheduled by single-DCI</w:t>
        </w:r>
      </w:ins>
    </w:p>
    <w:p w14:paraId="597C3F36" w14:textId="77777777" w:rsidR="004208DA" w:rsidRPr="004F3177" w:rsidRDefault="004208DA" w:rsidP="004208DA">
      <w:pPr>
        <w:pStyle w:val="afe"/>
        <w:numPr>
          <w:ilvl w:val="0"/>
          <w:numId w:val="4"/>
        </w:numPr>
        <w:overflowPunct/>
        <w:autoSpaceDE/>
        <w:autoSpaceDN/>
        <w:adjustRightInd/>
        <w:spacing w:after="120"/>
        <w:ind w:left="720" w:firstLineChars="0"/>
        <w:textAlignment w:val="auto"/>
        <w:rPr>
          <w:ins w:id="961" w:author="Yunchuan Yang/Communication Standard Research Lab /SRC-Beijing/Staff Engineer/Samsung Electronics" w:date="2020-02-29T02:38:00Z"/>
          <w:rFonts w:eastAsia="宋体"/>
          <w:color w:val="0070C0"/>
          <w:szCs w:val="24"/>
          <w:highlight w:val="yellow"/>
          <w:lang w:eastAsia="zh-CN"/>
          <w:rPrChange w:id="962" w:author="Yunchuan Yang/Communication Standard Research Lab /SRC-Beijing/Staff Engineer/Samsung Electronics" w:date="2020-03-02T02:12:00Z">
            <w:rPr>
              <w:ins w:id="963" w:author="Yunchuan Yang/Communication Standard Research Lab /SRC-Beijing/Staff Engineer/Samsung Electronics" w:date="2020-02-29T02:38:00Z"/>
              <w:rFonts w:eastAsia="宋体"/>
              <w:color w:val="0070C0"/>
              <w:szCs w:val="24"/>
              <w:lang w:eastAsia="zh-CN"/>
            </w:rPr>
          </w:rPrChange>
        </w:rPr>
      </w:pPr>
      <w:ins w:id="964" w:author="Yunchuan Yang/Communication Standard Research Lab /SRC-Beijing/Staff Engineer/Samsung Electronics" w:date="2020-02-29T02:38:00Z">
        <w:r w:rsidRPr="004F3177">
          <w:rPr>
            <w:rFonts w:eastAsia="宋体"/>
            <w:color w:val="0070C0"/>
            <w:szCs w:val="24"/>
            <w:highlight w:val="yellow"/>
            <w:lang w:eastAsia="zh-CN"/>
            <w:rPrChange w:id="965" w:author="Yunchuan Yang/Communication Standard Research Lab /SRC-Beijing/Staff Engineer/Samsung Electronics" w:date="2020-03-02T02:12:00Z">
              <w:rPr>
                <w:rFonts w:eastAsia="宋体"/>
                <w:color w:val="0070C0"/>
                <w:szCs w:val="24"/>
                <w:lang w:eastAsia="zh-CN"/>
              </w:rPr>
            </w:rPrChange>
          </w:rPr>
          <w:t>Proposals</w:t>
        </w:r>
      </w:ins>
    </w:p>
    <w:p w14:paraId="0E91F068" w14:textId="0CC8CDD4" w:rsidR="004208DA" w:rsidRPr="004F3177" w:rsidRDefault="004208DA" w:rsidP="004208DA">
      <w:pPr>
        <w:pStyle w:val="afe"/>
        <w:numPr>
          <w:ilvl w:val="1"/>
          <w:numId w:val="4"/>
        </w:numPr>
        <w:overflowPunct/>
        <w:autoSpaceDE/>
        <w:autoSpaceDN/>
        <w:adjustRightInd/>
        <w:spacing w:after="120"/>
        <w:ind w:left="1440" w:firstLineChars="0"/>
        <w:textAlignment w:val="auto"/>
        <w:rPr>
          <w:ins w:id="966" w:author="Yunchuan Yang/Communication Standard Research Lab /SRC-Beijing/Staff Engineer/Samsung Electronics" w:date="2020-02-29T02:38:00Z"/>
          <w:rFonts w:eastAsia="宋体"/>
          <w:color w:val="0070C0"/>
          <w:szCs w:val="24"/>
          <w:highlight w:val="yellow"/>
          <w:lang w:eastAsia="zh-CN"/>
          <w:rPrChange w:id="967" w:author="Yunchuan Yang/Communication Standard Research Lab /SRC-Beijing/Staff Engineer/Samsung Electronics" w:date="2020-03-02T02:12:00Z">
            <w:rPr>
              <w:ins w:id="968" w:author="Yunchuan Yang/Communication Standard Research Lab /SRC-Beijing/Staff Engineer/Samsung Electronics" w:date="2020-02-29T02:38:00Z"/>
              <w:rFonts w:eastAsia="宋体"/>
              <w:color w:val="0070C0"/>
              <w:szCs w:val="24"/>
              <w:lang w:eastAsia="zh-CN"/>
            </w:rPr>
          </w:rPrChange>
        </w:rPr>
      </w:pPr>
      <w:ins w:id="969" w:author="Yunchuan Yang/Communication Standard Research Lab /SRC-Beijing/Staff Engineer/Samsung Electronics" w:date="2020-02-29T02:38:00Z">
        <w:r w:rsidRPr="004F3177">
          <w:rPr>
            <w:rFonts w:eastAsia="宋体"/>
            <w:color w:val="0070C0"/>
            <w:szCs w:val="24"/>
            <w:highlight w:val="yellow"/>
            <w:lang w:eastAsia="zh-CN"/>
            <w:rPrChange w:id="970" w:author="Yunchuan Yang/Communication Standard Research Lab /SRC-Beijing/Staff Engineer/Samsung Electronics" w:date="2020-03-02T02:12:00Z">
              <w:rPr>
                <w:rFonts w:eastAsia="宋体"/>
                <w:color w:val="0070C0"/>
                <w:szCs w:val="24"/>
                <w:lang w:eastAsia="zh-CN"/>
              </w:rPr>
            </w:rPrChange>
          </w:rPr>
          <w:t xml:space="preserve">Option 1: </w:t>
        </w:r>
      </w:ins>
      <w:ins w:id="971" w:author="Yunchuan Yang/Communication Standard Research Lab /SRC-Beijing/Staff Engineer/Samsung Electronics" w:date="2020-03-02T02:12:00Z">
        <w:r w:rsidR="00615AD7" w:rsidRPr="004F3177">
          <w:rPr>
            <w:rFonts w:eastAsia="宋体"/>
            <w:color w:val="0070C0"/>
            <w:szCs w:val="24"/>
            <w:highlight w:val="yellow"/>
            <w:lang w:eastAsia="zh-CN"/>
            <w:rPrChange w:id="972" w:author="Yunchuan Yang/Communication Standard Research Lab /SRC-Beijing/Staff Engineer/Samsung Electronics" w:date="2020-03-02T02:12:00Z">
              <w:rPr>
                <w:rFonts w:eastAsia="宋体"/>
                <w:color w:val="0070C0"/>
                <w:szCs w:val="24"/>
                <w:lang w:eastAsia="zh-CN"/>
              </w:rPr>
            </w:rPrChange>
          </w:rPr>
          <w:t>Two TCI state activation</w:t>
        </w:r>
      </w:ins>
      <w:ins w:id="973" w:author="Yunchuan Yang/Communication Standard Research Lab /SRC-Beijing/Staff Engineer/Samsung Electronics" w:date="2020-03-02T02:14:00Z">
        <w:r w:rsidR="00D135DD">
          <w:rPr>
            <w:rFonts w:eastAsia="宋体"/>
            <w:color w:val="0070C0"/>
            <w:szCs w:val="24"/>
            <w:highlight w:val="yellow"/>
            <w:lang w:eastAsia="zh-CN"/>
          </w:rPr>
          <w:t xml:space="preserve"> in </w:t>
        </w:r>
      </w:ins>
      <w:ins w:id="974" w:author="Yunchuan Yang/Communication Standard Research Lab /SRC-Beijing/Staff Engineer/Samsung Electronics" w:date="2020-03-02T02:19:00Z">
        <w:r w:rsidR="005B1953">
          <w:rPr>
            <w:rFonts w:eastAsia="宋体"/>
            <w:color w:val="0070C0"/>
            <w:szCs w:val="24"/>
            <w:highlight w:val="yellow"/>
            <w:lang w:eastAsia="zh-CN"/>
          </w:rPr>
          <w:t>single</w:t>
        </w:r>
      </w:ins>
      <w:ins w:id="975" w:author="Yunchuan Yang/Communication Standard Research Lab /SRC-Beijing/Staff Engineer/Samsung Electronics" w:date="2020-03-02T02:14:00Z">
        <w:r w:rsidR="00D135DD">
          <w:rPr>
            <w:rFonts w:eastAsia="宋体"/>
            <w:color w:val="0070C0"/>
            <w:szCs w:val="24"/>
            <w:highlight w:val="yellow"/>
            <w:lang w:eastAsia="zh-CN"/>
          </w:rPr>
          <w:t xml:space="preserve"> TCI code point</w:t>
        </w:r>
      </w:ins>
      <w:ins w:id="976" w:author="Yunchuan Yang/Communication Standard Research Lab /SRC-Beijing/Staff Engineer/Samsung Electronics" w:date="2020-03-02T02:12:00Z">
        <w:r w:rsidR="00615AD7" w:rsidRPr="004F3177">
          <w:rPr>
            <w:rFonts w:eastAsia="宋体"/>
            <w:color w:val="0070C0"/>
            <w:szCs w:val="24"/>
            <w:highlight w:val="yellow"/>
            <w:lang w:eastAsia="zh-CN"/>
            <w:rPrChange w:id="977" w:author="Yunchuan Yang/Communication Standard Research Lab /SRC-Beijing/Staff Engineer/Samsung Electronics" w:date="2020-03-02T02:12:00Z">
              <w:rPr>
                <w:rFonts w:eastAsia="宋体"/>
                <w:color w:val="0070C0"/>
                <w:szCs w:val="24"/>
                <w:lang w:eastAsia="zh-CN"/>
              </w:rPr>
            </w:rPrChange>
          </w:rPr>
          <w:t xml:space="preserve"> </w:t>
        </w:r>
      </w:ins>
      <w:ins w:id="978" w:author="Yunchuan Yang/Communication Standard Research Lab /SRC-Beijing/Staff Engineer/Samsung Electronics" w:date="2020-02-29T02:38:00Z">
        <w:r w:rsidRPr="004F3177">
          <w:rPr>
            <w:rFonts w:eastAsia="宋体"/>
            <w:color w:val="0070C0"/>
            <w:szCs w:val="24"/>
            <w:highlight w:val="yellow"/>
            <w:lang w:eastAsia="zh-CN"/>
            <w:rPrChange w:id="979" w:author="Yunchuan Yang/Communication Standard Research Lab /SRC-Beijing/Staff Engineer/Samsung Electronics" w:date="2020-03-02T02:12:00Z">
              <w:rPr>
                <w:rFonts w:eastAsia="宋体"/>
                <w:color w:val="0070C0"/>
                <w:szCs w:val="24"/>
                <w:lang w:eastAsia="zh-CN"/>
              </w:rPr>
            </w:rPrChange>
          </w:rPr>
          <w:t>(Samsung)</w:t>
        </w:r>
      </w:ins>
    </w:p>
    <w:p w14:paraId="0FC08DF1" w14:textId="77777777" w:rsidR="004208DA" w:rsidRPr="004F3177" w:rsidRDefault="004208DA" w:rsidP="004208DA">
      <w:pPr>
        <w:pStyle w:val="afe"/>
        <w:numPr>
          <w:ilvl w:val="0"/>
          <w:numId w:val="4"/>
        </w:numPr>
        <w:overflowPunct/>
        <w:autoSpaceDE/>
        <w:autoSpaceDN/>
        <w:adjustRightInd/>
        <w:spacing w:after="120"/>
        <w:ind w:left="720" w:firstLineChars="0"/>
        <w:textAlignment w:val="auto"/>
        <w:rPr>
          <w:ins w:id="980" w:author="Yunchuan Yang/Communication Standard Research Lab /SRC-Beijing/Staff Engineer/Samsung Electronics" w:date="2020-02-29T02:38:00Z"/>
          <w:rFonts w:eastAsia="宋体"/>
          <w:color w:val="0070C0"/>
          <w:szCs w:val="24"/>
          <w:highlight w:val="yellow"/>
          <w:lang w:eastAsia="zh-CN"/>
          <w:rPrChange w:id="981" w:author="Yunchuan Yang/Communication Standard Research Lab /SRC-Beijing/Staff Engineer/Samsung Electronics" w:date="2020-03-02T02:12:00Z">
            <w:rPr>
              <w:ins w:id="982" w:author="Yunchuan Yang/Communication Standard Research Lab /SRC-Beijing/Staff Engineer/Samsung Electronics" w:date="2020-02-29T02:38:00Z"/>
              <w:rFonts w:eastAsia="宋体"/>
              <w:color w:val="0070C0"/>
              <w:szCs w:val="24"/>
              <w:lang w:eastAsia="zh-CN"/>
            </w:rPr>
          </w:rPrChange>
        </w:rPr>
      </w:pPr>
      <w:ins w:id="983" w:author="Yunchuan Yang/Communication Standard Research Lab /SRC-Beijing/Staff Engineer/Samsung Electronics" w:date="2020-02-29T02:38:00Z">
        <w:r w:rsidRPr="004F3177">
          <w:rPr>
            <w:rFonts w:eastAsia="宋体"/>
            <w:color w:val="0070C0"/>
            <w:szCs w:val="24"/>
            <w:highlight w:val="yellow"/>
            <w:lang w:eastAsia="zh-CN"/>
            <w:rPrChange w:id="984" w:author="Yunchuan Yang/Communication Standard Research Lab /SRC-Beijing/Staff Engineer/Samsung Electronics" w:date="2020-03-02T02:12:00Z">
              <w:rPr>
                <w:rFonts w:eastAsia="宋体"/>
                <w:color w:val="0070C0"/>
                <w:szCs w:val="24"/>
                <w:lang w:eastAsia="zh-CN"/>
              </w:rPr>
            </w:rPrChange>
          </w:rPr>
          <w:t>Recommended WF</w:t>
        </w:r>
      </w:ins>
    </w:p>
    <w:p w14:paraId="691206F4" w14:textId="77777777" w:rsidR="004208DA" w:rsidRPr="004F3177" w:rsidRDefault="004208DA" w:rsidP="004208DA">
      <w:pPr>
        <w:pStyle w:val="afe"/>
        <w:numPr>
          <w:ilvl w:val="1"/>
          <w:numId w:val="4"/>
        </w:numPr>
        <w:overflowPunct/>
        <w:autoSpaceDE/>
        <w:autoSpaceDN/>
        <w:adjustRightInd/>
        <w:spacing w:after="120"/>
        <w:ind w:left="1440" w:firstLineChars="0"/>
        <w:textAlignment w:val="auto"/>
        <w:rPr>
          <w:ins w:id="985" w:author="Yunchuan Yang/Communication Standard Research Lab /SRC-Beijing/Staff Engineer/Samsung Electronics" w:date="2020-02-29T02:38:00Z"/>
          <w:rFonts w:eastAsia="宋体"/>
          <w:color w:val="0070C0"/>
          <w:szCs w:val="24"/>
          <w:highlight w:val="yellow"/>
          <w:lang w:eastAsia="zh-CN"/>
          <w:rPrChange w:id="986" w:author="Yunchuan Yang/Communication Standard Research Lab /SRC-Beijing/Staff Engineer/Samsung Electronics" w:date="2020-03-02T02:12:00Z">
            <w:rPr>
              <w:ins w:id="987" w:author="Yunchuan Yang/Communication Standard Research Lab /SRC-Beijing/Staff Engineer/Samsung Electronics" w:date="2020-02-29T02:38:00Z"/>
              <w:rFonts w:eastAsia="宋体"/>
              <w:color w:val="0070C0"/>
              <w:szCs w:val="24"/>
              <w:lang w:eastAsia="zh-CN"/>
            </w:rPr>
          </w:rPrChange>
        </w:rPr>
      </w:pPr>
      <w:ins w:id="988" w:author="Yunchuan Yang/Communication Standard Research Lab /SRC-Beijing/Staff Engineer/Samsung Electronics" w:date="2020-02-29T02:38:00Z">
        <w:r w:rsidRPr="004F3177">
          <w:rPr>
            <w:rFonts w:eastAsia="宋体"/>
            <w:color w:val="0070C0"/>
            <w:szCs w:val="24"/>
            <w:highlight w:val="yellow"/>
            <w:lang w:eastAsia="zh-CN"/>
            <w:rPrChange w:id="989" w:author="Yunchuan Yang/Communication Standard Research Lab /SRC-Beijing/Staff Engineer/Samsung Electronics" w:date="2020-03-02T02:12:00Z">
              <w:rPr>
                <w:rFonts w:eastAsia="宋体"/>
                <w:color w:val="0070C0"/>
                <w:szCs w:val="24"/>
                <w:lang w:eastAsia="zh-CN"/>
              </w:rPr>
            </w:rPrChange>
          </w:rPr>
          <w:lastRenderedPageBreak/>
          <w:t>Considering it is first time to discuss the simulation assumption, more companies’ view should be collection</w:t>
        </w:r>
      </w:ins>
    </w:p>
    <w:p w14:paraId="73A1A584" w14:textId="77777777" w:rsidR="004208DA" w:rsidRDefault="004208DA" w:rsidP="004208DA">
      <w:pPr>
        <w:rPr>
          <w:ins w:id="990" w:author="Yunchuan Yang/Communication Standard Research Lab /SRC-Beijing/Staff Engineer/Samsung Electronics" w:date="2020-02-29T02:38:00Z"/>
          <w:color w:val="0070C0"/>
          <w:lang w:val="en-US" w:eastAsia="zh-CN"/>
        </w:rPr>
      </w:pPr>
    </w:p>
    <w:p w14:paraId="1B57A1DB" w14:textId="55298D8E" w:rsidR="004208DA" w:rsidRDefault="004208DA" w:rsidP="004208DA">
      <w:pPr>
        <w:rPr>
          <w:ins w:id="991" w:author="Yunchuan Yang/Communication Standard Research Lab /SRC-Beijing/Staff Engineer/Samsung Electronics" w:date="2020-02-29T02:38:00Z"/>
          <w:b/>
          <w:color w:val="0070C0"/>
          <w:u w:val="single"/>
          <w:lang w:eastAsia="zh-CN"/>
        </w:rPr>
      </w:pPr>
      <w:ins w:id="992"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Test case design for timing offset among 2TPs</w:t>
        </w:r>
      </w:ins>
      <w:ins w:id="993"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ins w:id="994" w:author="Yunchuan Yang/Communication Standard Research Lab /SRC-Beijing/Staff Engineer/Samsung Electronics" w:date="2020-02-29T02:38:00Z">
        <w:r>
          <w:rPr>
            <w:rFonts w:hint="eastAsia"/>
            <w:b/>
            <w:color w:val="0070C0"/>
            <w:u w:val="single"/>
            <w:lang w:eastAsia="zh-CN"/>
          </w:rPr>
          <w:t xml:space="preserve"> </w:t>
        </w:r>
      </w:ins>
    </w:p>
    <w:p w14:paraId="0BE90D6D"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995" w:author="Yunchuan Yang/Communication Standard Research Lab /SRC-Beijing/Staff Engineer/Samsung Electronics" w:date="2020-02-29T02:38:00Z"/>
          <w:rFonts w:eastAsia="宋体"/>
          <w:color w:val="0070C0"/>
          <w:szCs w:val="24"/>
          <w:lang w:eastAsia="zh-CN"/>
        </w:rPr>
      </w:pPr>
      <w:ins w:id="996" w:author="Yunchuan Yang/Communication Standard Research Lab /SRC-Beijing/Staff Engineer/Samsung Electronics" w:date="2020-02-29T02:38:00Z">
        <w:r w:rsidRPr="00805BE8">
          <w:rPr>
            <w:rFonts w:eastAsia="宋体"/>
            <w:color w:val="0070C0"/>
            <w:szCs w:val="24"/>
            <w:lang w:eastAsia="zh-CN"/>
          </w:rPr>
          <w:t>Proposals</w:t>
        </w:r>
      </w:ins>
    </w:p>
    <w:p w14:paraId="06B4D14A"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997" w:author="Yunchuan Yang/Communication Standard Research Lab /SRC-Beijing/Staff Engineer/Samsung Electronics" w:date="2020-02-29T02:38:00Z"/>
          <w:rFonts w:eastAsia="宋体"/>
          <w:color w:val="0070C0"/>
          <w:szCs w:val="24"/>
          <w:lang w:eastAsia="zh-CN"/>
        </w:rPr>
      </w:pPr>
      <w:ins w:id="998"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0us (Samsung)</w:t>
        </w:r>
      </w:ins>
    </w:p>
    <w:p w14:paraId="61CDAA52"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999" w:author="Yunchuan Yang/Communication Standard Research Lab /SRC-Beijing/Staff Engineer/Samsung Electronics" w:date="2020-02-29T02:38:00Z"/>
          <w:rFonts w:eastAsia="宋体"/>
          <w:color w:val="0070C0"/>
          <w:szCs w:val="24"/>
          <w:lang w:eastAsia="zh-CN"/>
        </w:rPr>
      </w:pPr>
      <w:ins w:id="1000" w:author="Yunchuan Yang/Communication Standard Research Lab /SRC-Beijing/Staff Engineer/Samsung Electronics" w:date="2020-02-29T02:38:00Z">
        <w:r w:rsidRPr="00805BE8">
          <w:rPr>
            <w:rFonts w:eastAsia="宋体"/>
            <w:color w:val="0070C0"/>
            <w:szCs w:val="24"/>
            <w:lang w:eastAsia="zh-CN"/>
          </w:rPr>
          <w:t>Recommended WF</w:t>
        </w:r>
      </w:ins>
    </w:p>
    <w:p w14:paraId="2A0BEC99" w14:textId="77777777" w:rsidR="004208DA" w:rsidRDefault="004208DA" w:rsidP="004208DA">
      <w:pPr>
        <w:pStyle w:val="afe"/>
        <w:numPr>
          <w:ilvl w:val="1"/>
          <w:numId w:val="4"/>
        </w:numPr>
        <w:overflowPunct/>
        <w:autoSpaceDE/>
        <w:autoSpaceDN/>
        <w:adjustRightInd/>
        <w:spacing w:after="120"/>
        <w:ind w:left="1440" w:firstLineChars="0"/>
        <w:textAlignment w:val="auto"/>
        <w:rPr>
          <w:ins w:id="1001" w:author="Yunchuan Yang/Communication Standard Research Lab /SRC-Beijing/Staff Engineer/Samsung Electronics" w:date="2020-03-03T17:43:00Z"/>
          <w:rFonts w:eastAsia="宋体"/>
          <w:color w:val="0070C0"/>
          <w:szCs w:val="24"/>
          <w:lang w:eastAsia="zh-CN"/>
        </w:rPr>
      </w:pPr>
      <w:ins w:id="1002"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64E4C60C" w14:textId="77777777" w:rsidR="005C18B1" w:rsidRDefault="005C18B1" w:rsidP="005C18B1">
      <w:pPr>
        <w:pStyle w:val="afe"/>
        <w:numPr>
          <w:ilvl w:val="1"/>
          <w:numId w:val="4"/>
        </w:numPr>
        <w:overflowPunct/>
        <w:autoSpaceDE/>
        <w:autoSpaceDN/>
        <w:adjustRightInd/>
        <w:spacing w:after="120"/>
        <w:ind w:left="1440" w:firstLineChars="0"/>
        <w:textAlignment w:val="auto"/>
        <w:rPr>
          <w:ins w:id="1003" w:author="Yunchuan Yang/Communication Standard Research Lab /SRC-Beijing/Staff Engineer/Samsung Electronics" w:date="2020-03-03T17:43:00Z"/>
          <w:rFonts w:eastAsia="宋体"/>
          <w:color w:val="0070C0"/>
          <w:szCs w:val="24"/>
          <w:lang w:eastAsia="zh-CN"/>
        </w:rPr>
      </w:pPr>
      <w:ins w:id="1004" w:author="Yunchuan Yang/Communication Standard Research Lab /SRC-Beijing/Staff Engineer/Samsung Electronics" w:date="2020-03-03T17:43:00Z">
        <w:r w:rsidRPr="0005487B">
          <w:rPr>
            <w:rFonts w:eastAsia="宋体"/>
            <w:color w:val="0070C0"/>
            <w:szCs w:val="24"/>
            <w:highlight w:val="yellow"/>
            <w:lang w:eastAsia="zh-CN"/>
          </w:rPr>
          <w:t>Based on Issue 1-2-1</w:t>
        </w:r>
        <w:r w:rsidRPr="0005487B">
          <w:rPr>
            <w:rFonts w:eastAsia="宋体" w:hint="eastAsia"/>
            <w:color w:val="0070C0"/>
            <w:szCs w:val="24"/>
            <w:highlight w:val="yellow"/>
            <w:lang w:eastAsia="zh-CN"/>
          </w:rPr>
          <w:t>-1</w:t>
        </w:r>
        <w:r w:rsidRPr="0005487B">
          <w:rPr>
            <w:rFonts w:eastAsia="宋体"/>
            <w:color w:val="0070C0"/>
            <w:szCs w:val="24"/>
            <w:highlight w:val="yellow"/>
            <w:lang w:eastAsia="zh-CN"/>
          </w:rPr>
          <w:t xml:space="preserve">, </w:t>
        </w:r>
        <w:r>
          <w:rPr>
            <w:rFonts w:eastAsia="宋体"/>
            <w:color w:val="0070C0"/>
            <w:szCs w:val="24"/>
            <w:highlight w:val="yellow"/>
            <w:lang w:eastAsia="zh-CN"/>
          </w:rPr>
          <w:t>if agreed to introduce single-DCI requirement,</w:t>
        </w:r>
        <w:r w:rsidRPr="0005487B">
          <w:rPr>
            <w:rFonts w:eastAsia="宋体"/>
            <w:color w:val="0070C0"/>
            <w:szCs w:val="24"/>
            <w:highlight w:val="yellow"/>
            <w:lang w:eastAsia="zh-CN"/>
          </w:rPr>
          <w:t xml:space="preserve"> Moderator would</w:t>
        </w:r>
        <w:r>
          <w:rPr>
            <w:rFonts w:eastAsia="宋体"/>
            <w:color w:val="0070C0"/>
            <w:szCs w:val="24"/>
            <w:highlight w:val="yellow"/>
            <w:lang w:eastAsia="zh-CN"/>
          </w:rPr>
          <w:t xml:space="preserve"> like to suggest companies these </w:t>
        </w:r>
        <w:r w:rsidRPr="00F5190B">
          <w:rPr>
            <w:rFonts w:eastAsia="宋体"/>
            <w:color w:val="0070C0"/>
            <w:szCs w:val="24"/>
            <w:highlight w:val="yellow"/>
            <w:lang w:eastAsia="zh-CN"/>
          </w:rPr>
          <w:t>options for further discussion, and encourage companies to provide comments</w:t>
        </w:r>
      </w:ins>
    </w:p>
    <w:p w14:paraId="0399CE19" w14:textId="1CCCA8EB" w:rsidR="005C18B1" w:rsidRPr="00A05C7A" w:rsidRDefault="005C18B1" w:rsidP="005C18B1">
      <w:pPr>
        <w:pStyle w:val="afe"/>
        <w:numPr>
          <w:ilvl w:val="0"/>
          <w:numId w:val="38"/>
        </w:numPr>
        <w:overflowPunct/>
        <w:autoSpaceDE/>
        <w:autoSpaceDN/>
        <w:adjustRightInd/>
        <w:spacing w:after="120"/>
        <w:ind w:firstLineChars="0"/>
        <w:textAlignment w:val="auto"/>
        <w:rPr>
          <w:ins w:id="1005" w:author="Yunchuan Yang/Communication Standard Research Lab /SRC-Beijing/Staff Engineer/Samsung Electronics" w:date="2020-03-03T17:43:00Z"/>
          <w:color w:val="0070C0"/>
          <w:highlight w:val="yellow"/>
          <w:lang w:eastAsia="zh-CN"/>
        </w:rPr>
      </w:pPr>
      <w:ins w:id="1006" w:author="Yunchuan Yang/Communication Standard Research Lab /SRC-Beijing/Staff Engineer/Samsung Electronics" w:date="2020-03-03T17:43:00Z">
        <w:r>
          <w:rPr>
            <w:rFonts w:eastAsiaTheme="minorEastAsia"/>
            <w:color w:val="0070C0"/>
            <w:highlight w:val="yellow"/>
            <w:lang w:eastAsia="zh-CN"/>
          </w:rPr>
          <w:t xml:space="preserve">Option 1: </w:t>
        </w:r>
        <w:r>
          <w:rPr>
            <w:rFonts w:eastAsia="宋体"/>
            <w:color w:val="0070C0"/>
            <w:szCs w:val="24"/>
            <w:highlight w:val="yellow"/>
            <w:lang w:eastAsia="zh-CN"/>
          </w:rPr>
          <w:t>[0us]</w:t>
        </w:r>
        <w:r>
          <w:rPr>
            <w:rFonts w:eastAsiaTheme="minorEastAsia"/>
            <w:color w:val="0070C0"/>
            <w:highlight w:val="yellow"/>
            <w:lang w:eastAsia="zh-CN"/>
          </w:rPr>
          <w:t xml:space="preserve"> (</w:t>
        </w:r>
        <w:r w:rsidRPr="0005487B">
          <w:rPr>
            <w:rFonts w:eastAsia="宋体"/>
            <w:color w:val="0070C0"/>
            <w:szCs w:val="24"/>
            <w:highlight w:val="yellow"/>
            <w:lang w:eastAsia="zh-CN"/>
          </w:rPr>
          <w:t>Samsung</w:t>
        </w:r>
        <w:r>
          <w:rPr>
            <w:rFonts w:eastAsia="宋体"/>
            <w:color w:val="0070C0"/>
            <w:szCs w:val="24"/>
            <w:highlight w:val="yellow"/>
            <w:lang w:eastAsia="zh-CN"/>
          </w:rPr>
          <w:t>)</w:t>
        </w:r>
      </w:ins>
    </w:p>
    <w:p w14:paraId="3E844DA7" w14:textId="47BBC8BE" w:rsidR="005C18B1" w:rsidRPr="00A05C7A" w:rsidRDefault="00C62865" w:rsidP="005C18B1">
      <w:pPr>
        <w:pStyle w:val="afe"/>
        <w:numPr>
          <w:ilvl w:val="0"/>
          <w:numId w:val="38"/>
        </w:numPr>
        <w:overflowPunct/>
        <w:autoSpaceDE/>
        <w:autoSpaceDN/>
        <w:adjustRightInd/>
        <w:spacing w:after="120"/>
        <w:ind w:firstLineChars="0"/>
        <w:textAlignment w:val="auto"/>
        <w:rPr>
          <w:ins w:id="1007" w:author="Yunchuan Yang/Communication Standard Research Lab /SRC-Beijing/Staff Engineer/Samsung Electronics" w:date="2020-03-03T17:43:00Z"/>
          <w:rFonts w:hint="eastAsia"/>
          <w:color w:val="0070C0"/>
          <w:highlight w:val="yellow"/>
          <w:lang w:eastAsia="zh-CN"/>
        </w:rPr>
      </w:pPr>
      <w:ins w:id="1008" w:author="Yunchuan Yang/Communication Standard Research Lab /SRC-Beijing/Staff Engineer/Samsung Electronics" w:date="2020-03-03T18:05:00Z">
        <w:r>
          <w:rPr>
            <w:rFonts w:eastAsia="宋体"/>
            <w:color w:val="0070C0"/>
            <w:szCs w:val="24"/>
            <w:highlight w:val="yellow"/>
            <w:lang w:eastAsia="zh-CN"/>
          </w:rPr>
          <w:t xml:space="preserve">Option 2: </w:t>
        </w:r>
      </w:ins>
      <w:ins w:id="1009" w:author="Yunchuan Yang/Communication Standard Research Lab /SRC-Beijing/Staff Engineer/Samsung Electronics" w:date="2020-03-03T17:43:00Z">
        <w:r w:rsidR="005C18B1">
          <w:rPr>
            <w:rFonts w:eastAsia="宋体"/>
            <w:color w:val="0070C0"/>
            <w:szCs w:val="24"/>
            <w:highlight w:val="yellow"/>
            <w:lang w:eastAsia="zh-CN"/>
          </w:rPr>
          <w:t>Other options are not precluded</w:t>
        </w:r>
      </w:ins>
    </w:p>
    <w:p w14:paraId="7544A116" w14:textId="77777777" w:rsidR="005C18B1" w:rsidRPr="005C18B1" w:rsidRDefault="005C18B1" w:rsidP="005C18B1">
      <w:pPr>
        <w:spacing w:after="120"/>
        <w:rPr>
          <w:ins w:id="1010" w:author="Yunchuan Yang/Communication Standard Research Lab /SRC-Beijing/Staff Engineer/Samsung Electronics" w:date="2020-02-29T02:38:00Z"/>
          <w:rFonts w:hint="eastAsia"/>
          <w:color w:val="0070C0"/>
          <w:szCs w:val="24"/>
          <w:lang w:eastAsia="zh-CN"/>
          <w:rPrChange w:id="1011" w:author="Yunchuan Yang/Communication Standard Research Lab /SRC-Beijing/Staff Engineer/Samsung Electronics" w:date="2020-03-03T17:43:00Z">
            <w:rPr>
              <w:ins w:id="1012" w:author="Yunchuan Yang/Communication Standard Research Lab /SRC-Beijing/Staff Engineer/Samsung Electronics" w:date="2020-02-29T02:38:00Z"/>
              <w:rFonts w:hint="eastAsia"/>
              <w:lang w:eastAsia="zh-CN"/>
            </w:rPr>
          </w:rPrChange>
        </w:rPr>
        <w:pPrChange w:id="1013" w:author="Yunchuan Yang/Communication Standard Research Lab /SRC-Beijing/Staff Engineer/Samsung Electronics" w:date="2020-03-03T17:43:00Z">
          <w:pPr>
            <w:pStyle w:val="afe"/>
            <w:numPr>
              <w:ilvl w:val="1"/>
              <w:numId w:val="4"/>
            </w:numPr>
            <w:overflowPunct/>
            <w:autoSpaceDE/>
            <w:autoSpaceDN/>
            <w:adjustRightInd/>
            <w:spacing w:after="120"/>
            <w:ind w:left="1440" w:firstLineChars="0" w:hanging="360"/>
            <w:textAlignment w:val="auto"/>
          </w:pPr>
        </w:pPrChange>
      </w:pPr>
    </w:p>
    <w:p w14:paraId="26807722" w14:textId="77777777" w:rsidR="004208DA" w:rsidRDefault="004208DA" w:rsidP="004208DA">
      <w:pPr>
        <w:rPr>
          <w:ins w:id="1014" w:author="Yunchuan Yang/Communication Standard Research Lab /SRC-Beijing/Staff Engineer/Samsung Electronics" w:date="2020-02-29T02:38:00Z"/>
          <w:color w:val="0070C0"/>
          <w:lang w:val="en-US" w:eastAsia="zh-CN"/>
        </w:rPr>
      </w:pPr>
    </w:p>
    <w:p w14:paraId="29672D1E" w14:textId="45FC4F71" w:rsidR="004208DA" w:rsidRPr="00805BE8" w:rsidRDefault="004208DA" w:rsidP="004208DA">
      <w:pPr>
        <w:rPr>
          <w:ins w:id="1015" w:author="Yunchuan Yang/Communication Standard Research Lab /SRC-Beijing/Staff Engineer/Samsung Electronics" w:date="2020-02-29T02:38:00Z"/>
          <w:b/>
          <w:color w:val="0070C0"/>
          <w:u w:val="single"/>
          <w:lang w:eastAsia="zh-CN"/>
        </w:rPr>
      </w:pPr>
      <w:ins w:id="1016"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Frequency offset among 2TPs</w:t>
        </w:r>
      </w:ins>
      <w:ins w:id="1017"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p>
    <w:p w14:paraId="763AA299"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1018" w:author="Yunchuan Yang/Communication Standard Research Lab /SRC-Beijing/Staff Engineer/Samsung Electronics" w:date="2020-02-29T02:38:00Z"/>
          <w:rFonts w:eastAsia="宋体"/>
          <w:color w:val="0070C0"/>
          <w:szCs w:val="24"/>
          <w:lang w:eastAsia="zh-CN"/>
        </w:rPr>
      </w:pPr>
      <w:ins w:id="1019" w:author="Yunchuan Yang/Communication Standard Research Lab /SRC-Beijing/Staff Engineer/Samsung Electronics" w:date="2020-02-29T02:38:00Z">
        <w:r w:rsidRPr="00805BE8">
          <w:rPr>
            <w:rFonts w:eastAsia="宋体"/>
            <w:color w:val="0070C0"/>
            <w:szCs w:val="24"/>
            <w:lang w:eastAsia="zh-CN"/>
          </w:rPr>
          <w:t>Proposals</w:t>
        </w:r>
      </w:ins>
    </w:p>
    <w:p w14:paraId="427CCB75" w14:textId="77777777" w:rsidR="004208DA" w:rsidRPr="008E771E" w:rsidRDefault="004208DA" w:rsidP="004208DA">
      <w:pPr>
        <w:pStyle w:val="afe"/>
        <w:numPr>
          <w:ilvl w:val="1"/>
          <w:numId w:val="4"/>
        </w:numPr>
        <w:overflowPunct/>
        <w:autoSpaceDE/>
        <w:autoSpaceDN/>
        <w:adjustRightInd/>
        <w:spacing w:after="120"/>
        <w:ind w:left="1440" w:firstLineChars="0"/>
        <w:textAlignment w:val="auto"/>
        <w:rPr>
          <w:ins w:id="1020" w:author="Yunchuan Yang/Communication Standard Research Lab /SRC-Beijing/Staff Engineer/Samsung Electronics" w:date="2020-02-29T02:38:00Z"/>
          <w:rFonts w:eastAsia="宋体"/>
          <w:color w:val="0070C0"/>
          <w:szCs w:val="24"/>
          <w:lang w:eastAsia="zh-CN"/>
        </w:rPr>
      </w:pPr>
      <w:ins w:id="1021"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[300Hz] (Samsung)</w:t>
        </w:r>
      </w:ins>
    </w:p>
    <w:p w14:paraId="4896155B"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1022" w:author="Yunchuan Yang/Communication Standard Research Lab /SRC-Beijing/Staff Engineer/Samsung Electronics" w:date="2020-02-29T02:38:00Z"/>
          <w:rFonts w:eastAsia="宋体"/>
          <w:color w:val="0070C0"/>
          <w:szCs w:val="24"/>
          <w:lang w:eastAsia="zh-CN"/>
        </w:rPr>
      </w:pPr>
      <w:ins w:id="1023" w:author="Yunchuan Yang/Communication Standard Research Lab /SRC-Beijing/Staff Engineer/Samsung Electronics" w:date="2020-02-29T02:38:00Z">
        <w:r w:rsidRPr="00805BE8">
          <w:rPr>
            <w:rFonts w:eastAsia="宋体"/>
            <w:color w:val="0070C0"/>
            <w:szCs w:val="24"/>
            <w:lang w:eastAsia="zh-CN"/>
          </w:rPr>
          <w:t>Recommended WF</w:t>
        </w:r>
      </w:ins>
    </w:p>
    <w:p w14:paraId="40BE1355" w14:textId="77777777" w:rsidR="004208DA" w:rsidRDefault="004208DA" w:rsidP="004208DA">
      <w:pPr>
        <w:pStyle w:val="afe"/>
        <w:numPr>
          <w:ilvl w:val="1"/>
          <w:numId w:val="4"/>
        </w:numPr>
        <w:overflowPunct/>
        <w:autoSpaceDE/>
        <w:autoSpaceDN/>
        <w:adjustRightInd/>
        <w:spacing w:after="120"/>
        <w:ind w:left="1440" w:firstLineChars="0"/>
        <w:textAlignment w:val="auto"/>
        <w:rPr>
          <w:ins w:id="1024" w:author="Yunchuan Yang/Communication Standard Research Lab /SRC-Beijing/Staff Engineer/Samsung Electronics" w:date="2020-03-03T17:43:00Z"/>
          <w:rFonts w:eastAsia="宋体"/>
          <w:color w:val="0070C0"/>
          <w:szCs w:val="24"/>
          <w:lang w:eastAsia="zh-CN"/>
        </w:rPr>
      </w:pPr>
      <w:ins w:id="1025"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55FF3099" w14:textId="77777777" w:rsidR="005C18B1" w:rsidRDefault="005C18B1" w:rsidP="005C18B1">
      <w:pPr>
        <w:pStyle w:val="afe"/>
        <w:numPr>
          <w:ilvl w:val="1"/>
          <w:numId w:val="4"/>
        </w:numPr>
        <w:overflowPunct/>
        <w:autoSpaceDE/>
        <w:autoSpaceDN/>
        <w:adjustRightInd/>
        <w:spacing w:after="120"/>
        <w:ind w:left="1440" w:firstLineChars="0"/>
        <w:textAlignment w:val="auto"/>
        <w:rPr>
          <w:ins w:id="1026" w:author="Yunchuan Yang/Communication Standard Research Lab /SRC-Beijing/Staff Engineer/Samsung Electronics" w:date="2020-03-03T17:43:00Z"/>
          <w:rFonts w:eastAsia="宋体"/>
          <w:color w:val="0070C0"/>
          <w:szCs w:val="24"/>
          <w:lang w:eastAsia="zh-CN"/>
        </w:rPr>
      </w:pPr>
      <w:ins w:id="1027" w:author="Yunchuan Yang/Communication Standard Research Lab /SRC-Beijing/Staff Engineer/Samsung Electronics" w:date="2020-03-03T17:43:00Z">
        <w:r w:rsidRPr="0005487B">
          <w:rPr>
            <w:rFonts w:eastAsia="宋体"/>
            <w:color w:val="0070C0"/>
            <w:szCs w:val="24"/>
            <w:highlight w:val="yellow"/>
            <w:lang w:eastAsia="zh-CN"/>
          </w:rPr>
          <w:t>Based on Issue 1-2-1</w:t>
        </w:r>
        <w:r w:rsidRPr="0005487B">
          <w:rPr>
            <w:rFonts w:eastAsia="宋体" w:hint="eastAsia"/>
            <w:color w:val="0070C0"/>
            <w:szCs w:val="24"/>
            <w:highlight w:val="yellow"/>
            <w:lang w:eastAsia="zh-CN"/>
          </w:rPr>
          <w:t>-1</w:t>
        </w:r>
        <w:r w:rsidRPr="0005487B">
          <w:rPr>
            <w:rFonts w:eastAsia="宋体"/>
            <w:color w:val="0070C0"/>
            <w:szCs w:val="24"/>
            <w:highlight w:val="yellow"/>
            <w:lang w:eastAsia="zh-CN"/>
          </w:rPr>
          <w:t xml:space="preserve">, </w:t>
        </w:r>
        <w:r>
          <w:rPr>
            <w:rFonts w:eastAsia="宋体"/>
            <w:color w:val="0070C0"/>
            <w:szCs w:val="24"/>
            <w:highlight w:val="yellow"/>
            <w:lang w:eastAsia="zh-CN"/>
          </w:rPr>
          <w:t>if agreed to introduce single-DCI requirement,</w:t>
        </w:r>
        <w:r w:rsidRPr="0005487B">
          <w:rPr>
            <w:rFonts w:eastAsia="宋体"/>
            <w:color w:val="0070C0"/>
            <w:szCs w:val="24"/>
            <w:highlight w:val="yellow"/>
            <w:lang w:eastAsia="zh-CN"/>
          </w:rPr>
          <w:t xml:space="preserve"> Moderator would</w:t>
        </w:r>
        <w:r>
          <w:rPr>
            <w:rFonts w:eastAsia="宋体"/>
            <w:color w:val="0070C0"/>
            <w:szCs w:val="24"/>
            <w:highlight w:val="yellow"/>
            <w:lang w:eastAsia="zh-CN"/>
          </w:rPr>
          <w:t xml:space="preserve"> like to suggest companies these </w:t>
        </w:r>
        <w:r w:rsidRPr="00F5190B">
          <w:rPr>
            <w:rFonts w:eastAsia="宋体"/>
            <w:color w:val="0070C0"/>
            <w:szCs w:val="24"/>
            <w:highlight w:val="yellow"/>
            <w:lang w:eastAsia="zh-CN"/>
          </w:rPr>
          <w:t>options for further discussion, and encourage companies to provide comments</w:t>
        </w:r>
      </w:ins>
    </w:p>
    <w:p w14:paraId="39F85099" w14:textId="00AEA232" w:rsidR="005C18B1" w:rsidRPr="00A05C7A" w:rsidRDefault="005C18B1" w:rsidP="005C18B1">
      <w:pPr>
        <w:pStyle w:val="afe"/>
        <w:numPr>
          <w:ilvl w:val="0"/>
          <w:numId w:val="38"/>
        </w:numPr>
        <w:overflowPunct/>
        <w:autoSpaceDE/>
        <w:autoSpaceDN/>
        <w:adjustRightInd/>
        <w:spacing w:after="120"/>
        <w:ind w:firstLineChars="0"/>
        <w:textAlignment w:val="auto"/>
        <w:rPr>
          <w:ins w:id="1028" w:author="Yunchuan Yang/Communication Standard Research Lab /SRC-Beijing/Staff Engineer/Samsung Electronics" w:date="2020-03-03T17:43:00Z"/>
          <w:color w:val="0070C0"/>
          <w:highlight w:val="yellow"/>
          <w:lang w:eastAsia="zh-CN"/>
        </w:rPr>
      </w:pPr>
      <w:ins w:id="1029" w:author="Yunchuan Yang/Communication Standard Research Lab /SRC-Beijing/Staff Engineer/Samsung Electronics" w:date="2020-03-03T17:43:00Z">
        <w:r>
          <w:rPr>
            <w:rFonts w:eastAsiaTheme="minorEastAsia"/>
            <w:color w:val="0070C0"/>
            <w:highlight w:val="yellow"/>
            <w:lang w:eastAsia="zh-CN"/>
          </w:rPr>
          <w:t xml:space="preserve">Option 1: </w:t>
        </w:r>
        <w:r>
          <w:rPr>
            <w:rFonts w:eastAsia="宋体"/>
            <w:color w:val="0070C0"/>
            <w:szCs w:val="24"/>
            <w:highlight w:val="yellow"/>
            <w:lang w:eastAsia="zh-CN"/>
          </w:rPr>
          <w:t>[300H</w:t>
        </w:r>
      </w:ins>
      <w:ins w:id="1030" w:author="Yunchuan Yang/Communication Standard Research Lab /SRC-Beijing/Staff Engineer/Samsung Electronics" w:date="2020-03-03T17:44:00Z">
        <w:r>
          <w:rPr>
            <w:rFonts w:eastAsia="宋体"/>
            <w:color w:val="0070C0"/>
            <w:szCs w:val="24"/>
            <w:highlight w:val="yellow"/>
            <w:lang w:eastAsia="zh-CN"/>
          </w:rPr>
          <w:t>z</w:t>
        </w:r>
      </w:ins>
      <w:ins w:id="1031" w:author="Yunchuan Yang/Communication Standard Research Lab /SRC-Beijing/Staff Engineer/Samsung Electronics" w:date="2020-03-03T17:43:00Z">
        <w:r>
          <w:rPr>
            <w:rFonts w:eastAsia="宋体"/>
            <w:color w:val="0070C0"/>
            <w:szCs w:val="24"/>
            <w:highlight w:val="yellow"/>
            <w:lang w:eastAsia="zh-CN"/>
          </w:rPr>
          <w:t>]</w:t>
        </w:r>
        <w:r>
          <w:rPr>
            <w:rFonts w:eastAsiaTheme="minorEastAsia"/>
            <w:color w:val="0070C0"/>
            <w:highlight w:val="yellow"/>
            <w:lang w:eastAsia="zh-CN"/>
          </w:rPr>
          <w:t xml:space="preserve"> (</w:t>
        </w:r>
        <w:r w:rsidRPr="0005487B">
          <w:rPr>
            <w:rFonts w:eastAsia="宋体"/>
            <w:color w:val="0070C0"/>
            <w:szCs w:val="24"/>
            <w:highlight w:val="yellow"/>
            <w:lang w:eastAsia="zh-CN"/>
          </w:rPr>
          <w:t>Samsung</w:t>
        </w:r>
        <w:r>
          <w:rPr>
            <w:rFonts w:eastAsia="宋体"/>
            <w:color w:val="0070C0"/>
            <w:szCs w:val="24"/>
            <w:highlight w:val="yellow"/>
            <w:lang w:eastAsia="zh-CN"/>
          </w:rPr>
          <w:t>)</w:t>
        </w:r>
      </w:ins>
    </w:p>
    <w:p w14:paraId="653C5113" w14:textId="7B611811" w:rsidR="005C18B1" w:rsidRPr="005C18B1" w:rsidRDefault="00C62865" w:rsidP="005C18B1">
      <w:pPr>
        <w:pStyle w:val="afe"/>
        <w:numPr>
          <w:ilvl w:val="0"/>
          <w:numId w:val="38"/>
        </w:numPr>
        <w:overflowPunct/>
        <w:autoSpaceDE/>
        <w:autoSpaceDN/>
        <w:adjustRightInd/>
        <w:spacing w:after="120"/>
        <w:ind w:firstLineChars="0"/>
        <w:textAlignment w:val="auto"/>
        <w:rPr>
          <w:ins w:id="1032" w:author="Yunchuan Yang/Communication Standard Research Lab /SRC-Beijing/Staff Engineer/Samsung Electronics" w:date="2020-02-29T02:38:00Z"/>
          <w:rFonts w:hint="eastAsia"/>
          <w:color w:val="0070C0"/>
          <w:highlight w:val="yellow"/>
          <w:lang w:eastAsia="zh-CN"/>
          <w:rPrChange w:id="1033" w:author="Yunchuan Yang/Communication Standard Research Lab /SRC-Beijing/Staff Engineer/Samsung Electronics" w:date="2020-03-03T17:44:00Z">
            <w:rPr>
              <w:ins w:id="1034" w:author="Yunchuan Yang/Communication Standard Research Lab /SRC-Beijing/Staff Engineer/Samsung Electronics" w:date="2020-02-29T02:38:00Z"/>
              <w:rFonts w:hint="eastAsia"/>
              <w:lang w:eastAsia="zh-CN"/>
            </w:rPr>
          </w:rPrChange>
        </w:rPr>
        <w:pPrChange w:id="1035" w:author="Yunchuan Yang/Communication Standard Research Lab /SRC-Beijing/Staff Engineer/Samsung Electronics" w:date="2020-03-03T17:44:00Z">
          <w:pPr>
            <w:pStyle w:val="afe"/>
            <w:numPr>
              <w:ilvl w:val="1"/>
              <w:numId w:val="4"/>
            </w:numPr>
            <w:overflowPunct/>
            <w:autoSpaceDE/>
            <w:autoSpaceDN/>
            <w:adjustRightInd/>
            <w:spacing w:after="120"/>
            <w:ind w:left="1440" w:firstLineChars="0" w:hanging="360"/>
            <w:textAlignment w:val="auto"/>
          </w:pPr>
        </w:pPrChange>
      </w:pPr>
      <w:ins w:id="1036" w:author="Yunchuan Yang/Communication Standard Research Lab /SRC-Beijing/Staff Engineer/Samsung Electronics" w:date="2020-03-03T18:05:00Z">
        <w:r>
          <w:rPr>
            <w:rFonts w:eastAsia="宋体"/>
            <w:color w:val="0070C0"/>
            <w:szCs w:val="24"/>
            <w:highlight w:val="yellow"/>
            <w:lang w:eastAsia="zh-CN"/>
          </w:rPr>
          <w:t xml:space="preserve">Option 2: </w:t>
        </w:r>
      </w:ins>
      <w:ins w:id="1037" w:author="Yunchuan Yang/Communication Standard Research Lab /SRC-Beijing/Staff Engineer/Samsung Electronics" w:date="2020-03-03T17:43:00Z">
        <w:r w:rsidR="005C18B1">
          <w:rPr>
            <w:rFonts w:eastAsia="宋体"/>
            <w:color w:val="0070C0"/>
            <w:szCs w:val="24"/>
            <w:highlight w:val="yellow"/>
            <w:lang w:eastAsia="zh-CN"/>
          </w:rPr>
          <w:t>Other options are not precluded</w:t>
        </w:r>
      </w:ins>
    </w:p>
    <w:p w14:paraId="56F88476" w14:textId="77777777" w:rsidR="004208DA" w:rsidRDefault="004208DA" w:rsidP="004208DA">
      <w:pPr>
        <w:rPr>
          <w:ins w:id="1038" w:author="Yunchuan Yang/Communication Standard Research Lab /SRC-Beijing/Staff Engineer/Samsung Electronics" w:date="2020-02-29T02:38:00Z"/>
          <w:lang w:val="en-US" w:eastAsia="zh-CN"/>
        </w:rPr>
      </w:pPr>
    </w:p>
    <w:p w14:paraId="16FE81E1" w14:textId="77777777" w:rsidR="004208DA" w:rsidRPr="00E91BC9" w:rsidRDefault="004208DA" w:rsidP="004208DA">
      <w:pPr>
        <w:rPr>
          <w:ins w:id="1039" w:author="Yunchuan Yang/Communication Standard Research Lab /SRC-Beijing/Staff Engineer/Samsung Electronics" w:date="2020-02-29T02:38:00Z"/>
          <w:b/>
          <w:color w:val="0070C0"/>
          <w:u w:val="single"/>
          <w:lang w:eastAsia="zh-CN"/>
        </w:rPr>
      </w:pPr>
      <w:ins w:id="1040" w:author="Yunchuan Yang/Communication Standard Research Lab /SRC-Beijing/Staff Engineer/Samsung Electronics" w:date="2020-02-29T02:38:00Z">
        <w:r>
          <w:rPr>
            <w:b/>
            <w:color w:val="0070C0"/>
            <w:u w:val="single"/>
            <w:lang w:eastAsia="ko-KR"/>
          </w:rPr>
          <w:t>Issue 1-2-</w:t>
        </w:r>
        <w:r>
          <w:rPr>
            <w:b/>
            <w:color w:val="0070C0"/>
            <w:u w:val="single"/>
            <w:lang w:eastAsia="zh-CN"/>
          </w:rPr>
          <w:t>3</w:t>
        </w:r>
        <w:r>
          <w:rPr>
            <w:b/>
            <w:color w:val="0070C0"/>
            <w:u w:val="single"/>
            <w:lang w:eastAsia="ko-KR"/>
          </w:rPr>
          <w:t xml:space="preserve">: </w:t>
        </w:r>
        <w:r>
          <w:rPr>
            <w:rFonts w:hint="eastAsia"/>
            <w:b/>
            <w:color w:val="0070C0"/>
            <w:u w:val="single"/>
            <w:lang w:eastAsia="zh-CN"/>
          </w:rPr>
          <w:t>Test case design for Multi-PDSCH requirement for URLLC (if agreed to introduce requirement)</w:t>
        </w:r>
      </w:ins>
    </w:p>
    <w:p w14:paraId="3CC95481" w14:textId="77777777" w:rsidR="004208DA" w:rsidRPr="00805BE8" w:rsidRDefault="004208DA" w:rsidP="004208DA">
      <w:pPr>
        <w:rPr>
          <w:ins w:id="1041" w:author="Yunchuan Yang/Communication Standard Research Lab /SRC-Beijing/Staff Engineer/Samsung Electronics" w:date="2020-02-29T02:38:00Z"/>
          <w:b/>
          <w:color w:val="0070C0"/>
          <w:u w:val="single"/>
          <w:lang w:eastAsia="zh-CN"/>
        </w:rPr>
      </w:pPr>
      <w:ins w:id="1042" w:author="Yunchuan Yang/Communication Standard Research Lab /SRC-Beijing/Staff Engineer/Samsung Electronics" w:date="2020-02-29T02:38:00Z">
        <w:r>
          <w:rPr>
            <w:b/>
            <w:color w:val="0070C0"/>
            <w:u w:val="single"/>
            <w:lang w:eastAsia="ko-KR"/>
          </w:rPr>
          <w:t>Issue 1</w:t>
        </w:r>
        <w:r>
          <w:rPr>
            <w:rFonts w:hint="eastAsia"/>
            <w:b/>
            <w:color w:val="0070C0"/>
            <w:u w:val="single"/>
            <w:lang w:eastAsia="zh-CN"/>
          </w:rPr>
          <w:t>-</w:t>
        </w:r>
        <w:r>
          <w:rPr>
            <w:b/>
            <w:color w:val="0070C0"/>
            <w:u w:val="single"/>
            <w:lang w:eastAsia="zh-CN"/>
          </w:rPr>
          <w:t>2</w:t>
        </w:r>
        <w:r>
          <w:rPr>
            <w:rFonts w:hint="eastAsia"/>
            <w:b/>
            <w:color w:val="0070C0"/>
            <w:u w:val="single"/>
            <w:lang w:eastAsia="zh-CN"/>
          </w:rPr>
          <w:t>-</w:t>
        </w:r>
        <w:r>
          <w:rPr>
            <w:b/>
            <w:color w:val="0070C0"/>
            <w:u w:val="single"/>
            <w:lang w:eastAsia="zh-CN"/>
          </w:rPr>
          <w:t>3</w:t>
        </w:r>
        <w:r>
          <w:rPr>
            <w:rFonts w:hint="eastAsia"/>
            <w:b/>
            <w:color w:val="0070C0"/>
            <w:u w:val="single"/>
            <w:lang w:eastAsia="zh-CN"/>
          </w:rPr>
          <w:t>-1</w:t>
        </w:r>
        <w:r>
          <w:rPr>
            <w:b/>
            <w:color w:val="0070C0"/>
            <w:u w:val="single"/>
            <w:lang w:eastAsia="ko-KR"/>
          </w:rPr>
          <w:t xml:space="preserve">: </w:t>
        </w:r>
        <w:r>
          <w:rPr>
            <w:b/>
            <w:color w:val="0070C0"/>
            <w:u w:val="single"/>
            <w:lang w:eastAsia="zh-CN"/>
          </w:rPr>
          <w:t>Transmission</w:t>
        </w:r>
        <w:r>
          <w:rPr>
            <w:rFonts w:hint="eastAsia"/>
            <w:b/>
            <w:color w:val="0070C0"/>
            <w:u w:val="single"/>
            <w:lang w:eastAsia="zh-CN"/>
          </w:rPr>
          <w:t xml:space="preserve"> schemes</w:t>
        </w:r>
      </w:ins>
    </w:p>
    <w:p w14:paraId="12BBA272"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1043" w:author="Yunchuan Yang/Communication Standard Research Lab /SRC-Beijing/Staff Engineer/Samsung Electronics" w:date="2020-02-29T02:38:00Z"/>
          <w:rFonts w:eastAsia="宋体"/>
          <w:color w:val="0070C0"/>
          <w:szCs w:val="24"/>
          <w:lang w:eastAsia="zh-CN"/>
        </w:rPr>
      </w:pPr>
      <w:ins w:id="1044" w:author="Yunchuan Yang/Communication Standard Research Lab /SRC-Beijing/Staff Engineer/Samsung Electronics" w:date="2020-02-29T02:38:00Z">
        <w:r w:rsidRPr="00805BE8">
          <w:rPr>
            <w:rFonts w:eastAsia="宋体"/>
            <w:color w:val="0070C0"/>
            <w:szCs w:val="24"/>
            <w:lang w:eastAsia="zh-CN"/>
          </w:rPr>
          <w:t>Proposals</w:t>
        </w:r>
      </w:ins>
    </w:p>
    <w:p w14:paraId="4353B120" w14:textId="77777777" w:rsidR="004208DA" w:rsidRDefault="004208DA" w:rsidP="004208DA">
      <w:pPr>
        <w:pStyle w:val="afe"/>
        <w:numPr>
          <w:ilvl w:val="1"/>
          <w:numId w:val="4"/>
        </w:numPr>
        <w:overflowPunct/>
        <w:autoSpaceDE/>
        <w:autoSpaceDN/>
        <w:adjustRightInd/>
        <w:spacing w:after="120"/>
        <w:ind w:left="1440" w:firstLineChars="0"/>
        <w:textAlignment w:val="auto"/>
        <w:rPr>
          <w:ins w:id="1045" w:author="Yunchuan Yang/Communication Standard Research Lab /SRC-Beijing/Staff Engineer/Samsung Electronics" w:date="2020-02-29T02:38:00Z"/>
          <w:rFonts w:eastAsia="宋体"/>
          <w:color w:val="0070C0"/>
          <w:szCs w:val="24"/>
          <w:lang w:eastAsia="zh-CN"/>
        </w:rPr>
      </w:pPr>
      <w:ins w:id="1046"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Down selection to scheme 1a and 4 (Huawei)</w:t>
        </w:r>
      </w:ins>
    </w:p>
    <w:p w14:paraId="7CBEFDED" w14:textId="77777777" w:rsidR="004208DA" w:rsidRDefault="004208DA" w:rsidP="004208DA">
      <w:pPr>
        <w:pStyle w:val="afe"/>
        <w:numPr>
          <w:ilvl w:val="1"/>
          <w:numId w:val="4"/>
        </w:numPr>
        <w:overflowPunct/>
        <w:autoSpaceDE/>
        <w:autoSpaceDN/>
        <w:adjustRightInd/>
        <w:spacing w:after="120"/>
        <w:ind w:left="1440" w:firstLineChars="0"/>
        <w:textAlignment w:val="auto"/>
        <w:rPr>
          <w:ins w:id="1047" w:author="Yunchuan Yang/Communication Standard Research Lab /SRC-Beijing/Staff Engineer/Samsung Electronics" w:date="2020-03-03T17:44:00Z"/>
          <w:rFonts w:eastAsia="宋体"/>
          <w:color w:val="0070C0"/>
          <w:szCs w:val="24"/>
          <w:lang w:eastAsia="zh-CN"/>
        </w:rPr>
      </w:pPr>
      <w:ins w:id="1048" w:author="Yunchuan Yang/Communication Standard Research Lab /SRC-Beijing/Staff Engineer/Samsung Electronics" w:date="2020-02-29T02:38:00Z">
        <w:r>
          <w:rPr>
            <w:rFonts w:eastAsia="宋体" w:hint="eastAsia"/>
            <w:color w:val="0070C0"/>
            <w:szCs w:val="24"/>
            <w:lang w:eastAsia="zh-CN"/>
          </w:rPr>
          <w:t xml:space="preserve">Option </w:t>
        </w:r>
        <w:r>
          <w:rPr>
            <w:rFonts w:eastAsia="宋体"/>
            <w:color w:val="0070C0"/>
            <w:szCs w:val="24"/>
            <w:lang w:eastAsia="zh-CN"/>
          </w:rPr>
          <w:t>2</w:t>
        </w:r>
        <w:r>
          <w:rPr>
            <w:rFonts w:eastAsia="宋体" w:hint="eastAsia"/>
            <w:color w:val="0070C0"/>
            <w:szCs w:val="24"/>
            <w:lang w:eastAsia="zh-CN"/>
          </w:rPr>
          <w:t xml:space="preserve">: </w:t>
        </w:r>
        <w:r w:rsidRPr="00787765">
          <w:rPr>
            <w:rFonts w:eastAsia="宋体"/>
            <w:color w:val="0070C0"/>
            <w:szCs w:val="24"/>
            <w:lang w:eastAsia="zh-CN"/>
          </w:rPr>
          <w:t>Define PDSCH demodulation requirements for repetition schemes 2a, 3 and 4.</w:t>
        </w:r>
        <w:r>
          <w:rPr>
            <w:rFonts w:eastAsia="宋体" w:hint="eastAsia"/>
            <w:color w:val="0070C0"/>
            <w:szCs w:val="24"/>
            <w:lang w:eastAsia="zh-CN"/>
          </w:rPr>
          <w:t>(Intel)</w:t>
        </w:r>
      </w:ins>
    </w:p>
    <w:p w14:paraId="75AD375C" w14:textId="554FA7AC" w:rsidR="00C55F2C" w:rsidRPr="00C55F2C" w:rsidRDefault="00C55F2C" w:rsidP="004208DA">
      <w:pPr>
        <w:pStyle w:val="afe"/>
        <w:numPr>
          <w:ilvl w:val="1"/>
          <w:numId w:val="4"/>
        </w:numPr>
        <w:overflowPunct/>
        <w:autoSpaceDE/>
        <w:autoSpaceDN/>
        <w:adjustRightInd/>
        <w:spacing w:after="120"/>
        <w:ind w:left="1440" w:firstLineChars="0"/>
        <w:textAlignment w:val="auto"/>
        <w:rPr>
          <w:ins w:id="1049" w:author="Yunchuan Yang/Communication Standard Research Lab /SRC-Beijing/Staff Engineer/Samsung Electronics" w:date="2020-02-29T02:38:00Z"/>
          <w:rFonts w:eastAsia="宋体"/>
          <w:color w:val="0070C0"/>
          <w:szCs w:val="24"/>
          <w:highlight w:val="yellow"/>
          <w:lang w:eastAsia="zh-CN"/>
          <w:rPrChange w:id="1050" w:author="Yunchuan Yang/Communication Standard Research Lab /SRC-Beijing/Staff Engineer/Samsung Electronics" w:date="2020-03-03T17:44:00Z">
            <w:rPr>
              <w:ins w:id="1051" w:author="Yunchuan Yang/Communication Standard Research Lab /SRC-Beijing/Staff Engineer/Samsung Electronics" w:date="2020-02-29T02:38:00Z"/>
              <w:rFonts w:eastAsia="宋体"/>
              <w:color w:val="0070C0"/>
              <w:szCs w:val="24"/>
              <w:lang w:eastAsia="zh-CN"/>
            </w:rPr>
          </w:rPrChange>
        </w:rPr>
      </w:pPr>
      <w:ins w:id="1052" w:author="Yunchuan Yang/Communication Standard Research Lab /SRC-Beijing/Staff Engineer/Samsung Electronics" w:date="2020-03-03T17:44:00Z">
        <w:r w:rsidRPr="00C55F2C">
          <w:rPr>
            <w:rFonts w:eastAsia="宋体"/>
            <w:color w:val="0070C0"/>
            <w:szCs w:val="24"/>
            <w:highlight w:val="yellow"/>
            <w:lang w:eastAsia="zh-CN"/>
            <w:rPrChange w:id="1053" w:author="Yunchuan Yang/Communication Standard Research Lab /SRC-Beijing/Staff Engineer/Samsung Electronics" w:date="2020-03-03T17:44:00Z">
              <w:rPr>
                <w:rFonts w:eastAsia="宋体"/>
                <w:color w:val="0070C0"/>
                <w:szCs w:val="24"/>
                <w:lang w:eastAsia="zh-CN"/>
              </w:rPr>
            </w:rPrChange>
          </w:rPr>
          <w:t>Option 3: other options are not precluded</w:t>
        </w:r>
      </w:ins>
    </w:p>
    <w:p w14:paraId="46205D1E"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1054" w:author="Yunchuan Yang/Communication Standard Research Lab /SRC-Beijing/Staff Engineer/Samsung Electronics" w:date="2020-02-29T02:38:00Z"/>
          <w:rFonts w:eastAsia="宋体"/>
          <w:color w:val="0070C0"/>
          <w:szCs w:val="24"/>
          <w:lang w:eastAsia="zh-CN"/>
        </w:rPr>
      </w:pPr>
      <w:ins w:id="1055" w:author="Yunchuan Yang/Communication Standard Research Lab /SRC-Beijing/Staff Engineer/Samsung Electronics" w:date="2020-02-29T02:38:00Z">
        <w:r w:rsidRPr="00805BE8">
          <w:rPr>
            <w:rFonts w:eastAsia="宋体"/>
            <w:color w:val="0070C0"/>
            <w:szCs w:val="24"/>
            <w:lang w:eastAsia="zh-CN"/>
          </w:rPr>
          <w:t>Recommended WF</w:t>
        </w:r>
      </w:ins>
    </w:p>
    <w:p w14:paraId="62A110A7" w14:textId="77777777" w:rsidR="004208DA" w:rsidRPr="000D27F2" w:rsidRDefault="004208DA" w:rsidP="004208DA">
      <w:pPr>
        <w:pStyle w:val="afe"/>
        <w:numPr>
          <w:ilvl w:val="1"/>
          <w:numId w:val="4"/>
        </w:numPr>
        <w:overflowPunct/>
        <w:autoSpaceDE/>
        <w:autoSpaceDN/>
        <w:adjustRightInd/>
        <w:spacing w:after="120"/>
        <w:ind w:left="1440" w:firstLineChars="0"/>
        <w:textAlignment w:val="auto"/>
        <w:rPr>
          <w:ins w:id="1056" w:author="Yunchuan Yang/Communication Standard Research Lab /SRC-Beijing/Staff Engineer/Samsung Electronics" w:date="2020-02-29T02:38:00Z"/>
          <w:rFonts w:eastAsia="宋体"/>
          <w:color w:val="0070C0"/>
          <w:szCs w:val="24"/>
          <w:lang w:eastAsia="zh-CN"/>
        </w:rPr>
      </w:pPr>
      <w:ins w:id="1057" w:author="Yunchuan Yang/Communication Standard Research Lab /SRC-Beijing/Staff Engineer/Samsung Electronics" w:date="2020-02-29T02:38:00Z">
        <w:r>
          <w:rPr>
            <w:rFonts w:eastAsia="宋体" w:hint="eastAsia"/>
            <w:color w:val="0070C0"/>
            <w:szCs w:val="24"/>
            <w:lang w:eastAsia="zh-CN"/>
          </w:rPr>
          <w:t>Discuss above proposals</w:t>
        </w:r>
      </w:ins>
    </w:p>
    <w:p w14:paraId="05A13703" w14:textId="77777777" w:rsidR="004208DA" w:rsidRPr="00D5376B" w:rsidRDefault="004208DA">
      <w:pPr>
        <w:rPr>
          <w:lang w:val="en-US"/>
        </w:rPr>
        <w:pPrChange w:id="1058" w:author="Yunchuan Yang/Communication Standard Research Lab /SRC-Beijing/Staff Engineer/Samsung Electronics" w:date="2020-02-29T02:32:00Z">
          <w:pPr>
            <w:pStyle w:val="2"/>
          </w:pPr>
        </w:pPrChange>
      </w:pPr>
    </w:p>
    <w:p w14:paraId="78175DA4" w14:textId="77777777" w:rsidR="005D7A0F" w:rsidRDefault="005D7A0F" w:rsidP="005D7A0F">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5D7A0F" w:rsidRPr="00805BE8" w14:paraId="35A5BC5B" w14:textId="77777777" w:rsidTr="00FB3D76">
        <w:tc>
          <w:tcPr>
            <w:tcW w:w="1236" w:type="dxa"/>
          </w:tcPr>
          <w:p w14:paraId="7B6A332C" w14:textId="77777777" w:rsidR="005D7A0F" w:rsidRPr="00805BE8" w:rsidRDefault="005D7A0F" w:rsidP="00FB3D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43A24E2" w14:textId="77777777" w:rsidR="005D7A0F" w:rsidRPr="00805BE8" w:rsidRDefault="005D7A0F" w:rsidP="00FB3D76">
            <w:pPr>
              <w:spacing w:after="120"/>
              <w:rPr>
                <w:rFonts w:eastAsiaTheme="minorEastAsia"/>
                <w:b/>
                <w:bCs/>
                <w:color w:val="0070C0"/>
                <w:lang w:val="en-US" w:eastAsia="zh-CN"/>
              </w:rPr>
            </w:pPr>
            <w:r>
              <w:rPr>
                <w:rFonts w:eastAsiaTheme="minorEastAsia"/>
                <w:b/>
                <w:bCs/>
                <w:color w:val="0070C0"/>
                <w:lang w:val="en-US" w:eastAsia="zh-CN"/>
              </w:rPr>
              <w:t>Comments</w:t>
            </w:r>
          </w:p>
        </w:tc>
      </w:tr>
      <w:tr w:rsidR="005D7A0F" w:rsidRPr="003418CB" w14:paraId="1E10A2A8" w14:textId="77777777" w:rsidTr="00FB3D76">
        <w:tc>
          <w:tcPr>
            <w:tcW w:w="1236" w:type="dxa"/>
          </w:tcPr>
          <w:p w14:paraId="3237C920" w14:textId="77777777" w:rsidR="005D7A0F" w:rsidRPr="003418CB" w:rsidRDefault="005D7A0F" w:rsidP="00FB3D7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12B90D7"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F605522"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del w:id="1059" w:author="Yunchuan Yang/Communication Standard Research Lab /SRC-Beijing/Staff Engineer/Samsung Electronics" w:date="2020-02-29T02:32:00Z">
              <w:r w:rsidDel="004208DA">
                <w:rPr>
                  <w:rFonts w:eastAsiaTheme="minorEastAsia" w:hint="eastAsia"/>
                  <w:color w:val="0070C0"/>
                  <w:lang w:val="en-US" w:eastAsia="zh-CN"/>
                </w:rPr>
                <w:delText>:</w:delText>
              </w:r>
            </w:del>
          </w:p>
          <w:p w14:paraId="4DAEC8B3" w14:textId="77777777" w:rsidR="005D7A0F" w:rsidRDefault="005D7A0F" w:rsidP="00FB3D76">
            <w:pPr>
              <w:spacing w:after="120"/>
              <w:rPr>
                <w:rFonts w:eastAsiaTheme="minorEastAsia"/>
                <w:color w:val="0070C0"/>
                <w:lang w:val="en-US" w:eastAsia="zh-CN"/>
              </w:rPr>
            </w:pPr>
            <w:r>
              <w:rPr>
                <w:rFonts w:eastAsiaTheme="minorEastAsia"/>
                <w:color w:val="0070C0"/>
                <w:lang w:val="en-US" w:eastAsia="zh-CN"/>
              </w:rPr>
              <w:lastRenderedPageBreak/>
              <w:t>…</w:t>
            </w:r>
            <w:r>
              <w:rPr>
                <w:rFonts w:eastAsiaTheme="minorEastAsia" w:hint="eastAsia"/>
                <w:color w:val="0070C0"/>
                <w:lang w:val="en-US" w:eastAsia="zh-CN"/>
              </w:rPr>
              <w:t>.</w:t>
            </w:r>
          </w:p>
          <w:p w14:paraId="45566294" w14:textId="77777777" w:rsidR="005D7A0F" w:rsidRPr="003418CB" w:rsidRDefault="005D7A0F" w:rsidP="00FB3D76">
            <w:pPr>
              <w:spacing w:after="120"/>
              <w:rPr>
                <w:rFonts w:eastAsiaTheme="minorEastAsia"/>
                <w:color w:val="0070C0"/>
                <w:lang w:val="en-US" w:eastAsia="zh-CN"/>
              </w:rPr>
            </w:pPr>
            <w:del w:id="1060" w:author="Yunchuan Yang/Communication Standard Research Lab /SRC-Beijing/Staff Engineer/Samsung Electronics" w:date="2020-02-29T02:32:00Z">
              <w:r w:rsidDel="005A1659">
                <w:rPr>
                  <w:rFonts w:eastAsiaTheme="minorEastAsia" w:hint="eastAsia"/>
                  <w:color w:val="0070C0"/>
                  <w:lang w:val="en-US" w:eastAsia="zh-CN"/>
                </w:rPr>
                <w:delText>Others:</w:delText>
              </w:r>
            </w:del>
          </w:p>
        </w:tc>
      </w:tr>
      <w:tr w:rsidR="00BC040A" w:rsidRPr="003418CB" w14:paraId="149E7DA5" w14:textId="77777777" w:rsidTr="00FB3D76">
        <w:trPr>
          <w:ins w:id="1061" w:author="Yunchuan Yang/Communication Standard Research Lab /SRC-Beijing/Staff Engineer/Samsung Electronics" w:date="2020-03-02T09:35:00Z"/>
        </w:trPr>
        <w:tc>
          <w:tcPr>
            <w:tcW w:w="1236" w:type="dxa"/>
          </w:tcPr>
          <w:p w14:paraId="5FCEDF3E" w14:textId="750F40ED" w:rsidR="00BC040A" w:rsidRDefault="00BC040A" w:rsidP="00FB3D76">
            <w:pPr>
              <w:spacing w:after="120"/>
              <w:rPr>
                <w:ins w:id="1062" w:author="Yunchuan Yang/Communication Standard Research Lab /SRC-Beijing/Staff Engineer/Samsung Electronics" w:date="2020-03-02T09:35:00Z"/>
                <w:rFonts w:eastAsiaTheme="minorEastAsia"/>
                <w:color w:val="0070C0"/>
                <w:lang w:val="en-US" w:eastAsia="zh-CN"/>
              </w:rPr>
            </w:pPr>
            <w:ins w:id="1063" w:author="Yunchuan Yang/Communication Standard Research Lab /SRC-Beijing/Staff Engineer/Samsung Electronics" w:date="2020-03-02T09:35:00Z">
              <w:r>
                <w:rPr>
                  <w:rFonts w:eastAsiaTheme="minorEastAsia" w:hint="eastAsia"/>
                  <w:color w:val="0070C0"/>
                  <w:lang w:val="en-US" w:eastAsia="zh-CN"/>
                </w:rPr>
                <w:lastRenderedPageBreak/>
                <w:t>S</w:t>
              </w:r>
              <w:r>
                <w:rPr>
                  <w:rFonts w:eastAsiaTheme="minorEastAsia"/>
                  <w:color w:val="0070C0"/>
                  <w:lang w:val="en-US" w:eastAsia="zh-CN"/>
                </w:rPr>
                <w:t>amsung</w:t>
              </w:r>
            </w:ins>
          </w:p>
        </w:tc>
        <w:tc>
          <w:tcPr>
            <w:tcW w:w="8395" w:type="dxa"/>
          </w:tcPr>
          <w:p w14:paraId="6E332ACB" w14:textId="77777777" w:rsidR="008B58B2" w:rsidRPr="00EC2963" w:rsidRDefault="008B58B2" w:rsidP="008B58B2">
            <w:pPr>
              <w:rPr>
                <w:ins w:id="1064" w:author="Yunchuan Yang/Communication Standard Research Lab /SRC-Beijing/Staff Engineer/Samsung Electronics" w:date="2020-03-02T10:54:00Z"/>
                <w:b/>
                <w:color w:val="0070C0"/>
                <w:u w:val="single"/>
                <w:lang w:eastAsia="ko-KR"/>
              </w:rPr>
            </w:pPr>
            <w:ins w:id="1065" w:author="Yunchuan Yang/Communication Standard Research Lab /SRC-Beijing/Staff Engineer/Samsung Electronics" w:date="2020-03-02T10:54:00Z">
              <w:r w:rsidRPr="00EC2963">
                <w:rPr>
                  <w:b/>
                  <w:color w:val="0070C0"/>
                  <w:u w:val="single"/>
                  <w:lang w:eastAsia="ko-KR"/>
                </w:rPr>
                <w:t>Issue 1-1-2: Whether to define the requirement of Multi-PDSCH requirement scheduled by single-DCI</w:t>
              </w:r>
            </w:ins>
          </w:p>
          <w:p w14:paraId="061869F2" w14:textId="5618BBD1" w:rsidR="008B58B2" w:rsidRDefault="008B58B2" w:rsidP="008B58B2">
            <w:pPr>
              <w:spacing w:after="120"/>
              <w:rPr>
                <w:ins w:id="1066" w:author="Yunchuan Yang/Communication Standard Research Lab /SRC-Beijing/Staff Engineer/Samsung Electronics" w:date="2020-03-02T10:58:00Z"/>
                <w:rFonts w:eastAsiaTheme="minorEastAsia"/>
                <w:color w:val="0070C0"/>
                <w:lang w:eastAsia="zh-CN"/>
              </w:rPr>
            </w:pPr>
            <w:ins w:id="1067" w:author="Yunchuan Yang/Communication Standard Research Lab /SRC-Beijing/Staff Engineer/Samsung Electronics" w:date="2020-03-02T10:56:00Z">
              <w:r>
                <w:rPr>
                  <w:rFonts w:eastAsiaTheme="minorEastAsia"/>
                  <w:color w:val="0070C0"/>
                  <w:lang w:eastAsia="zh-CN"/>
                </w:rPr>
                <w:t xml:space="preserve">Samsung still prefer option </w:t>
              </w:r>
            </w:ins>
            <w:ins w:id="1068" w:author="Yunchuan Yang/Communication Standard Research Lab /SRC-Beijing/Staff Engineer/Samsung Electronics" w:date="2020-03-02T10:57:00Z">
              <w:r>
                <w:rPr>
                  <w:rFonts w:eastAsiaTheme="minorEastAsia"/>
                  <w:color w:val="0070C0"/>
                  <w:lang w:eastAsia="zh-CN"/>
                </w:rPr>
                <w:t>1</w:t>
              </w:r>
            </w:ins>
            <w:ins w:id="1069" w:author="Yunchuan Yang/Communication Standard Research Lab /SRC-Beijing/Staff Engineer/Samsung Electronics" w:date="2020-03-02T10:56:00Z">
              <w:r>
                <w:rPr>
                  <w:rFonts w:eastAsiaTheme="minorEastAsia"/>
                  <w:color w:val="0070C0"/>
                  <w:lang w:eastAsia="zh-CN"/>
                </w:rPr>
                <w:t>,</w:t>
              </w:r>
            </w:ins>
            <w:ins w:id="1070" w:author="Yunchuan Yang/Communication Standard Research Lab /SRC-Beijing/Staff Engineer/Samsung Electronics" w:date="2020-03-02T10:57:00Z">
              <w:r>
                <w:rPr>
                  <w:rFonts w:eastAsiaTheme="minorEastAsia"/>
                  <w:color w:val="0070C0"/>
                  <w:lang w:eastAsia="zh-CN"/>
                </w:rPr>
                <w:t xml:space="preserve"> the requirement of PDSCH scheduled by single-DCI based on </w:t>
              </w:r>
            </w:ins>
            <w:ins w:id="1071" w:author="Yunchuan Yang/Communication Standard Research Lab /SRC-Beijing/Staff Engineer/Samsung Electronics" w:date="2020-03-02T10:58:00Z">
              <w:r>
                <w:rPr>
                  <w:rFonts w:eastAsiaTheme="minorEastAsia"/>
                  <w:color w:val="0070C0"/>
                  <w:lang w:eastAsia="zh-CN"/>
                </w:rPr>
                <w:t>multi-TRP/panel transmission is needed.</w:t>
              </w:r>
            </w:ins>
          </w:p>
          <w:p w14:paraId="0DEA2A81" w14:textId="77777777" w:rsidR="008B58B2" w:rsidRDefault="008B58B2" w:rsidP="008B58B2">
            <w:pPr>
              <w:spacing w:after="120"/>
              <w:rPr>
                <w:ins w:id="1072" w:author="Yunchuan Yang/Communication Standard Research Lab /SRC-Beijing/Staff Engineer/Samsung Electronics" w:date="2020-03-02T10:58:00Z"/>
                <w:rFonts w:eastAsiaTheme="minorEastAsia"/>
                <w:color w:val="0070C0"/>
                <w:lang w:eastAsia="zh-CN"/>
              </w:rPr>
            </w:pPr>
          </w:p>
          <w:p w14:paraId="471B62F2" w14:textId="0AB31893" w:rsidR="008B58B2" w:rsidRDefault="008B58B2" w:rsidP="008B58B2">
            <w:pPr>
              <w:spacing w:after="120"/>
              <w:rPr>
                <w:ins w:id="1073" w:author="Yunchuan Yang/Communication Standard Research Lab /SRC-Beijing/Staff Engineer/Samsung Electronics" w:date="2020-03-02T11:00:00Z"/>
                <w:rFonts w:eastAsiaTheme="minorEastAsia"/>
                <w:color w:val="0070C0"/>
                <w:lang w:eastAsia="zh-CN"/>
              </w:rPr>
            </w:pPr>
            <w:ins w:id="1074" w:author="Yunchuan Yang/Communication Standard Research Lab /SRC-Beijing/Staff Engineer/Samsung Electronics" w:date="2020-03-02T10:58:00Z">
              <w:r>
                <w:rPr>
                  <w:rFonts w:eastAsiaTheme="minorEastAsia"/>
                  <w:color w:val="0070C0"/>
                  <w:lang w:eastAsia="zh-CN"/>
                </w:rPr>
                <w:t>Regarding the comment</w:t>
              </w:r>
            </w:ins>
            <w:r w:rsidR="00355DE6">
              <w:rPr>
                <w:rFonts w:eastAsiaTheme="minorEastAsia"/>
                <w:color w:val="0070C0"/>
                <w:lang w:eastAsia="zh-CN"/>
              </w:rPr>
              <w:t>s</w:t>
            </w:r>
            <w:ins w:id="1075" w:author="Yunchuan Yang/Communication Standard Research Lab /SRC-Beijing/Staff Engineer/Samsung Electronics" w:date="2020-03-02T10:58:00Z">
              <w:r>
                <w:rPr>
                  <w:rFonts w:eastAsiaTheme="minorEastAsia"/>
                  <w:color w:val="0070C0"/>
                  <w:lang w:eastAsia="zh-CN"/>
                </w:rPr>
                <w:t xml:space="preserve"> from </w:t>
              </w:r>
            </w:ins>
            <w:ins w:id="1076" w:author="Yunchuan Yang/Communication Standard Research Lab /SRC-Beijing/Staff Engineer/Samsung Electronics" w:date="2020-03-02T10:59:00Z">
              <w:r>
                <w:rPr>
                  <w:rFonts w:eastAsiaTheme="minorEastAsia"/>
                  <w:color w:val="0070C0"/>
                  <w:lang w:val="en-US" w:eastAsia="zh-CN"/>
                </w:rPr>
                <w:t>Ericsson</w:t>
              </w:r>
              <w:r>
                <w:rPr>
                  <w:rFonts w:eastAsiaTheme="minorEastAsia"/>
                  <w:color w:val="0070C0"/>
                  <w:lang w:eastAsia="zh-CN"/>
                </w:rPr>
                <w:t xml:space="preserve"> “</w:t>
              </w:r>
            </w:ins>
            <w:ins w:id="1077" w:author="Yunchuan Yang/Communication Standard Research Lab /SRC-Beijing/Staff Engineer/Samsung Electronics" w:date="2020-03-02T11:00:00Z">
              <w:r>
                <w:rPr>
                  <w:rFonts w:eastAsiaTheme="minorEastAsia"/>
                  <w:color w:val="0070C0"/>
                  <w:lang w:val="en-US" w:eastAsia="zh-CN"/>
                </w:rPr>
                <w:t>From the PDSCH demodulation point of view we don’t see any difference from multi-DCH based multi-PDSCH scheduling</w:t>
              </w:r>
            </w:ins>
            <w:ins w:id="1078" w:author="Yunchuan Yang/Communication Standard Research Lab /SRC-Beijing/Staff Engineer/Samsung Electronics" w:date="2020-03-02T10:59:00Z">
              <w:r>
                <w:rPr>
                  <w:rFonts w:eastAsiaTheme="minorEastAsia"/>
                  <w:color w:val="0070C0"/>
                  <w:lang w:eastAsia="zh-CN"/>
                </w:rPr>
                <w:t>”</w:t>
              </w:r>
            </w:ins>
          </w:p>
          <w:p w14:paraId="00AFC0C0" w14:textId="13C27906" w:rsidR="008B58B2" w:rsidRDefault="008B58B2" w:rsidP="008B58B2">
            <w:pPr>
              <w:spacing w:after="120"/>
              <w:rPr>
                <w:ins w:id="1079" w:author="Yunchuan Yang/Communication Standard Research Lab /SRC-Beijing/Staff Engineer/Samsung Electronics" w:date="2020-03-02T11:03:00Z"/>
                <w:rFonts w:eastAsiaTheme="minorEastAsia"/>
                <w:color w:val="0070C0"/>
                <w:lang w:eastAsia="zh-CN"/>
              </w:rPr>
            </w:pPr>
            <w:ins w:id="1080" w:author="Yunchuan Yang/Communication Standard Research Lab /SRC-Beijing/Staff Engineer/Samsung Electronics" w:date="2020-03-02T11:00:00Z">
              <w:r>
                <w:rPr>
                  <w:rFonts w:eastAsiaTheme="minorEastAsia"/>
                  <w:color w:val="0070C0"/>
                  <w:lang w:eastAsia="zh-CN"/>
                </w:rPr>
                <w:t>For single –DCI based scheduling, RAN1 can support that different la</w:t>
              </w:r>
            </w:ins>
            <w:ins w:id="1081" w:author="Yunchuan Yang/Communication Standard Research Lab /SRC-Beijing/Staff Engineer/Samsung Electronics" w:date="2020-03-02T11:02:00Z">
              <w:r w:rsidR="004D4DF2">
                <w:rPr>
                  <w:rFonts w:eastAsiaTheme="minorEastAsia"/>
                  <w:color w:val="0070C0"/>
                  <w:lang w:eastAsia="zh-CN"/>
                </w:rPr>
                <w:t xml:space="preserve">yer combination. The DMRS port can be indicated with </w:t>
              </w:r>
            </w:ins>
            <w:ins w:id="1082" w:author="Yunchuan Yang/Communication Standard Research Lab /SRC-Beijing/Staff Engineer/Samsung Electronics" w:date="2020-03-02T11:03:00Z">
              <w:r w:rsidR="004D4DF2">
                <w:rPr>
                  <w:rFonts w:eastAsiaTheme="minorEastAsia"/>
                  <w:color w:val="0070C0"/>
                  <w:lang w:eastAsia="zh-CN"/>
                </w:rPr>
                <w:t xml:space="preserve">2 TCI state in a DCI code point, </w:t>
              </w:r>
            </w:ins>
            <w:ins w:id="1083" w:author="Yunchuan Yang/Communication Standard Research Lab /SRC-Beijing/Staff Engineer/Samsung Electronics" w:date="2020-03-02T11:13:00Z">
              <w:r w:rsidR="000001DA">
                <w:rPr>
                  <w:rFonts w:eastAsiaTheme="minorEastAsia"/>
                  <w:color w:val="0070C0"/>
                  <w:lang w:eastAsia="zh-CN"/>
                </w:rPr>
                <w:t>e.g, in case of 1+1 lay combination, the DMRS port should be {0},{2}</w:t>
              </w:r>
            </w:ins>
            <w:ins w:id="1084" w:author="Yunchuan Yang/Communication Standard Research Lab /SRC-Beijing/Staff Engineer/Samsung Electronics" w:date="2020-03-02T11:22:00Z">
              <w:r w:rsidR="00187B27">
                <w:rPr>
                  <w:rFonts w:eastAsiaTheme="minorEastAsia"/>
                  <w:color w:val="0070C0"/>
                  <w:lang w:eastAsia="zh-CN"/>
                </w:rPr>
                <w:t xml:space="preserve"> in two CDM group</w:t>
              </w:r>
            </w:ins>
            <w:r w:rsidR="00355DE6">
              <w:rPr>
                <w:rFonts w:eastAsiaTheme="minorEastAsia"/>
                <w:color w:val="0070C0"/>
                <w:lang w:eastAsia="zh-CN"/>
              </w:rPr>
              <w:t>s</w:t>
            </w:r>
          </w:p>
          <w:p w14:paraId="276CA089" w14:textId="1931A9F9" w:rsidR="004D4DF2" w:rsidRDefault="000001DA" w:rsidP="008B58B2">
            <w:pPr>
              <w:spacing w:after="120"/>
              <w:rPr>
                <w:ins w:id="1085" w:author="Yunchuan Yang/Communication Standard Research Lab /SRC-Beijing/Staff Engineer/Samsung Electronics" w:date="2020-03-02T11:12:00Z"/>
                <w:rFonts w:eastAsiaTheme="minorEastAsia"/>
                <w:color w:val="0070C0"/>
                <w:lang w:eastAsia="zh-CN"/>
              </w:rPr>
            </w:pPr>
            <w:ins w:id="1086" w:author="Yunchuan Yang/Communication Standard Research Lab /SRC-Beijing/Staff Engineer/Samsung Electronics" w:date="2020-03-02T11:03:00Z">
              <w:r>
                <w:rPr>
                  <w:rFonts w:eastAsiaTheme="minorEastAsia"/>
                  <w:color w:val="0070C0"/>
                  <w:lang w:eastAsia="zh-CN"/>
                </w:rPr>
                <w:t>Meanwhile,</w:t>
              </w:r>
            </w:ins>
            <w:ins w:id="1087" w:author="Yunchuan Yang/Communication Standard Research Lab /SRC-Beijing/Staff Engineer/Samsung Electronics" w:date="2020-03-02T11:11:00Z">
              <w:r>
                <w:rPr>
                  <w:rFonts w:eastAsiaTheme="minorEastAsia"/>
                  <w:color w:val="0070C0"/>
                  <w:lang w:eastAsia="zh-CN"/>
                </w:rPr>
                <w:t xml:space="preserve"> the TCI configuration is enhanced for single-DCI</w:t>
              </w:r>
            </w:ins>
            <w:ins w:id="1088" w:author="Yunchuan Yang/Communication Standard Research Lab /SRC-Beijing/Staff Engineer/Samsung Electronics" w:date="2020-03-02T11:12:00Z">
              <w:r>
                <w:rPr>
                  <w:rFonts w:eastAsiaTheme="minorEastAsia"/>
                  <w:color w:val="0070C0"/>
                  <w:lang w:eastAsia="zh-CN"/>
                </w:rPr>
                <w:t xml:space="preserve">, as agreed </w:t>
              </w:r>
            </w:ins>
            <w:r w:rsidR="00523312">
              <w:rPr>
                <w:rFonts w:eastAsiaTheme="minorEastAsia"/>
                <w:color w:val="0070C0"/>
                <w:lang w:eastAsia="zh-CN"/>
              </w:rPr>
              <w:t>in RAN1</w:t>
            </w:r>
          </w:p>
          <w:p w14:paraId="4281BB49" w14:textId="77777777" w:rsidR="000001DA" w:rsidRPr="000001DA" w:rsidRDefault="000001DA" w:rsidP="000001DA">
            <w:pPr>
              <w:overflowPunct/>
              <w:autoSpaceDE/>
              <w:autoSpaceDN/>
              <w:adjustRightInd/>
              <w:spacing w:after="200" w:line="276" w:lineRule="auto"/>
              <w:contextualSpacing/>
              <w:textAlignment w:val="auto"/>
              <w:rPr>
                <w:ins w:id="1089" w:author="Yunchuan Yang/Communication Standard Research Lab /SRC-Beijing/Staff Engineer/Samsung Electronics" w:date="2020-03-02T11:12:00Z"/>
                <w:rFonts w:eastAsiaTheme="minorEastAsia"/>
                <w:color w:val="0070C0"/>
                <w:lang w:eastAsia="zh-CN"/>
                <w:rPrChange w:id="1090" w:author="Yunchuan Yang/Communication Standard Research Lab /SRC-Beijing/Staff Engineer/Samsung Electronics" w:date="2020-03-02T11:12:00Z">
                  <w:rPr>
                    <w:ins w:id="1091" w:author="Yunchuan Yang/Communication Standard Research Lab /SRC-Beijing/Staff Engineer/Samsung Electronics" w:date="2020-03-02T11:12:00Z"/>
                  </w:rPr>
                </w:rPrChange>
              </w:rPr>
            </w:pPr>
            <w:ins w:id="1092" w:author="Yunchuan Yang/Communication Standard Research Lab /SRC-Beijing/Staff Engineer/Samsung Electronics" w:date="2020-03-02T11:12:00Z">
              <w:r w:rsidRPr="000001DA">
                <w:rPr>
                  <w:rFonts w:eastAsiaTheme="minorEastAsia"/>
                  <w:color w:val="0070C0"/>
                  <w:lang w:eastAsia="zh-CN"/>
                  <w:rPrChange w:id="1093" w:author="Yunchuan Yang/Communication Standard Research Lab /SRC-Beijing/Staff Engineer/Samsung Electronics" w:date="2020-03-02T11:12:00Z">
                    <w:rPr/>
                  </w:rPrChange>
                </w:rPr>
                <w:t>For single-DCI based Multi-TRP/panel transmission with at least one configured TCI states for the serving cell of scheduled PDSCH containing 'QCL-TypeD',</w:t>
              </w:r>
            </w:ins>
          </w:p>
          <w:p w14:paraId="05FAAFFF" w14:textId="77777777" w:rsidR="000001DA" w:rsidRPr="000001DA" w:rsidRDefault="000001DA" w:rsidP="000001DA">
            <w:pPr>
              <w:numPr>
                <w:ilvl w:val="0"/>
                <w:numId w:val="39"/>
              </w:numPr>
              <w:shd w:val="clear" w:color="auto" w:fill="FFFFFF"/>
              <w:spacing w:after="0"/>
              <w:rPr>
                <w:ins w:id="1094" w:author="Yunchuan Yang/Communication Standard Research Lab /SRC-Beijing/Staff Engineer/Samsung Electronics" w:date="2020-03-02T11:12:00Z"/>
                <w:rFonts w:eastAsiaTheme="minorEastAsia"/>
                <w:color w:val="0070C0"/>
                <w:lang w:eastAsia="zh-CN"/>
                <w:rPrChange w:id="1095" w:author="Yunchuan Yang/Communication Standard Research Lab /SRC-Beijing/Staff Engineer/Samsung Electronics" w:date="2020-03-02T11:12:00Z">
                  <w:rPr>
                    <w:ins w:id="1096" w:author="Yunchuan Yang/Communication Standard Research Lab /SRC-Beijing/Staff Engineer/Samsung Electronics" w:date="2020-03-02T11:12:00Z"/>
                    <w:rFonts w:eastAsia="MS PGothic" w:cs="Times"/>
                  </w:rPr>
                </w:rPrChange>
              </w:rPr>
            </w:pPr>
            <w:ins w:id="1097" w:author="Yunchuan Yang/Communication Standard Research Lab /SRC-Beijing/Staff Engineer/Samsung Electronics" w:date="2020-03-02T11:12:00Z">
              <w:r w:rsidRPr="000001DA">
                <w:rPr>
                  <w:rFonts w:eastAsiaTheme="minorEastAsia"/>
                  <w:color w:val="0070C0"/>
                  <w:lang w:eastAsia="zh-CN"/>
                  <w:rPrChange w:id="1098" w:author="Yunchuan Yang/Communication Standard Research Lab /SRC-Beijing/Staff Engineer/Samsung Electronics" w:date="2020-03-02T11:12:00Z">
                    <w:rPr>
                      <w:rFonts w:eastAsia="MS PGothic" w:cs="Times"/>
                    </w:rPr>
                  </w:rPrChange>
                </w:rPr>
                <w:t>I</w:t>
              </w:r>
              <w:r w:rsidRPr="000001DA">
                <w:rPr>
                  <w:rFonts w:eastAsiaTheme="minorEastAsia"/>
                  <w:color w:val="0070C0"/>
                  <w:lang w:eastAsia="zh-CN"/>
                  <w:rPrChange w:id="1099" w:author="Yunchuan Yang/Communication Standard Research Lab /SRC-Beijing/Staff Engineer/Samsung Electronics" w:date="2020-03-02T11:12:00Z">
                    <w:rPr/>
                  </w:rPrChange>
                </w:rPr>
                <w:t>f the offset between the reception of the PDCCH and the corresponding PDSCH is less than timeDurationForQCL and after the reception of activation command of TCI states for UE specific PDSCH, the UE may assume that DMRS ports of PDSCH follows QCL parameters indicated by default TCI state(s) as following:</w:t>
              </w:r>
            </w:ins>
          </w:p>
          <w:p w14:paraId="68FF7AC6" w14:textId="77777777" w:rsidR="000001DA" w:rsidRPr="000001DA" w:rsidRDefault="000001DA" w:rsidP="000001DA">
            <w:pPr>
              <w:numPr>
                <w:ilvl w:val="1"/>
                <w:numId w:val="39"/>
              </w:numPr>
              <w:shd w:val="clear" w:color="auto" w:fill="FFFFFF"/>
              <w:spacing w:after="0"/>
              <w:rPr>
                <w:ins w:id="1100" w:author="Yunchuan Yang/Communication Standard Research Lab /SRC-Beijing/Staff Engineer/Samsung Electronics" w:date="2020-03-02T11:22:00Z"/>
                <w:rFonts w:eastAsiaTheme="minorEastAsia"/>
                <w:color w:val="0070C0"/>
                <w:lang w:eastAsia="zh-CN"/>
                <w:rPrChange w:id="1101" w:author="Yunchuan Yang/Communication Standard Research Lab /SRC-Beijing/Staff Engineer/Samsung Electronics" w:date="2020-03-02T11:22:00Z">
                  <w:rPr>
                    <w:ins w:id="1102" w:author="Yunchuan Yang/Communication Standard Research Lab /SRC-Beijing/Staff Engineer/Samsung Electronics" w:date="2020-03-02T11:22:00Z"/>
                    <w:rFonts w:eastAsia="MS PGothic" w:cs="Times"/>
                  </w:rPr>
                </w:rPrChange>
              </w:rPr>
            </w:pPr>
            <w:ins w:id="1103" w:author="Yunchuan Yang/Communication Standard Research Lab /SRC-Beijing/Staff Engineer/Samsung Electronics" w:date="2020-03-02T11:22:00Z">
              <w:r w:rsidRPr="000001DA">
                <w:rPr>
                  <w:rFonts w:eastAsiaTheme="minorEastAsia"/>
                  <w:color w:val="0070C0"/>
                  <w:lang w:eastAsia="zh-CN"/>
                  <w:rPrChange w:id="1104" w:author="Yunchuan Yang/Communication Standard Research Lab /SRC-Beijing/Staff Engineer/Samsung Electronics" w:date="2020-03-02T11:22:00Z">
                    <w:rPr>
                      <w:rFonts w:eastAsia="MS PGothic" w:cs="Times"/>
                    </w:rPr>
                  </w:rPrChange>
                </w:rPr>
                <w:t>Use the TCI-states corresponding to the lowest codepoint among the TCI codepoints containing two different TCI states which are activated for PDSCH.</w:t>
              </w:r>
            </w:ins>
          </w:p>
          <w:p w14:paraId="120E1D2B" w14:textId="14AD3890" w:rsidR="000001DA" w:rsidRPr="000001DA" w:rsidRDefault="00E736D8" w:rsidP="008B58B2">
            <w:pPr>
              <w:spacing w:after="120"/>
              <w:rPr>
                <w:ins w:id="1105" w:author="Yunchuan Yang/Communication Standard Research Lab /SRC-Beijing/Staff Engineer/Samsung Electronics" w:date="2020-03-02T10:56:00Z"/>
                <w:rFonts w:eastAsiaTheme="minorEastAsia"/>
                <w:color w:val="0070C0"/>
                <w:lang w:eastAsia="zh-CN"/>
              </w:rPr>
            </w:pPr>
            <w:ins w:id="1106" w:author="Yunchuan Yang/Communication Standard Research Lab /SRC-Beijing/Staff Engineer/Samsung Electronics" w:date="2020-03-02T11:23:00Z">
              <w:r>
                <w:rPr>
                  <w:rFonts w:eastAsiaTheme="minorEastAsia" w:hint="eastAsia"/>
                  <w:color w:val="0070C0"/>
                  <w:lang w:eastAsia="zh-CN"/>
                </w:rPr>
                <w:t>I</w:t>
              </w:r>
              <w:r>
                <w:rPr>
                  <w:rFonts w:eastAsiaTheme="minorEastAsia"/>
                  <w:color w:val="0070C0"/>
                  <w:lang w:eastAsia="zh-CN"/>
                </w:rPr>
                <w:t>n that sense,</w:t>
              </w:r>
            </w:ins>
            <w:ins w:id="1107" w:author="Yunchuan Yang/Communication Standard Research Lab /SRC-Beijing/Staff Engineer/Samsung Electronics" w:date="2020-03-02T11:31:00Z">
              <w:r>
                <w:rPr>
                  <w:rFonts w:eastAsiaTheme="minorEastAsia"/>
                  <w:color w:val="0070C0"/>
                  <w:lang w:eastAsia="zh-CN"/>
                </w:rPr>
                <w:t xml:space="preserve"> </w:t>
              </w:r>
            </w:ins>
            <w:ins w:id="1108" w:author="Yunchuan Yang/Communication Standard Research Lab /SRC-Beijing/Staff Engineer/Samsung Electronics" w:date="2020-03-02T11:32:00Z">
              <w:r>
                <w:rPr>
                  <w:rFonts w:eastAsiaTheme="minorEastAsia"/>
                  <w:color w:val="0070C0"/>
                  <w:lang w:eastAsia="zh-CN"/>
                </w:rPr>
                <w:t>based</w:t>
              </w:r>
            </w:ins>
            <w:ins w:id="1109" w:author="Yunchuan Yang/Communication Standard Research Lab /SRC-Beijing/Staff Engineer/Samsung Electronics" w:date="2020-03-02T11:31:00Z">
              <w:r>
                <w:rPr>
                  <w:rFonts w:eastAsiaTheme="minorEastAsia"/>
                  <w:color w:val="0070C0"/>
                  <w:lang w:eastAsia="zh-CN"/>
                </w:rPr>
                <w:t xml:space="preserve"> on the </w:t>
              </w:r>
            </w:ins>
            <w:ins w:id="1110" w:author="Yunchuan Yang/Communication Standard Research Lab /SRC-Beijing/Staff Engineer/Samsung Electronics" w:date="2020-03-02T11:32:00Z">
              <w:r>
                <w:rPr>
                  <w:rFonts w:eastAsiaTheme="minorEastAsia"/>
                  <w:color w:val="0070C0"/>
                  <w:lang w:eastAsia="zh-CN"/>
                </w:rPr>
                <w:t>QCI</w:t>
              </w:r>
            </w:ins>
            <w:ins w:id="1111" w:author="Yunchuan Yang/Communication Standard Research Lab /SRC-Beijing/Staff Engineer/Samsung Electronics" w:date="2020-03-02T11:31:00Z">
              <w:r>
                <w:rPr>
                  <w:rFonts w:eastAsiaTheme="minorEastAsia"/>
                  <w:color w:val="0070C0"/>
                  <w:lang w:eastAsia="zh-CN"/>
                </w:rPr>
                <w:t xml:space="preserve"> </w:t>
              </w:r>
            </w:ins>
            <w:ins w:id="1112" w:author="Yunchuan Yang/Communication Standard Research Lab /SRC-Beijing/Staff Engineer/Samsung Electronics" w:date="2020-03-02T11:32:00Z">
              <w:r>
                <w:rPr>
                  <w:rFonts w:eastAsiaTheme="minorEastAsia"/>
                  <w:color w:val="0070C0"/>
                  <w:lang w:eastAsia="zh-CN"/>
                </w:rPr>
                <w:t>parameter</w:t>
              </w:r>
              <w:r w:rsidR="0029626E">
                <w:rPr>
                  <w:rFonts w:eastAsiaTheme="minorEastAsia"/>
                  <w:color w:val="0070C0"/>
                  <w:lang w:eastAsia="zh-CN"/>
                </w:rPr>
                <w:t>, UE will choos</w:t>
              </w:r>
            </w:ins>
            <w:ins w:id="1113" w:author="Yunchuan Yang/Communication Standard Research Lab /SRC-Beijing/Staff Engineer/Samsung Electronics" w:date="2020-03-02T11:33:00Z">
              <w:r w:rsidR="0029626E">
                <w:rPr>
                  <w:rFonts w:eastAsiaTheme="minorEastAsia"/>
                  <w:color w:val="0070C0"/>
                  <w:lang w:eastAsia="zh-CN"/>
                </w:rPr>
                <w:t xml:space="preserve">e the different algorithm </w:t>
              </w:r>
            </w:ins>
            <w:ins w:id="1114" w:author="Yunchuan Yang/Communication Standard Research Lab /SRC-Beijing/Staff Engineer/Samsung Electronics" w:date="2020-03-02T11:30:00Z">
              <w:r>
                <w:rPr>
                  <w:rFonts w:eastAsiaTheme="minorEastAsia"/>
                  <w:color w:val="0070C0"/>
                  <w:lang w:eastAsia="zh-CN"/>
                </w:rPr>
                <w:t xml:space="preserve">with considering </w:t>
              </w:r>
            </w:ins>
            <w:ins w:id="1115" w:author="Yunchuan Yang/Communication Standard Research Lab /SRC-Beijing/Staff Engineer/Samsung Electronics" w:date="2020-03-02T11:31:00Z">
              <w:r>
                <w:rPr>
                  <w:rFonts w:eastAsiaTheme="minorEastAsia"/>
                  <w:color w:val="0070C0"/>
                  <w:lang w:eastAsia="zh-CN"/>
                </w:rPr>
                <w:t>the impact of timing offset/frequency offset.</w:t>
              </w:r>
            </w:ins>
            <w:ins w:id="1116" w:author="Yunchuan Yang/Communication Standard Research Lab /SRC-Beijing/Staff Engineer/Samsung Electronics" w:date="2020-03-02T11:33:00Z">
              <w:r w:rsidR="0029626E">
                <w:rPr>
                  <w:rFonts w:eastAsiaTheme="minorEastAsia"/>
                  <w:color w:val="0070C0"/>
                  <w:lang w:eastAsia="zh-CN"/>
                </w:rPr>
                <w:t xml:space="preserve"> Therefore, it is </w:t>
              </w:r>
            </w:ins>
            <w:ins w:id="1117" w:author="Yunchuan Yang/Communication Standard Research Lab /SRC-Beijing/Staff Engineer/Samsung Electronics" w:date="2020-03-02T11:42:00Z">
              <w:r w:rsidR="0029626E">
                <w:rPr>
                  <w:rFonts w:eastAsiaTheme="minorEastAsia"/>
                  <w:color w:val="0070C0"/>
                  <w:lang w:eastAsia="zh-CN"/>
                </w:rPr>
                <w:t>necessary to</w:t>
              </w:r>
            </w:ins>
            <w:ins w:id="1118" w:author="Yunchuan Yang/Communication Standard Research Lab /SRC-Beijing/Staff Engineer/Samsung Electronics" w:date="2020-03-02T11:33:00Z">
              <w:r w:rsidR="0029626E">
                <w:rPr>
                  <w:rFonts w:eastAsiaTheme="minorEastAsia"/>
                  <w:color w:val="0070C0"/>
                  <w:lang w:eastAsia="zh-CN"/>
                </w:rPr>
                <w:t xml:space="preserve"> verify </w:t>
              </w:r>
            </w:ins>
            <w:ins w:id="1119" w:author="Yunchuan Yang/Communication Standard Research Lab /SRC-Beijing/Staff Engineer/Samsung Electronics" w:date="2020-03-02T11:34:00Z">
              <w:r w:rsidR="0029626E">
                <w:rPr>
                  <w:rFonts w:eastAsiaTheme="minorEastAsia"/>
                  <w:color w:val="0070C0"/>
                  <w:lang w:eastAsia="zh-CN"/>
                </w:rPr>
                <w:t>receiver</w:t>
              </w:r>
            </w:ins>
            <w:ins w:id="1120" w:author="Yunchuan Yang/Communication Standard Research Lab /SRC-Beijing/Staff Engineer/Samsung Electronics" w:date="2020-03-02T11:33:00Z">
              <w:r w:rsidR="0029626E">
                <w:rPr>
                  <w:rFonts w:eastAsiaTheme="minorEastAsia"/>
                  <w:color w:val="0070C0"/>
                  <w:lang w:eastAsia="zh-CN"/>
                </w:rPr>
                <w:t xml:space="preserve"> </w:t>
              </w:r>
            </w:ins>
            <w:r w:rsidR="00523312">
              <w:rPr>
                <w:rFonts w:eastAsiaTheme="minorEastAsia"/>
                <w:color w:val="0070C0"/>
                <w:lang w:eastAsia="zh-CN"/>
              </w:rPr>
              <w:t>progressing based</w:t>
            </w:r>
            <w:ins w:id="1121" w:author="Yunchuan Yang/Communication Standard Research Lab /SRC-Beijing/Staff Engineer/Samsung Electronics" w:date="2020-03-02T11:34:00Z">
              <w:r w:rsidR="0029626E">
                <w:rPr>
                  <w:rFonts w:eastAsiaTheme="minorEastAsia"/>
                  <w:color w:val="0070C0"/>
                  <w:lang w:eastAsia="zh-CN"/>
                </w:rPr>
                <w:t xml:space="preserve"> on single-D</w:t>
              </w:r>
            </w:ins>
            <w:ins w:id="1122" w:author="Yunchuan Yang/Communication Standard Research Lab /SRC-Beijing/Staff Engineer/Samsung Electronics" w:date="2020-03-02T11:35:00Z">
              <w:r w:rsidR="0029626E">
                <w:rPr>
                  <w:rFonts w:eastAsiaTheme="minorEastAsia"/>
                  <w:color w:val="0070C0"/>
                  <w:lang w:eastAsia="zh-CN"/>
                </w:rPr>
                <w:t>CI scheduling</w:t>
              </w:r>
            </w:ins>
            <w:r w:rsidR="00355DE6">
              <w:rPr>
                <w:rFonts w:eastAsiaTheme="minorEastAsia"/>
                <w:color w:val="0070C0"/>
                <w:lang w:eastAsia="zh-CN"/>
              </w:rPr>
              <w:t xml:space="preserve"> under QCL.</w:t>
            </w:r>
          </w:p>
          <w:p w14:paraId="5042F389" w14:textId="6C7C9447" w:rsidR="00C6287B" w:rsidRDefault="00C6287B">
            <w:pPr>
              <w:rPr>
                <w:ins w:id="1123" w:author="Yunchuan Yang/Communication Standard Research Lab /SRC-Beijing/Staff Engineer/Samsung Electronics" w:date="2020-03-02T11:36:00Z"/>
                <w:rFonts w:eastAsiaTheme="minorEastAsia"/>
                <w:b/>
                <w:color w:val="0070C0"/>
                <w:u w:val="single"/>
                <w:lang w:eastAsia="zh-CN"/>
              </w:rPr>
              <w:pPrChange w:id="1124" w:author="Yunchuan Yang/Communication Standard Research Lab /SRC-Beijing/Staff Engineer/Samsung Electronics" w:date="2020-03-02T10:04:00Z">
                <w:pPr>
                  <w:spacing w:after="120"/>
                </w:pPr>
              </w:pPrChange>
            </w:pPr>
          </w:p>
          <w:p w14:paraId="1A6E1A58" w14:textId="763DADE9" w:rsidR="0029626E" w:rsidRPr="008B58B2" w:rsidRDefault="0029626E">
            <w:pPr>
              <w:rPr>
                <w:ins w:id="1125" w:author="Yunchuan Yang/Communication Standard Research Lab /SRC-Beijing/Staff Engineer/Samsung Electronics" w:date="2020-03-02T10:56:00Z"/>
                <w:rFonts w:eastAsiaTheme="minorEastAsia"/>
                <w:b/>
                <w:color w:val="0070C0"/>
                <w:u w:val="single"/>
                <w:lang w:eastAsia="zh-CN"/>
                <w:rPrChange w:id="1126" w:author="Yunchuan Yang/Communication Standard Research Lab /SRC-Beijing/Staff Engineer/Samsung Electronics" w:date="2020-03-02T10:59:00Z">
                  <w:rPr>
                    <w:ins w:id="1127" w:author="Yunchuan Yang/Communication Standard Research Lab /SRC-Beijing/Staff Engineer/Samsung Electronics" w:date="2020-03-02T10:56:00Z"/>
                    <w:rFonts w:eastAsia="Malgun Gothic"/>
                    <w:b/>
                    <w:color w:val="0070C0"/>
                    <w:u w:val="single"/>
                    <w:lang w:eastAsia="ko-KR"/>
                  </w:rPr>
                </w:rPrChange>
              </w:rPr>
              <w:pPrChange w:id="1128" w:author="Yunchuan Yang/Communication Standard Research Lab /SRC-Beijing/Staff Engineer/Samsung Electronics" w:date="2020-03-02T10:04:00Z">
                <w:pPr>
                  <w:spacing w:after="120"/>
                </w:pPr>
              </w:pPrChange>
            </w:pPr>
            <w:ins w:id="1129" w:author="Yunchuan Yang/Communication Standard Research Lab /SRC-Beijing/Staff Engineer/Samsung Electronics" w:date="2020-03-02T11:36:00Z">
              <w:r>
                <w:rPr>
                  <w:rFonts w:eastAsiaTheme="minorEastAsia"/>
                  <w:color w:val="0070C0"/>
                  <w:lang w:eastAsia="zh-CN"/>
                </w:rPr>
                <w:t>Regarding the comment form Huawei</w:t>
              </w:r>
            </w:ins>
            <w:ins w:id="1130" w:author="Yunchuan Yang/Communication Standard Research Lab /SRC-Beijing/Staff Engineer/Samsung Electronics" w:date="2020-03-02T11:37:00Z">
              <w:r>
                <w:rPr>
                  <w:rFonts w:eastAsiaTheme="minorEastAsia"/>
                  <w:color w:val="0070C0"/>
                  <w:lang w:eastAsia="zh-CN"/>
                </w:rPr>
                <w:t xml:space="preserve"> “</w:t>
              </w:r>
            </w:ins>
            <w:ins w:id="1131" w:author="Yunchuan Yang/Communication Standard Research Lab /SRC-Beijing/Staff Engineer/Samsung Electronics" w:date="2020-03-02T11:36:00Z">
              <w:r>
                <w:rPr>
                  <w:rFonts w:eastAsiaTheme="minorEastAsia"/>
                  <w:color w:val="0070C0"/>
                  <w:lang w:val="en-US" w:eastAsia="zh-CN"/>
                </w:rPr>
                <w:t>single and multi-PDCCH scheduled PDSCH is kind of repetitive work especially using the same test configuration</w:t>
              </w:r>
            </w:ins>
            <w:ins w:id="1132" w:author="Yunchuan Yang/Communication Standard Research Lab /SRC-Beijing/Staff Engineer/Samsung Electronics" w:date="2020-03-02T11:37:00Z">
              <w:r>
                <w:rPr>
                  <w:rFonts w:eastAsiaTheme="minorEastAsia"/>
                  <w:color w:val="0070C0"/>
                  <w:lang w:val="en-US" w:eastAsia="zh-CN"/>
                </w:rPr>
                <w:t>”</w:t>
              </w:r>
            </w:ins>
          </w:p>
          <w:p w14:paraId="727A20AB" w14:textId="65941042" w:rsidR="00BB0817" w:rsidRDefault="0029626E" w:rsidP="00BB0817">
            <w:pPr>
              <w:rPr>
                <w:rFonts w:eastAsiaTheme="minorEastAsia"/>
                <w:color w:val="0070C0"/>
                <w:lang w:eastAsia="zh-CN"/>
              </w:rPr>
            </w:pPr>
            <w:ins w:id="1133" w:author="Yunchuan Yang/Communication Standard Research Lab /SRC-Beijing/Staff Engineer/Samsung Electronics" w:date="2020-03-02T11:37:00Z">
              <w:r>
                <w:rPr>
                  <w:rFonts w:eastAsiaTheme="minorEastAsia"/>
                  <w:color w:val="0070C0"/>
                  <w:lang w:eastAsia="zh-CN"/>
                </w:rPr>
                <w:t>As mentioned, there is TCI configuration enha</w:t>
              </w:r>
            </w:ins>
            <w:ins w:id="1134" w:author="Yunchuan Yang/Communication Standard Research Lab /SRC-Beijing/Staff Engineer/Samsung Electronics" w:date="2020-03-02T11:38:00Z">
              <w:r>
                <w:rPr>
                  <w:rFonts w:eastAsiaTheme="minorEastAsia"/>
                  <w:color w:val="0070C0"/>
                  <w:lang w:eastAsia="zh-CN"/>
                </w:rPr>
                <w:t xml:space="preserve">ncement in single-DCI, it is necessary to verify the receiver processing </w:t>
              </w:r>
            </w:ins>
            <w:ins w:id="1135" w:author="Yunchuan Yang/Communication Standard Research Lab /SRC-Beijing/Staff Engineer/Samsung Electronics" w:date="2020-03-02T11:39:00Z">
              <w:r>
                <w:rPr>
                  <w:rFonts w:eastAsiaTheme="minorEastAsia"/>
                  <w:color w:val="0070C0"/>
                  <w:lang w:eastAsia="zh-CN"/>
                </w:rPr>
                <w:t>ability wi</w:t>
              </w:r>
            </w:ins>
            <w:ins w:id="1136" w:author="Yunchuan Yang/Communication Standard Research Lab /SRC-Beijing/Staff Engineer/Samsung Electronics" w:date="2020-03-02T11:40:00Z">
              <w:r>
                <w:rPr>
                  <w:rFonts w:eastAsiaTheme="minorEastAsia"/>
                  <w:color w:val="0070C0"/>
                  <w:lang w:eastAsia="zh-CN"/>
                </w:rPr>
                <w:t>th/without QCL assumption</w:t>
              </w:r>
            </w:ins>
            <w:r w:rsidR="00BB0817">
              <w:rPr>
                <w:rFonts w:eastAsiaTheme="minorEastAsia"/>
                <w:color w:val="0070C0"/>
                <w:lang w:eastAsia="zh-CN"/>
              </w:rPr>
              <w:t xml:space="preserve"> </w:t>
            </w:r>
            <w:r w:rsidR="00355DE6">
              <w:rPr>
                <w:rFonts w:eastAsiaTheme="minorEastAsia"/>
                <w:color w:val="0070C0"/>
                <w:lang w:eastAsia="zh-CN"/>
              </w:rPr>
              <w:t xml:space="preserve">functionality based on single-DCI scheduling. </w:t>
            </w:r>
          </w:p>
          <w:p w14:paraId="54DFECF8" w14:textId="067C8D04" w:rsidR="008B58B2" w:rsidRDefault="0029626E" w:rsidP="00BB0817">
            <w:pPr>
              <w:rPr>
                <w:ins w:id="1137" w:author="Yunchuan Yang/Communication Standard Research Lab /SRC-Beijing/Staff Engineer/Samsung Electronics" w:date="2020-03-02T11:43:00Z"/>
                <w:rFonts w:eastAsiaTheme="minorEastAsia"/>
                <w:b/>
                <w:color w:val="0070C0"/>
                <w:u w:val="single"/>
                <w:lang w:eastAsia="zh-CN"/>
              </w:rPr>
            </w:pPr>
            <w:ins w:id="1138" w:author="Yunchuan Yang/Communication Standard Research Lab /SRC-Beijing/Staff Engineer/Samsung Electronics" w:date="2020-03-02T11:40:00Z">
              <w:r>
                <w:rPr>
                  <w:rFonts w:eastAsiaTheme="minorEastAsia"/>
                  <w:color w:val="0070C0"/>
                  <w:lang w:eastAsia="zh-CN"/>
                </w:rPr>
                <w:t xml:space="preserve">As for test case, we also think it is not </w:t>
              </w:r>
            </w:ins>
            <w:r w:rsidR="00355DE6">
              <w:rPr>
                <w:rFonts w:eastAsiaTheme="minorEastAsia"/>
                <w:color w:val="0070C0"/>
                <w:lang w:eastAsia="zh-CN"/>
              </w:rPr>
              <w:t>necessary</w:t>
            </w:r>
            <w:ins w:id="1139" w:author="Yunchuan Yang/Communication Standard Research Lab /SRC-Beijing/Staff Engineer/Samsung Electronics" w:date="2020-03-02T11:41:00Z">
              <w:r>
                <w:rPr>
                  <w:rFonts w:eastAsiaTheme="minorEastAsia"/>
                  <w:color w:val="0070C0"/>
                  <w:lang w:eastAsia="zh-CN"/>
                </w:rPr>
                <w:t xml:space="preserve"> to repeat all</w:t>
              </w:r>
            </w:ins>
            <w:ins w:id="1140" w:author="Yunchuan Yang/Communication Standard Research Lab /SRC-Beijing/Staff Engineer/Samsung Electronics" w:date="2020-03-02T11:40:00Z">
              <w:r>
                <w:rPr>
                  <w:rFonts w:eastAsiaTheme="minorEastAsia"/>
                  <w:color w:val="0070C0"/>
                  <w:lang w:eastAsia="zh-CN"/>
                </w:rPr>
                <w:t xml:space="preserve"> the featu</w:t>
              </w:r>
            </w:ins>
            <w:ins w:id="1141" w:author="Yunchuan Yang/Communication Standard Research Lab /SRC-Beijing/Staff Engineer/Samsung Electronics" w:date="2020-03-02T11:41:00Z">
              <w:r>
                <w:rPr>
                  <w:rFonts w:eastAsiaTheme="minorEastAsia"/>
                  <w:color w:val="0070C0"/>
                  <w:lang w:eastAsia="zh-CN"/>
                </w:rPr>
                <w:t>re</w:t>
              </w:r>
            </w:ins>
            <w:r w:rsidR="00355DE6">
              <w:rPr>
                <w:rFonts w:eastAsiaTheme="minorEastAsia"/>
                <w:color w:val="0070C0"/>
                <w:lang w:eastAsia="zh-CN"/>
              </w:rPr>
              <w:t>s</w:t>
            </w:r>
            <w:ins w:id="1142" w:author="Yunchuan Yang/Communication Standard Research Lab /SRC-Beijing/Staff Engineer/Samsung Electronics" w:date="2020-03-02T11:41:00Z">
              <w:r>
                <w:rPr>
                  <w:rFonts w:eastAsiaTheme="minorEastAsia"/>
                  <w:color w:val="0070C0"/>
                  <w:lang w:eastAsia="zh-CN"/>
                </w:rPr>
                <w:t xml:space="preserve"> </w:t>
              </w:r>
            </w:ins>
            <w:r w:rsidR="00872021">
              <w:rPr>
                <w:rFonts w:eastAsiaTheme="minorEastAsia"/>
                <w:color w:val="0070C0"/>
                <w:lang w:eastAsia="zh-CN"/>
              </w:rPr>
              <w:t xml:space="preserve">and specified the requirement for </w:t>
            </w:r>
            <w:ins w:id="1143" w:author="Yunchuan Yang/Communication Standard Research Lab /SRC-Beijing/Staff Engineer/Samsung Electronics" w:date="2020-03-02T11:41:00Z">
              <w:r>
                <w:rPr>
                  <w:rFonts w:eastAsiaTheme="minorEastAsia"/>
                  <w:color w:val="0070C0"/>
                  <w:lang w:eastAsia="zh-CN"/>
                </w:rPr>
                <w:t>both multi-DCI and single-DCI</w:t>
              </w:r>
            </w:ins>
            <w:ins w:id="1144" w:author="Yunchuan Yang/Communication Standard Research Lab /SRC-Beijing/Staff Engineer/Samsung Electronics" w:date="2020-03-02T11:43:00Z">
              <w:r w:rsidR="00154840">
                <w:rPr>
                  <w:rFonts w:eastAsiaTheme="minorEastAsia"/>
                  <w:color w:val="0070C0"/>
                  <w:lang w:eastAsia="zh-CN"/>
                </w:rPr>
                <w:t xml:space="preserve"> requirement</w:t>
              </w:r>
            </w:ins>
            <w:ins w:id="1145" w:author="Yunchuan Yang/Communication Standard Research Lab /SRC-Beijing/Staff Engineer/Samsung Electronics" w:date="2020-03-02T11:41:00Z">
              <w:r>
                <w:rPr>
                  <w:rFonts w:eastAsiaTheme="minorEastAsia"/>
                  <w:color w:val="0070C0"/>
                  <w:lang w:eastAsia="zh-CN"/>
                </w:rPr>
                <w:t>. For detail test cases</w:t>
              </w:r>
            </w:ins>
            <w:r w:rsidR="00355DE6">
              <w:rPr>
                <w:rFonts w:eastAsiaTheme="minorEastAsia"/>
                <w:color w:val="0070C0"/>
                <w:lang w:eastAsia="zh-CN"/>
              </w:rPr>
              <w:t xml:space="preserve"> design</w:t>
            </w:r>
            <w:ins w:id="1146" w:author="Yunchuan Yang/Communication Standard Research Lab /SRC-Beijing/Staff Engineer/Samsung Electronics" w:date="2020-03-02T11:41:00Z">
              <w:r>
                <w:rPr>
                  <w:rFonts w:eastAsiaTheme="minorEastAsia"/>
                  <w:color w:val="0070C0"/>
                  <w:lang w:eastAsia="zh-CN"/>
                </w:rPr>
                <w:t xml:space="preserve">, we can </w:t>
              </w:r>
            </w:ins>
            <w:ins w:id="1147" w:author="Yunchuan Yang/Communication Standard Research Lab /SRC-Beijing/Staff Engineer/Samsung Electronics" w:date="2020-03-02T11:42:00Z">
              <w:r w:rsidRPr="0029626E">
                <w:rPr>
                  <w:rFonts w:eastAsiaTheme="minorEastAsia"/>
                  <w:color w:val="0070C0"/>
                  <w:lang w:eastAsia="zh-CN"/>
                </w:rPr>
                <w:t>d</w:t>
              </w:r>
            </w:ins>
            <w:r w:rsidR="00355DE6">
              <w:rPr>
                <w:rFonts w:eastAsiaTheme="minorEastAsia"/>
                <w:color w:val="0070C0"/>
                <w:lang w:eastAsia="zh-CN"/>
              </w:rPr>
              <w:t xml:space="preserve">iscuss how to differentiate </w:t>
            </w:r>
            <w:r w:rsidR="00D81092">
              <w:rPr>
                <w:rFonts w:eastAsiaTheme="minorEastAsia"/>
                <w:color w:val="0070C0"/>
                <w:lang w:eastAsia="zh-CN"/>
              </w:rPr>
              <w:t>them and</w:t>
            </w:r>
            <w:r w:rsidR="00355DE6">
              <w:rPr>
                <w:rFonts w:eastAsiaTheme="minorEastAsia"/>
                <w:color w:val="0070C0"/>
                <w:lang w:eastAsia="zh-CN"/>
              </w:rPr>
              <w:t xml:space="preserve"> cover </w:t>
            </w:r>
            <w:r w:rsidR="00D81092">
              <w:rPr>
                <w:rFonts w:eastAsiaTheme="minorEastAsia"/>
                <w:color w:val="0070C0"/>
                <w:lang w:eastAsia="zh-CN"/>
              </w:rPr>
              <w:t xml:space="preserve">the </w:t>
            </w:r>
            <w:r w:rsidR="00355DE6">
              <w:rPr>
                <w:rFonts w:eastAsiaTheme="minorEastAsia"/>
                <w:color w:val="0070C0"/>
                <w:lang w:eastAsia="zh-CN"/>
              </w:rPr>
              <w:t>RAN1 important feature.</w:t>
            </w:r>
          </w:p>
          <w:p w14:paraId="60EB54FB" w14:textId="77777777" w:rsidR="00154840" w:rsidRPr="00154840" w:rsidRDefault="00154840">
            <w:pPr>
              <w:rPr>
                <w:ins w:id="1148" w:author="Yunchuan Yang/Communication Standard Research Lab /SRC-Beijing/Staff Engineer/Samsung Electronics" w:date="2020-03-02T10:56:00Z"/>
                <w:rFonts w:eastAsiaTheme="minorEastAsia"/>
                <w:b/>
                <w:color w:val="0070C0"/>
                <w:u w:val="single"/>
                <w:lang w:eastAsia="zh-CN"/>
                <w:rPrChange w:id="1149" w:author="Yunchuan Yang/Communication Standard Research Lab /SRC-Beijing/Staff Engineer/Samsung Electronics" w:date="2020-03-02T11:43:00Z">
                  <w:rPr>
                    <w:ins w:id="1150" w:author="Yunchuan Yang/Communication Standard Research Lab /SRC-Beijing/Staff Engineer/Samsung Electronics" w:date="2020-03-02T10:56:00Z"/>
                    <w:rFonts w:eastAsia="Malgun Gothic"/>
                    <w:b/>
                    <w:color w:val="0070C0"/>
                    <w:u w:val="single"/>
                    <w:lang w:eastAsia="ko-KR"/>
                  </w:rPr>
                </w:rPrChange>
              </w:rPr>
              <w:pPrChange w:id="1151" w:author="Yunchuan Yang/Communication Standard Research Lab /SRC-Beijing/Staff Engineer/Samsung Electronics" w:date="2020-03-02T10:04:00Z">
                <w:pPr>
                  <w:spacing w:after="120"/>
                </w:pPr>
              </w:pPrChange>
            </w:pPr>
          </w:p>
          <w:p w14:paraId="3BFD98F8" w14:textId="2EDF22C5" w:rsidR="008B58B2" w:rsidRPr="00C50421" w:rsidRDefault="008B58B2">
            <w:pPr>
              <w:rPr>
                <w:ins w:id="1152" w:author="Yunchuan Yang/Communication Standard Research Lab /SRC-Beijing/Staff Engineer/Samsung Electronics" w:date="2020-03-02T11:43:00Z"/>
                <w:rFonts w:eastAsia="Malgun Gothic"/>
                <w:b/>
                <w:color w:val="0070C0"/>
                <w:u w:val="single"/>
                <w:lang w:eastAsia="ko-KR"/>
              </w:rPr>
              <w:pPrChange w:id="1153" w:author="Yunchuan Yang/Communication Standard Research Lab /SRC-Beijing/Staff Engineer/Samsung Electronics" w:date="2020-03-02T10:04:00Z">
                <w:pPr>
                  <w:spacing w:after="120"/>
                </w:pPr>
              </w:pPrChange>
            </w:pPr>
            <w:ins w:id="1154" w:author="Yunchuan Yang/Communication Standard Research Lab /SRC-Beijing/Staff Engineer/Samsung Electronics" w:date="2020-03-02T10:56:00Z">
              <w:r w:rsidRPr="008B58B2">
                <w:rPr>
                  <w:b/>
                  <w:color w:val="0070C0"/>
                  <w:u w:val="single"/>
                  <w:lang w:eastAsia="ko-KR"/>
                  <w:rPrChange w:id="1155" w:author="Yunchuan Yang/Communication Standard Research Lab /SRC-Beijing/Staff Engineer/Samsung Electronics" w:date="2020-03-02T10:56:00Z">
                    <w:rPr>
                      <w:color w:val="0070C0"/>
                      <w:szCs w:val="24"/>
                      <w:lang w:eastAsia="zh-CN"/>
                    </w:rPr>
                  </w:rPrChange>
                </w:rPr>
                <w:t>Issue 1-1-3: Whether to define the multi-TRP with URLLC requirement</w:t>
              </w:r>
            </w:ins>
          </w:p>
          <w:p w14:paraId="6B3142CD" w14:textId="2DADDA47" w:rsidR="00C50421" w:rsidRDefault="00C50421" w:rsidP="00C50421">
            <w:pPr>
              <w:rPr>
                <w:ins w:id="1156" w:author="Yunchuan Yang/Communication Standard Research Lab /SRC-Beijing/Staff Engineer/Samsung Electronics" w:date="2020-03-02T11:45:00Z"/>
                <w:rFonts w:eastAsiaTheme="minorEastAsia"/>
                <w:bCs/>
                <w:color w:val="0070C0"/>
                <w:lang w:eastAsia="zh-CN"/>
              </w:rPr>
            </w:pPr>
            <w:ins w:id="1157" w:author="Yunchuan Yang/Communication Standard Research Lab /SRC-Beijing/Staff Engineer/Samsung Electronics" w:date="2020-03-02T11:43:00Z">
              <w:r>
                <w:rPr>
                  <w:rFonts w:eastAsiaTheme="minorEastAsia"/>
                  <w:color w:val="0070C0"/>
                  <w:lang w:eastAsia="zh-CN"/>
                </w:rPr>
                <w:t>Based on the intel comment</w:t>
              </w:r>
            </w:ins>
            <w:r w:rsidR="00BB0817">
              <w:rPr>
                <w:rFonts w:eastAsiaTheme="minorEastAsia"/>
                <w:color w:val="0070C0"/>
                <w:lang w:eastAsia="zh-CN"/>
              </w:rPr>
              <w:t xml:space="preserve">, </w:t>
            </w:r>
            <w:ins w:id="1158" w:author="Yunchuan Yang/Communication Standard Research Lab /SRC-Beijing/Staff Engineer/Samsung Electronics" w:date="2020-03-02T11:45:00Z">
              <w:r>
                <w:rPr>
                  <w:rFonts w:eastAsiaTheme="minorEastAsia"/>
                  <w:color w:val="0070C0"/>
                  <w:lang w:eastAsia="zh-CN"/>
                </w:rPr>
                <w:t xml:space="preserve">multi-TRP requirement </w:t>
              </w:r>
            </w:ins>
            <w:r w:rsidR="00BB0817">
              <w:rPr>
                <w:rFonts w:eastAsiaTheme="minorEastAsia"/>
                <w:color w:val="0070C0"/>
                <w:lang w:eastAsia="zh-CN"/>
              </w:rPr>
              <w:t xml:space="preserve">with URLLC </w:t>
            </w:r>
            <w:ins w:id="1159" w:author="Yunchuan Yang/Communication Standard Research Lab /SRC-Beijing/Staff Engineer/Samsung Electronics" w:date="2020-03-02T11:45:00Z">
              <w:r>
                <w:rPr>
                  <w:rFonts w:eastAsiaTheme="minorEastAsia"/>
                  <w:color w:val="0070C0"/>
                  <w:lang w:eastAsia="zh-CN"/>
                </w:rPr>
                <w:t xml:space="preserve">is </w:t>
              </w:r>
            </w:ins>
            <w:r w:rsidR="00BB0817">
              <w:rPr>
                <w:rFonts w:eastAsiaTheme="minorEastAsia"/>
                <w:color w:val="0070C0"/>
                <w:lang w:eastAsia="zh-CN"/>
              </w:rPr>
              <w:t xml:space="preserve">proposed based on </w:t>
            </w:r>
            <w:r w:rsidR="00BB0817">
              <w:rPr>
                <w:rFonts w:eastAsiaTheme="minorEastAsia"/>
                <w:bCs/>
                <w:color w:val="0070C0"/>
                <w:lang w:eastAsia="zh-CN"/>
              </w:rPr>
              <w:t xml:space="preserve">eMBB </w:t>
            </w:r>
            <w:r w:rsidR="00BB0817" w:rsidRPr="00BB0817">
              <w:rPr>
                <w:rFonts w:eastAsiaTheme="minorEastAsia"/>
                <w:bCs/>
                <w:color w:val="0070C0"/>
                <w:lang w:eastAsia="zh-CN"/>
              </w:rPr>
              <w:t>metric</w:t>
            </w:r>
            <w:r w:rsidR="00E96AAD">
              <w:rPr>
                <w:rFonts w:eastAsiaTheme="minorEastAsia"/>
                <w:bCs/>
                <w:color w:val="0070C0"/>
                <w:lang w:eastAsia="zh-CN"/>
              </w:rPr>
              <w:t>s</w:t>
            </w:r>
          </w:p>
          <w:p w14:paraId="3F91E2DF" w14:textId="3677059A" w:rsidR="00C50421" w:rsidRDefault="00C50421" w:rsidP="00C50421">
            <w:pPr>
              <w:rPr>
                <w:ins w:id="1160" w:author="Yunchuan Yang/Communication Standard Research Lab /SRC-Beijing/Staff Engineer/Samsung Electronics" w:date="2020-03-02T11:43:00Z"/>
                <w:rFonts w:eastAsiaTheme="minorEastAsia"/>
                <w:b/>
                <w:color w:val="0070C0"/>
                <w:u w:val="single"/>
                <w:lang w:eastAsia="zh-CN"/>
              </w:rPr>
            </w:pPr>
            <w:ins w:id="1161" w:author="Yunchuan Yang/Communication Standard Research Lab /SRC-Beijing/Staff Engineer/Samsung Electronics" w:date="2020-03-02T11:45:00Z">
              <w:r>
                <w:rPr>
                  <w:rFonts w:eastAsiaTheme="minorEastAsia"/>
                  <w:bCs/>
                  <w:color w:val="0070C0"/>
                  <w:lang w:eastAsia="zh-CN"/>
                </w:rPr>
                <w:t>Normally, RAN1 can support</w:t>
              </w:r>
            </w:ins>
            <w:ins w:id="1162" w:author="Yunchuan Yang/Communication Standard Research Lab /SRC-Beijing/Staff Engineer/Samsung Electronics" w:date="2020-03-02T11:46:00Z">
              <w:r>
                <w:rPr>
                  <w:rFonts w:eastAsiaTheme="minorEastAsia"/>
                  <w:bCs/>
                  <w:color w:val="0070C0"/>
                  <w:lang w:eastAsia="zh-CN"/>
                </w:rPr>
                <w:t xml:space="preserve"> 5 transmission scheme</w:t>
              </w:r>
            </w:ins>
            <w:r w:rsidR="00C9274F">
              <w:rPr>
                <w:rFonts w:eastAsiaTheme="minorEastAsia"/>
                <w:bCs/>
                <w:color w:val="0070C0"/>
                <w:lang w:eastAsia="zh-CN"/>
              </w:rPr>
              <w:t>s</w:t>
            </w:r>
            <w:ins w:id="1163" w:author="Yunchuan Yang/Communication Standard Research Lab /SRC-Beijing/Staff Engineer/Samsung Electronics" w:date="2020-03-02T11:46:00Z">
              <w:r>
                <w:rPr>
                  <w:rFonts w:eastAsiaTheme="minorEastAsia"/>
                  <w:bCs/>
                  <w:color w:val="0070C0"/>
                  <w:lang w:eastAsia="zh-CN"/>
                </w:rPr>
                <w:t xml:space="preserve"> for</w:t>
              </w:r>
            </w:ins>
            <w:ins w:id="1164" w:author="Yunchuan Yang/Communication Standard Research Lab /SRC-Beijing/Staff Engineer/Samsung Electronics" w:date="2020-03-02T11:47:00Z">
              <w:r>
                <w:rPr>
                  <w:rFonts w:eastAsiaTheme="minorEastAsia"/>
                  <w:bCs/>
                  <w:color w:val="0070C0"/>
                  <w:lang w:eastAsia="zh-CN"/>
                </w:rPr>
                <w:t xml:space="preserve"> multi-TRP with URLLC. Most of </w:t>
              </w:r>
            </w:ins>
            <w:r w:rsidR="009D20E1">
              <w:rPr>
                <w:rFonts w:eastAsiaTheme="minorEastAsia"/>
                <w:bCs/>
                <w:color w:val="0070C0"/>
                <w:lang w:eastAsia="zh-CN"/>
              </w:rPr>
              <w:t>transmission</w:t>
            </w:r>
            <w:ins w:id="1165" w:author="Yunchuan Yang/Communication Standard Research Lab /SRC-Beijing/Staff Engineer/Samsung Electronics" w:date="2020-03-02T11:47:00Z">
              <w:r>
                <w:rPr>
                  <w:rFonts w:eastAsiaTheme="minorEastAsia"/>
                  <w:bCs/>
                  <w:color w:val="0070C0"/>
                  <w:lang w:eastAsia="zh-CN"/>
                </w:rPr>
                <w:t xml:space="preserve"> scheme </w:t>
              </w:r>
            </w:ins>
            <w:r w:rsidR="009D20E1">
              <w:rPr>
                <w:rFonts w:eastAsiaTheme="minorEastAsia"/>
                <w:bCs/>
                <w:color w:val="0070C0"/>
                <w:lang w:eastAsia="zh-CN"/>
              </w:rPr>
              <w:t>can</w:t>
            </w:r>
            <w:ins w:id="1166" w:author="Yunchuan Yang/Communication Standard Research Lab /SRC-Beijing/Staff Engineer/Samsung Electronics" w:date="2020-03-02T11:47:00Z">
              <w:r>
                <w:rPr>
                  <w:rFonts w:eastAsiaTheme="minorEastAsia"/>
                  <w:bCs/>
                  <w:color w:val="0070C0"/>
                  <w:lang w:eastAsia="zh-CN"/>
                </w:rPr>
                <w:t xml:space="preserve"> be covered by </w:t>
              </w:r>
            </w:ins>
            <w:ins w:id="1167" w:author="Yunchuan Yang/Communication Standard Research Lab /SRC-Beijing/Staff Engineer/Samsung Electronics" w:date="2020-03-02T11:48:00Z">
              <w:r>
                <w:rPr>
                  <w:rFonts w:eastAsiaTheme="minorEastAsia"/>
                  <w:bCs/>
                  <w:color w:val="0070C0"/>
                  <w:lang w:eastAsia="zh-CN"/>
                </w:rPr>
                <w:t>multi-TRP scheduled by single-DCI, such as SDM, FDMA, and FDM</w:t>
              </w:r>
            </w:ins>
            <w:r w:rsidR="009D20E1">
              <w:rPr>
                <w:rFonts w:eastAsiaTheme="minorEastAsia"/>
                <w:bCs/>
                <w:color w:val="0070C0"/>
                <w:lang w:eastAsia="zh-CN"/>
              </w:rPr>
              <w:t>B. As related with TDMA and TDMB</w:t>
            </w:r>
            <w:r w:rsidR="00C92A48">
              <w:rPr>
                <w:rFonts w:eastAsiaTheme="minorEastAsia"/>
                <w:bCs/>
                <w:color w:val="0070C0"/>
                <w:lang w:eastAsia="zh-CN"/>
              </w:rPr>
              <w:t xml:space="preserve">, the transmission schemes are based on </w:t>
            </w:r>
            <w:r w:rsidR="00C9274F" w:rsidRPr="00C9274F">
              <w:rPr>
                <w:rFonts w:eastAsiaTheme="minorEastAsia"/>
                <w:bCs/>
                <w:color w:val="0070C0"/>
                <w:lang w:eastAsia="zh-CN"/>
              </w:rPr>
              <w:t xml:space="preserve">repetition </w:t>
            </w:r>
            <w:r w:rsidR="00C92A48">
              <w:rPr>
                <w:rFonts w:eastAsiaTheme="minorEastAsia"/>
                <w:bCs/>
                <w:color w:val="0070C0"/>
                <w:lang w:eastAsia="zh-CN"/>
              </w:rPr>
              <w:t xml:space="preserve">within slot and with different slot. The slot </w:t>
            </w:r>
            <w:r w:rsidR="00C9274F" w:rsidRPr="00C9274F">
              <w:rPr>
                <w:rFonts w:eastAsiaTheme="minorEastAsia"/>
                <w:bCs/>
                <w:color w:val="0070C0"/>
                <w:lang w:eastAsia="zh-CN"/>
              </w:rPr>
              <w:t xml:space="preserve">repetition </w:t>
            </w:r>
            <w:r w:rsidR="00C92A48">
              <w:rPr>
                <w:rFonts w:eastAsiaTheme="minorEastAsia"/>
                <w:bCs/>
                <w:color w:val="0070C0"/>
                <w:lang w:eastAsia="zh-CN"/>
              </w:rPr>
              <w:t xml:space="preserve">and mini-slot </w:t>
            </w:r>
            <w:r w:rsidR="00267B9C" w:rsidRPr="00C9274F">
              <w:rPr>
                <w:rFonts w:eastAsiaTheme="minorEastAsia"/>
                <w:bCs/>
                <w:color w:val="0070C0"/>
                <w:lang w:eastAsia="zh-CN"/>
              </w:rPr>
              <w:t xml:space="preserve">repetition </w:t>
            </w:r>
            <w:r w:rsidR="00C92A48">
              <w:rPr>
                <w:rFonts w:eastAsiaTheme="minorEastAsia"/>
                <w:bCs/>
                <w:color w:val="0070C0"/>
                <w:lang w:eastAsia="zh-CN"/>
              </w:rPr>
              <w:t>are b</w:t>
            </w:r>
            <w:r w:rsidR="00267B9C">
              <w:rPr>
                <w:rFonts w:eastAsiaTheme="minorEastAsia"/>
                <w:bCs/>
                <w:color w:val="0070C0"/>
                <w:lang w:eastAsia="zh-CN"/>
              </w:rPr>
              <w:t>elonging</w:t>
            </w:r>
            <w:r w:rsidR="00C92A48">
              <w:rPr>
                <w:rFonts w:eastAsiaTheme="minorEastAsia"/>
                <w:bCs/>
                <w:color w:val="0070C0"/>
                <w:lang w:eastAsia="zh-CN"/>
              </w:rPr>
              <w:t xml:space="preserve"> to Rel-15 and Rel-16 URLLC features. Since the purpose o</w:t>
            </w:r>
            <w:r w:rsidR="00267B9C">
              <w:rPr>
                <w:rFonts w:eastAsiaTheme="minorEastAsia"/>
                <w:bCs/>
                <w:color w:val="0070C0"/>
                <w:lang w:eastAsia="zh-CN"/>
              </w:rPr>
              <w:t>f defining</w:t>
            </w:r>
            <w:r w:rsidR="00C92A48">
              <w:rPr>
                <w:rFonts w:eastAsiaTheme="minorEastAsia"/>
                <w:bCs/>
                <w:color w:val="0070C0"/>
                <w:lang w:eastAsia="zh-CN"/>
              </w:rPr>
              <w:t xml:space="preserve"> </w:t>
            </w:r>
            <w:r w:rsidR="00267B9C" w:rsidRPr="00267B9C">
              <w:rPr>
                <w:rFonts w:eastAsiaTheme="minorEastAsia"/>
                <w:bCs/>
                <w:color w:val="0070C0"/>
                <w:lang w:eastAsia="zh-CN"/>
              </w:rPr>
              <w:t xml:space="preserve">multi-TRP </w:t>
            </w:r>
            <w:r w:rsidR="00C92A48">
              <w:rPr>
                <w:rFonts w:eastAsiaTheme="minorEastAsia"/>
                <w:bCs/>
                <w:color w:val="0070C0"/>
                <w:lang w:eastAsia="zh-CN"/>
              </w:rPr>
              <w:t>with URLLC requirement is based on eMBB metric</w:t>
            </w:r>
            <w:r w:rsidR="00267B9C">
              <w:rPr>
                <w:rFonts w:eastAsiaTheme="minorEastAsia"/>
                <w:bCs/>
                <w:color w:val="0070C0"/>
                <w:lang w:eastAsia="zh-CN"/>
              </w:rPr>
              <w:t>s</w:t>
            </w:r>
            <w:r w:rsidR="00C92A48">
              <w:rPr>
                <w:rFonts w:eastAsiaTheme="minorEastAsia"/>
                <w:bCs/>
                <w:color w:val="0070C0"/>
                <w:lang w:eastAsia="zh-CN"/>
              </w:rPr>
              <w:t xml:space="preserve">, so I think SDM, FDMA,FDMB  should be enough and already </w:t>
            </w:r>
            <w:r w:rsidR="00C9274F">
              <w:rPr>
                <w:rFonts w:eastAsiaTheme="minorEastAsia"/>
                <w:bCs/>
                <w:color w:val="0070C0"/>
                <w:lang w:eastAsia="zh-CN"/>
              </w:rPr>
              <w:t xml:space="preserve">be </w:t>
            </w:r>
            <w:r w:rsidR="00C92A48">
              <w:rPr>
                <w:rFonts w:eastAsiaTheme="minorEastAsia"/>
                <w:bCs/>
                <w:color w:val="0070C0"/>
                <w:lang w:eastAsia="zh-CN"/>
              </w:rPr>
              <w:t>covered in single-DCI scheduled multi-TRP. Considering only 4 meeting cyclic</w:t>
            </w:r>
            <w:r w:rsidR="00267B9C">
              <w:rPr>
                <w:rFonts w:eastAsiaTheme="minorEastAsia"/>
                <w:bCs/>
                <w:color w:val="0070C0"/>
                <w:lang w:eastAsia="zh-CN"/>
              </w:rPr>
              <w:t xml:space="preserve"> for NR eMIMO</w:t>
            </w:r>
            <w:r w:rsidR="00C92A48">
              <w:rPr>
                <w:rFonts w:eastAsiaTheme="minorEastAsia"/>
                <w:bCs/>
                <w:color w:val="0070C0"/>
                <w:lang w:eastAsia="zh-CN"/>
              </w:rPr>
              <w:t xml:space="preserve">, </w:t>
            </w:r>
            <w:r w:rsidR="00C33D53">
              <w:rPr>
                <w:rFonts w:eastAsiaTheme="minorEastAsia"/>
                <w:bCs/>
                <w:color w:val="0070C0"/>
                <w:lang w:eastAsia="zh-CN"/>
              </w:rPr>
              <w:t xml:space="preserve">at this stage, we prefer </w:t>
            </w:r>
            <w:r w:rsidR="0085340A">
              <w:rPr>
                <w:rFonts w:eastAsiaTheme="minorEastAsia"/>
                <w:bCs/>
                <w:color w:val="0070C0"/>
                <w:lang w:eastAsia="zh-CN"/>
              </w:rPr>
              <w:t xml:space="preserve">to </w:t>
            </w:r>
            <w:r w:rsidR="00C33D53">
              <w:rPr>
                <w:rFonts w:eastAsiaTheme="minorEastAsia"/>
                <w:bCs/>
                <w:color w:val="0070C0"/>
                <w:lang w:eastAsia="zh-CN"/>
              </w:rPr>
              <w:t>focus on requirement with single-DCI and multi-DCI firstly</w:t>
            </w:r>
          </w:p>
          <w:p w14:paraId="0CAACBD0" w14:textId="28A7B652" w:rsidR="00C50421" w:rsidRPr="00C50421" w:rsidRDefault="00C50421">
            <w:pPr>
              <w:rPr>
                <w:ins w:id="1168" w:author="Yunchuan Yang/Communication Standard Research Lab /SRC-Beijing/Staff Engineer/Samsung Electronics" w:date="2020-03-02T10:56:00Z"/>
                <w:rFonts w:eastAsiaTheme="minorEastAsia"/>
                <w:b/>
                <w:color w:val="0070C0"/>
                <w:u w:val="single"/>
                <w:lang w:eastAsia="zh-CN"/>
                <w:rPrChange w:id="1169" w:author="Yunchuan Yang/Communication Standard Research Lab /SRC-Beijing/Staff Engineer/Samsung Electronics" w:date="2020-03-02T11:43:00Z">
                  <w:rPr>
                    <w:ins w:id="1170" w:author="Yunchuan Yang/Communication Standard Research Lab /SRC-Beijing/Staff Engineer/Samsung Electronics" w:date="2020-03-02T10:56:00Z"/>
                    <w:rFonts w:eastAsia="Malgun Gothic"/>
                    <w:b/>
                    <w:color w:val="0070C0"/>
                    <w:u w:val="single"/>
                    <w:lang w:eastAsia="ko-KR"/>
                  </w:rPr>
                </w:rPrChange>
              </w:rPr>
              <w:pPrChange w:id="1171" w:author="Yunchuan Yang/Communication Standard Research Lab /SRC-Beijing/Staff Engineer/Samsung Electronics" w:date="2020-03-02T10:04:00Z">
                <w:pPr>
                  <w:spacing w:after="120"/>
                </w:pPr>
              </w:pPrChange>
            </w:pPr>
          </w:p>
          <w:p w14:paraId="0AE2393D" w14:textId="5AB675D3" w:rsidR="008B58B2" w:rsidRPr="008B58B2" w:rsidRDefault="00F02265">
            <w:pPr>
              <w:rPr>
                <w:ins w:id="1172" w:author="Yunchuan Yang/Communication Standard Research Lab /SRC-Beijing/Staff Engineer/Samsung Electronics" w:date="2020-03-02T10:04:00Z"/>
                <w:rFonts w:eastAsia="Malgun Gothic"/>
                <w:b/>
                <w:color w:val="0070C0"/>
                <w:u w:val="single"/>
                <w:lang w:eastAsia="ko-KR"/>
                <w:rPrChange w:id="1173" w:author="Yunchuan Yang/Communication Standard Research Lab /SRC-Beijing/Staff Engineer/Samsung Electronics" w:date="2020-03-02T10:54:00Z">
                  <w:rPr>
                    <w:ins w:id="1174" w:author="Yunchuan Yang/Communication Standard Research Lab /SRC-Beijing/Staff Engineer/Samsung Electronics" w:date="2020-03-02T10:04:00Z"/>
                    <w:rFonts w:eastAsiaTheme="minorEastAsia"/>
                    <w:color w:val="0070C0"/>
                    <w:lang w:val="en-US" w:eastAsia="zh-CN"/>
                  </w:rPr>
                </w:rPrChange>
              </w:rPr>
              <w:pPrChange w:id="1175" w:author="Yunchuan Yang/Communication Standard Research Lab /SRC-Beijing/Staff Engineer/Samsung Electronics" w:date="2020-03-02T10:04:00Z">
                <w:pPr>
                  <w:spacing w:after="120"/>
                </w:pPr>
              </w:pPrChange>
            </w:pPr>
            <w:ins w:id="1176" w:author="Yunchuan Yang/Communication Standard Research Lab /SRC-Beijing/Staff Engineer/Samsung Electronics" w:date="2020-03-02T11:59:00Z">
              <w:r w:rsidRPr="00EC2963">
                <w:rPr>
                  <w:b/>
                  <w:color w:val="0070C0"/>
                  <w:u w:val="single"/>
                  <w:lang w:eastAsia="ko-KR"/>
                </w:rPr>
                <w:t>Issue 1-4-</w:t>
              </w:r>
            </w:ins>
            <w:r w:rsidR="00434EB1">
              <w:rPr>
                <w:b/>
                <w:color w:val="0070C0"/>
                <w:u w:val="single"/>
                <w:lang w:eastAsia="ko-KR"/>
              </w:rPr>
              <w:t>1</w:t>
            </w:r>
            <w:ins w:id="1177" w:author="Yunchuan Yang/Communication Standard Research Lab /SRC-Beijing/Staff Engineer/Samsung Electronics" w:date="2020-03-02T11:59:00Z">
              <w:r w:rsidRPr="00EC2963">
                <w:rPr>
                  <w:b/>
                  <w:color w:val="0070C0"/>
                  <w:u w:val="single"/>
                  <w:lang w:eastAsia="ko-KR"/>
                </w:rPr>
                <w:t>: P</w:t>
              </w:r>
              <w:r>
                <w:rPr>
                  <w:b/>
                  <w:color w:val="0070C0"/>
                  <w:u w:val="single"/>
                  <w:lang w:eastAsia="ko-KR"/>
                </w:rPr>
                <w:t>D</w:t>
              </w:r>
            </w:ins>
            <w:ins w:id="1178" w:author="Yunchuan Yang/Communication Standard Research Lab /SRC-Beijing/Staff Engineer/Samsung Electronics" w:date="2020-03-02T12:00:00Z">
              <w:r>
                <w:rPr>
                  <w:b/>
                  <w:color w:val="0070C0"/>
                  <w:u w:val="single"/>
                  <w:lang w:eastAsia="ko-KR"/>
                </w:rPr>
                <w:t>S</w:t>
              </w:r>
            </w:ins>
            <w:ins w:id="1179" w:author="Yunchuan Yang/Communication Standard Research Lab /SRC-Beijing/Staff Engineer/Samsung Electronics" w:date="2020-03-02T11:59:00Z">
              <w:r w:rsidRPr="00EC2963">
                <w:rPr>
                  <w:b/>
                  <w:color w:val="0070C0"/>
                  <w:u w:val="single"/>
                  <w:lang w:eastAsia="ko-KR"/>
                </w:rPr>
                <w:t>CH demodulation requirement for CP-OFDM</w:t>
              </w:r>
            </w:ins>
          </w:p>
          <w:p w14:paraId="5751A8EF" w14:textId="12A56B5E" w:rsidR="00C6287B" w:rsidRPr="00F02265" w:rsidRDefault="00F02265" w:rsidP="00FB3D76">
            <w:pPr>
              <w:spacing w:after="120"/>
              <w:rPr>
                <w:ins w:id="1180" w:author="Yunchuan Yang/Communication Standard Research Lab /SRC-Beijing/Staff Engineer/Samsung Electronics" w:date="2020-03-02T10:04:00Z"/>
                <w:rFonts w:eastAsiaTheme="minorEastAsia"/>
                <w:color w:val="0070C0"/>
                <w:lang w:eastAsia="zh-CN"/>
              </w:rPr>
            </w:pPr>
            <w:ins w:id="1181" w:author="Yunchuan Yang/Communication Standard Research Lab /SRC-Beijing/Staff Engineer/Samsung Electronics" w:date="2020-03-02T12:00:00Z">
              <w:r>
                <w:rPr>
                  <w:rFonts w:eastAsiaTheme="minorEastAsia"/>
                  <w:color w:val="0070C0"/>
                  <w:lang w:eastAsia="zh-CN"/>
                </w:rPr>
                <w:lastRenderedPageBreak/>
                <w:t>In Rel-15, different with BS side, number CDM without data = 1</w:t>
              </w:r>
            </w:ins>
            <w:r w:rsidR="00AD65D6">
              <w:rPr>
                <w:rFonts w:eastAsiaTheme="minorEastAsia"/>
                <w:color w:val="0070C0"/>
                <w:lang w:eastAsia="zh-CN"/>
              </w:rPr>
              <w:t xml:space="preserve"> is </w:t>
            </w:r>
            <w:r w:rsidR="00B5131F">
              <w:rPr>
                <w:rFonts w:eastAsiaTheme="minorEastAsia"/>
                <w:color w:val="0070C0"/>
                <w:lang w:eastAsia="zh-CN"/>
              </w:rPr>
              <w:t>configured</w:t>
            </w:r>
            <w:ins w:id="1182" w:author="Yunchuan Yang/Communication Standard Research Lab /SRC-Beijing/Staff Engineer/Samsung Electronics" w:date="2020-03-02T12:00:00Z">
              <w:r>
                <w:rPr>
                  <w:rFonts w:eastAsiaTheme="minorEastAsia"/>
                  <w:color w:val="0070C0"/>
                  <w:lang w:eastAsia="zh-CN"/>
                </w:rPr>
                <w:t xml:space="preserve"> in UE side. </w:t>
              </w:r>
            </w:ins>
            <w:ins w:id="1183" w:author="Yunchuan Yang/Communication Standard Research Lab /SRC-Beijing/Staff Engineer/Samsung Electronics" w:date="2020-03-02T12:01:00Z">
              <w:r>
                <w:rPr>
                  <w:rFonts w:eastAsiaTheme="minorEastAsia"/>
                  <w:color w:val="0070C0"/>
                  <w:lang w:eastAsia="zh-CN"/>
                </w:rPr>
                <w:t>With changing the DMRS port index for 2Rx, there is some impact</w:t>
              </w:r>
            </w:ins>
            <w:r w:rsidR="005F2D95">
              <w:rPr>
                <w:rFonts w:eastAsiaTheme="minorEastAsia"/>
                <w:color w:val="0070C0"/>
                <w:lang w:eastAsia="zh-CN"/>
              </w:rPr>
              <w:t>, such as payload</w:t>
            </w:r>
            <w:ins w:id="1184" w:author="Yunchuan Yang/Communication Standard Research Lab /SRC-Beijing/Staff Engineer/Samsung Electronics" w:date="2020-03-02T12:01:00Z">
              <w:r>
                <w:rPr>
                  <w:rFonts w:eastAsiaTheme="minorEastAsia"/>
                  <w:color w:val="0070C0"/>
                  <w:lang w:eastAsia="zh-CN"/>
                </w:rPr>
                <w:t xml:space="preserve">. </w:t>
              </w:r>
            </w:ins>
            <w:ins w:id="1185" w:author="Yunchuan Yang/Communication Standard Research Lab /SRC-Beijing/Staff Engineer/Samsung Electronics" w:date="2020-03-02T12:02:00Z">
              <w:r>
                <w:rPr>
                  <w:rFonts w:eastAsiaTheme="minorEastAsia"/>
                  <w:color w:val="0070C0"/>
                  <w:lang w:eastAsia="zh-CN"/>
                </w:rPr>
                <w:t>However, I do</w:t>
              </w:r>
            </w:ins>
            <w:r w:rsidR="009F48A1">
              <w:rPr>
                <w:rFonts w:eastAsiaTheme="minorEastAsia"/>
                <w:color w:val="0070C0"/>
                <w:lang w:eastAsia="zh-CN"/>
              </w:rPr>
              <w:t xml:space="preserve"> </w:t>
            </w:r>
            <w:ins w:id="1186" w:author="Yunchuan Yang/Communication Standard Research Lab /SRC-Beijing/Staff Engineer/Samsung Electronics" w:date="2020-03-02T12:02:00Z">
              <w:r>
                <w:rPr>
                  <w:rFonts w:eastAsiaTheme="minorEastAsia"/>
                  <w:color w:val="0070C0"/>
                  <w:lang w:eastAsia="zh-CN"/>
                </w:rPr>
                <w:t>not think there is too much different with existing requirement</w:t>
              </w:r>
            </w:ins>
            <w:ins w:id="1187" w:author="Yunchuan Yang/Communication Standard Research Lab /SRC-Beijing/Staff Engineer/Samsung Electronics" w:date="2020-03-02T12:03:00Z">
              <w:r w:rsidR="009D20E1">
                <w:rPr>
                  <w:rFonts w:eastAsiaTheme="minorEastAsia"/>
                  <w:color w:val="0070C0"/>
                  <w:lang w:eastAsia="zh-CN"/>
                </w:rPr>
                <w:t>.</w:t>
              </w:r>
            </w:ins>
            <w:r w:rsidR="009D20E1">
              <w:rPr>
                <w:rFonts w:eastAsiaTheme="minorEastAsia"/>
                <w:color w:val="0070C0"/>
                <w:lang w:eastAsia="zh-CN"/>
              </w:rPr>
              <w:t xml:space="preserve"> </w:t>
            </w:r>
            <w:r w:rsidR="009F48A1">
              <w:rPr>
                <w:rFonts w:eastAsiaTheme="minorEastAsia"/>
                <w:color w:val="0070C0"/>
                <w:lang w:eastAsia="zh-CN"/>
              </w:rPr>
              <w:t>Therefore,</w:t>
            </w:r>
            <w:r w:rsidR="009D20E1">
              <w:rPr>
                <w:rFonts w:eastAsiaTheme="minorEastAsia"/>
                <w:color w:val="0070C0"/>
                <w:lang w:eastAsia="zh-CN"/>
              </w:rPr>
              <w:t xml:space="preserve"> if needed, we think </w:t>
            </w:r>
            <w:ins w:id="1188" w:author="Yunchuan Yang/Communication Standard Research Lab /SRC-Beijing/Staff Engineer/Samsung Electronics" w:date="2020-03-02T12:02:00Z">
              <w:r w:rsidR="009D20E1">
                <w:rPr>
                  <w:rFonts w:eastAsiaTheme="minorEastAsia"/>
                  <w:color w:val="0070C0"/>
                  <w:lang w:eastAsia="zh-CN"/>
                </w:rPr>
                <w:t xml:space="preserve">the existing </w:t>
              </w:r>
            </w:ins>
            <w:ins w:id="1189" w:author="Yunchuan Yang/Communication Standard Research Lab /SRC-Beijing/Staff Engineer/Samsung Electronics" w:date="2020-03-02T12:03:00Z">
              <w:r w:rsidR="009D20E1">
                <w:rPr>
                  <w:rFonts w:eastAsiaTheme="minorEastAsia"/>
                  <w:color w:val="0070C0"/>
                  <w:lang w:eastAsia="zh-CN"/>
                </w:rPr>
                <w:t>requirement can be reused</w:t>
              </w:r>
            </w:ins>
            <w:r w:rsidR="009D20E1">
              <w:rPr>
                <w:rFonts w:eastAsiaTheme="minorEastAsia"/>
                <w:color w:val="0070C0"/>
                <w:lang w:eastAsia="zh-CN"/>
              </w:rPr>
              <w:t xml:space="preserve"> without chan</w:t>
            </w:r>
            <w:r w:rsidR="00C92A48">
              <w:rPr>
                <w:rFonts w:eastAsiaTheme="minorEastAsia"/>
                <w:color w:val="0070C0"/>
                <w:lang w:eastAsia="zh-CN"/>
              </w:rPr>
              <w:t>ge requirement.</w:t>
            </w:r>
          </w:p>
          <w:p w14:paraId="72CAC88A" w14:textId="77777777" w:rsidR="00C6287B" w:rsidRPr="00C6287B" w:rsidRDefault="00C6287B" w:rsidP="00FB3D76">
            <w:pPr>
              <w:spacing w:after="120"/>
              <w:rPr>
                <w:ins w:id="1190" w:author="Yunchuan Yang/Communication Standard Research Lab /SRC-Beijing/Staff Engineer/Samsung Electronics" w:date="2020-03-02T09:50:00Z"/>
                <w:rFonts w:eastAsiaTheme="minorEastAsia"/>
                <w:color w:val="0070C0"/>
                <w:lang w:eastAsia="zh-CN"/>
                <w:rPrChange w:id="1191" w:author="Yunchuan Yang/Communication Standard Research Lab /SRC-Beijing/Staff Engineer/Samsung Electronics" w:date="2020-03-02T10:04:00Z">
                  <w:rPr>
                    <w:ins w:id="1192" w:author="Yunchuan Yang/Communication Standard Research Lab /SRC-Beijing/Staff Engineer/Samsung Electronics" w:date="2020-03-02T09:50:00Z"/>
                    <w:rFonts w:eastAsiaTheme="minorEastAsia"/>
                    <w:color w:val="0070C0"/>
                    <w:lang w:val="en-US" w:eastAsia="zh-CN"/>
                  </w:rPr>
                </w:rPrChange>
              </w:rPr>
            </w:pPr>
          </w:p>
          <w:p w14:paraId="3ED34C3C" w14:textId="415E2928" w:rsidR="006C1C45" w:rsidRPr="006C1C45" w:rsidRDefault="006C1C45">
            <w:pPr>
              <w:rPr>
                <w:ins w:id="1193" w:author="Yunchuan Yang/Communication Standard Research Lab /SRC-Beijing/Staff Engineer/Samsung Electronics" w:date="2020-03-02T09:36:00Z"/>
                <w:rFonts w:eastAsia="Malgun Gothic"/>
                <w:b/>
                <w:color w:val="0070C0"/>
                <w:u w:val="single"/>
                <w:lang w:eastAsia="ko-KR"/>
                <w:rPrChange w:id="1194" w:author="Yunchuan Yang/Communication Standard Research Lab /SRC-Beijing/Staff Engineer/Samsung Electronics" w:date="2020-03-02T09:51:00Z">
                  <w:rPr>
                    <w:ins w:id="1195" w:author="Yunchuan Yang/Communication Standard Research Lab /SRC-Beijing/Staff Engineer/Samsung Electronics" w:date="2020-03-02T09:36:00Z"/>
                    <w:rFonts w:eastAsiaTheme="minorEastAsia"/>
                    <w:color w:val="0070C0"/>
                    <w:lang w:val="en-US" w:eastAsia="zh-CN"/>
                  </w:rPr>
                </w:rPrChange>
              </w:rPr>
              <w:pPrChange w:id="1196" w:author="Yunchuan Yang/Communication Standard Research Lab /SRC-Beijing/Staff Engineer/Samsung Electronics" w:date="2020-03-02T09:51:00Z">
                <w:pPr>
                  <w:spacing w:after="120"/>
                </w:pPr>
              </w:pPrChange>
            </w:pPr>
            <w:ins w:id="1197" w:author="Yunchuan Yang/Communication Standard Research Lab /SRC-Beijing/Staff Engineer/Samsung Electronics" w:date="2020-03-02T09:51:00Z">
              <w:r w:rsidRPr="00EC2963">
                <w:rPr>
                  <w:b/>
                  <w:color w:val="0070C0"/>
                  <w:u w:val="single"/>
                  <w:lang w:eastAsia="ko-KR"/>
                </w:rPr>
                <w:t xml:space="preserve">Issue 1-4-2: PUSCH demodulation requirement for CP-OFDM </w:t>
              </w:r>
            </w:ins>
          </w:p>
          <w:p w14:paraId="545DC084" w14:textId="050DD593" w:rsidR="006C1C45" w:rsidRDefault="006C1C45" w:rsidP="00BC040A">
            <w:pPr>
              <w:spacing w:after="120"/>
              <w:rPr>
                <w:ins w:id="1198" w:author="Yunchuan Yang/Communication Standard Research Lab /SRC-Beijing/Staff Engineer/Samsung Electronics" w:date="2020-03-02T09:51:00Z"/>
                <w:rFonts w:eastAsiaTheme="minorEastAsia"/>
                <w:color w:val="0070C0"/>
                <w:lang w:eastAsia="zh-CN"/>
              </w:rPr>
            </w:pPr>
            <w:ins w:id="1199" w:author="Yunchuan Yang/Communication Standard Research Lab /SRC-Beijing/Staff Engineer/Samsung Electronics" w:date="2020-03-02T09:51:00Z">
              <w:r>
                <w:rPr>
                  <w:rFonts w:eastAsiaTheme="minorEastAsia"/>
                  <w:color w:val="0070C0"/>
                  <w:lang w:eastAsia="zh-CN"/>
                </w:rPr>
                <w:t xml:space="preserve">Samsung still prefer option 2, not to define requirement for UL-CP-OFDM </w:t>
              </w:r>
            </w:ins>
            <w:ins w:id="1200" w:author="Yunchuan Yang/Communication Standard Research Lab /SRC-Beijing/Staff Engineer/Samsung Electronics" w:date="2020-03-02T09:52:00Z">
              <w:r>
                <w:rPr>
                  <w:rFonts w:eastAsiaTheme="minorEastAsia"/>
                  <w:color w:val="0070C0"/>
                  <w:lang w:eastAsia="zh-CN"/>
                </w:rPr>
                <w:t>based on Rel-16 DMRS enhancement.</w:t>
              </w:r>
            </w:ins>
          </w:p>
          <w:p w14:paraId="415410D0" w14:textId="77777777" w:rsidR="00BC040A" w:rsidRDefault="00BC040A" w:rsidP="00BC040A">
            <w:pPr>
              <w:spacing w:after="120"/>
              <w:rPr>
                <w:ins w:id="1201" w:author="Yunchuan Yang/Communication Standard Research Lab /SRC-Beijing/Staff Engineer/Samsung Electronics" w:date="2020-03-02T09:36:00Z"/>
                <w:rFonts w:eastAsiaTheme="minorEastAsia"/>
                <w:color w:val="0070C0"/>
                <w:lang w:eastAsia="zh-CN"/>
              </w:rPr>
            </w:pPr>
            <w:ins w:id="1202" w:author="Yunchuan Yang/Communication Standard Research Lab /SRC-Beijing/Staff Engineer/Samsung Electronics" w:date="2020-03-02T09:36:00Z">
              <w:r w:rsidRPr="00EC2963">
                <w:rPr>
                  <w:rFonts w:eastAsiaTheme="minorEastAsia"/>
                  <w:color w:val="0070C0"/>
                  <w:lang w:eastAsia="zh-CN"/>
                </w:rPr>
                <w:t>Regarding on option 1: Define one UL CP-OFDM test to verify the receive processing from one of existing Rel-15 PUSCH requirement</w:t>
              </w:r>
            </w:ins>
          </w:p>
          <w:p w14:paraId="5115E536" w14:textId="77777777" w:rsidR="00BC040A" w:rsidRPr="002275B3" w:rsidRDefault="00BC040A" w:rsidP="00BC040A">
            <w:pPr>
              <w:spacing w:after="120"/>
              <w:rPr>
                <w:ins w:id="1203" w:author="Yunchuan Yang/Communication Standard Research Lab /SRC-Beijing/Staff Engineer/Samsung Electronics" w:date="2020-03-02T09:36:00Z"/>
                <w:rFonts w:eastAsiaTheme="minorEastAsia"/>
                <w:color w:val="0070C0"/>
                <w:lang w:eastAsia="zh-CN"/>
              </w:rPr>
            </w:pPr>
            <w:ins w:id="1204" w:author="Yunchuan Yang/Communication Standard Research Lab /SRC-Beijing/Staff Engineer/Samsung Electronics" w:date="2020-03-02T09:36:00Z">
              <w:r>
                <w:rPr>
                  <w:rFonts w:eastAsiaTheme="minorEastAsia"/>
                  <w:color w:val="0070C0"/>
                  <w:lang w:eastAsia="zh-CN"/>
                </w:rPr>
                <w:t xml:space="preserve">In Rel-15, RAN4 defined the PUSCH requirement with number CDM without data = 2, up to 2 ports with mapping {0} and {0, 1}, the related CDM group </w:t>
              </w:r>
              <m:oMath>
                <m:r>
                  <w:rPr>
                    <w:rFonts w:ascii="Cambria Math" w:eastAsiaTheme="minorEastAsia" w:hAnsi="Cambria Math"/>
                    <w:color w:val="0070C0"/>
                    <w:lang w:eastAsia="zh-CN"/>
                  </w:rPr>
                  <m:t>λ</m:t>
                </m:r>
              </m:oMath>
              <w:r w:rsidRPr="00EC2963">
                <w:rPr>
                  <w:rFonts w:eastAsiaTheme="minorEastAsia"/>
                  <w:color w:val="0070C0"/>
                  <w:lang w:eastAsia="zh-CN"/>
                </w:rPr>
                <w:t xml:space="preserve">=0.  And NID0=0, nSCID =0 is the related parameters for DMRS generation   </w:t>
              </w:r>
            </w:ins>
          </w:p>
          <w:p w14:paraId="500726CD" w14:textId="77777777" w:rsidR="00BC040A" w:rsidRPr="00EC2963" w:rsidRDefault="00E9124A" w:rsidP="00BC040A">
            <w:pPr>
              <w:pStyle w:val="EQ"/>
              <w:rPr>
                <w:ins w:id="1205" w:author="Yunchuan Yang/Communication Standard Research Lab /SRC-Beijing/Staff Engineer/Samsung Electronics" w:date="2020-03-02T09:36:00Z"/>
                <w:rFonts w:eastAsiaTheme="minorEastAsia"/>
                <w:noProof w:val="0"/>
                <w:color w:val="0070C0"/>
                <w:lang w:eastAsia="zh-CN"/>
              </w:rPr>
            </w:pPr>
            <m:oMathPara>
              <m:oMath>
                <m:sSub>
                  <m:sSubPr>
                    <m:ctrlPr>
                      <w:ins w:id="1206" w:author="Yunchuan Yang/Communication Standard Research Lab /SRC-Beijing/Staff Engineer/Samsung Electronics" w:date="2020-03-02T09:36:00Z">
                        <w:rPr>
                          <w:rFonts w:ascii="Cambria Math" w:eastAsiaTheme="minorEastAsia" w:hAnsi="Cambria Math"/>
                          <w:noProof w:val="0"/>
                          <w:color w:val="0070C0"/>
                          <w:lang w:eastAsia="zh-CN"/>
                        </w:rPr>
                      </w:ins>
                    </m:ctrlPr>
                  </m:sSubPr>
                  <m:e>
                    <m:r>
                      <w:ins w:id="1207" w:author="Yunchuan Yang/Communication Standard Research Lab /SRC-Beijing/Staff Engineer/Samsung Electronics" w:date="2020-03-02T09:36:00Z">
                        <w:rPr>
                          <w:rFonts w:ascii="Cambria Math" w:eastAsiaTheme="minorEastAsia" w:hAnsi="Cambria Math"/>
                          <w:noProof w:val="0"/>
                          <w:color w:val="0070C0"/>
                          <w:lang w:eastAsia="zh-CN"/>
                        </w:rPr>
                        <m:t>c</m:t>
                      </w:ins>
                    </m:r>
                  </m:e>
                  <m:sub>
                    <m:r>
                      <w:ins w:id="1208" w:author="Yunchuan Yang/Communication Standard Research Lab /SRC-Beijing/Staff Engineer/Samsung Electronics" w:date="2020-03-02T09:36:00Z">
                        <m:rPr>
                          <m:nor/>
                        </m:rPr>
                        <w:rPr>
                          <w:rFonts w:eastAsiaTheme="minorEastAsia"/>
                          <w:noProof w:val="0"/>
                          <w:color w:val="0070C0"/>
                          <w:lang w:eastAsia="zh-CN"/>
                        </w:rPr>
                        <m:t>init</m:t>
                      </w:ins>
                    </m:r>
                  </m:sub>
                </m:sSub>
                <m:r>
                  <w:ins w:id="1209"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d>
                  <m:dPr>
                    <m:ctrlPr>
                      <w:ins w:id="1210"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sSup>
                      <m:sSupPr>
                        <m:ctrlPr>
                          <w:ins w:id="1211" w:author="Yunchuan Yang/Communication Standard Research Lab /SRC-Beijing/Staff Engineer/Samsung Electronics" w:date="2020-03-02T09:36:00Z">
                            <w:rPr>
                              <w:rFonts w:ascii="Cambria Math" w:eastAsiaTheme="minorEastAsia" w:hAnsi="Cambria Math"/>
                              <w:noProof w:val="0"/>
                              <w:color w:val="0070C0"/>
                              <w:lang w:eastAsia="zh-CN"/>
                            </w:rPr>
                          </w:ins>
                        </m:ctrlPr>
                      </m:sSupPr>
                      <m:e>
                        <m:r>
                          <w:ins w:id="1212"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sup>
                        <m:r>
                          <w:ins w:id="1213"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17</m:t>
                          </w:ins>
                        </m:r>
                      </m:sup>
                    </m:sSup>
                    <m:d>
                      <m:dPr>
                        <m:ctrlPr>
                          <w:ins w:id="1214"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sSubSup>
                          <m:sSubSupPr>
                            <m:ctrlPr>
                              <w:ins w:id="1215"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1216"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217" w:author="Yunchuan Yang/Communication Standard Research Lab /SRC-Beijing/Staff Engineer/Samsung Electronics" w:date="2020-03-02T09:36:00Z">
                                <m:rPr>
                                  <m:nor/>
                                </m:rPr>
                                <w:rPr>
                                  <w:rFonts w:eastAsiaTheme="minorEastAsia"/>
                                  <w:noProof w:val="0"/>
                                  <w:color w:val="0070C0"/>
                                  <w:lang w:eastAsia="zh-CN"/>
                                </w:rPr>
                                <m:t>symb</m:t>
                              </w:ins>
                            </m:r>
                          </m:sub>
                          <m:sup>
                            <m:r>
                              <w:ins w:id="1218" w:author="Yunchuan Yang/Communication Standard Research Lab /SRC-Beijing/Staff Engineer/Samsung Electronics" w:date="2020-03-02T09:36:00Z">
                                <m:rPr>
                                  <m:nor/>
                                </m:rPr>
                                <w:rPr>
                                  <w:rFonts w:eastAsiaTheme="minorEastAsia"/>
                                  <w:noProof w:val="0"/>
                                  <w:color w:val="0070C0"/>
                                  <w:lang w:eastAsia="zh-CN"/>
                                </w:rPr>
                                <m:t>slot</m:t>
                              </w:ins>
                            </m:r>
                          </m:sup>
                        </m:sSubSup>
                        <m:sSubSup>
                          <m:sSubSupPr>
                            <m:ctrlPr>
                              <w:ins w:id="1219"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1220"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221" w:author="Yunchuan Yang/Communication Standard Research Lab /SRC-Beijing/Staff Engineer/Samsung Electronics" w:date="2020-03-02T09:36:00Z">
                                <m:rPr>
                                  <m:nor/>
                                </m:rPr>
                                <w:rPr>
                                  <w:rFonts w:eastAsiaTheme="minorEastAsia"/>
                                  <w:noProof w:val="0"/>
                                  <w:color w:val="0070C0"/>
                                  <w:lang w:eastAsia="zh-CN"/>
                                </w:rPr>
                                <m:t>s,f</m:t>
                              </w:ins>
                            </m:r>
                          </m:sub>
                          <m:sup>
                            <m:r>
                              <w:ins w:id="1222" w:author="Yunchuan Yang/Communication Standard Research Lab /SRC-Beijing/Staff Engineer/Samsung Electronics" w:date="2020-03-02T09:36:00Z">
                                <w:rPr>
                                  <w:rFonts w:ascii="Cambria Math" w:eastAsiaTheme="minorEastAsia" w:hAnsi="Cambria Math"/>
                                  <w:noProof w:val="0"/>
                                  <w:color w:val="0070C0"/>
                                  <w:lang w:eastAsia="zh-CN"/>
                                </w:rPr>
                                <m:t>μ</m:t>
                              </w:ins>
                            </m:r>
                          </m:sup>
                        </m:sSubSup>
                        <m:r>
                          <w:ins w:id="1223"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r>
                          <w:ins w:id="1224" w:author="Yunchuan Yang/Communication Standard Research Lab /SRC-Beijing/Staff Engineer/Samsung Electronics" w:date="2020-03-02T09:36:00Z">
                            <w:rPr>
                              <w:rFonts w:ascii="Cambria Math" w:eastAsiaTheme="minorEastAsia" w:hAnsi="Cambria Math"/>
                              <w:noProof w:val="0"/>
                              <w:color w:val="0070C0"/>
                              <w:lang w:eastAsia="zh-CN"/>
                            </w:rPr>
                            <m:t>l</m:t>
                          </w:ins>
                        </m:r>
                        <m:r>
                          <w:ins w:id="1225"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e>
                    </m:d>
                    <m:d>
                      <m:dPr>
                        <m:ctrlPr>
                          <w:ins w:id="1226"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r>
                          <w:ins w:id="1227"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sSubSup>
                          <m:sSubSupPr>
                            <m:ctrlPr>
                              <w:ins w:id="1228"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1229"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230" w:author="Yunchuan Yang/Communication Standard Research Lab /SRC-Beijing/Staff Engineer/Samsung Electronics" w:date="2020-03-02T09:36:00Z">
                                <m:rPr>
                                  <m:nor/>
                                </m:rPr>
                                <w:rPr>
                                  <w:rFonts w:eastAsiaTheme="minorEastAsia"/>
                                  <w:noProof w:val="0"/>
                                  <w:color w:val="0070C0"/>
                                  <w:lang w:eastAsia="zh-CN"/>
                                </w:rPr>
                                <m:t>ID</m:t>
                              </w:ins>
                            </m:r>
                          </m:sub>
                          <m:sup>
                            <m:sSubSup>
                              <m:sSubSupPr>
                                <m:ctrlPr>
                                  <w:ins w:id="1231"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1232"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33"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1234"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1235"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36"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sup>
                        </m:sSubSup>
                        <m:r>
                          <w:ins w:id="1237"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e>
                    </m:d>
                    <m:r>
                      <w:ins w:id="1238"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sSup>
                      <m:sSupPr>
                        <m:ctrlPr>
                          <w:ins w:id="1239" w:author="Yunchuan Yang/Communication Standard Research Lab /SRC-Beijing/Staff Engineer/Samsung Electronics" w:date="2020-03-02T09:36:00Z">
                            <w:rPr>
                              <w:rFonts w:ascii="Cambria Math" w:eastAsiaTheme="minorEastAsia" w:hAnsi="Cambria Math"/>
                              <w:noProof w:val="0"/>
                              <w:color w:val="0070C0"/>
                              <w:lang w:eastAsia="zh-CN"/>
                            </w:rPr>
                          </w:ins>
                        </m:ctrlPr>
                      </m:sSupPr>
                      <m:e>
                        <m:r>
                          <w:ins w:id="1240"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sup>
                        <m:r>
                          <w:ins w:id="1241"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17</m:t>
                          </w:ins>
                        </m:r>
                      </m:sup>
                    </m:sSup>
                    <m:d>
                      <m:dPr>
                        <m:begChr m:val="⌊"/>
                        <m:endChr m:val="⌋"/>
                        <m:ctrlPr>
                          <w:ins w:id="1242"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f>
                          <m:fPr>
                            <m:ctrlPr>
                              <w:ins w:id="1243" w:author="Yunchuan Yang/Communication Standard Research Lab /SRC-Beijing/Staff Engineer/Samsung Electronics" w:date="2020-03-02T09:36:00Z">
                                <w:rPr>
                                  <w:rFonts w:ascii="Cambria Math" w:eastAsiaTheme="minorEastAsia" w:hAnsi="Cambria Math"/>
                                  <w:noProof w:val="0"/>
                                  <w:color w:val="0070C0"/>
                                  <w:lang w:eastAsia="zh-CN"/>
                                </w:rPr>
                              </w:ins>
                            </m:ctrlPr>
                          </m:fPr>
                          <m:num>
                            <m:acc>
                              <m:accPr>
                                <m:chr m:val="̅"/>
                                <m:ctrlPr>
                                  <w:ins w:id="1244"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45"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num>
                          <m:den>
                            <m:r>
                              <w:ins w:id="1246"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den>
                        </m:f>
                      </m:e>
                    </m:d>
                    <m:r>
                      <w:ins w:id="1247"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sSubSup>
                      <m:sSubSupPr>
                        <m:ctrlPr>
                          <w:ins w:id="1248"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1249"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250" w:author="Yunchuan Yang/Communication Standard Research Lab /SRC-Beijing/Staff Engineer/Samsung Electronics" w:date="2020-03-02T09:36:00Z">
                            <m:rPr>
                              <m:nor/>
                            </m:rPr>
                            <w:rPr>
                              <w:rFonts w:eastAsiaTheme="minorEastAsia"/>
                              <w:noProof w:val="0"/>
                              <w:color w:val="0070C0"/>
                              <w:lang w:eastAsia="zh-CN"/>
                            </w:rPr>
                            <m:t>ID</m:t>
                          </w:ins>
                        </m:r>
                      </m:sub>
                      <m:sup>
                        <m:sSubSup>
                          <m:sSubSupPr>
                            <m:ctrlPr>
                              <w:ins w:id="1251"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1252"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53"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1254"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1255"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56"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sup>
                    </m:sSubSup>
                    <m:r>
                      <w:ins w:id="1257"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sSubSup>
                      <m:sSubSupPr>
                        <m:ctrlPr>
                          <w:ins w:id="1258"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1259"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60"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1261"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1262"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63"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e>
                </m:d>
                <m:r>
                  <w:ins w:id="1264" w:author="Yunchuan Yang/Communication Standard Research Lab /SRC-Beijing/Staff Engineer/Samsung Electronics" w:date="2020-03-02T09:36:00Z">
                    <m:rPr>
                      <m:nor/>
                    </m:rPr>
                    <w:rPr>
                      <w:rFonts w:eastAsiaTheme="minorEastAsia"/>
                      <w:noProof w:val="0"/>
                      <w:color w:val="0070C0"/>
                      <w:lang w:eastAsia="zh-CN"/>
                    </w:rPr>
                    <m:t>mod</m:t>
                  </w:ins>
                </m:r>
                <m:r>
                  <w:ins w:id="1265"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 xml:space="preserve"> </m:t>
                  </w:ins>
                </m:r>
                <m:sSup>
                  <m:sSupPr>
                    <m:ctrlPr>
                      <w:ins w:id="1266" w:author="Yunchuan Yang/Communication Standard Research Lab /SRC-Beijing/Staff Engineer/Samsung Electronics" w:date="2020-03-02T09:36:00Z">
                        <w:rPr>
                          <w:rFonts w:ascii="Cambria Math" w:eastAsiaTheme="minorEastAsia" w:hAnsi="Cambria Math"/>
                          <w:noProof w:val="0"/>
                          <w:color w:val="0070C0"/>
                          <w:lang w:eastAsia="zh-CN"/>
                        </w:rPr>
                      </w:ins>
                    </m:ctrlPr>
                  </m:sSupPr>
                  <m:e>
                    <m:r>
                      <w:ins w:id="1267"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sup>
                    <m:r>
                      <w:ins w:id="1268"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31</m:t>
                      </w:ins>
                    </m:r>
                  </m:sup>
                </m:sSup>
              </m:oMath>
            </m:oMathPara>
          </w:p>
          <w:p w14:paraId="3D686CAD" w14:textId="77777777" w:rsidR="00BC040A" w:rsidRPr="00EC2963" w:rsidRDefault="00BC040A" w:rsidP="00BC040A">
            <w:pPr>
              <w:spacing w:after="120"/>
              <w:rPr>
                <w:ins w:id="1269" w:author="Yunchuan Yang/Communication Standard Research Lab /SRC-Beijing/Staff Engineer/Samsung Electronics" w:date="2020-03-02T09:36:00Z"/>
                <w:rFonts w:eastAsiaTheme="minorEastAsia"/>
                <w:color w:val="0070C0"/>
                <w:lang w:eastAsia="zh-CN"/>
              </w:rPr>
            </w:pPr>
            <w:ins w:id="1270" w:author="Yunchuan Yang/Communication Standard Research Lab /SRC-Beijing/Staff Engineer/Samsung Electronics" w:date="2020-03-02T09:36:00Z">
              <w:r>
                <w:rPr>
                  <w:rFonts w:eastAsiaTheme="minorEastAsia"/>
                  <w:color w:val="0070C0"/>
                  <w:lang w:eastAsia="zh-CN"/>
                </w:rPr>
                <w:t xml:space="preserve">If </w:t>
              </w:r>
              <w:r w:rsidRPr="00EC2963">
                <w:rPr>
                  <w:rFonts w:eastAsiaTheme="minorEastAsia"/>
                  <w:color w:val="0070C0"/>
                  <w:lang w:eastAsia="zh-CN"/>
                </w:rPr>
                <w:t>DMRSuplink-r16 is configured, then</w:t>
              </w:r>
            </w:ins>
          </w:p>
          <w:p w14:paraId="6A1DF965" w14:textId="77777777" w:rsidR="00BC040A" w:rsidRPr="00EC2963" w:rsidRDefault="00E9124A" w:rsidP="00BC040A">
            <w:pPr>
              <w:pStyle w:val="EQ"/>
              <w:rPr>
                <w:ins w:id="1271" w:author="Yunchuan Yang/Communication Standard Research Lab /SRC-Beijing/Staff Engineer/Samsung Electronics" w:date="2020-03-02T09:36:00Z"/>
                <w:rFonts w:eastAsiaTheme="minorEastAsia"/>
                <w:noProof w:val="0"/>
                <w:color w:val="0070C0"/>
                <w:lang w:eastAsia="zh-CN"/>
              </w:rPr>
            </w:pPr>
            <m:oMathPara>
              <m:oMath>
                <m:sSubSup>
                  <m:sSubSupPr>
                    <m:ctrlPr>
                      <w:ins w:id="1272"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1273"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74"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1275"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1276"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77"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r>
                  <w:ins w:id="1278" w:author="Yunchuan Yang/Communication Standard Research Lab /SRC-Beijing/Staff Engineer/Samsung Electronics" w:date="2020-03-02T09:36:00Z">
                    <m:rPr>
                      <m:sty m:val="p"/>
                      <m:aln/>
                    </m:rPr>
                    <w:rPr>
                      <w:rFonts w:ascii="Cambria Math" w:eastAsiaTheme="minorEastAsia" w:hAnsi="Cambria Math"/>
                      <w:noProof w:val="0"/>
                      <w:color w:val="0070C0"/>
                      <w:lang w:eastAsia="zh-CN"/>
                    </w:rPr>
                    <m:t>=</m:t>
                  </w:ins>
                </m:r>
                <m:d>
                  <m:dPr>
                    <m:begChr m:val="{"/>
                    <m:endChr m:val=""/>
                    <m:ctrlPr>
                      <w:ins w:id="1279"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m>
                      <m:mPr>
                        <m:cGp m:val="8"/>
                        <m:mcs>
                          <m:mc>
                            <m:mcPr>
                              <m:count m:val="1"/>
                              <m:mcJc m:val="center"/>
                            </m:mcPr>
                          </m:mc>
                          <m:mc>
                            <m:mcPr>
                              <m:count m:val="1"/>
                              <m:mcJc m:val="left"/>
                            </m:mcPr>
                          </m:mc>
                        </m:mcs>
                        <m:ctrlPr>
                          <w:ins w:id="1280" w:author="Yunchuan Yang/Communication Standard Research Lab /SRC-Beijing/Staff Engineer/Samsung Electronics" w:date="2020-03-02T09:36:00Z">
                            <w:rPr>
                              <w:rFonts w:ascii="Cambria Math" w:eastAsiaTheme="minorEastAsia" w:hAnsi="Cambria Math"/>
                              <w:noProof w:val="0"/>
                              <w:color w:val="0070C0"/>
                              <w:lang w:eastAsia="zh-CN"/>
                            </w:rPr>
                          </w:ins>
                        </m:ctrlPr>
                      </m:mPr>
                      <m:mr>
                        <m:e>
                          <m:sSub>
                            <m:sSubPr>
                              <m:ctrlPr>
                                <w:ins w:id="1281" w:author="Yunchuan Yang/Communication Standard Research Lab /SRC-Beijing/Staff Engineer/Samsung Electronics" w:date="2020-03-02T09:36:00Z">
                                  <w:rPr>
                                    <w:rFonts w:ascii="Cambria Math" w:eastAsiaTheme="minorEastAsia" w:hAnsi="Cambria Math"/>
                                    <w:noProof w:val="0"/>
                                    <w:color w:val="0070C0"/>
                                    <w:lang w:eastAsia="zh-CN"/>
                                  </w:rPr>
                                </w:ins>
                              </m:ctrlPr>
                            </m:sSubPr>
                            <m:e>
                              <m:r>
                                <w:ins w:id="1282"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283" w:author="Yunchuan Yang/Communication Standard Research Lab /SRC-Beijing/Staff Engineer/Samsung Electronics" w:date="2020-03-02T09:36:00Z">
                                  <m:rPr>
                                    <m:nor/>
                                  </m:rPr>
                                  <w:rPr>
                                    <w:rFonts w:eastAsiaTheme="minorEastAsia"/>
                                    <w:noProof w:val="0"/>
                                    <w:color w:val="0070C0"/>
                                    <w:lang w:eastAsia="zh-CN"/>
                                  </w:rPr>
                                  <m:t>SCID</m:t>
                                </w:ins>
                              </m:r>
                            </m:sub>
                          </m:sSub>
                        </m:e>
                        <m:e>
                          <m:r>
                            <w:ins w:id="1284" w:author="Yunchuan Yang/Communication Standard Research Lab /SRC-Beijing/Staff Engineer/Samsung Electronics" w:date="2020-03-02T09:36:00Z">
                              <w:rPr>
                                <w:rFonts w:ascii="Cambria Math" w:eastAsiaTheme="minorEastAsia" w:hAnsi="Cambria Math"/>
                                <w:noProof w:val="0"/>
                                <w:color w:val="0070C0"/>
                                <w:lang w:eastAsia="zh-CN"/>
                              </w:rPr>
                              <m:t>λ</m:t>
                            </w:ins>
                          </m:r>
                          <m:r>
                            <w:ins w:id="1285"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 xml:space="preserve">=0 </m:t>
                            </w:ins>
                          </m:r>
                          <m:r>
                            <w:ins w:id="1286" w:author="Yunchuan Yang/Communication Standard Research Lab /SRC-Beijing/Staff Engineer/Samsung Electronics" w:date="2020-03-02T09:36:00Z">
                              <m:rPr>
                                <m:nor/>
                              </m:rPr>
                              <w:rPr>
                                <w:rFonts w:eastAsiaTheme="minorEastAsia"/>
                                <w:noProof w:val="0"/>
                                <w:color w:val="0070C0"/>
                                <w:lang w:eastAsia="zh-CN"/>
                              </w:rPr>
                              <m:t>or</m:t>
                            </w:ins>
                          </m:r>
                          <m:r>
                            <w:ins w:id="1287"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 xml:space="preserve"> </m:t>
                            </w:ins>
                          </m:r>
                          <m:r>
                            <w:ins w:id="1288" w:author="Yunchuan Yang/Communication Standard Research Lab /SRC-Beijing/Staff Engineer/Samsung Electronics" w:date="2020-03-02T09:36:00Z">
                              <w:rPr>
                                <w:rFonts w:ascii="Cambria Math" w:eastAsiaTheme="minorEastAsia" w:hAnsi="Cambria Math"/>
                                <w:noProof w:val="0"/>
                                <w:color w:val="0070C0"/>
                                <w:lang w:eastAsia="zh-CN"/>
                              </w:rPr>
                              <m:t>λ</m:t>
                            </w:ins>
                          </m:r>
                          <m:r>
                            <w:ins w:id="1289"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mr>
                      <m:mr>
                        <m:e>
                          <m:r>
                            <w:ins w:id="1290"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sSub>
                            <m:sSubPr>
                              <m:ctrlPr>
                                <w:ins w:id="1291" w:author="Yunchuan Yang/Communication Standard Research Lab /SRC-Beijing/Staff Engineer/Samsung Electronics" w:date="2020-03-02T09:36:00Z">
                                  <w:rPr>
                                    <w:rFonts w:ascii="Cambria Math" w:eastAsiaTheme="minorEastAsia" w:hAnsi="Cambria Math"/>
                                    <w:noProof w:val="0"/>
                                    <w:color w:val="0070C0"/>
                                    <w:lang w:eastAsia="zh-CN"/>
                                  </w:rPr>
                                </w:ins>
                              </m:ctrlPr>
                            </m:sSubPr>
                            <m:e>
                              <m:r>
                                <w:ins w:id="1292"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293" w:author="Yunchuan Yang/Communication Standard Research Lab /SRC-Beijing/Staff Engineer/Samsung Electronics" w:date="2020-03-02T09:36:00Z">
                                  <m:rPr>
                                    <m:nor/>
                                  </m:rPr>
                                  <w:rPr>
                                    <w:rFonts w:eastAsiaTheme="minorEastAsia"/>
                                    <w:noProof w:val="0"/>
                                    <w:color w:val="0070C0"/>
                                    <w:lang w:eastAsia="zh-CN"/>
                                  </w:rPr>
                                  <m:t>SCID</m:t>
                                </w:ins>
                              </m:r>
                            </m:sub>
                          </m:sSub>
                        </m:e>
                        <m:e>
                          <m:r>
                            <w:ins w:id="1294" w:author="Yunchuan Yang/Communication Standard Research Lab /SRC-Beijing/Staff Engineer/Samsung Electronics" w:date="2020-03-02T09:36:00Z">
                              <w:rPr>
                                <w:rFonts w:ascii="Cambria Math" w:eastAsiaTheme="minorEastAsia" w:hAnsi="Cambria Math"/>
                                <w:noProof w:val="0"/>
                                <w:color w:val="0070C0"/>
                                <w:lang w:eastAsia="zh-CN"/>
                              </w:rPr>
                              <m:t>λ</m:t>
                            </w:ins>
                          </m:r>
                          <m:r>
                            <w:ins w:id="1295"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e>
                      </m:mr>
                    </m:m>
                  </m:e>
                </m:d>
                <m:r>
                  <w:ins w:id="1296"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w:br/>
                  </w:ins>
                </m:r>
              </m:oMath>
              <m:oMath>
                <m:acc>
                  <m:accPr>
                    <m:chr m:val="̅"/>
                    <m:ctrlPr>
                      <w:ins w:id="1297"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98"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r>
                  <w:ins w:id="1299" w:author="Yunchuan Yang/Communication Standard Research Lab /SRC-Beijing/Staff Engineer/Samsung Electronics" w:date="2020-03-02T09:36:00Z">
                    <m:rPr>
                      <m:sty m:val="p"/>
                      <m:aln/>
                    </m:rPr>
                    <w:rPr>
                      <w:rFonts w:ascii="Cambria Math" w:eastAsiaTheme="minorEastAsia" w:hAnsi="Cambria Math"/>
                      <w:noProof w:val="0"/>
                      <w:color w:val="0070C0"/>
                      <w:lang w:eastAsia="zh-CN"/>
                    </w:rPr>
                    <m:t>=</m:t>
                  </w:ins>
                </m:r>
                <m:r>
                  <w:ins w:id="1300" w:author="Yunchuan Yang/Communication Standard Research Lab /SRC-Beijing/Staff Engineer/Samsung Electronics" w:date="2020-03-02T09:36:00Z">
                    <w:rPr>
                      <w:rFonts w:ascii="Cambria Math" w:eastAsiaTheme="minorEastAsia" w:hAnsi="Cambria Math"/>
                      <w:noProof w:val="0"/>
                      <w:color w:val="0070C0"/>
                      <w:lang w:eastAsia="zh-CN"/>
                    </w:rPr>
                    <m:t>λ</m:t>
                  </w:ins>
                </m:r>
              </m:oMath>
            </m:oMathPara>
          </w:p>
          <w:p w14:paraId="1AF57BA6" w14:textId="77777777" w:rsidR="00BC040A" w:rsidRDefault="00BC040A" w:rsidP="00BC040A">
            <w:pPr>
              <w:spacing w:after="120"/>
              <w:rPr>
                <w:ins w:id="1301" w:author="Yunchuan Yang/Communication Standard Research Lab /SRC-Beijing/Staff Engineer/Samsung Electronics" w:date="2020-03-02T09:36:00Z"/>
                <w:rFonts w:eastAsiaTheme="minorEastAsia"/>
                <w:color w:val="0070C0"/>
                <w:lang w:eastAsia="zh-CN"/>
              </w:rPr>
            </w:pPr>
            <w:ins w:id="1302" w:author="Yunchuan Yang/Communication Standard Research Lab /SRC-Beijing/Staff Engineer/Samsung Electronics" w:date="2020-03-02T09:36:00Z">
              <w:r>
                <w:rPr>
                  <w:rFonts w:eastAsiaTheme="minorEastAsia"/>
                  <w:color w:val="0070C0"/>
                  <w:lang w:eastAsia="zh-CN"/>
                </w:rPr>
                <w:t>T</w:t>
              </w:r>
              <w:r w:rsidRPr="00EC2963">
                <w:rPr>
                  <w:rFonts w:eastAsiaTheme="minorEastAsia"/>
                  <w:color w:val="0070C0"/>
                  <w:lang w:eastAsia="zh-CN"/>
                </w:rPr>
                <w:t xml:space="preserve">here is no changed for </w:t>
              </w:r>
              <w:r>
                <w:rPr>
                  <w:rFonts w:eastAsiaTheme="minorEastAsia"/>
                  <w:color w:val="0070C0"/>
                  <w:lang w:eastAsia="zh-CN"/>
                </w:rPr>
                <w:t>value of c</w:t>
              </w:r>
              <w:r>
                <w:rPr>
                  <w:rFonts w:eastAsiaTheme="minorEastAsia"/>
                  <w:color w:val="0070C0"/>
                  <w:vertAlign w:val="subscript"/>
                  <w:lang w:eastAsia="zh-CN"/>
                </w:rPr>
                <w:t>init</w:t>
              </w:r>
              <w:r>
                <w:rPr>
                  <w:rFonts w:eastAsiaTheme="minorEastAsia"/>
                  <w:color w:val="0070C0"/>
                  <w:lang w:eastAsia="zh-CN"/>
                </w:rPr>
                <w:t xml:space="preserve"> </w:t>
              </w:r>
              <w:r w:rsidRPr="00EC2963">
                <w:rPr>
                  <w:rFonts w:eastAsiaTheme="minorEastAsia"/>
                  <w:color w:val="0070C0"/>
                  <w:lang w:eastAsia="zh-CN"/>
                </w:rPr>
                <w:t>compared with Rel-15</w:t>
              </w:r>
              <w:r>
                <w:rPr>
                  <w:rFonts w:eastAsiaTheme="minorEastAsia"/>
                  <w:color w:val="0070C0"/>
                  <w:lang w:eastAsia="zh-CN"/>
                </w:rPr>
                <w:t xml:space="preserve">, based on the test configuration of Rel-15 </w:t>
              </w:r>
            </w:ins>
          </w:p>
          <w:p w14:paraId="38F5EFE5" w14:textId="3FF71E35" w:rsidR="00BC040A" w:rsidRDefault="00BC040A" w:rsidP="00BC040A">
            <w:pPr>
              <w:spacing w:after="120"/>
              <w:rPr>
                <w:ins w:id="1303" w:author="Yunchuan Yang/Communication Standard Research Lab /SRC-Beijing/Staff Engineer/Samsung Electronics" w:date="2020-03-02T09:40:00Z"/>
                <w:rFonts w:eastAsiaTheme="minorEastAsia"/>
                <w:color w:val="0070C0"/>
                <w:lang w:eastAsia="zh-CN"/>
              </w:rPr>
            </w:pPr>
            <w:ins w:id="1304" w:author="Yunchuan Yang/Communication Standard Research Lab /SRC-Beijing/Staff Engineer/Samsung Electronics" w:date="2020-03-02T09:36:00Z">
              <w:r>
                <w:rPr>
                  <w:rFonts w:eastAsiaTheme="minorEastAsia"/>
                  <w:color w:val="0070C0"/>
                  <w:lang w:eastAsia="zh-CN"/>
                </w:rPr>
                <w:t>If we change</w:t>
              </w:r>
            </w:ins>
            <w:ins w:id="1305" w:author="Yunchuan Yang/Communication Standard Research Lab /SRC-Beijing/Staff Engineer/Samsung Electronics" w:date="2020-03-02T09:37:00Z">
              <w:r>
                <w:rPr>
                  <w:rFonts w:eastAsiaTheme="minorEastAsia"/>
                  <w:color w:val="0070C0"/>
                  <w:lang w:eastAsia="zh-CN"/>
                </w:rPr>
                <w:t xml:space="preserve"> the DMRS port with {2} and {2,3}, the Cinit can be different.</w:t>
              </w:r>
            </w:ins>
            <w:ins w:id="1306" w:author="Yunchuan Yang/Communication Standard Research Lab /SRC-Beijing/Staff Engineer/Samsung Electronics" w:date="2020-03-02T09:38:00Z">
              <w:r>
                <w:rPr>
                  <w:rFonts w:eastAsiaTheme="minorEastAsia"/>
                  <w:color w:val="0070C0"/>
                  <w:lang w:eastAsia="zh-CN"/>
                </w:rPr>
                <w:t xml:space="preserve"> As for payload and SNR for requirement</w:t>
              </w:r>
            </w:ins>
            <w:ins w:id="1307" w:author="Yunchuan Yang/Communication Standard Research Lab /SRC-Beijing/Staff Engineer/Samsung Electronics" w:date="2020-03-02T09:39:00Z">
              <w:r>
                <w:rPr>
                  <w:rFonts w:eastAsiaTheme="minorEastAsia"/>
                  <w:color w:val="0070C0"/>
                  <w:lang w:eastAsia="zh-CN"/>
                </w:rPr>
                <w:t>, there</w:t>
              </w:r>
            </w:ins>
            <w:ins w:id="1308" w:author="Yunchuan Yang/Communication Standard Research Lab /SRC-Beijing/Staff Engineer/Samsung Electronics" w:date="2020-03-02T09:38:00Z">
              <w:r>
                <w:rPr>
                  <w:rFonts w:eastAsiaTheme="minorEastAsia"/>
                  <w:color w:val="0070C0"/>
                  <w:lang w:eastAsia="zh-CN"/>
                </w:rPr>
                <w:t xml:space="preserve"> is no change, </w:t>
              </w:r>
            </w:ins>
            <w:r w:rsidR="00823FED">
              <w:rPr>
                <w:rFonts w:eastAsiaTheme="minorEastAsia"/>
                <w:color w:val="0070C0"/>
                <w:lang w:eastAsia="zh-CN"/>
              </w:rPr>
              <w:t xml:space="preserve">considering the </w:t>
            </w:r>
            <w:ins w:id="1309" w:author="Yunchuan Yang/Communication Standard Research Lab /SRC-Beijing/Staff Engineer/Samsung Electronics" w:date="2020-03-02T09:39:00Z">
              <w:r>
                <w:rPr>
                  <w:rFonts w:eastAsiaTheme="minorEastAsia"/>
                  <w:color w:val="0070C0"/>
                  <w:lang w:eastAsia="zh-CN"/>
                </w:rPr>
                <w:t>CDM with</w:t>
              </w:r>
            </w:ins>
            <w:r w:rsidR="00823FED">
              <w:rPr>
                <w:rFonts w:eastAsiaTheme="minorEastAsia"/>
                <w:color w:val="0070C0"/>
                <w:lang w:eastAsia="zh-CN"/>
              </w:rPr>
              <w:t>out</w:t>
            </w:r>
            <w:ins w:id="1310" w:author="Yunchuan Yang/Communication Standard Research Lab /SRC-Beijing/Staff Engineer/Samsung Electronics" w:date="2020-03-02T09:39:00Z">
              <w:r>
                <w:rPr>
                  <w:rFonts w:eastAsiaTheme="minorEastAsia"/>
                  <w:color w:val="0070C0"/>
                  <w:lang w:eastAsia="zh-CN"/>
                </w:rPr>
                <w:t xml:space="preserve"> data=2, therefore, there is no data </w:t>
              </w:r>
            </w:ins>
            <w:r w:rsidR="00823FED">
              <w:rPr>
                <w:rFonts w:eastAsiaTheme="minorEastAsia"/>
                <w:color w:val="0070C0"/>
                <w:lang w:eastAsia="zh-CN"/>
              </w:rPr>
              <w:t>multiplexing with DMRS RE</w:t>
            </w:r>
            <w:r w:rsidR="00300AEF">
              <w:rPr>
                <w:rFonts w:eastAsiaTheme="minorEastAsia"/>
                <w:color w:val="0070C0"/>
                <w:lang w:eastAsia="zh-CN"/>
              </w:rPr>
              <w:t xml:space="preserve"> in the DMRS symbol</w:t>
            </w:r>
          </w:p>
          <w:p w14:paraId="4E00FEA1" w14:textId="3C1933A0" w:rsidR="00BC040A" w:rsidRDefault="00BC040A" w:rsidP="00BC040A">
            <w:pPr>
              <w:spacing w:after="120"/>
              <w:rPr>
                <w:ins w:id="1311" w:author="Yunchuan Yang/Communication Standard Research Lab /SRC-Beijing/Staff Engineer/Samsung Electronics" w:date="2020-03-02T09:36:00Z"/>
                <w:rFonts w:eastAsiaTheme="minorEastAsia"/>
                <w:color w:val="0070C0"/>
                <w:lang w:eastAsia="zh-CN"/>
              </w:rPr>
            </w:pPr>
            <w:ins w:id="1312" w:author="Yunchuan Yang/Communication Standard Research Lab /SRC-Beijing/Staff Engineer/Samsung Electronics" w:date="2020-03-02T09:40:00Z">
              <w:r>
                <w:rPr>
                  <w:rFonts w:eastAsiaTheme="minorEastAsia"/>
                  <w:color w:val="0070C0"/>
                  <w:lang w:eastAsia="zh-CN"/>
                </w:rPr>
                <w:t xml:space="preserve">Regarding the </w:t>
              </w:r>
            </w:ins>
            <w:ins w:id="1313" w:author="Yunchuan Yang/Communication Standard Research Lab /SRC-Beijing/Staff Engineer/Samsung Electronics" w:date="2020-03-02T09:36:00Z">
              <w:r w:rsidR="00823FED">
                <w:rPr>
                  <w:rFonts w:eastAsiaTheme="minorEastAsia"/>
                  <w:color w:val="0070C0"/>
                  <w:lang w:eastAsia="zh-CN"/>
                </w:rPr>
                <w:t>c</w:t>
              </w:r>
              <w:r w:rsidR="00823FED">
                <w:rPr>
                  <w:rFonts w:eastAsiaTheme="minorEastAsia"/>
                  <w:color w:val="0070C0"/>
                  <w:vertAlign w:val="subscript"/>
                  <w:lang w:eastAsia="zh-CN"/>
                </w:rPr>
                <w:t>init</w:t>
              </w:r>
            </w:ins>
            <w:r w:rsidR="00823FED">
              <w:rPr>
                <w:rFonts w:eastAsiaTheme="minorEastAsia"/>
                <w:color w:val="0070C0"/>
                <w:lang w:eastAsia="zh-CN"/>
              </w:rPr>
              <w:t xml:space="preserve"> </w:t>
            </w:r>
            <w:ins w:id="1314" w:author="Yunchuan Yang/Communication Standard Research Lab /SRC-Beijing/Staff Engineer/Samsung Electronics" w:date="2020-03-02T09:40:00Z">
              <w:r>
                <w:rPr>
                  <w:rFonts w:eastAsiaTheme="minorEastAsia"/>
                  <w:color w:val="0070C0"/>
                  <w:lang w:eastAsia="zh-CN"/>
                </w:rPr>
                <w:t>changed and DMRS port index change</w:t>
              </w:r>
            </w:ins>
            <w:ins w:id="1315" w:author="Yunchuan Yang/Communication Standard Research Lab /SRC-Beijing/Staff Engineer/Samsung Electronics" w:date="2020-03-02T09:42:00Z">
              <w:r>
                <w:rPr>
                  <w:rFonts w:eastAsiaTheme="minorEastAsia"/>
                  <w:color w:val="0070C0"/>
                  <w:lang w:eastAsia="zh-CN"/>
                </w:rPr>
                <w:t>, Rel</w:t>
              </w:r>
            </w:ins>
            <w:ins w:id="1316" w:author="Yunchuan Yang/Communication Standard Research Lab /SRC-Beijing/Staff Engineer/Samsung Electronics" w:date="2020-03-02T09:40:00Z">
              <w:r>
                <w:rPr>
                  <w:rFonts w:eastAsiaTheme="minorEastAsia"/>
                  <w:color w:val="0070C0"/>
                  <w:lang w:eastAsia="zh-CN"/>
                </w:rPr>
                <w:t xml:space="preserve">-15 can also support it with </w:t>
              </w:r>
            </w:ins>
            <w:r w:rsidR="00823FED">
              <w:rPr>
                <w:rFonts w:eastAsiaTheme="minorEastAsia"/>
                <w:color w:val="0070C0"/>
                <w:lang w:eastAsia="zh-CN"/>
              </w:rPr>
              <w:t>changing value</w:t>
            </w:r>
            <w:ins w:id="1317" w:author="Yunchuan Yang/Communication Standard Research Lab /SRC-Beijing/Staff Engineer/Samsung Electronics" w:date="2020-03-02T09:42:00Z">
              <w:r>
                <w:rPr>
                  <w:rFonts w:eastAsiaTheme="minorEastAsia"/>
                  <w:color w:val="0070C0"/>
                  <w:lang w:eastAsia="zh-CN"/>
                </w:rPr>
                <w:t xml:space="preserve"> </w:t>
              </w:r>
            </w:ins>
            <w:ins w:id="1318" w:author="Yunchuan Yang/Communication Standard Research Lab /SRC-Beijing/Staff Engineer/Samsung Electronics" w:date="2020-03-02T09:45:00Z">
              <w:r w:rsidR="00A4534B">
                <w:rPr>
                  <w:rFonts w:eastAsiaTheme="minorEastAsia"/>
                  <w:color w:val="0070C0"/>
                  <w:lang w:eastAsia="zh-CN"/>
                </w:rPr>
                <w:t>of test</w:t>
              </w:r>
            </w:ins>
            <w:ins w:id="1319" w:author="Yunchuan Yang/Communication Standard Research Lab /SRC-Beijing/Staff Engineer/Samsung Electronics" w:date="2020-03-02T09:41:00Z">
              <w:r>
                <w:rPr>
                  <w:rFonts w:eastAsiaTheme="minorEastAsia"/>
                  <w:color w:val="0070C0"/>
                  <w:lang w:eastAsia="zh-CN"/>
                </w:rPr>
                <w:t xml:space="preserve"> parameters. From the functionality test perspective, we don't think we need to cover all the</w:t>
              </w:r>
            </w:ins>
            <w:ins w:id="1320" w:author="Yunchuan Yang/Communication Standard Research Lab /SRC-Beijing/Staff Engineer/Samsung Electronics" w:date="2020-03-02T09:42:00Z">
              <w:r>
                <w:rPr>
                  <w:rFonts w:eastAsiaTheme="minorEastAsia"/>
                  <w:color w:val="0070C0"/>
                  <w:lang w:eastAsia="zh-CN"/>
                </w:rPr>
                <w:t xml:space="preserve"> possible value in the test parameters</w:t>
              </w:r>
            </w:ins>
          </w:p>
          <w:p w14:paraId="1CE2BC07" w14:textId="56954E9E" w:rsidR="00BC040A" w:rsidRDefault="00BC040A" w:rsidP="00BC040A">
            <w:pPr>
              <w:spacing w:after="120"/>
              <w:rPr>
                <w:ins w:id="1321" w:author="Yunchuan Yang/Communication Standard Research Lab /SRC-Beijing/Staff Engineer/Samsung Electronics" w:date="2020-03-02T09:36:00Z"/>
                <w:rFonts w:eastAsiaTheme="minorEastAsia"/>
                <w:color w:val="0070C0"/>
                <w:lang w:val="en-US" w:eastAsia="zh-CN"/>
              </w:rPr>
            </w:pPr>
            <w:ins w:id="1322" w:author="Yunchuan Yang/Communication Standard Research Lab /SRC-Beijing/Staff Engineer/Samsung Electronics" w:date="2020-03-02T09:36:00Z">
              <w:r w:rsidRPr="00EC2963">
                <w:rPr>
                  <w:rFonts w:eastAsiaTheme="minorEastAsia"/>
                  <w:color w:val="0070C0"/>
                  <w:lang w:eastAsia="zh-CN"/>
                </w:rPr>
                <w:t>Therefore</w:t>
              </w:r>
              <w:r>
                <w:rPr>
                  <w:rFonts w:eastAsiaTheme="minorEastAsia"/>
                  <w:color w:val="0070C0"/>
                  <w:lang w:eastAsia="zh-CN"/>
                </w:rPr>
                <w:t xml:space="preserve">, we still prefer to no </w:t>
              </w:r>
              <w:r w:rsidRPr="00EC2963">
                <w:rPr>
                  <w:rFonts w:eastAsiaTheme="minorEastAsia"/>
                  <w:color w:val="0070C0"/>
                  <w:lang w:eastAsia="zh-CN"/>
                </w:rPr>
                <w:t>PUSCH</w:t>
              </w:r>
              <w:r>
                <w:rPr>
                  <w:rFonts w:eastAsiaTheme="minorEastAsia"/>
                  <w:color w:val="0070C0"/>
                  <w:lang w:eastAsia="zh-CN"/>
                </w:rPr>
                <w:t xml:space="preserve"> requirement</w:t>
              </w:r>
              <w:r w:rsidRPr="00EC2963">
                <w:rPr>
                  <w:rFonts w:eastAsiaTheme="minorEastAsia"/>
                  <w:color w:val="0070C0"/>
                  <w:lang w:eastAsia="zh-CN"/>
                </w:rPr>
                <w:t xml:space="preserve"> with Rel-16 DMRS enhancement for CP-OFDM</w:t>
              </w:r>
            </w:ins>
          </w:p>
          <w:p w14:paraId="0F80A611" w14:textId="77777777" w:rsidR="00BC040A" w:rsidRDefault="00BC040A" w:rsidP="00FB3D76">
            <w:pPr>
              <w:spacing w:after="120"/>
              <w:rPr>
                <w:ins w:id="1323" w:author="Yunchuan Yang/Communication Standard Research Lab /SRC-Beijing/Staff Engineer/Samsung Electronics" w:date="2020-03-02T09:53:00Z"/>
                <w:rFonts w:eastAsiaTheme="minorEastAsia"/>
                <w:color w:val="0070C0"/>
                <w:lang w:val="en-US" w:eastAsia="zh-CN"/>
              </w:rPr>
            </w:pPr>
          </w:p>
          <w:p w14:paraId="4CEC6EE6" w14:textId="6619A776" w:rsidR="006C1C45" w:rsidRDefault="006C1C45" w:rsidP="00FB3D76">
            <w:pPr>
              <w:spacing w:after="120"/>
              <w:rPr>
                <w:ins w:id="1324" w:author="Yunchuan Yang/Communication Standard Research Lab /SRC-Beijing/Staff Engineer/Samsung Electronics" w:date="2020-03-02T09:54:00Z"/>
                <w:rFonts w:eastAsiaTheme="minorEastAsia"/>
                <w:color w:val="0070C0"/>
                <w:lang w:val="en-US" w:eastAsia="zh-CN"/>
              </w:rPr>
            </w:pPr>
            <w:ins w:id="1325" w:author="Yunchuan Yang/Communication Standard Research Lab /SRC-Beijing/Staff Engineer/Samsung Electronics" w:date="2020-03-02T09:53:00Z">
              <w:r>
                <w:rPr>
                  <w:rFonts w:eastAsiaTheme="minorEastAsia"/>
                  <w:color w:val="0070C0"/>
                  <w:lang w:val="en-US" w:eastAsia="zh-CN"/>
                </w:rPr>
                <w:t>R</w:t>
              </w:r>
            </w:ins>
            <w:ins w:id="1326" w:author="Yunchuan Yang/Communication Standard Research Lab /SRC-Beijing/Staff Engineer/Samsung Electronics" w:date="2020-03-02T09:54:00Z">
              <w:r>
                <w:rPr>
                  <w:rFonts w:eastAsiaTheme="minorEastAsia"/>
                  <w:color w:val="0070C0"/>
                  <w:lang w:val="en-US" w:eastAsia="zh-CN"/>
                </w:rPr>
                <w:t>egarding the comment from intel</w:t>
              </w:r>
            </w:ins>
          </w:p>
          <w:p w14:paraId="013A5761" w14:textId="4CB76709" w:rsidR="006C1C45" w:rsidRDefault="006C1C45" w:rsidP="00FB3D76">
            <w:pPr>
              <w:spacing w:after="120"/>
              <w:rPr>
                <w:ins w:id="1327" w:author="Yunchuan Yang/Communication Standard Research Lab /SRC-Beijing/Staff Engineer/Samsung Electronics" w:date="2020-03-02T09:54:00Z"/>
                <w:rFonts w:eastAsiaTheme="minorEastAsia"/>
                <w:color w:val="0070C0"/>
                <w:lang w:val="en-US" w:eastAsia="zh-CN"/>
              </w:rPr>
            </w:pPr>
            <w:ins w:id="1328" w:author="Yunchuan Yang/Communication Standard Research Lab /SRC-Beijing/Staff Engineer/Samsung Electronics" w:date="2020-03-02T09:54:00Z">
              <w:r>
                <w:rPr>
                  <w:rFonts w:eastAsiaTheme="minorEastAsia"/>
                  <w:color w:val="0070C0"/>
                  <w:lang w:val="en-US" w:eastAsia="zh-CN"/>
                </w:rPr>
                <w:t>“</w:t>
              </w:r>
              <w:r w:rsidRPr="000B73FC">
                <w:rPr>
                  <w:rFonts w:eastAsiaTheme="minorEastAsia"/>
                  <w:bCs/>
                  <w:color w:val="0070C0"/>
                  <w:lang w:eastAsia="zh-CN"/>
                </w:rPr>
                <w:t>Otherwise we cannot guarantee reliable BS performance since it may assume another DMRS sequence compare to what was transmitted.</w:t>
              </w:r>
              <w:r>
                <w:rPr>
                  <w:rFonts w:eastAsiaTheme="minorEastAsia"/>
                  <w:color w:val="0070C0"/>
                  <w:lang w:val="en-US" w:eastAsia="zh-CN"/>
                </w:rPr>
                <w:t>”</w:t>
              </w:r>
            </w:ins>
          </w:p>
          <w:p w14:paraId="50F1DA3B" w14:textId="03012824" w:rsidR="007306D7" w:rsidRDefault="006C1C45" w:rsidP="00FB3D76">
            <w:pPr>
              <w:spacing w:after="120"/>
              <w:rPr>
                <w:ins w:id="1329" w:author="Yunchuan Yang/Communication Standard Research Lab /SRC-Beijing/Staff Engineer/Samsung Electronics" w:date="2020-03-02T09:53:00Z"/>
                <w:rFonts w:eastAsiaTheme="minorEastAsia"/>
                <w:color w:val="0070C0"/>
                <w:lang w:val="en-US" w:eastAsia="zh-CN"/>
              </w:rPr>
            </w:pPr>
            <w:ins w:id="1330" w:author="Yunchuan Yang/Communication Standard Research Lab /SRC-Beijing/Staff Engineer/Samsung Electronics" w:date="2020-03-02T09:54:00Z">
              <w:r>
                <w:rPr>
                  <w:rFonts w:eastAsiaTheme="minorEastAsia"/>
                  <w:color w:val="0070C0"/>
                  <w:lang w:val="en-US" w:eastAsia="zh-CN"/>
                </w:rPr>
                <w:t>Rel-15 can support with number of CD</w:t>
              </w:r>
            </w:ins>
            <w:ins w:id="1331" w:author="Yunchuan Yang/Communication Standard Research Lab /SRC-Beijing/Staff Engineer/Samsung Electronics" w:date="2020-03-02T09:55:00Z">
              <w:r>
                <w:rPr>
                  <w:rFonts w:eastAsiaTheme="minorEastAsia"/>
                  <w:color w:val="0070C0"/>
                  <w:lang w:val="en-US" w:eastAsia="zh-CN"/>
                </w:rPr>
                <w:t>M without data=2, so either {0}</w:t>
              </w:r>
            </w:ins>
            <w:ins w:id="1332" w:author="Yunchuan Yang/Communication Standard Research Lab /SRC-Beijing/Staff Engineer/Samsung Electronics" w:date="2020-03-02T09:57:00Z">
              <w:r w:rsidR="007306D7">
                <w:rPr>
                  <w:rFonts w:eastAsiaTheme="minorEastAsia"/>
                  <w:color w:val="0070C0"/>
                  <w:lang w:val="en-US" w:eastAsia="zh-CN"/>
                </w:rPr>
                <w:t xml:space="preserve"> </w:t>
              </w:r>
            </w:ins>
            <w:ins w:id="1333" w:author="Yunchuan Yang/Communication Standard Research Lab /SRC-Beijing/Staff Engineer/Samsung Electronics" w:date="2020-03-02T09:55:00Z">
              <w:r>
                <w:rPr>
                  <w:rFonts w:eastAsiaTheme="minorEastAsia"/>
                  <w:color w:val="0070C0"/>
                  <w:lang w:val="en-US" w:eastAsia="zh-CN"/>
                </w:rPr>
                <w:t>{0,1} and {2} {</w:t>
              </w:r>
              <w:r w:rsidR="007306D7">
                <w:rPr>
                  <w:rFonts w:eastAsiaTheme="minorEastAsia"/>
                  <w:color w:val="0070C0"/>
                  <w:lang w:val="en-US" w:eastAsia="zh-CN"/>
                </w:rPr>
                <w:t>2,</w:t>
              </w:r>
              <w:r>
                <w:rPr>
                  <w:rFonts w:eastAsiaTheme="minorEastAsia"/>
                  <w:color w:val="0070C0"/>
                  <w:lang w:val="en-US" w:eastAsia="zh-CN"/>
                </w:rPr>
                <w:t>3}</w:t>
              </w:r>
              <w:r w:rsidR="007306D7">
                <w:rPr>
                  <w:rFonts w:eastAsiaTheme="minorEastAsia"/>
                  <w:color w:val="0070C0"/>
                  <w:lang w:val="en-US" w:eastAsia="zh-CN"/>
                </w:rPr>
                <w:t xml:space="preserve"> can be configured with DCI 0-1. </w:t>
              </w:r>
            </w:ins>
            <w:ins w:id="1334" w:author="Yunchuan Yang/Communication Standard Research Lab /SRC-Beijing/Staff Engineer/Samsung Electronics" w:date="2020-03-02T09:56:00Z">
              <w:r w:rsidR="007306D7">
                <w:rPr>
                  <w:rFonts w:eastAsiaTheme="minorEastAsia"/>
                  <w:color w:val="0070C0"/>
                  <w:lang w:val="en-US" w:eastAsia="zh-CN"/>
                </w:rPr>
                <w:t>So, I do not think BS will assume another DMRS sequence</w:t>
              </w:r>
            </w:ins>
            <w:r w:rsidR="001752DD">
              <w:rPr>
                <w:rFonts w:eastAsiaTheme="minorEastAsia"/>
                <w:color w:val="0070C0"/>
                <w:lang w:val="en-US" w:eastAsia="zh-CN"/>
              </w:rPr>
              <w:t>.</w:t>
            </w:r>
          </w:p>
          <w:p w14:paraId="25675063" w14:textId="77777777" w:rsidR="006C1C45" w:rsidRDefault="006C1C45" w:rsidP="00FB3D76">
            <w:pPr>
              <w:spacing w:after="120"/>
              <w:rPr>
                <w:ins w:id="1335" w:author="Yunchuan Yang/Communication Standard Research Lab /SRC-Beijing/Staff Engineer/Samsung Electronics" w:date="2020-03-02T09:53:00Z"/>
                <w:rFonts w:eastAsiaTheme="minorEastAsia"/>
                <w:color w:val="0070C0"/>
                <w:lang w:val="en-US" w:eastAsia="zh-CN"/>
              </w:rPr>
            </w:pPr>
          </w:p>
          <w:p w14:paraId="0783AFD9" w14:textId="77777777" w:rsidR="006C1C45" w:rsidRDefault="006C1C45" w:rsidP="00FB3D76">
            <w:pPr>
              <w:spacing w:after="120"/>
              <w:rPr>
                <w:ins w:id="1336" w:author="Yunchuan Yang/Communication Standard Research Lab /SRC-Beijing/Staff Engineer/Samsung Electronics" w:date="2020-03-02T09:53:00Z"/>
                <w:rFonts w:eastAsiaTheme="minorEastAsia"/>
                <w:color w:val="0070C0"/>
                <w:lang w:val="en-US" w:eastAsia="zh-CN"/>
              </w:rPr>
            </w:pPr>
          </w:p>
          <w:p w14:paraId="31C57869" w14:textId="491946D4" w:rsidR="00C6287B" w:rsidRPr="00EC2963" w:rsidRDefault="00C6287B" w:rsidP="00C6287B">
            <w:pPr>
              <w:rPr>
                <w:ins w:id="1337" w:author="Yunchuan Yang/Communication Standard Research Lab /SRC-Beijing/Staff Engineer/Samsung Electronics" w:date="2020-03-02T10:05:00Z"/>
                <w:rFonts w:eastAsia="Malgun Gothic"/>
                <w:b/>
                <w:color w:val="0070C0"/>
                <w:u w:val="single"/>
                <w:lang w:eastAsia="ko-KR"/>
              </w:rPr>
            </w:pPr>
            <w:ins w:id="1338" w:author="Yunchuan Yang/Communication Standard Research Lab /SRC-Beijing/Staff Engineer/Samsung Electronics" w:date="2020-03-02T10:05:00Z">
              <w:r>
                <w:rPr>
                  <w:b/>
                  <w:color w:val="0070C0"/>
                  <w:u w:val="single"/>
                  <w:lang w:eastAsia="ko-KR"/>
                </w:rPr>
                <w:t>Issue 1-4-3</w:t>
              </w:r>
              <w:r w:rsidRPr="00EC2963">
                <w:rPr>
                  <w:b/>
                  <w:color w:val="0070C0"/>
                  <w:u w:val="single"/>
                  <w:lang w:eastAsia="ko-KR"/>
                </w:rPr>
                <w:t xml:space="preserve">: PUSCH demodulation requirement for </w:t>
              </w:r>
              <w:r>
                <w:rPr>
                  <w:b/>
                  <w:color w:val="0070C0"/>
                  <w:u w:val="single"/>
                  <w:lang w:eastAsia="ko-KR"/>
                </w:rPr>
                <w:t>DFT-s-OFDM</w:t>
              </w:r>
            </w:ins>
          </w:p>
          <w:p w14:paraId="38DC7640" w14:textId="5E6D8EF2" w:rsidR="008B58B2" w:rsidRPr="001752DD" w:rsidRDefault="008B58B2" w:rsidP="001752DD">
            <w:pPr>
              <w:rPr>
                <w:ins w:id="1339" w:author="Yunchuan Yang/Communication Standard Research Lab /SRC-Beijing/Staff Engineer/Samsung Electronics" w:date="2020-03-02T10:51:00Z"/>
                <w:rFonts w:eastAsia="Malgun Gothic"/>
                <w:b/>
                <w:color w:val="0070C0"/>
                <w:u w:val="single"/>
                <w:lang w:eastAsia="ko-KR"/>
              </w:rPr>
            </w:pPr>
            <w:ins w:id="1340" w:author="Yunchuan Yang/Communication Standard Research Lab /SRC-Beijing/Staff Engineer/Samsung Electronics" w:date="2020-03-02T10:51:00Z">
              <w:r>
                <w:rPr>
                  <w:b/>
                  <w:color w:val="0070C0"/>
                  <w:u w:val="single"/>
                  <w:lang w:eastAsia="ko-KR"/>
                </w:rPr>
                <w:t>Issue 1-4-4</w:t>
              </w:r>
              <w:r w:rsidRPr="00EC2963">
                <w:rPr>
                  <w:b/>
                  <w:color w:val="0070C0"/>
                  <w:u w:val="single"/>
                  <w:lang w:eastAsia="ko-KR"/>
                </w:rPr>
                <w:t>: PU</w:t>
              </w:r>
              <w:r>
                <w:rPr>
                  <w:b/>
                  <w:color w:val="0070C0"/>
                  <w:u w:val="single"/>
                  <w:lang w:eastAsia="ko-KR"/>
                </w:rPr>
                <w:t>CC</w:t>
              </w:r>
              <w:r w:rsidRPr="00EC2963">
                <w:rPr>
                  <w:b/>
                  <w:color w:val="0070C0"/>
                  <w:u w:val="single"/>
                  <w:lang w:eastAsia="ko-KR"/>
                </w:rPr>
                <w:t xml:space="preserve">H demodulation requirement for </w:t>
              </w:r>
              <w:r>
                <w:rPr>
                  <w:b/>
                  <w:color w:val="0070C0"/>
                  <w:u w:val="single"/>
                  <w:lang w:eastAsia="ko-KR"/>
                </w:rPr>
                <w:t>DFT-s-OFDM</w:t>
              </w:r>
            </w:ins>
          </w:p>
          <w:p w14:paraId="556F9644" w14:textId="5DE36AA0" w:rsidR="00BC040A" w:rsidRDefault="00BC040A" w:rsidP="00FB3D76">
            <w:pPr>
              <w:spacing w:after="120"/>
              <w:rPr>
                <w:ins w:id="1341" w:author="Yunchuan Yang/Communication Standard Research Lab /SRC-Beijing/Staff Engineer/Samsung Electronics" w:date="2020-03-02T09:45:00Z"/>
                <w:rFonts w:eastAsiaTheme="minorEastAsia"/>
                <w:color w:val="0070C0"/>
                <w:lang w:val="en-US" w:eastAsia="zh-CN"/>
              </w:rPr>
            </w:pPr>
            <w:ins w:id="1342" w:author="Yunchuan Yang/Communication Standard Research Lab /SRC-Beijing/Staff Engineer/Samsung Electronics" w:date="2020-03-02T09:42:00Z">
              <w:r>
                <w:rPr>
                  <w:rFonts w:eastAsiaTheme="minorEastAsia" w:hint="eastAsia"/>
                  <w:color w:val="0070C0"/>
                  <w:lang w:val="en-US" w:eastAsia="zh-CN"/>
                </w:rPr>
                <w:t>R</w:t>
              </w:r>
              <w:r>
                <w:rPr>
                  <w:rFonts w:eastAsiaTheme="minorEastAsia"/>
                  <w:color w:val="0070C0"/>
                  <w:lang w:val="en-US" w:eastAsia="zh-CN"/>
                </w:rPr>
                <w:t>egarding as PUSCH and PUCCH with DFT-s-</w:t>
              </w:r>
            </w:ins>
            <w:ins w:id="1343" w:author="Yunchuan Yang/Communication Standard Research Lab /SRC-Beijing/Staff Engineer/Samsung Electronics" w:date="2020-03-02T09:43:00Z">
              <w:r>
                <w:rPr>
                  <w:rFonts w:eastAsiaTheme="minorEastAsia"/>
                  <w:color w:val="0070C0"/>
                  <w:lang w:val="en-US" w:eastAsia="zh-CN"/>
                </w:rPr>
                <w:t>OFDM, the main enhancement is only available with pi/2 BPSK with changed the sequence. From re</w:t>
              </w:r>
            </w:ins>
            <w:ins w:id="1344" w:author="Yunchuan Yang/Communication Standard Research Lab /SRC-Beijing/Staff Engineer/Samsung Electronics" w:date="2020-03-02T09:44:00Z">
              <w:r>
                <w:rPr>
                  <w:rFonts w:eastAsiaTheme="minorEastAsia"/>
                  <w:color w:val="0070C0"/>
                  <w:lang w:val="en-US" w:eastAsia="zh-CN"/>
                </w:rPr>
                <w:t xml:space="preserve">ceiver processing perspective, there is no impact with changed the sequence. In terms </w:t>
              </w:r>
            </w:ins>
            <w:ins w:id="1345" w:author="Yunchuan Yang/Communication Standard Research Lab /SRC-Beijing/Staff Engineer/Samsung Electronics" w:date="2020-03-02T09:45:00Z">
              <w:r>
                <w:rPr>
                  <w:rFonts w:eastAsiaTheme="minorEastAsia"/>
                  <w:color w:val="0070C0"/>
                  <w:lang w:val="en-US" w:eastAsia="zh-CN"/>
                </w:rPr>
                <w:t xml:space="preserve">of performance, I also think </w:t>
              </w:r>
              <w:r w:rsidR="00A4534B">
                <w:rPr>
                  <w:rFonts w:eastAsiaTheme="minorEastAsia"/>
                  <w:color w:val="0070C0"/>
                  <w:lang w:val="en-US" w:eastAsia="zh-CN"/>
                </w:rPr>
                <w:t xml:space="preserve">there is no impact on the channel estimation. </w:t>
              </w:r>
            </w:ins>
          </w:p>
          <w:p w14:paraId="740A8B05" w14:textId="77777777" w:rsidR="00BC040A" w:rsidRDefault="00A4534B" w:rsidP="00FB3D76">
            <w:pPr>
              <w:spacing w:after="120"/>
              <w:rPr>
                <w:rFonts w:eastAsiaTheme="minorEastAsia"/>
                <w:color w:val="0070C0"/>
                <w:lang w:val="en-US" w:eastAsia="zh-CN"/>
              </w:rPr>
            </w:pPr>
            <w:ins w:id="1346" w:author="Yunchuan Yang/Communication Standard Research Lab /SRC-Beijing/Staff Engineer/Samsung Electronics" w:date="2020-03-02T09:45:00Z">
              <w:r>
                <w:rPr>
                  <w:rFonts w:eastAsiaTheme="minorEastAsia"/>
                  <w:color w:val="0070C0"/>
                  <w:lang w:val="en-US" w:eastAsia="zh-CN"/>
                </w:rPr>
                <w:t>Meanwhile, considering t</w:t>
              </w:r>
            </w:ins>
            <w:ins w:id="1347" w:author="Yunchuan Yang/Communication Standard Research Lab /SRC-Beijing/Staff Engineer/Samsung Electronics" w:date="2020-03-02T09:46:00Z">
              <w:r>
                <w:rPr>
                  <w:rFonts w:eastAsiaTheme="minorEastAsia"/>
                  <w:color w:val="0070C0"/>
                  <w:lang w:val="en-US" w:eastAsia="zh-CN"/>
                </w:rPr>
                <w:t xml:space="preserve">here is no requirement </w:t>
              </w:r>
              <w:r w:rsidR="006C1C45">
                <w:rPr>
                  <w:rFonts w:eastAsiaTheme="minorEastAsia"/>
                  <w:color w:val="0070C0"/>
                  <w:lang w:val="en-US" w:eastAsia="zh-CN"/>
                </w:rPr>
                <w:t>of pi/2 BPSK</w:t>
              </w:r>
            </w:ins>
            <w:ins w:id="1348" w:author="Yunchuan Yang/Communication Standard Research Lab /SRC-Beijing/Staff Engineer/Samsung Electronics" w:date="2020-03-02T09:48:00Z">
              <w:r w:rsidR="006C1C45">
                <w:rPr>
                  <w:rFonts w:eastAsiaTheme="minorEastAsia"/>
                  <w:color w:val="0070C0"/>
                  <w:lang w:val="en-US" w:eastAsia="zh-CN"/>
                </w:rPr>
                <w:t>, and also it is optional feature Considering only 4 m</w:t>
              </w:r>
            </w:ins>
            <w:ins w:id="1349" w:author="Yunchuan Yang/Communication Standard Research Lab /SRC-Beijing/Staff Engineer/Samsung Electronics" w:date="2020-03-02T09:49:00Z">
              <w:r w:rsidR="006C1C45">
                <w:rPr>
                  <w:rFonts w:eastAsiaTheme="minorEastAsia"/>
                  <w:color w:val="0070C0"/>
                  <w:lang w:val="en-US" w:eastAsia="zh-CN"/>
                </w:rPr>
                <w:t xml:space="preserve">eeting cyclic, we have many important feature need to define requirement, we prefer to preclude the requirement with </w:t>
              </w:r>
            </w:ins>
            <w:ins w:id="1350" w:author="Yunchuan Yang/Communication Standard Research Lab /SRC-Beijing/Staff Engineer/Samsung Electronics" w:date="2020-03-02T09:50:00Z">
              <w:r w:rsidR="006C1C45">
                <w:rPr>
                  <w:rFonts w:eastAsiaTheme="minorEastAsia"/>
                  <w:color w:val="0070C0"/>
                  <w:lang w:val="en-US" w:eastAsia="zh-CN"/>
                </w:rPr>
                <w:t>PUSCH/PUCCH with DFT-s-OFDM waveform</w:t>
              </w:r>
            </w:ins>
            <w:ins w:id="1351" w:author="Yunchuan Yang/Communication Standard Research Lab /SRC-Beijing/Staff Engineer/Samsung Electronics" w:date="2020-03-02T09:52:00Z">
              <w:r w:rsidR="006C1C45">
                <w:rPr>
                  <w:rFonts w:eastAsiaTheme="minorEastAsia"/>
                  <w:color w:val="0070C0"/>
                  <w:lang w:val="en-US" w:eastAsia="zh-CN"/>
                </w:rPr>
                <w:t xml:space="preserve"> at thi</w:t>
              </w:r>
            </w:ins>
            <w:ins w:id="1352" w:author="Yunchuan Yang/Communication Standard Research Lab /SRC-Beijing/Staff Engineer/Samsung Electronics" w:date="2020-03-02T09:53:00Z">
              <w:r w:rsidR="006C1C45">
                <w:rPr>
                  <w:rFonts w:eastAsiaTheme="minorEastAsia"/>
                  <w:color w:val="0070C0"/>
                  <w:lang w:val="en-US" w:eastAsia="zh-CN"/>
                </w:rPr>
                <w:t>s stage.</w:t>
              </w:r>
            </w:ins>
          </w:p>
          <w:p w14:paraId="53842A90" w14:textId="77777777" w:rsidR="00C81D30" w:rsidRDefault="00C81D30" w:rsidP="00FB3D76">
            <w:pPr>
              <w:spacing w:after="120"/>
              <w:rPr>
                <w:rFonts w:eastAsiaTheme="minorEastAsia"/>
                <w:color w:val="0070C0"/>
                <w:lang w:val="en-US" w:eastAsia="zh-CN"/>
              </w:rPr>
            </w:pPr>
          </w:p>
          <w:p w14:paraId="1061B7F3" w14:textId="77777777" w:rsidR="00C81D30" w:rsidRDefault="00C81D30" w:rsidP="00FB3D76">
            <w:pPr>
              <w:spacing w:after="120"/>
              <w:rPr>
                <w:rFonts w:eastAsiaTheme="minorEastAsia"/>
                <w:color w:val="0070C0"/>
                <w:lang w:val="en-US" w:eastAsia="zh-CN"/>
              </w:rPr>
            </w:pPr>
          </w:p>
          <w:p w14:paraId="0FDA8C65" w14:textId="77777777" w:rsidR="00C81D30" w:rsidRDefault="00C81D30" w:rsidP="00FB3D76">
            <w:pPr>
              <w:spacing w:after="120"/>
              <w:rPr>
                <w:rFonts w:eastAsiaTheme="minorEastAsia"/>
                <w:color w:val="0070C0"/>
                <w:lang w:val="en-US" w:eastAsia="zh-CN"/>
              </w:rPr>
            </w:pPr>
          </w:p>
          <w:p w14:paraId="1E57427D" w14:textId="203452D9" w:rsidR="00C81D30" w:rsidRPr="00BC040A" w:rsidRDefault="00C81D30" w:rsidP="00FB3D76">
            <w:pPr>
              <w:spacing w:after="120"/>
              <w:rPr>
                <w:ins w:id="1353" w:author="Yunchuan Yang/Communication Standard Research Lab /SRC-Beijing/Staff Engineer/Samsung Electronics" w:date="2020-03-02T09:35:00Z"/>
                <w:rFonts w:eastAsiaTheme="minorEastAsia"/>
                <w:color w:val="0070C0"/>
                <w:lang w:val="en-US" w:eastAsia="zh-CN"/>
              </w:rPr>
            </w:pPr>
          </w:p>
        </w:tc>
      </w:tr>
      <w:tr w:rsidR="00F42049" w:rsidRPr="003418CB" w14:paraId="38D331F5" w14:textId="77777777" w:rsidTr="00FB3D76">
        <w:trPr>
          <w:ins w:id="1354" w:author="Yunchuan Yang/Communication Standard Research Lab /SRC-Beijing/Staff Engineer/Samsung Electronics" w:date="2020-03-03T05:09:00Z"/>
        </w:trPr>
        <w:tc>
          <w:tcPr>
            <w:tcW w:w="1236" w:type="dxa"/>
          </w:tcPr>
          <w:p w14:paraId="4EBAB6F2" w14:textId="7A4F1966" w:rsidR="00F42049" w:rsidRDefault="00F42049" w:rsidP="00FB3D76">
            <w:pPr>
              <w:spacing w:after="120"/>
              <w:rPr>
                <w:ins w:id="1355" w:author="Yunchuan Yang/Communication Standard Research Lab /SRC-Beijing/Staff Engineer/Samsung Electronics" w:date="2020-03-03T05:09:00Z"/>
                <w:rFonts w:eastAsiaTheme="minorEastAsia"/>
                <w:color w:val="0070C0"/>
                <w:lang w:val="en-US" w:eastAsia="zh-CN"/>
              </w:rPr>
            </w:pPr>
            <w:ins w:id="1356" w:author="Yunchuan Yang/Communication Standard Research Lab /SRC-Beijing/Staff Engineer/Samsung Electronics" w:date="2020-03-03T05:09:00Z">
              <w:r>
                <w:rPr>
                  <w:rFonts w:eastAsiaTheme="minorEastAsia" w:hint="eastAsia"/>
                  <w:color w:val="0070C0"/>
                  <w:lang w:val="en-US" w:eastAsia="zh-CN"/>
                </w:rPr>
                <w:lastRenderedPageBreak/>
                <w:t>N</w:t>
              </w:r>
              <w:r>
                <w:rPr>
                  <w:rFonts w:eastAsiaTheme="minorEastAsia"/>
                  <w:color w:val="0070C0"/>
                  <w:lang w:val="en-US" w:eastAsia="zh-CN"/>
                </w:rPr>
                <w:t>okia</w:t>
              </w:r>
            </w:ins>
          </w:p>
        </w:tc>
        <w:tc>
          <w:tcPr>
            <w:tcW w:w="8395" w:type="dxa"/>
          </w:tcPr>
          <w:p w14:paraId="1DD35C28" w14:textId="77777777" w:rsidR="00F42049" w:rsidRDefault="00F42049" w:rsidP="00F42049">
            <w:pPr>
              <w:spacing w:after="120"/>
              <w:rPr>
                <w:ins w:id="1357" w:author="Yunchuan Yang/Communication Standard Research Lab /SRC-Beijing/Staff Engineer/Samsung Electronics" w:date="2020-03-03T05:10:00Z"/>
                <w:szCs w:val="24"/>
                <w:lang w:eastAsia="zh-CN"/>
              </w:rPr>
            </w:pPr>
          </w:p>
          <w:p w14:paraId="521FF904" w14:textId="77777777" w:rsidR="00F42049" w:rsidRPr="00EC2963" w:rsidRDefault="00F42049" w:rsidP="00F42049">
            <w:pPr>
              <w:rPr>
                <w:ins w:id="1358" w:author="Yunchuan Yang/Communication Standard Research Lab /SRC-Beijing/Staff Engineer/Samsung Electronics" w:date="2020-03-03T05:10:00Z"/>
                <w:b/>
                <w:color w:val="0070C0"/>
                <w:u w:val="single"/>
                <w:lang w:eastAsia="ko-KR"/>
              </w:rPr>
            </w:pPr>
            <w:ins w:id="1359" w:author="Yunchuan Yang/Communication Standard Research Lab /SRC-Beijing/Staff Engineer/Samsung Electronics" w:date="2020-03-03T05:10:00Z">
              <w:r w:rsidRPr="00EC2963">
                <w:rPr>
                  <w:b/>
                  <w:color w:val="0070C0"/>
                  <w:u w:val="single"/>
                  <w:lang w:eastAsia="ko-KR"/>
                </w:rPr>
                <w:t xml:space="preserve">Issue 1-4-2: PUSCH demodulation requirement for CP-OFDM </w:t>
              </w:r>
            </w:ins>
          </w:p>
          <w:p w14:paraId="5083249A" w14:textId="77777777" w:rsidR="00F42049" w:rsidRPr="00F42049" w:rsidRDefault="00F42049" w:rsidP="00F42049">
            <w:pPr>
              <w:spacing w:after="120"/>
              <w:rPr>
                <w:ins w:id="1360" w:author="Yunchuan Yang/Communication Standard Research Lab /SRC-Beijing/Staff Engineer/Samsung Electronics" w:date="2020-03-03T05:10:00Z"/>
                <w:szCs w:val="24"/>
                <w:lang w:eastAsia="zh-CN"/>
              </w:rPr>
            </w:pPr>
          </w:p>
          <w:p w14:paraId="193068EF" w14:textId="77777777" w:rsidR="00F42049" w:rsidRPr="00D5376B" w:rsidRDefault="00F42049" w:rsidP="00F42049">
            <w:pPr>
              <w:spacing w:after="120"/>
              <w:rPr>
                <w:moveTo w:id="1361" w:author="Yunchuan Yang/Communication Standard Research Lab /SRC-Beijing/Staff Engineer/Samsung Electronics" w:date="2020-03-03T05:09:00Z"/>
                <w:szCs w:val="24"/>
                <w:lang w:eastAsia="zh-CN"/>
              </w:rPr>
            </w:pPr>
            <w:moveToRangeStart w:id="1362" w:author="Yunchuan Yang/Communication Standard Research Lab /SRC-Beijing/Staff Engineer/Samsung Electronics" w:date="2020-03-03T05:09:00Z" w:name="move34104596"/>
            <w:moveTo w:id="1363" w:author="Yunchuan Yang/Communication Standard Research Lab /SRC-Beijing/Staff Engineer/Samsung Electronics" w:date="2020-03-03T05:09:00Z">
              <w:r w:rsidRPr="00EC2963">
                <w:rPr>
                  <w:szCs w:val="24"/>
                  <w:lang w:eastAsia="zh-CN"/>
                </w:rPr>
                <w:t>Nokia:</w:t>
              </w:r>
              <w:r>
                <w:rPr>
                  <w:szCs w:val="24"/>
                  <w:lang w:eastAsia="zh-CN"/>
                </w:rPr>
                <w:t xml:space="preserve"> It is not necessary t</w:t>
              </w:r>
              <w:r w:rsidRPr="00D5376B">
                <w:rPr>
                  <w:szCs w:val="24"/>
                  <w:lang w:eastAsia="zh-CN"/>
                </w:rPr>
                <w:t>o have new test cases</w:t>
              </w:r>
              <w:r>
                <w:rPr>
                  <w:szCs w:val="24"/>
                  <w:lang w:eastAsia="zh-CN"/>
                </w:rPr>
                <w:t xml:space="preserve"> for low PAPR DM-RS,</w:t>
              </w:r>
              <w:r w:rsidRPr="00D5376B">
                <w:rPr>
                  <w:szCs w:val="24"/>
                  <w:lang w:eastAsia="zh-CN"/>
                </w:rPr>
                <w:t xml:space="preserve"> for the current PUSCH demod requirement</w:t>
              </w:r>
              <w:r>
                <w:rPr>
                  <w:szCs w:val="24"/>
                  <w:lang w:eastAsia="zh-CN"/>
                </w:rPr>
                <w:t xml:space="preserve"> </w:t>
              </w:r>
              <w:r w:rsidRPr="00D5376B">
                <w:rPr>
                  <w:szCs w:val="24"/>
                  <w:lang w:eastAsia="zh-CN"/>
                </w:rPr>
                <w:t>configurations</w:t>
              </w:r>
              <w:r>
                <w:rPr>
                  <w:szCs w:val="24"/>
                  <w:lang w:eastAsia="zh-CN"/>
                </w:rPr>
                <w:t>, as w</w:t>
              </w:r>
              <w:r w:rsidRPr="00D5376B">
                <w:rPr>
                  <w:szCs w:val="24"/>
                  <w:lang w:eastAsia="zh-CN"/>
                </w:rPr>
                <w:t>e currently only use one CDM group and DM-RS ports {0,1}.</w:t>
              </w:r>
              <w:r>
                <w:rPr>
                  <w:szCs w:val="24"/>
                  <w:lang w:eastAsia="zh-CN"/>
                </w:rPr>
                <w:br/>
              </w:r>
              <w:r w:rsidRPr="00D5376B">
                <w:rPr>
                  <w:szCs w:val="24"/>
                  <w:lang w:eastAsia="zh-CN"/>
                </w:rPr>
                <w:t>No</w:t>
              </w:r>
              <w:r>
                <w:rPr>
                  <w:szCs w:val="24"/>
                  <w:lang w:eastAsia="zh-CN"/>
                </w:rPr>
                <w:t xml:space="preserve"> performance</w:t>
              </w:r>
              <w:r w:rsidRPr="00D5376B">
                <w:rPr>
                  <w:szCs w:val="24"/>
                  <w:lang w:eastAsia="zh-CN"/>
                </w:rPr>
                <w:t xml:space="preserve"> improvement is expected be observed from low PAPR DM-RS sequence generation in the R15 PUSCH minimum performance requirement configurations (R1-1811184).</w:t>
              </w:r>
            </w:moveTo>
          </w:p>
          <w:p w14:paraId="09826EA0" w14:textId="77777777" w:rsidR="000303AB" w:rsidRDefault="00F42049" w:rsidP="00F42049">
            <w:pPr>
              <w:spacing w:after="120"/>
              <w:rPr>
                <w:ins w:id="1364" w:author="Yunchuan Yang/Communication Standard Research Lab /SRC-Beijing/Staff Engineer/Samsung Electronics" w:date="2020-03-03T05:27:00Z"/>
                <w:rFonts w:eastAsiaTheme="minorEastAsia"/>
                <w:szCs w:val="24"/>
                <w:lang w:eastAsia="zh-CN"/>
              </w:rPr>
            </w:pPr>
            <w:moveTo w:id="1365" w:author="Yunchuan Yang/Communication Standard Research Lab /SRC-Beijing/Staff Engineer/Samsung Electronics" w:date="2020-03-03T05:09:00Z">
              <w:r w:rsidRPr="00D5376B">
                <w:rPr>
                  <w:szCs w:val="24"/>
                  <w:lang w:eastAsia="zh-CN"/>
                </w:rPr>
                <w:t>However, it should be studied, if port {0,2}</w:t>
              </w:r>
              <w:r>
                <w:rPr>
                  <w:szCs w:val="24"/>
                  <w:lang w:eastAsia="zh-CN"/>
                </w:rPr>
                <w:t xml:space="preserve"> high MCS</w:t>
              </w:r>
              <w:r w:rsidRPr="00D5376B">
                <w:rPr>
                  <w:szCs w:val="24"/>
                  <w:lang w:eastAsia="zh-CN"/>
                </w:rPr>
                <w:t xml:space="preserve"> tests are useful to check low PAPR DM-RS implementation and demodulation performance</w:t>
              </w:r>
              <w:r>
                <w:rPr>
                  <w:szCs w:val="24"/>
                  <w:lang w:eastAsia="zh-CN"/>
                </w:rPr>
                <w:t>, as this will be a case sensitive to the R15 DM-RS shortcomings.</w:t>
              </w:r>
              <w:r>
                <w:rPr>
                  <w:szCs w:val="24"/>
                  <w:lang w:eastAsia="zh-CN"/>
                </w:rPr>
                <w:br/>
                <w:t>We would propose to set this issue FFS</w:t>
              </w:r>
            </w:moveTo>
          </w:p>
          <w:p w14:paraId="3C2AEEFB" w14:textId="77777777" w:rsidR="000303AB" w:rsidRDefault="000303AB" w:rsidP="00F42049">
            <w:pPr>
              <w:spacing w:after="120"/>
              <w:rPr>
                <w:ins w:id="1366" w:author="Yunchuan Yang/Communication Standard Research Lab /SRC-Beijing/Staff Engineer/Samsung Electronics" w:date="2020-03-03T05:27:00Z"/>
                <w:rFonts w:eastAsiaTheme="minorEastAsia"/>
                <w:szCs w:val="24"/>
                <w:lang w:eastAsia="zh-CN"/>
              </w:rPr>
            </w:pPr>
          </w:p>
          <w:p w14:paraId="0B8F5D0B" w14:textId="6534F155" w:rsidR="000303AB" w:rsidRDefault="00F42049" w:rsidP="00F42049">
            <w:pPr>
              <w:spacing w:after="120"/>
              <w:rPr>
                <w:ins w:id="1367" w:author="Yunchuan Yang/Communication Standard Research Lab /SRC-Beijing/Staff Engineer/Samsung Electronics" w:date="2020-03-03T05:27:00Z"/>
                <w:szCs w:val="24"/>
                <w:lang w:eastAsia="zh-CN"/>
              </w:rPr>
            </w:pPr>
            <w:moveTo w:id="1368" w:author="Yunchuan Yang/Communication Standard Research Lab /SRC-Beijing/Staff Engineer/Samsung Electronics" w:date="2020-03-03T05:09:00Z">
              <w:del w:id="1369" w:author="Yunchuan Yang/Communication Standard Research Lab /SRC-Beijing/Staff Engineer/Samsung Electronics" w:date="2020-03-03T05:27:00Z">
                <w:r w:rsidDel="000303AB">
                  <w:rPr>
                    <w:szCs w:val="24"/>
                    <w:lang w:eastAsia="zh-CN"/>
                  </w:rPr>
                  <w:delText>.</w:delText>
                </w:r>
              </w:del>
            </w:moveTo>
          </w:p>
          <w:p w14:paraId="2DC9D6F1" w14:textId="77777777" w:rsidR="000303AB" w:rsidRPr="00EC2963" w:rsidRDefault="000303AB" w:rsidP="00F42049">
            <w:pPr>
              <w:spacing w:after="120"/>
              <w:rPr>
                <w:moveTo w:id="1370" w:author="Yunchuan Yang/Communication Standard Research Lab /SRC-Beijing/Staff Engineer/Samsung Electronics" w:date="2020-03-03T05:09:00Z"/>
                <w:szCs w:val="24"/>
                <w:lang w:eastAsia="zh-CN"/>
              </w:rPr>
            </w:pPr>
          </w:p>
          <w:moveToRangeEnd w:id="1362"/>
          <w:p w14:paraId="48CACF2E" w14:textId="77777777" w:rsidR="00F42049" w:rsidRPr="00EC2963" w:rsidRDefault="00F42049" w:rsidP="00F42049">
            <w:pPr>
              <w:rPr>
                <w:ins w:id="1371" w:author="Yunchuan Yang/Communication Standard Research Lab /SRC-Beijing/Staff Engineer/Samsung Electronics" w:date="2020-03-03T05:12:00Z"/>
                <w:b/>
                <w:color w:val="0070C0"/>
                <w:u w:val="single"/>
                <w:lang w:eastAsia="ko-KR"/>
              </w:rPr>
            </w:pPr>
            <w:ins w:id="1372" w:author="Yunchuan Yang/Communication Standard Research Lab /SRC-Beijing/Staff Engineer/Samsung Electronics" w:date="2020-03-03T05:12:00Z">
              <w:r w:rsidRPr="00EC2963">
                <w:rPr>
                  <w:b/>
                  <w:color w:val="0070C0"/>
                  <w:u w:val="single"/>
                  <w:lang w:eastAsia="ko-KR"/>
                </w:rPr>
                <w:t>Issue 1-4-3: PUSCH demodulation requirement for DFTs-OFDM</w:t>
              </w:r>
            </w:ins>
          </w:p>
          <w:p w14:paraId="478E581D" w14:textId="77777777" w:rsidR="00F42049" w:rsidRPr="00F42049" w:rsidRDefault="00F42049" w:rsidP="008B58B2">
            <w:pPr>
              <w:rPr>
                <w:ins w:id="1373" w:author="Yunchuan Yang/Communication Standard Research Lab /SRC-Beijing/Staff Engineer/Samsung Electronics" w:date="2020-03-03T05:09:00Z"/>
                <w:rFonts w:eastAsia="Malgun Gothic"/>
                <w:b/>
                <w:color w:val="0070C0"/>
                <w:u w:val="single"/>
                <w:lang w:eastAsia="ko-KR"/>
              </w:rPr>
            </w:pPr>
          </w:p>
          <w:p w14:paraId="575FDF61" w14:textId="77777777" w:rsidR="00F42049" w:rsidRPr="00B5579F" w:rsidRDefault="00F42049" w:rsidP="00F42049">
            <w:pPr>
              <w:spacing w:after="120"/>
              <w:rPr>
                <w:moveTo w:id="1374" w:author="Yunchuan Yang/Communication Standard Research Lab /SRC-Beijing/Staff Engineer/Samsung Electronics" w:date="2020-03-03T05:11:00Z"/>
                <w:szCs w:val="24"/>
                <w:lang w:eastAsia="zh-CN"/>
              </w:rPr>
            </w:pPr>
            <w:moveToRangeStart w:id="1375" w:author="Yunchuan Yang/Communication Standard Research Lab /SRC-Beijing/Staff Engineer/Samsung Electronics" w:date="2020-03-03T05:11:00Z" w:name="move34104682"/>
            <w:moveTo w:id="1376" w:author="Yunchuan Yang/Communication Standard Research Lab /SRC-Beijing/Staff Engineer/Samsung Electronics" w:date="2020-03-03T05:11:00Z">
              <w:r w:rsidRPr="00B5579F">
                <w:rPr>
                  <w:szCs w:val="24"/>
                  <w:lang w:eastAsia="zh-CN"/>
                </w:rPr>
                <w:t>Nokia:</w:t>
              </w:r>
              <w:r>
                <w:rPr>
                  <w:szCs w:val="24"/>
                  <w:lang w:eastAsia="zh-CN"/>
                </w:rPr>
                <w:t xml:space="preserve"> We agree with the comments from other companies in round1. There is no need for pi/2 modulation-based testing. Hence option 1.</w:t>
              </w:r>
            </w:moveTo>
          </w:p>
          <w:moveToRangeEnd w:id="1375"/>
          <w:p w14:paraId="3AD72654" w14:textId="10E02DD0" w:rsidR="00F42049" w:rsidRPr="00F42049" w:rsidRDefault="00F42049" w:rsidP="008B58B2">
            <w:pPr>
              <w:rPr>
                <w:ins w:id="1377" w:author="Yunchuan Yang/Communication Standard Research Lab /SRC-Beijing/Staff Engineer/Samsung Electronics" w:date="2020-03-03T05:11:00Z"/>
                <w:rFonts w:eastAsia="Malgun Gothic"/>
                <w:b/>
                <w:color w:val="0070C0"/>
                <w:u w:val="single"/>
                <w:lang w:eastAsia="ko-KR"/>
              </w:rPr>
            </w:pPr>
            <w:ins w:id="1378" w:author="Yunchuan Yang/Communication Standard Research Lab /SRC-Beijing/Staff Engineer/Samsung Electronics" w:date="2020-03-03T05:12:00Z">
              <w:r w:rsidRPr="00EC2963">
                <w:rPr>
                  <w:b/>
                  <w:color w:val="0070C0"/>
                  <w:u w:val="single"/>
                  <w:lang w:eastAsia="ko-KR"/>
                </w:rPr>
                <w:t>Issue 1-4-</w:t>
              </w:r>
              <w:r>
                <w:rPr>
                  <w:b/>
                  <w:color w:val="0070C0"/>
                  <w:u w:val="single"/>
                  <w:lang w:eastAsia="ko-KR"/>
                </w:rPr>
                <w:t>4: PUC</w:t>
              </w:r>
              <w:r w:rsidRPr="00EC2963">
                <w:rPr>
                  <w:b/>
                  <w:color w:val="0070C0"/>
                  <w:u w:val="single"/>
                  <w:lang w:eastAsia="ko-KR"/>
                </w:rPr>
                <w:t>CH demodulation requirement for DFTs-OFDM</w:t>
              </w:r>
            </w:ins>
          </w:p>
          <w:p w14:paraId="3A1BA9AA" w14:textId="77777777" w:rsidR="00F42049" w:rsidRPr="00B5579F" w:rsidDel="00FE0A60" w:rsidRDefault="00F42049" w:rsidP="00F42049">
            <w:pPr>
              <w:spacing w:after="120"/>
              <w:rPr>
                <w:del w:id="1379" w:author="Yunchuan Yang/Communication Standard Research Lab /SRC-Beijing/Staff Engineer/Samsung Electronics" w:date="2020-03-03T05:13:00Z"/>
                <w:moveTo w:id="1380" w:author="Yunchuan Yang/Communication Standard Research Lab /SRC-Beijing/Staff Engineer/Samsung Electronics" w:date="2020-03-03T05:11:00Z"/>
                <w:szCs w:val="24"/>
                <w:lang w:eastAsia="zh-CN"/>
              </w:rPr>
            </w:pPr>
            <w:moveToRangeStart w:id="1381" w:author="Yunchuan Yang/Communication Standard Research Lab /SRC-Beijing/Staff Engineer/Samsung Electronics" w:date="2020-03-03T05:11:00Z" w:name="move34104728"/>
            <w:moveTo w:id="1382" w:author="Yunchuan Yang/Communication Standard Research Lab /SRC-Beijing/Staff Engineer/Samsung Electronics" w:date="2020-03-03T05:11:00Z">
              <w:r w:rsidRPr="00B5579F">
                <w:rPr>
                  <w:szCs w:val="24"/>
                  <w:lang w:eastAsia="zh-CN"/>
                </w:rPr>
                <w:t>Nokia:</w:t>
              </w:r>
              <w:r>
                <w:rPr>
                  <w:szCs w:val="24"/>
                  <w:lang w:eastAsia="zh-CN"/>
                </w:rPr>
                <w:t xml:space="preserve"> As issue 1-4-3. Hence option 1.</w:t>
              </w:r>
            </w:moveTo>
          </w:p>
          <w:moveToRangeEnd w:id="1381"/>
          <w:p w14:paraId="6C0938C1" w14:textId="77777777" w:rsidR="00F42049" w:rsidRPr="00F42049" w:rsidRDefault="00F42049" w:rsidP="008B58B2">
            <w:pPr>
              <w:rPr>
                <w:ins w:id="1383" w:author="Yunchuan Yang/Communication Standard Research Lab /SRC-Beijing/Staff Engineer/Samsung Electronics" w:date="2020-03-03T05:09:00Z"/>
                <w:rFonts w:eastAsia="Malgun Gothic"/>
                <w:b/>
                <w:color w:val="0070C0"/>
                <w:u w:val="single"/>
                <w:lang w:eastAsia="ko-KR"/>
                <w:rPrChange w:id="1384" w:author="Yunchuan Yang/Communication Standard Research Lab /SRC-Beijing/Staff Engineer/Samsung Electronics" w:date="2020-03-03T05:09:00Z">
                  <w:rPr>
                    <w:ins w:id="1385" w:author="Yunchuan Yang/Communication Standard Research Lab /SRC-Beijing/Staff Engineer/Samsung Electronics" w:date="2020-03-03T05:09:00Z"/>
                    <w:b/>
                    <w:color w:val="0070C0"/>
                    <w:u w:val="single"/>
                    <w:lang w:eastAsia="ko-KR"/>
                  </w:rPr>
                </w:rPrChange>
              </w:rPr>
            </w:pPr>
          </w:p>
        </w:tc>
      </w:tr>
      <w:tr w:rsidR="002C02B4" w:rsidRPr="003418CB" w14:paraId="28F068CC" w14:textId="77777777" w:rsidTr="00FB3D76">
        <w:trPr>
          <w:ins w:id="1386" w:author="Yunchuan Yang/Communication Standard Research Lab /SRC-Beijing/Staff Engineer/Samsung Electronics" w:date="2020-03-03T17:56:00Z"/>
        </w:trPr>
        <w:tc>
          <w:tcPr>
            <w:tcW w:w="1236" w:type="dxa"/>
          </w:tcPr>
          <w:p w14:paraId="21EEE84C" w14:textId="19BEDD35" w:rsidR="002C02B4" w:rsidRDefault="002C02B4" w:rsidP="002C02B4">
            <w:pPr>
              <w:spacing w:after="120"/>
              <w:rPr>
                <w:ins w:id="1387" w:author="Yunchuan Yang/Communication Standard Research Lab /SRC-Beijing/Staff Engineer/Samsung Electronics" w:date="2020-03-03T17:56:00Z"/>
                <w:rFonts w:eastAsiaTheme="minorEastAsia" w:hint="eastAsia"/>
                <w:color w:val="0070C0"/>
                <w:lang w:val="en-US" w:eastAsia="zh-CN"/>
              </w:rPr>
            </w:pPr>
            <w:ins w:id="1388" w:author="Yunchuan Yang/Communication Standard Research Lab /SRC-Beijing/Staff Engineer/Samsung Electronics" w:date="2020-03-03T17:57:00Z">
              <w:r>
                <w:rPr>
                  <w:rFonts w:eastAsiaTheme="minorEastAsia"/>
                  <w:color w:val="0070C0"/>
                  <w:lang w:val="en-US" w:eastAsia="zh-CN"/>
                </w:rPr>
                <w:t>Intel</w:t>
              </w:r>
            </w:ins>
          </w:p>
        </w:tc>
        <w:tc>
          <w:tcPr>
            <w:tcW w:w="8395" w:type="dxa"/>
          </w:tcPr>
          <w:p w14:paraId="4A38FDD7" w14:textId="77777777" w:rsidR="002C02B4" w:rsidRPr="00667356" w:rsidRDefault="002C02B4" w:rsidP="002C02B4">
            <w:pPr>
              <w:rPr>
                <w:ins w:id="1389" w:author="Yunchuan Yang/Communication Standard Research Lab /SRC-Beijing/Staff Engineer/Samsung Electronics" w:date="2020-03-03T17:57:00Z"/>
                <w:b/>
                <w:color w:val="0070C0"/>
                <w:u w:val="single"/>
                <w:lang w:eastAsia="ko-KR"/>
              </w:rPr>
            </w:pPr>
            <w:ins w:id="1390" w:author="Yunchuan Yang/Communication Standard Research Lab /SRC-Beijing/Staff Engineer/Samsung Electronics" w:date="2020-03-03T17:57:00Z">
              <w:r w:rsidRPr="00667356">
                <w:rPr>
                  <w:b/>
                  <w:color w:val="0070C0"/>
                  <w:u w:val="single"/>
                  <w:lang w:eastAsia="ko-KR"/>
                </w:rPr>
                <w:t>Issue 1-1-3: Whether to define the multi-TRP with URLLC requirement</w:t>
              </w:r>
            </w:ins>
          </w:p>
          <w:p w14:paraId="076EF4CE" w14:textId="77777777" w:rsidR="002C02B4" w:rsidRDefault="002C02B4" w:rsidP="002C02B4">
            <w:pPr>
              <w:rPr>
                <w:ins w:id="1391" w:author="Yunchuan Yang/Communication Standard Research Lab /SRC-Beijing/Staff Engineer/Samsung Electronics" w:date="2020-03-03T17:57:00Z"/>
                <w:color w:val="0070C0"/>
                <w:szCs w:val="24"/>
                <w:lang w:eastAsia="zh-CN"/>
              </w:rPr>
            </w:pPr>
            <w:ins w:id="1392" w:author="Yunchuan Yang/Communication Standard Research Lab /SRC-Beijing/Staff Engineer/Samsung Electronics" w:date="2020-03-03T17:57:00Z">
              <w:r w:rsidRPr="009D089C">
                <w:rPr>
                  <w:color w:val="0070C0"/>
                  <w:szCs w:val="24"/>
                  <w:lang w:eastAsia="zh-CN"/>
                </w:rPr>
                <w:t xml:space="preserve">Single DCI based multi-TRP transmission schemes do not cover FDMA and FDMB URLLC transmission schemes since it is a repetitions schemes, not spatial multiplexing. </w:t>
              </w:r>
              <w:r>
                <w:rPr>
                  <w:color w:val="0070C0"/>
                  <w:szCs w:val="24"/>
                  <w:lang w:eastAsia="zh-CN"/>
                </w:rPr>
                <w:t xml:space="preserve">Different scheduling procedures are applicable for them. </w:t>
              </w:r>
              <w:r w:rsidRPr="009D089C">
                <w:rPr>
                  <w:color w:val="0070C0"/>
                  <w:szCs w:val="24"/>
                  <w:lang w:eastAsia="zh-CN"/>
                </w:rPr>
                <w:t xml:space="preserve">To distinguish such transmission schemes RAN1 have designed corresponding RRC parameters. </w:t>
              </w:r>
            </w:ins>
          </w:p>
          <w:p w14:paraId="46B23231" w14:textId="77777777" w:rsidR="002C02B4" w:rsidRDefault="002C02B4" w:rsidP="002C02B4">
            <w:pPr>
              <w:rPr>
                <w:ins w:id="1393" w:author="Yunchuan Yang/Communication Standard Research Lab /SRC-Beijing/Staff Engineer/Samsung Electronics" w:date="2020-03-03T17:57:00Z"/>
                <w:color w:val="0070C0"/>
                <w:szCs w:val="24"/>
                <w:lang w:eastAsia="zh-CN"/>
              </w:rPr>
            </w:pPr>
            <w:ins w:id="1394" w:author="Yunchuan Yang/Communication Standard Research Lab /SRC-Beijing/Staff Engineer/Samsung Electronics" w:date="2020-03-03T17:57:00Z">
              <w:r>
                <w:rPr>
                  <w:color w:val="0070C0"/>
                  <w:szCs w:val="24"/>
                  <w:lang w:eastAsia="zh-CN"/>
                </w:rPr>
                <w:t>Also, Rel-15 and Rel-16 URLLC features like slot repetition and mini-slot repetition assume one TCI state for repetitions. Same time in multi-TRP URLLC transmission schemes each repetition is associated with own TCI state which leads to completely different UE implementation and demodulation performance assuming time/frequency offsets between TRPs.</w:t>
              </w:r>
            </w:ins>
          </w:p>
          <w:p w14:paraId="3D3C53D9" w14:textId="77777777" w:rsidR="002C02B4" w:rsidRPr="009D089C" w:rsidRDefault="002C02B4" w:rsidP="002C02B4">
            <w:pPr>
              <w:rPr>
                <w:ins w:id="1395" w:author="Yunchuan Yang/Communication Standard Research Lab /SRC-Beijing/Staff Engineer/Samsung Electronics" w:date="2020-03-03T17:57:00Z"/>
                <w:color w:val="0070C0"/>
                <w:szCs w:val="24"/>
                <w:lang w:eastAsia="zh-CN"/>
              </w:rPr>
            </w:pPr>
            <w:ins w:id="1396" w:author="Yunchuan Yang/Communication Standard Research Lab /SRC-Beijing/Staff Engineer/Samsung Electronics" w:date="2020-03-03T17:57:00Z">
              <w:r w:rsidRPr="002C02B4">
                <w:rPr>
                  <w:color w:val="0070C0"/>
                  <w:szCs w:val="24"/>
                  <w:highlight w:val="yellow"/>
                  <w:lang w:eastAsia="zh-CN"/>
                  <w:rPrChange w:id="1397" w:author="Yunchuan Yang/Communication Standard Research Lab /SRC-Beijing/Staff Engineer/Samsung Electronics" w:date="2020-03-03T17:57:00Z">
                    <w:rPr>
                      <w:color w:val="0070C0"/>
                      <w:szCs w:val="24"/>
                      <w:lang w:eastAsia="zh-CN"/>
                    </w:rPr>
                  </w:rPrChange>
                </w:rPr>
                <w:t>To summarize, demodulation performance of URLLC multi-TRP transmission schemes are not covered by existing test cases or will not be covered by test cases for eMBB multi-TRP transmission schemes.</w:t>
              </w:r>
              <w:r>
                <w:rPr>
                  <w:color w:val="0070C0"/>
                  <w:szCs w:val="24"/>
                  <w:lang w:eastAsia="zh-CN"/>
                </w:rPr>
                <w:t xml:space="preserve">    </w:t>
              </w:r>
            </w:ins>
          </w:p>
          <w:p w14:paraId="4E6981B3" w14:textId="77777777" w:rsidR="002C02B4" w:rsidRPr="00667356" w:rsidRDefault="002C02B4" w:rsidP="002C02B4">
            <w:pPr>
              <w:rPr>
                <w:ins w:id="1398" w:author="Yunchuan Yang/Communication Standard Research Lab /SRC-Beijing/Staff Engineer/Samsung Electronics" w:date="2020-03-03T17:57:00Z"/>
                <w:b/>
                <w:color w:val="0070C0"/>
                <w:u w:val="single"/>
                <w:lang w:eastAsia="ko-KR"/>
              </w:rPr>
            </w:pPr>
            <w:ins w:id="1399" w:author="Yunchuan Yang/Communication Standard Research Lab /SRC-Beijing/Staff Engineer/Samsung Electronics" w:date="2020-03-03T17:57:00Z">
              <w:r w:rsidRPr="00667356">
                <w:rPr>
                  <w:b/>
                  <w:color w:val="0070C0"/>
                  <w:u w:val="single"/>
                  <w:lang w:eastAsia="ko-KR"/>
                </w:rPr>
                <w:t xml:space="preserve">Issue 1-4-1: PDSCH demodulation requirement </w:t>
              </w:r>
            </w:ins>
          </w:p>
          <w:p w14:paraId="40A19003" w14:textId="77777777" w:rsidR="002C02B4" w:rsidRPr="005725E2" w:rsidRDefault="002C02B4" w:rsidP="002C02B4">
            <w:pPr>
              <w:spacing w:after="120"/>
              <w:rPr>
                <w:ins w:id="1400" w:author="Yunchuan Yang/Communication Standard Research Lab /SRC-Beijing/Staff Engineer/Samsung Electronics" w:date="2020-03-03T17:57:00Z"/>
                <w:color w:val="0070C0"/>
                <w:szCs w:val="24"/>
                <w:lang w:eastAsia="zh-CN"/>
              </w:rPr>
            </w:pPr>
            <w:ins w:id="1401" w:author="Yunchuan Yang/Communication Standard Research Lab /SRC-Beijing/Staff Engineer/Samsung Electronics" w:date="2020-03-03T17:57:00Z">
              <w:r w:rsidRPr="005725E2">
                <w:rPr>
                  <w:color w:val="0070C0"/>
                  <w:szCs w:val="24"/>
                  <w:lang w:eastAsia="zh-CN"/>
                </w:rPr>
                <w:t xml:space="preserve">Changes is sequence generation is rather important aspect which can affect demodulation performance. We prefer to define new test case. One additional test case definition will not take big efforts. </w:t>
              </w:r>
            </w:ins>
          </w:p>
          <w:p w14:paraId="65527F74" w14:textId="111E90B8" w:rsidR="002C02B4" w:rsidRDefault="002C02B4" w:rsidP="002C02B4">
            <w:pPr>
              <w:spacing w:after="120"/>
              <w:rPr>
                <w:ins w:id="1402" w:author="Yunchuan Yang/Communication Standard Research Lab /SRC-Beijing/Staff Engineer/Samsung Electronics" w:date="2020-03-03T17:56:00Z"/>
                <w:szCs w:val="24"/>
                <w:lang w:eastAsia="zh-CN"/>
              </w:rPr>
            </w:pPr>
            <w:ins w:id="1403" w:author="Yunchuan Yang/Communication Standard Research Lab /SRC-Beijing/Staff Engineer/Samsung Electronics" w:date="2020-03-03T17:57:00Z">
              <w:r>
                <w:rPr>
                  <w:color w:val="0070C0"/>
                  <w:szCs w:val="24"/>
                  <w:lang w:eastAsia="zh-CN"/>
                </w:rPr>
                <w:t xml:space="preserve">Also, Option 1a is not feasible for 2Rx scenario since </w:t>
              </w:r>
              <w:r w:rsidRPr="004B151D">
                <w:rPr>
                  <w:color w:val="0070C0"/>
                  <w:szCs w:val="24"/>
                  <w:lang w:eastAsia="zh-CN"/>
                </w:rPr>
                <w:t>all 2 Rx demodulation requirements are defined with “Number of DMRS CDM groups without data” equal to 1 and changes of used DMRS antenna ports indexes from {1000,1001} to {1002,1003} requires changes of “Number of DMRS CDM groups without data” configuration (from 1 to 2). Such changes lead to modification of PDSCH payload and</w:t>
              </w:r>
              <w:r w:rsidRPr="000C7A1C">
                <w:rPr>
                  <w:color w:val="0070C0"/>
                  <w:szCs w:val="24"/>
                  <w:lang w:val="en-US" w:eastAsia="zh-CN"/>
                </w:rPr>
                <w:t xml:space="preserve"> </w:t>
              </w:r>
              <w:r w:rsidRPr="004B151D">
                <w:rPr>
                  <w:color w:val="0070C0"/>
                  <w:szCs w:val="24"/>
                  <w:lang w:eastAsia="zh-CN"/>
                </w:rPr>
                <w:t>shift of SNR operating point</w:t>
              </w:r>
              <w:r>
                <w:rPr>
                  <w:color w:val="0070C0"/>
                  <w:szCs w:val="24"/>
                  <w:lang w:eastAsia="zh-CN"/>
                </w:rPr>
                <w:t>. Therefore, we suggest to remove Option 1a.</w:t>
              </w:r>
            </w:ins>
          </w:p>
        </w:tc>
      </w:tr>
      <w:tr w:rsidR="002C02B4" w:rsidRPr="003418CB" w14:paraId="10ADA40B" w14:textId="77777777" w:rsidTr="00FB3D76">
        <w:trPr>
          <w:ins w:id="1404" w:author="Huawei" w:date="2020-03-03T16:09:00Z"/>
        </w:trPr>
        <w:tc>
          <w:tcPr>
            <w:tcW w:w="1236" w:type="dxa"/>
          </w:tcPr>
          <w:p w14:paraId="362C1C0B" w14:textId="0605B008" w:rsidR="002C02B4" w:rsidRPr="005A5FD1" w:rsidRDefault="002C02B4" w:rsidP="002C02B4">
            <w:pPr>
              <w:spacing w:after="120"/>
              <w:rPr>
                <w:ins w:id="1405" w:author="Huawei" w:date="2020-03-03T16:09:00Z"/>
                <w:rFonts w:eastAsiaTheme="minorEastAsia"/>
                <w:color w:val="0070C0"/>
                <w:lang w:eastAsia="zh-CN"/>
                <w:rPrChange w:id="1406" w:author="Huawei" w:date="2020-03-03T16:09:00Z">
                  <w:rPr>
                    <w:ins w:id="1407" w:author="Huawei" w:date="2020-03-03T16:09:00Z"/>
                    <w:rFonts w:eastAsiaTheme="minorEastAsia"/>
                    <w:color w:val="0070C0"/>
                    <w:lang w:val="en-US" w:eastAsia="zh-CN"/>
                  </w:rPr>
                </w:rPrChange>
              </w:rPr>
            </w:pPr>
            <w:ins w:id="1408" w:author="Huawei" w:date="2020-03-03T16:10:00Z">
              <w:r>
                <w:rPr>
                  <w:rFonts w:eastAsiaTheme="minorEastAsia" w:hint="eastAsia"/>
                  <w:color w:val="0070C0"/>
                  <w:lang w:eastAsia="zh-CN"/>
                </w:rPr>
                <w:t>Huawei, HiSilicon</w:t>
              </w:r>
            </w:ins>
          </w:p>
        </w:tc>
        <w:tc>
          <w:tcPr>
            <w:tcW w:w="8395" w:type="dxa"/>
          </w:tcPr>
          <w:p w14:paraId="1B6C5FE6" w14:textId="27A7B813" w:rsidR="002C02B4" w:rsidRPr="00A60367" w:rsidRDefault="002C02B4" w:rsidP="002C02B4">
            <w:pPr>
              <w:rPr>
                <w:ins w:id="1409" w:author="Huawei" w:date="2020-03-03T16:11:00Z"/>
                <w:rFonts w:eastAsiaTheme="minorEastAsia"/>
                <w:b/>
                <w:color w:val="0070C0"/>
                <w:szCs w:val="24"/>
                <w:lang w:eastAsia="zh-CN"/>
                <w:rPrChange w:id="1410" w:author="Huawei" w:date="2020-03-03T16:39:00Z">
                  <w:rPr>
                    <w:ins w:id="1411" w:author="Huawei" w:date="2020-03-03T16:11:00Z"/>
                    <w:color w:val="0070C0"/>
                    <w:szCs w:val="24"/>
                    <w:lang w:eastAsia="zh-CN"/>
                  </w:rPr>
                </w:rPrChange>
              </w:rPr>
            </w:pPr>
            <w:ins w:id="1412" w:author="Huawei" w:date="2020-03-03T16:11:00Z">
              <w:r w:rsidRPr="00A60367">
                <w:rPr>
                  <w:rFonts w:eastAsiaTheme="minorEastAsia"/>
                  <w:b/>
                  <w:color w:val="0070C0"/>
                  <w:szCs w:val="24"/>
                  <w:lang w:eastAsia="zh-CN"/>
                  <w:rPrChange w:id="1413" w:author="Huawei" w:date="2020-03-03T16:39:00Z">
                    <w:rPr>
                      <w:rFonts w:eastAsiaTheme="minorEastAsia"/>
                      <w:color w:val="0070C0"/>
                      <w:szCs w:val="24"/>
                      <w:lang w:eastAsia="zh-CN"/>
                    </w:rPr>
                  </w:rPrChange>
                </w:rPr>
                <w:t>Sub topic 1-1:</w:t>
              </w:r>
            </w:ins>
          </w:p>
          <w:p w14:paraId="707AEA52" w14:textId="77777777" w:rsidR="002C02B4" w:rsidRPr="004A3957" w:rsidRDefault="002C02B4" w:rsidP="002C02B4">
            <w:pPr>
              <w:rPr>
                <w:ins w:id="1414" w:author="Huawei" w:date="2020-03-03T16:09:00Z"/>
                <w:color w:val="0070C0"/>
                <w:szCs w:val="24"/>
                <w:lang w:eastAsia="zh-CN"/>
              </w:rPr>
            </w:pPr>
            <w:ins w:id="1415" w:author="Huawei" w:date="2020-03-03T16:09:00Z">
              <w:r w:rsidRPr="00C45E6A">
                <w:rPr>
                  <w:color w:val="0070C0"/>
                  <w:szCs w:val="24"/>
                  <w:lang w:eastAsia="zh-CN"/>
                </w:rPr>
                <w:lastRenderedPageBreak/>
                <w:t xml:space="preserve">Issue 1-1-2: </w:t>
              </w:r>
              <w:r w:rsidRPr="004A3957">
                <w:rPr>
                  <w:color w:val="0070C0"/>
                  <w:szCs w:val="24"/>
                  <w:lang w:eastAsia="zh-CN"/>
                </w:rPr>
                <w:t>Whether to define the requirement of Multi-PDSCH requirement scheduled by single-DCI</w:t>
              </w:r>
            </w:ins>
          </w:p>
          <w:p w14:paraId="367C5210" w14:textId="77777777" w:rsidR="002C02B4" w:rsidRDefault="002C02B4" w:rsidP="002C02B4">
            <w:pPr>
              <w:spacing w:after="120"/>
              <w:rPr>
                <w:ins w:id="1416" w:author="Huawei" w:date="2020-03-03T16:09:00Z"/>
                <w:rFonts w:eastAsiaTheme="minorEastAsia"/>
                <w:color w:val="0070C0"/>
                <w:lang w:eastAsia="zh-CN"/>
              </w:rPr>
            </w:pPr>
            <w:ins w:id="1417" w:author="Huawei" w:date="2020-03-03T16:09:00Z">
              <w:r>
                <w:rPr>
                  <w:rFonts w:eastAsiaTheme="minorEastAsia" w:hint="eastAsia"/>
                  <w:color w:val="0070C0"/>
                  <w:lang w:eastAsia="zh-CN"/>
                </w:rPr>
                <w:t xml:space="preserve">Based on our understanding, the differences between single-DCI based multi-PDSCH and multi-DCI based multi-PDSCH only exist in PDCCH configurations. </w:t>
              </w:r>
              <w:r>
                <w:rPr>
                  <w:rFonts w:eastAsiaTheme="minorEastAsia"/>
                  <w:color w:val="0070C0"/>
                  <w:lang w:eastAsia="zh-CN"/>
                </w:rPr>
                <w:t xml:space="preserve">To be specific, in multi-DCI scheduling for example, the </w:t>
              </w:r>
              <w:r w:rsidRPr="009F6EE7">
                <w:rPr>
                  <w:rFonts w:eastAsiaTheme="minorEastAsia"/>
                  <w:i/>
                  <w:color w:val="0070C0"/>
                  <w:lang w:eastAsia="zh-CN"/>
                </w:rPr>
                <w:t>CORESET</w:t>
              </w:r>
              <w:r>
                <w:rPr>
                  <w:rFonts w:eastAsiaTheme="minorEastAsia"/>
                  <w:color w:val="0070C0"/>
                  <w:lang w:eastAsia="zh-CN"/>
                </w:rPr>
                <w:t xml:space="preserve"> in </w:t>
              </w:r>
              <w:r w:rsidRPr="009F6EE7">
                <w:rPr>
                  <w:rFonts w:eastAsiaTheme="minorEastAsia"/>
                  <w:i/>
                  <w:color w:val="0070C0"/>
                  <w:lang w:eastAsia="zh-CN"/>
                </w:rPr>
                <w:t>PDCCH-Config</w:t>
              </w:r>
              <w:r>
                <w:rPr>
                  <w:rFonts w:eastAsiaTheme="minorEastAsia"/>
                  <w:color w:val="0070C0"/>
                  <w:lang w:eastAsia="zh-CN"/>
                </w:rPr>
                <w:t xml:space="preserve"> contains two new RRC parameters: </w:t>
              </w:r>
              <w:r w:rsidRPr="009F6EE7">
                <w:rPr>
                  <w:rFonts w:eastAsiaTheme="minorEastAsia"/>
                  <w:i/>
                  <w:color w:val="0070C0"/>
                  <w:lang w:eastAsia="zh-CN"/>
                </w:rPr>
                <w:t>CORESETPoolIndex</w:t>
              </w:r>
              <w:r>
                <w:rPr>
                  <w:rFonts w:eastAsiaTheme="minorEastAsia"/>
                  <w:color w:val="0070C0"/>
                  <w:lang w:eastAsia="zh-CN"/>
                </w:rPr>
                <w:t xml:space="preserve"> with different values in order to distinguish from different TRPs. On the other hand, for single-DCI scheduling, the codepoint of TCI in DCI will indicate 2 TCI states, one is corresponding to the CDM group for first antenna port in antenna mapping table, and the other one is corresponding to another CDM group. </w:t>
              </w:r>
            </w:ins>
          </w:p>
          <w:p w14:paraId="5A64F678" w14:textId="62EDD7FC" w:rsidR="002C02B4" w:rsidRDefault="002C02B4" w:rsidP="002C02B4">
            <w:pPr>
              <w:spacing w:after="120"/>
              <w:rPr>
                <w:ins w:id="1418" w:author="Huawei" w:date="2020-03-03T16:09:00Z"/>
                <w:rFonts w:eastAsiaTheme="minorEastAsia"/>
                <w:color w:val="0070C0"/>
                <w:lang w:eastAsia="zh-CN"/>
              </w:rPr>
            </w:pPr>
            <w:ins w:id="1419" w:author="Huawei" w:date="2020-03-03T16:09:00Z">
              <w:r>
                <w:rPr>
                  <w:rFonts w:eastAsiaTheme="minorEastAsia"/>
                  <w:color w:val="0070C0"/>
                  <w:lang w:eastAsia="zh-CN"/>
                </w:rPr>
                <w:t>From PDSCH demodulation perspective, we hardly find differences in algorithms of the receiver, in that case, we think defining requirements for multi-PDSCH for both types of scheduling is kind of repetitive work. In general, we think defining either of two types of scheduling is fine</w:t>
              </w:r>
            </w:ins>
            <w:ins w:id="1420" w:author="Huawei" w:date="2020-03-03T21:50:00Z">
              <w:r>
                <w:rPr>
                  <w:rFonts w:eastAsiaTheme="minorEastAsia"/>
                  <w:color w:val="0070C0"/>
                  <w:lang w:eastAsia="zh-CN"/>
                </w:rPr>
                <w:t xml:space="preserve">, </w:t>
              </w:r>
            </w:ins>
            <w:ins w:id="1421" w:author="Huawei" w:date="2020-03-03T21:51:00Z">
              <w:r>
                <w:rPr>
                  <w:rFonts w:eastAsiaTheme="minorEastAsia"/>
                  <w:color w:val="0070C0"/>
                  <w:lang w:eastAsia="zh-CN"/>
                </w:rPr>
                <w:t xml:space="preserve">maybe </w:t>
              </w:r>
            </w:ins>
            <w:ins w:id="1422" w:author="Huawei" w:date="2020-03-03T21:50:00Z">
              <w:r>
                <w:rPr>
                  <w:rFonts w:eastAsiaTheme="minorEastAsia"/>
                  <w:color w:val="0070C0"/>
                  <w:lang w:eastAsia="zh-CN"/>
                </w:rPr>
                <w:t>we can discuss it with the specific test scenarios discussion</w:t>
              </w:r>
            </w:ins>
            <w:ins w:id="1423" w:author="Huawei" w:date="2020-03-03T16:09:00Z">
              <w:r>
                <w:rPr>
                  <w:rFonts w:eastAsiaTheme="minorEastAsia"/>
                  <w:color w:val="0070C0"/>
                  <w:lang w:eastAsia="zh-CN"/>
                </w:rPr>
                <w:t>. However, since multi-DCI scheduling is more typical than the other, we prefer only defining requirements for multi-DCI scheduled multi-PDSCH and no new requirements for single-DCI scheduled mutli-PDSCH(option 2).</w:t>
              </w:r>
            </w:ins>
          </w:p>
          <w:p w14:paraId="6E503E72" w14:textId="77777777" w:rsidR="002C02B4" w:rsidRPr="004A3957" w:rsidRDefault="002C02B4" w:rsidP="002C02B4">
            <w:pPr>
              <w:rPr>
                <w:ins w:id="1424" w:author="Huawei" w:date="2020-03-03T16:09:00Z"/>
                <w:color w:val="0070C0"/>
                <w:szCs w:val="24"/>
                <w:lang w:eastAsia="zh-CN"/>
              </w:rPr>
            </w:pPr>
            <w:ins w:id="1425" w:author="Huawei" w:date="2020-03-03T16:09:00Z">
              <w:r w:rsidRPr="00D91B6A">
                <w:rPr>
                  <w:color w:val="0070C0"/>
                  <w:szCs w:val="24"/>
                  <w:lang w:eastAsia="zh-CN"/>
                </w:rPr>
                <w:t xml:space="preserve">Issue 1-1-3: </w:t>
              </w:r>
              <w:r w:rsidRPr="004A3957">
                <w:rPr>
                  <w:color w:val="0070C0"/>
                  <w:szCs w:val="24"/>
                  <w:lang w:eastAsia="zh-CN"/>
                </w:rPr>
                <w:t>Whether to define the multi-TRP with URLLC requirement</w:t>
              </w:r>
            </w:ins>
          </w:p>
          <w:p w14:paraId="177887FD" w14:textId="77777777" w:rsidR="002C02B4" w:rsidRDefault="002C02B4" w:rsidP="002C02B4">
            <w:pPr>
              <w:spacing w:after="120"/>
              <w:rPr>
                <w:ins w:id="1426" w:author="Huawei" w:date="2020-03-03T21:54:00Z"/>
                <w:rFonts w:eastAsiaTheme="minorEastAsia"/>
                <w:color w:val="0070C0"/>
                <w:lang w:eastAsia="zh-CN"/>
              </w:rPr>
            </w:pPr>
            <w:ins w:id="1427" w:author="Huawei" w:date="2020-03-03T16:09:00Z">
              <w:r>
                <w:rPr>
                  <w:rFonts w:eastAsiaTheme="minorEastAsia"/>
                  <w:color w:val="0070C0"/>
                  <w:lang w:eastAsia="zh-CN"/>
                </w:rPr>
                <w:t xml:space="preserve">For multi-TRP in URLLC, considering the discussion of URLLC demodulation requirements is still on going, we prefer to FFS on discussion for URLLC scenario of multi-TRP at least for this meeting. If the test metric, methodology and other related issues for URLLC topic are determined in this meeting, then interest companies can bring more information and discuss whether to define requirements for URLLC scenario for multi-TRP in the next meeting. </w:t>
              </w:r>
            </w:ins>
          </w:p>
          <w:p w14:paraId="2A4731D4" w14:textId="77777777" w:rsidR="002C02B4" w:rsidRPr="003664F1" w:rsidRDefault="002C02B4" w:rsidP="002C02B4">
            <w:pPr>
              <w:spacing w:after="120"/>
              <w:rPr>
                <w:ins w:id="1428" w:author="Huawei" w:date="2020-03-03T21:54:00Z"/>
                <w:rFonts w:eastAsiaTheme="minorEastAsia"/>
                <w:b/>
                <w:color w:val="0070C0"/>
                <w:lang w:val="en-US" w:eastAsia="zh-CN"/>
              </w:rPr>
            </w:pPr>
            <w:ins w:id="1429" w:author="Huawei" w:date="2020-03-03T21:54:00Z">
              <w:r w:rsidRPr="003664F1">
                <w:rPr>
                  <w:rFonts w:eastAsiaTheme="minorEastAsia"/>
                  <w:b/>
                  <w:color w:val="0070C0"/>
                  <w:lang w:val="en-US" w:eastAsia="zh-CN"/>
                </w:rPr>
                <w:t>Sub topic 1-4:</w:t>
              </w:r>
            </w:ins>
          </w:p>
          <w:p w14:paraId="4E9AF8CA" w14:textId="084F60B2" w:rsidR="002C02B4" w:rsidRPr="009F6EE7" w:rsidRDefault="002C02B4" w:rsidP="002C02B4">
            <w:pPr>
              <w:spacing w:after="120"/>
              <w:rPr>
                <w:ins w:id="1430" w:author="Huawei" w:date="2020-03-03T16:09:00Z"/>
                <w:rFonts w:eastAsiaTheme="minorEastAsia"/>
                <w:color w:val="0070C0"/>
                <w:lang w:eastAsia="zh-CN"/>
              </w:rPr>
            </w:pPr>
            <w:ins w:id="1431" w:author="Huawei" w:date="2020-03-03T21:54:00Z">
              <w:r>
                <w:rPr>
                  <w:rFonts w:eastAsiaTheme="minorEastAsia"/>
                  <w:color w:val="0070C0"/>
                  <w:lang w:val="en-US" w:eastAsia="zh-CN"/>
                </w:rPr>
                <w:t>We would still prefer not to define any new performance requirements.</w:t>
              </w:r>
            </w:ins>
          </w:p>
          <w:p w14:paraId="79A28D71" w14:textId="77777777" w:rsidR="002C02B4" w:rsidRPr="00A60367" w:rsidRDefault="002C02B4" w:rsidP="002C02B4">
            <w:pPr>
              <w:spacing w:after="120"/>
              <w:rPr>
                <w:ins w:id="1432" w:author="Huawei" w:date="2020-03-03T16:11:00Z"/>
                <w:rFonts w:eastAsiaTheme="minorEastAsia"/>
                <w:b/>
                <w:color w:val="0070C0"/>
                <w:lang w:val="en-US" w:eastAsia="zh-CN"/>
                <w:rPrChange w:id="1433" w:author="Huawei" w:date="2020-03-03T16:39:00Z">
                  <w:rPr>
                    <w:ins w:id="1434" w:author="Huawei" w:date="2020-03-03T16:11:00Z"/>
                    <w:rFonts w:eastAsiaTheme="minorEastAsia"/>
                    <w:color w:val="0070C0"/>
                    <w:lang w:val="en-US" w:eastAsia="zh-CN"/>
                  </w:rPr>
                </w:rPrChange>
              </w:rPr>
            </w:pPr>
            <w:ins w:id="1435" w:author="Huawei" w:date="2020-03-03T16:11:00Z">
              <w:r w:rsidRPr="00A60367">
                <w:rPr>
                  <w:rFonts w:eastAsiaTheme="minorEastAsia"/>
                  <w:b/>
                  <w:color w:val="0070C0"/>
                  <w:lang w:val="en-US" w:eastAsia="zh-CN"/>
                  <w:rPrChange w:id="1436" w:author="Huawei" w:date="2020-03-03T16:39:00Z">
                    <w:rPr>
                      <w:rFonts w:eastAsiaTheme="minorEastAsia"/>
                      <w:color w:val="0070C0"/>
                      <w:lang w:val="en-US" w:eastAsia="zh-CN"/>
                    </w:rPr>
                  </w:rPrChange>
                </w:rPr>
                <w:t>Sub topic 1-2:</w:t>
              </w:r>
            </w:ins>
          </w:p>
          <w:p w14:paraId="22AE996F" w14:textId="32A6C611" w:rsidR="002C02B4" w:rsidRPr="002976D7" w:rsidRDefault="002C02B4" w:rsidP="002C02B4">
            <w:pPr>
              <w:spacing w:after="120"/>
              <w:rPr>
                <w:ins w:id="1437" w:author="Huawei" w:date="2020-03-03T16:11:00Z"/>
                <w:rFonts w:eastAsiaTheme="minorEastAsia"/>
                <w:color w:val="0070C0"/>
                <w:lang w:val="en-US" w:eastAsia="zh-CN"/>
              </w:rPr>
            </w:pPr>
            <w:ins w:id="1438" w:author="Huawei" w:date="2020-03-03T16:11:00Z">
              <w:r w:rsidRPr="002976D7">
                <w:rPr>
                  <w:rFonts w:eastAsiaTheme="minorEastAsia"/>
                  <w:color w:val="0070C0"/>
                  <w:lang w:val="en-US" w:eastAsia="zh-CN"/>
                </w:rPr>
                <w:t xml:space="preserve">For issue 1-2-1, we </w:t>
              </w:r>
            </w:ins>
            <w:ins w:id="1439" w:author="Huawei" w:date="2020-03-03T21:15:00Z">
              <w:r w:rsidRPr="002976D7">
                <w:rPr>
                  <w:rFonts w:eastAsiaTheme="minorEastAsia"/>
                  <w:color w:val="0070C0"/>
                  <w:lang w:val="en-US" w:eastAsia="zh-CN"/>
                </w:rPr>
                <w:t xml:space="preserve">think that those </w:t>
              </w:r>
            </w:ins>
            <w:ins w:id="1440" w:author="Huawei" w:date="2020-03-03T21:16:00Z">
              <w:r w:rsidRPr="002976D7">
                <w:rPr>
                  <w:rFonts w:eastAsiaTheme="minorEastAsia"/>
                  <w:color w:val="0070C0"/>
                  <w:lang w:val="en-US" w:eastAsia="zh-CN"/>
                </w:rPr>
                <w:t xml:space="preserve">factors can be considered during the introduction of requirements, but it is hard to conclude that RAN4 must cover all those features during the test cases design, </w:t>
              </w:r>
            </w:ins>
            <w:ins w:id="1441" w:author="Huawei" w:date="2020-03-03T21:22:00Z">
              <w:r w:rsidRPr="00BB1357">
                <w:rPr>
                  <w:rFonts w:eastAsiaTheme="minorEastAsia"/>
                  <w:color w:val="0070C0"/>
                  <w:lang w:val="en-US" w:eastAsia="zh-CN"/>
                </w:rPr>
                <w:t>i</w:t>
              </w:r>
            </w:ins>
            <w:ins w:id="1442" w:author="Huawei" w:date="2020-03-03T21:27:00Z">
              <w:r w:rsidRPr="00BB1357">
                <w:rPr>
                  <w:rFonts w:eastAsiaTheme="minorEastAsia"/>
                  <w:color w:val="0070C0"/>
                  <w:lang w:val="en-US" w:eastAsia="zh-CN"/>
                </w:rPr>
                <w:t>mportant</w:t>
              </w:r>
            </w:ins>
            <w:ins w:id="1443" w:author="Huawei" w:date="2020-03-03T21:16:00Z">
              <w:r w:rsidRPr="00BB1357">
                <w:rPr>
                  <w:rFonts w:eastAsiaTheme="minorEastAsia"/>
                  <w:color w:val="0070C0"/>
                  <w:lang w:val="en-US" w:eastAsia="zh-CN"/>
                </w:rPr>
                <w:t xml:space="preserve"> scenarios should be considered first and </w:t>
              </w:r>
            </w:ins>
            <w:ins w:id="1444" w:author="Huawei" w:date="2020-03-03T21:21:00Z">
              <w:r w:rsidRPr="00BB1357">
                <w:rPr>
                  <w:rFonts w:eastAsiaTheme="minorEastAsia"/>
                  <w:color w:val="0070C0"/>
                  <w:lang w:val="en-US" w:eastAsia="zh-CN"/>
                </w:rPr>
                <w:t xml:space="preserve">maybe different features combinations like recommended in Option 2 </w:t>
              </w:r>
            </w:ins>
            <w:ins w:id="1445" w:author="Huawei" w:date="2020-03-03T21:57:00Z">
              <w:r w:rsidRPr="00BB1357">
                <w:rPr>
                  <w:rFonts w:eastAsiaTheme="minorEastAsia"/>
                  <w:color w:val="0070C0"/>
                  <w:highlight w:val="yellow"/>
                  <w:lang w:val="en-US" w:eastAsia="zh-CN"/>
                </w:rPr>
                <w:t>can be considered</w:t>
              </w:r>
            </w:ins>
            <w:ins w:id="1446" w:author="Huawei" w:date="2020-03-03T21:21:00Z">
              <w:r w:rsidRPr="002976D7">
                <w:rPr>
                  <w:rFonts w:eastAsiaTheme="minorEastAsia"/>
                  <w:color w:val="0070C0"/>
                  <w:lang w:val="en-US" w:eastAsia="zh-CN"/>
                </w:rPr>
                <w:t>.</w:t>
              </w:r>
            </w:ins>
            <w:ins w:id="1447" w:author="Huawei" w:date="2020-03-03T21:28:00Z">
              <w:r w:rsidRPr="002976D7">
                <w:rPr>
                  <w:rFonts w:eastAsiaTheme="minorEastAsia"/>
                  <w:color w:val="0070C0"/>
                  <w:lang w:val="en-US" w:eastAsia="zh-CN"/>
                </w:rPr>
                <w:t xml:space="preserve"> Specific test scenarios should be figured out firstly.</w:t>
              </w:r>
            </w:ins>
          </w:p>
          <w:p w14:paraId="1F40EC73" w14:textId="40DB5537" w:rsidR="002C02B4" w:rsidRPr="004111BE" w:rsidRDefault="002C02B4" w:rsidP="002C02B4">
            <w:pPr>
              <w:rPr>
                <w:ins w:id="1448" w:author="Huawei" w:date="2020-03-03T16:11:00Z"/>
                <w:b/>
                <w:color w:val="0070C0"/>
                <w:highlight w:val="yellow"/>
                <w:u w:val="single"/>
                <w:lang w:eastAsia="ko-KR"/>
                <w:rPrChange w:id="1449" w:author="Huawei" w:date="2020-03-03T21:46:00Z">
                  <w:rPr>
                    <w:ins w:id="1450" w:author="Huawei" w:date="2020-03-03T16:11:00Z"/>
                    <w:b/>
                    <w:color w:val="0070C0"/>
                    <w:u w:val="single"/>
                    <w:lang w:eastAsia="ko-KR"/>
                  </w:rPr>
                </w:rPrChange>
              </w:rPr>
            </w:pPr>
            <w:ins w:id="1451" w:author="Huawei" w:date="2020-03-03T16:11:00Z">
              <w:r w:rsidRPr="004111BE">
                <w:rPr>
                  <w:b/>
                  <w:color w:val="0070C0"/>
                  <w:highlight w:val="yellow"/>
                  <w:u w:val="single"/>
                  <w:lang w:eastAsia="ko-KR"/>
                  <w:rPrChange w:id="1452" w:author="Huawei" w:date="2020-03-03T21:46:00Z">
                    <w:rPr>
                      <w:b/>
                      <w:color w:val="0070C0"/>
                      <w:u w:val="single"/>
                      <w:lang w:eastAsia="ko-KR"/>
                    </w:rPr>
                  </w:rPrChange>
                </w:rPr>
                <w:t>Issue 1-2-</w:t>
              </w:r>
              <w:r w:rsidRPr="004111BE">
                <w:rPr>
                  <w:b/>
                  <w:color w:val="0070C0"/>
                  <w:highlight w:val="yellow"/>
                  <w:u w:val="single"/>
                  <w:lang w:eastAsia="zh-CN"/>
                  <w:rPrChange w:id="1453" w:author="Huawei" w:date="2020-03-03T21:46:00Z">
                    <w:rPr>
                      <w:b/>
                      <w:color w:val="0070C0"/>
                      <w:u w:val="single"/>
                      <w:lang w:eastAsia="zh-CN"/>
                    </w:rPr>
                  </w:rPrChange>
                </w:rPr>
                <w:t>1-1</w:t>
              </w:r>
            </w:ins>
            <w:ins w:id="1454" w:author="Huawei" w:date="2020-03-03T21:29:00Z">
              <w:r w:rsidRPr="004111BE">
                <w:rPr>
                  <w:b/>
                  <w:color w:val="0070C0"/>
                  <w:highlight w:val="yellow"/>
                  <w:u w:val="single"/>
                  <w:lang w:eastAsia="zh-CN"/>
                  <w:rPrChange w:id="1455" w:author="Huawei" w:date="2020-03-03T21:46:00Z">
                    <w:rPr>
                      <w:b/>
                      <w:color w:val="0070C0"/>
                      <w:u w:val="single"/>
                      <w:lang w:eastAsia="zh-CN"/>
                    </w:rPr>
                  </w:rPrChange>
                </w:rPr>
                <w:t xml:space="preserve"> </w:t>
              </w:r>
            </w:ins>
            <w:ins w:id="1456" w:author="Huawei" w:date="2020-03-03T16:14:00Z">
              <w:r w:rsidRPr="004111BE">
                <w:rPr>
                  <w:b/>
                  <w:color w:val="0070C0"/>
                  <w:highlight w:val="yellow"/>
                  <w:u w:val="single"/>
                  <w:lang w:eastAsia="zh-CN"/>
                  <w:rPrChange w:id="1457" w:author="Huawei" w:date="2020-03-03T21:46:00Z">
                    <w:rPr>
                      <w:b/>
                      <w:color w:val="0070C0"/>
                      <w:u w:val="single"/>
                      <w:lang w:eastAsia="zh-CN"/>
                    </w:rPr>
                  </w:rPrChange>
                </w:rPr>
                <w:t>~</w:t>
              </w:r>
            </w:ins>
            <w:ins w:id="1458" w:author="Huawei" w:date="2020-03-03T21:29:00Z">
              <w:r w:rsidRPr="004111BE">
                <w:rPr>
                  <w:b/>
                  <w:color w:val="0070C0"/>
                  <w:highlight w:val="yellow"/>
                  <w:u w:val="single"/>
                  <w:lang w:eastAsia="zh-CN"/>
                  <w:rPrChange w:id="1459" w:author="Huawei" w:date="2020-03-03T21:46:00Z">
                    <w:rPr>
                      <w:b/>
                      <w:color w:val="0070C0"/>
                      <w:u w:val="single"/>
                      <w:lang w:eastAsia="zh-CN"/>
                    </w:rPr>
                  </w:rPrChange>
                </w:rPr>
                <w:t xml:space="preserve"> </w:t>
              </w:r>
            </w:ins>
            <w:ins w:id="1460" w:author="Huawei" w:date="2020-03-03T16:14:00Z">
              <w:r w:rsidRPr="004111BE">
                <w:rPr>
                  <w:b/>
                  <w:color w:val="0070C0"/>
                  <w:highlight w:val="yellow"/>
                  <w:u w:val="single"/>
                  <w:lang w:eastAsia="zh-CN"/>
                  <w:rPrChange w:id="1461" w:author="Huawei" w:date="2020-03-03T21:46:00Z">
                    <w:rPr>
                      <w:b/>
                      <w:color w:val="0070C0"/>
                      <w:u w:val="single"/>
                      <w:lang w:eastAsia="zh-CN"/>
                    </w:rPr>
                  </w:rPrChange>
                </w:rPr>
                <w:t>1-2-1-5</w:t>
              </w:r>
            </w:ins>
            <w:ins w:id="1462" w:author="Huawei" w:date="2020-03-03T16:11:00Z">
              <w:r w:rsidRPr="004111BE">
                <w:rPr>
                  <w:b/>
                  <w:color w:val="0070C0"/>
                  <w:highlight w:val="yellow"/>
                  <w:u w:val="single"/>
                  <w:lang w:eastAsia="ko-KR"/>
                  <w:rPrChange w:id="1463" w:author="Huawei" w:date="2020-03-03T21:46:00Z">
                    <w:rPr>
                      <w:b/>
                      <w:color w:val="0070C0"/>
                      <w:u w:val="single"/>
                      <w:lang w:eastAsia="ko-KR"/>
                    </w:rPr>
                  </w:rPrChange>
                </w:rPr>
                <w:t xml:space="preserve">: </w:t>
              </w:r>
            </w:ins>
          </w:p>
          <w:p w14:paraId="7C3AABD4" w14:textId="77777777" w:rsidR="002C02B4" w:rsidRDefault="002C02B4" w:rsidP="002C02B4">
            <w:pPr>
              <w:spacing w:after="120"/>
              <w:rPr>
                <w:ins w:id="1464" w:author="Shijiakai" w:date="2020-03-04T00:07:00Z"/>
                <w:rFonts w:eastAsiaTheme="minorEastAsia"/>
                <w:color w:val="0070C0"/>
                <w:highlight w:val="yellow"/>
                <w:lang w:eastAsia="zh-CN"/>
              </w:rPr>
            </w:pPr>
            <w:ins w:id="1465" w:author="Huawei" w:date="2020-03-03T16:15:00Z">
              <w:r w:rsidRPr="004111BE">
                <w:rPr>
                  <w:rFonts w:eastAsiaTheme="minorEastAsia"/>
                  <w:color w:val="0070C0"/>
                  <w:highlight w:val="yellow"/>
                  <w:lang w:eastAsia="zh-CN"/>
                  <w:rPrChange w:id="1466" w:author="Huawei" w:date="2020-03-03T21:46:00Z">
                    <w:rPr>
                      <w:rFonts w:eastAsiaTheme="minorEastAsia"/>
                      <w:color w:val="0070C0"/>
                      <w:lang w:eastAsia="zh-CN"/>
                    </w:rPr>
                  </w:rPrChange>
                </w:rPr>
                <w:t xml:space="preserve">Issue 1-2-1-1: </w:t>
              </w:r>
            </w:ins>
          </w:p>
          <w:p w14:paraId="106CF881" w14:textId="522A8AC8" w:rsidR="002C02B4" w:rsidRDefault="002C02B4" w:rsidP="002C02B4">
            <w:pPr>
              <w:spacing w:after="120"/>
              <w:rPr>
                <w:ins w:id="1467" w:author="Shijiakai" w:date="2020-03-04T00:07:00Z"/>
                <w:rFonts w:eastAsiaTheme="minorEastAsia"/>
                <w:color w:val="0070C0"/>
                <w:highlight w:val="yellow"/>
                <w:lang w:eastAsia="zh-CN"/>
              </w:rPr>
            </w:pPr>
            <w:ins w:id="1468" w:author="Shijiakai" w:date="2020-03-04T00:07:00Z">
              <w:r>
                <w:rPr>
                  <w:rFonts w:eastAsiaTheme="minorEastAsia"/>
                  <w:color w:val="0070C0"/>
                  <w:highlight w:val="yellow"/>
                  <w:lang w:eastAsia="zh-CN"/>
                </w:rPr>
                <w:t xml:space="preserve">One correction that could </w:t>
              </w:r>
            </w:ins>
            <w:ins w:id="1469" w:author="Shijiakai" w:date="2020-03-04T00:09:00Z">
              <w:r>
                <w:rPr>
                  <w:rFonts w:eastAsiaTheme="minorEastAsia"/>
                  <w:color w:val="0070C0"/>
                  <w:highlight w:val="yellow"/>
                  <w:lang w:eastAsia="zh-CN"/>
                </w:rPr>
                <w:t>the</w:t>
              </w:r>
            </w:ins>
            <w:ins w:id="1470" w:author="Shijiakai" w:date="2020-03-04T00:10:00Z">
              <w:r>
                <w:rPr>
                  <w:rFonts w:eastAsiaTheme="minorEastAsia"/>
                  <w:color w:val="0070C0"/>
                  <w:highlight w:val="yellow"/>
                  <w:lang w:eastAsia="zh-CN"/>
                </w:rPr>
                <w:t xml:space="preserve"> </w:t>
              </w:r>
            </w:ins>
            <w:ins w:id="1471" w:author="Shijiakai" w:date="2020-03-04T00:07:00Z">
              <w:r>
                <w:rPr>
                  <w:rFonts w:eastAsiaTheme="minorEastAsia"/>
                  <w:color w:val="0070C0"/>
                  <w:highlight w:val="yellow"/>
                  <w:lang w:eastAsia="zh-CN"/>
                </w:rPr>
                <w:t>moderator help and replace the original option 2</w:t>
              </w:r>
            </w:ins>
            <w:ins w:id="1472" w:author="Shijiakai" w:date="2020-03-04T00:08:00Z">
              <w:r>
                <w:rPr>
                  <w:rFonts w:eastAsiaTheme="minorEastAsia"/>
                  <w:color w:val="0070C0"/>
                  <w:highlight w:val="yellow"/>
                  <w:lang w:eastAsia="zh-CN"/>
                </w:rPr>
                <w:t xml:space="preserve"> as” at least cover non-overlapping” please. Thanks in advance. </w:t>
              </w:r>
            </w:ins>
          </w:p>
          <w:p w14:paraId="2B286BE5" w14:textId="000AC0D4" w:rsidR="002C02B4" w:rsidRDefault="002C02B4" w:rsidP="002C02B4">
            <w:pPr>
              <w:spacing w:after="120"/>
              <w:rPr>
                <w:ins w:id="1473" w:author="Huawei" w:date="2020-03-03T16:19:00Z"/>
                <w:rFonts w:eastAsiaTheme="minorEastAsia"/>
                <w:color w:val="0070C0"/>
                <w:lang w:val="en-US" w:eastAsia="zh-CN"/>
              </w:rPr>
            </w:pPr>
            <w:ins w:id="1474" w:author="Shijiakai" w:date="2020-03-03T23:55:00Z">
              <w:r>
                <w:rPr>
                  <w:rFonts w:eastAsiaTheme="minorEastAsia"/>
                  <w:color w:val="0070C0"/>
                  <w:highlight w:val="yellow"/>
                  <w:lang w:eastAsia="zh-CN"/>
                </w:rPr>
                <w:t xml:space="preserve">As for test cases design, </w:t>
              </w:r>
            </w:ins>
            <w:ins w:id="1475" w:author="Huawei" w:date="2020-03-03T21:58:00Z">
              <w:del w:id="1476" w:author="Shijiakai" w:date="2020-03-03T23:55:00Z">
                <w:r w:rsidDel="002976D7">
                  <w:rPr>
                    <w:rFonts w:eastAsiaTheme="minorEastAsia"/>
                    <w:color w:val="0070C0"/>
                    <w:highlight w:val="yellow"/>
                    <w:lang w:eastAsia="zh-CN"/>
                  </w:rPr>
                  <w:delText>P</w:delText>
                </w:r>
              </w:del>
            </w:ins>
            <w:ins w:id="1477" w:author="Shijiakai" w:date="2020-03-03T23:55:00Z">
              <w:r>
                <w:rPr>
                  <w:rFonts w:eastAsiaTheme="minorEastAsia"/>
                  <w:color w:val="0070C0"/>
                  <w:highlight w:val="yellow"/>
                  <w:lang w:eastAsia="zh-CN"/>
                </w:rPr>
                <w:t>p</w:t>
              </w:r>
            </w:ins>
            <w:ins w:id="1478" w:author="Huawei" w:date="2020-03-03T21:57:00Z">
              <w:r>
                <w:rPr>
                  <w:rFonts w:eastAsiaTheme="minorEastAsia"/>
                  <w:color w:val="0070C0"/>
                  <w:highlight w:val="yellow"/>
                  <w:lang w:eastAsia="zh-CN"/>
                </w:rPr>
                <w:t>riority should be given for different scenarios</w:t>
              </w:r>
            </w:ins>
            <w:ins w:id="1479" w:author="Huawei" w:date="2020-03-03T21:58:00Z">
              <w:r>
                <w:rPr>
                  <w:rFonts w:eastAsiaTheme="minorEastAsia"/>
                  <w:color w:val="0070C0"/>
                  <w:highlight w:val="yellow"/>
                  <w:lang w:eastAsia="zh-CN"/>
                </w:rPr>
                <w:t>,</w:t>
              </w:r>
            </w:ins>
            <w:ins w:id="1480" w:author="Shijiakai" w:date="2020-03-03T23:58:00Z">
              <w:r>
                <w:rPr>
                  <w:rFonts w:eastAsiaTheme="minorEastAsia"/>
                  <w:color w:val="0070C0"/>
                  <w:highlight w:val="yellow"/>
                  <w:lang w:eastAsia="zh-CN"/>
                </w:rPr>
                <w:t xml:space="preserve"> we would</w:t>
              </w:r>
            </w:ins>
            <w:ins w:id="1481" w:author="Huawei" w:date="2020-03-03T21:58:00Z">
              <w:r>
                <w:rPr>
                  <w:rFonts w:eastAsiaTheme="minorEastAsia"/>
                  <w:color w:val="0070C0"/>
                  <w:highlight w:val="yellow"/>
                  <w:lang w:eastAsia="zh-CN"/>
                </w:rPr>
                <w:t xml:space="preserve"> prefer not</w:t>
              </w:r>
            </w:ins>
            <w:ins w:id="1482" w:author="Shijiakai" w:date="2020-03-03T23:59:00Z">
              <w:r>
                <w:rPr>
                  <w:rFonts w:eastAsiaTheme="minorEastAsia"/>
                  <w:color w:val="0070C0"/>
                  <w:highlight w:val="yellow"/>
                  <w:lang w:eastAsia="zh-CN"/>
                </w:rPr>
                <w:t xml:space="preserve"> to</w:t>
              </w:r>
            </w:ins>
            <w:ins w:id="1483" w:author="Huawei" w:date="2020-03-03T21:58:00Z">
              <w:r>
                <w:rPr>
                  <w:rFonts w:eastAsiaTheme="minorEastAsia"/>
                  <w:color w:val="0070C0"/>
                  <w:highlight w:val="yellow"/>
                  <w:lang w:eastAsia="zh-CN"/>
                </w:rPr>
                <w:t xml:space="preserve"> cover all scenarios </w:t>
              </w:r>
            </w:ins>
            <w:ins w:id="1484" w:author="Shijiakai" w:date="2020-03-04T00:00:00Z">
              <w:r>
                <w:rPr>
                  <w:rFonts w:eastAsiaTheme="minorEastAsia"/>
                  <w:color w:val="0070C0"/>
                  <w:highlight w:val="yellow"/>
                  <w:lang w:eastAsia="zh-CN"/>
                </w:rPr>
                <w:t xml:space="preserve">but some of them to avoid duplicate test cases. </w:t>
              </w:r>
            </w:ins>
            <w:ins w:id="1485" w:author="Shijiakai" w:date="2020-03-04T00:01:00Z">
              <w:r>
                <w:rPr>
                  <w:rFonts w:eastAsiaTheme="minorEastAsia"/>
                  <w:color w:val="0070C0"/>
                  <w:highlight w:val="yellow"/>
                  <w:lang w:eastAsia="zh-CN"/>
                </w:rPr>
                <w:t>Com</w:t>
              </w:r>
            </w:ins>
            <w:ins w:id="1486" w:author="Shijiakai" w:date="2020-03-04T00:03:00Z">
              <w:r>
                <w:rPr>
                  <w:rFonts w:eastAsiaTheme="minorEastAsia"/>
                  <w:color w:val="0070C0"/>
                  <w:highlight w:val="yellow"/>
                  <w:lang w:eastAsia="zh-CN"/>
                </w:rPr>
                <w:t xml:space="preserve">bos of </w:t>
              </w:r>
            </w:ins>
            <w:ins w:id="1487" w:author="Shijiakai" w:date="2020-03-04T00:12:00Z">
              <w:r>
                <w:rPr>
                  <w:rFonts w:eastAsiaTheme="minorEastAsia"/>
                  <w:color w:val="0070C0"/>
                  <w:highlight w:val="yellow"/>
                  <w:lang w:eastAsia="zh-CN"/>
                </w:rPr>
                <w:t xml:space="preserve">parameters in limited test cases are necessary. </w:t>
              </w:r>
            </w:ins>
            <w:ins w:id="1488" w:author="Huawei" w:date="2020-03-03T21:58:00Z">
              <w:del w:id="1489" w:author="Shijiakai" w:date="2020-03-04T00:00:00Z">
                <w:r w:rsidDel="002976D7">
                  <w:rPr>
                    <w:rFonts w:eastAsiaTheme="minorEastAsia"/>
                    <w:color w:val="0070C0"/>
                    <w:highlight w:val="yellow"/>
                    <w:lang w:eastAsia="zh-CN"/>
                  </w:rPr>
                  <w:delText>at the first</w:delText>
                </w:r>
              </w:del>
              <w:del w:id="1490" w:author="Shijiakai" w:date="2020-03-04T00:12:00Z">
                <w:r w:rsidDel="00BB1357">
                  <w:rPr>
                    <w:rFonts w:eastAsiaTheme="minorEastAsia"/>
                    <w:color w:val="0070C0"/>
                    <w:highlight w:val="yellow"/>
                    <w:lang w:eastAsia="zh-CN"/>
                  </w:rPr>
                  <w:delText>.</w:delText>
                </w:r>
              </w:del>
              <w:r>
                <w:rPr>
                  <w:rFonts w:eastAsiaTheme="minorEastAsia"/>
                  <w:color w:val="0070C0"/>
                  <w:highlight w:val="yellow"/>
                  <w:lang w:eastAsia="zh-CN"/>
                </w:rPr>
                <w:t xml:space="preserve"> </w:t>
              </w:r>
            </w:ins>
            <w:ins w:id="1491" w:author="Huawei" w:date="2020-03-03T16:23:00Z">
              <w:r>
                <w:rPr>
                  <w:rFonts w:eastAsiaTheme="minorEastAsia"/>
                  <w:color w:val="0070C0"/>
                  <w:highlight w:val="yellow"/>
                  <w:lang w:val="en-US" w:eastAsia="zh-CN"/>
                </w:rPr>
                <w:t>For the detailed</w:t>
              </w:r>
              <w:r w:rsidRPr="004111BE">
                <w:rPr>
                  <w:rFonts w:eastAsiaTheme="minorEastAsia"/>
                  <w:color w:val="0070C0"/>
                  <w:highlight w:val="yellow"/>
                  <w:lang w:val="en-US" w:eastAsia="zh-CN"/>
                  <w:rPrChange w:id="1492" w:author="Huawei" w:date="2020-03-03T21:46:00Z">
                    <w:rPr>
                      <w:rFonts w:eastAsiaTheme="minorEastAsia"/>
                      <w:color w:val="0070C0"/>
                      <w:lang w:val="en-US" w:eastAsia="zh-CN"/>
                    </w:rPr>
                  </w:rPrChange>
                </w:rPr>
                <w:t xml:space="preserve"> </w:t>
              </w:r>
            </w:ins>
            <w:ins w:id="1493" w:author="Huawei" w:date="2020-03-03T21:44:00Z">
              <w:r w:rsidRPr="004111BE">
                <w:rPr>
                  <w:rFonts w:eastAsiaTheme="minorEastAsia"/>
                  <w:color w:val="0070C0"/>
                  <w:highlight w:val="yellow"/>
                  <w:lang w:val="en-US" w:eastAsia="zh-CN"/>
                  <w:rPrChange w:id="1494" w:author="Huawei" w:date="2020-03-03T21:46:00Z">
                    <w:rPr>
                      <w:rFonts w:eastAsiaTheme="minorEastAsia"/>
                      <w:color w:val="0070C0"/>
                      <w:lang w:val="en-US" w:eastAsia="zh-CN"/>
                    </w:rPr>
                  </w:rPrChange>
                </w:rPr>
                <w:t>test parameters</w:t>
              </w:r>
            </w:ins>
            <w:ins w:id="1495" w:author="Shijiakai" w:date="2020-03-04T00:06:00Z">
              <w:r>
                <w:rPr>
                  <w:rFonts w:eastAsiaTheme="minorEastAsia"/>
                  <w:color w:val="0070C0"/>
                  <w:highlight w:val="yellow"/>
                  <w:lang w:val="en-US" w:eastAsia="zh-CN"/>
                </w:rPr>
                <w:t xml:space="preserve"> </w:t>
              </w:r>
            </w:ins>
            <w:ins w:id="1496" w:author="Shijiakai" w:date="2020-03-04T00:05:00Z">
              <w:r>
                <w:rPr>
                  <w:rFonts w:eastAsiaTheme="minorEastAsia"/>
                  <w:color w:val="0070C0"/>
                  <w:highlight w:val="yellow"/>
                  <w:lang w:val="en-US" w:eastAsia="zh-CN"/>
                </w:rPr>
                <w:t>(issue 1-2-1-2~1-2-1-5)</w:t>
              </w:r>
            </w:ins>
            <w:ins w:id="1497" w:author="Huawei" w:date="2020-03-03T21:44:00Z">
              <w:r w:rsidRPr="004111BE">
                <w:rPr>
                  <w:rFonts w:eastAsiaTheme="minorEastAsia"/>
                  <w:color w:val="0070C0"/>
                  <w:highlight w:val="yellow"/>
                  <w:lang w:val="en-US" w:eastAsia="zh-CN"/>
                  <w:rPrChange w:id="1498" w:author="Huawei" w:date="2020-03-03T21:46:00Z">
                    <w:rPr>
                      <w:rFonts w:eastAsiaTheme="minorEastAsia"/>
                      <w:color w:val="0070C0"/>
                      <w:lang w:val="en-US" w:eastAsia="zh-CN"/>
                    </w:rPr>
                  </w:rPrChange>
                </w:rPr>
                <w:t>, considering this is the first time</w:t>
              </w:r>
            </w:ins>
            <w:ins w:id="1499" w:author="Shijiakai" w:date="2020-03-04T00:05:00Z">
              <w:r>
                <w:rPr>
                  <w:rFonts w:eastAsiaTheme="minorEastAsia"/>
                  <w:color w:val="0070C0"/>
                  <w:highlight w:val="yellow"/>
                  <w:lang w:val="en-US" w:eastAsia="zh-CN"/>
                </w:rPr>
                <w:t xml:space="preserve"> to discuss these parameters</w:t>
              </w:r>
            </w:ins>
            <w:ins w:id="1500" w:author="Huawei" w:date="2020-03-03T21:44:00Z">
              <w:r w:rsidRPr="004111BE">
                <w:rPr>
                  <w:rFonts w:eastAsiaTheme="minorEastAsia"/>
                  <w:color w:val="0070C0"/>
                  <w:highlight w:val="yellow"/>
                  <w:lang w:val="en-US" w:eastAsia="zh-CN"/>
                  <w:rPrChange w:id="1501" w:author="Huawei" w:date="2020-03-03T21:46:00Z">
                    <w:rPr>
                      <w:rFonts w:eastAsiaTheme="minorEastAsia"/>
                      <w:color w:val="0070C0"/>
                      <w:lang w:val="en-US" w:eastAsia="zh-CN"/>
                    </w:rPr>
                  </w:rPrChange>
                </w:rPr>
                <w:t>, other options should not be precluded</w:t>
              </w:r>
            </w:ins>
            <w:ins w:id="1502" w:author="Shijiakai" w:date="2020-03-04T00:05:00Z">
              <w:r>
                <w:rPr>
                  <w:rFonts w:eastAsiaTheme="minorEastAsia"/>
                  <w:color w:val="0070C0"/>
                  <w:highlight w:val="yellow"/>
                  <w:lang w:val="en-US" w:eastAsia="zh-CN"/>
                </w:rPr>
                <w:t xml:space="preserve"> for each</w:t>
              </w:r>
            </w:ins>
            <w:ins w:id="1503" w:author="Shijiakai" w:date="2020-03-04T00:06:00Z">
              <w:r>
                <w:rPr>
                  <w:rFonts w:eastAsiaTheme="minorEastAsia"/>
                  <w:color w:val="0070C0"/>
                  <w:highlight w:val="yellow"/>
                  <w:lang w:val="en-US" w:eastAsia="zh-CN"/>
                </w:rPr>
                <w:t xml:space="preserve"> issue</w:t>
              </w:r>
            </w:ins>
            <w:ins w:id="1504" w:author="Huawei" w:date="2020-03-03T16:37:00Z">
              <w:r w:rsidRPr="004111BE">
                <w:rPr>
                  <w:rFonts w:eastAsiaTheme="minorEastAsia"/>
                  <w:color w:val="0070C0"/>
                  <w:highlight w:val="yellow"/>
                  <w:lang w:val="en-US" w:eastAsia="zh-CN"/>
                  <w:rPrChange w:id="1505" w:author="Huawei" w:date="2020-03-03T21:46:00Z">
                    <w:rPr>
                      <w:rFonts w:eastAsiaTheme="minorEastAsia"/>
                      <w:color w:val="0070C0"/>
                      <w:lang w:val="en-US" w:eastAsia="zh-CN"/>
                    </w:rPr>
                  </w:rPrChange>
                </w:rPr>
                <w:t>.</w:t>
              </w:r>
              <w:r>
                <w:rPr>
                  <w:rFonts w:eastAsiaTheme="minorEastAsia"/>
                  <w:color w:val="0070C0"/>
                  <w:lang w:val="en-US" w:eastAsia="zh-CN"/>
                </w:rPr>
                <w:t xml:space="preserve"> </w:t>
              </w:r>
            </w:ins>
          </w:p>
          <w:p w14:paraId="0DEADE8D" w14:textId="19D8745D" w:rsidR="002C02B4" w:rsidRPr="00F87BC7" w:rsidRDefault="002C02B4" w:rsidP="002C02B4">
            <w:pPr>
              <w:spacing w:after="120"/>
              <w:rPr>
                <w:ins w:id="1506" w:author="Huawei" w:date="2020-03-03T16:20:00Z"/>
                <w:rFonts w:eastAsiaTheme="minorEastAsia"/>
                <w:b/>
                <w:color w:val="0070C0"/>
                <w:u w:val="single"/>
                <w:lang w:val="en-US" w:eastAsia="zh-CN"/>
                <w:rPrChange w:id="1507" w:author="Huawei" w:date="2020-03-03T16:20:00Z">
                  <w:rPr>
                    <w:ins w:id="1508" w:author="Huawei" w:date="2020-03-03T16:20:00Z"/>
                    <w:rFonts w:eastAsiaTheme="minorEastAsia"/>
                    <w:color w:val="0070C0"/>
                    <w:lang w:val="en-US" w:eastAsia="zh-CN"/>
                  </w:rPr>
                </w:rPrChange>
              </w:rPr>
            </w:pPr>
            <w:ins w:id="1509" w:author="Huawei" w:date="2020-03-03T16:20:00Z">
              <w:r w:rsidRPr="00F87BC7">
                <w:rPr>
                  <w:rFonts w:eastAsiaTheme="minorEastAsia"/>
                  <w:b/>
                  <w:color w:val="0070C0"/>
                  <w:u w:val="single"/>
                  <w:lang w:val="en-US" w:eastAsia="zh-CN"/>
                  <w:rPrChange w:id="1510" w:author="Huawei" w:date="2020-03-03T16:20:00Z">
                    <w:rPr>
                      <w:rFonts w:eastAsiaTheme="minorEastAsia"/>
                      <w:color w:val="0070C0"/>
                      <w:lang w:val="en-US" w:eastAsia="zh-CN"/>
                    </w:rPr>
                  </w:rPrChange>
                </w:rPr>
                <w:t>I</w:t>
              </w:r>
            </w:ins>
            <w:ins w:id="1511" w:author="Huawei" w:date="2020-03-03T16:11:00Z">
              <w:r w:rsidRPr="00F87BC7">
                <w:rPr>
                  <w:rFonts w:eastAsiaTheme="minorEastAsia"/>
                  <w:b/>
                  <w:color w:val="0070C0"/>
                  <w:u w:val="single"/>
                  <w:lang w:val="en-US" w:eastAsia="zh-CN"/>
                  <w:rPrChange w:id="1512" w:author="Huawei" w:date="2020-03-03T16:20:00Z">
                    <w:rPr>
                      <w:rFonts w:eastAsiaTheme="minorEastAsia"/>
                      <w:color w:val="0070C0"/>
                      <w:lang w:val="en-US" w:eastAsia="zh-CN"/>
                    </w:rPr>
                  </w:rPrChange>
                </w:rPr>
                <w:t xml:space="preserve">ssue 1-2-2: </w:t>
              </w:r>
            </w:ins>
          </w:p>
          <w:p w14:paraId="1988D5BC" w14:textId="7EAF050D" w:rsidR="002C02B4" w:rsidRDefault="002C02B4" w:rsidP="002C02B4">
            <w:pPr>
              <w:spacing w:after="120"/>
              <w:rPr>
                <w:ins w:id="1513" w:author="Huawei" w:date="2020-03-03T16:38:00Z"/>
                <w:rFonts w:eastAsiaTheme="minorEastAsia"/>
                <w:color w:val="0070C0"/>
                <w:lang w:val="en-US" w:eastAsia="zh-CN"/>
              </w:rPr>
            </w:pPr>
            <w:ins w:id="1514" w:author="Huawei" w:date="2020-03-03T16:20:00Z">
              <w:r>
                <w:rPr>
                  <w:rFonts w:eastAsiaTheme="minorEastAsia"/>
                  <w:color w:val="0070C0"/>
                  <w:lang w:val="en-US" w:eastAsia="zh-CN"/>
                </w:rPr>
                <w:t>W</w:t>
              </w:r>
            </w:ins>
            <w:ins w:id="1515" w:author="Huawei" w:date="2020-03-03T16:11:00Z">
              <w:r>
                <w:rPr>
                  <w:rFonts w:eastAsiaTheme="minorEastAsia" w:hint="eastAsia"/>
                  <w:color w:val="0070C0"/>
                  <w:lang w:val="en-US" w:eastAsia="zh-CN"/>
                </w:rPr>
                <w:t xml:space="preserve">e prefer to </w:t>
              </w:r>
            </w:ins>
            <w:ins w:id="1516" w:author="Huawei" w:date="2020-03-03T17:39:00Z">
              <w:r>
                <w:rPr>
                  <w:rFonts w:eastAsiaTheme="minorEastAsia"/>
                  <w:color w:val="0070C0"/>
                  <w:lang w:val="en-US" w:eastAsia="zh-CN"/>
                </w:rPr>
                <w:t>further</w:t>
              </w:r>
            </w:ins>
            <w:ins w:id="1517" w:author="Huawei" w:date="2020-03-03T16:11:00Z">
              <w:r>
                <w:rPr>
                  <w:rFonts w:eastAsiaTheme="minorEastAsia"/>
                  <w:color w:val="0070C0"/>
                  <w:lang w:val="en-US" w:eastAsia="zh-CN"/>
                </w:rPr>
                <w:t xml:space="preserve"> discuss </w:t>
              </w:r>
            </w:ins>
            <w:ins w:id="1518" w:author="Huawei" w:date="2020-03-03T17:41:00Z">
              <w:r>
                <w:rPr>
                  <w:rFonts w:eastAsiaTheme="minorEastAsia"/>
                  <w:color w:val="0070C0"/>
                  <w:lang w:val="en-US" w:eastAsia="zh-CN"/>
                </w:rPr>
                <w:t xml:space="preserve">it </w:t>
              </w:r>
            </w:ins>
            <w:ins w:id="1519" w:author="Huawei" w:date="2020-03-03T17:39:00Z">
              <w:r>
                <w:rPr>
                  <w:rFonts w:eastAsiaTheme="minorEastAsia"/>
                  <w:color w:val="0070C0"/>
                  <w:lang w:val="en-US" w:eastAsia="zh-CN"/>
                </w:rPr>
                <w:t xml:space="preserve">since </w:t>
              </w:r>
            </w:ins>
            <w:ins w:id="1520" w:author="Huawei" w:date="2020-03-03T17:40:00Z">
              <w:r>
                <w:rPr>
                  <w:rFonts w:eastAsiaTheme="minorEastAsia"/>
                  <w:color w:val="0070C0"/>
                  <w:lang w:val="en-US" w:eastAsia="zh-CN"/>
                </w:rPr>
                <w:t xml:space="preserve">requirements for </w:t>
              </w:r>
            </w:ins>
            <w:ins w:id="1521" w:author="Huawei" w:date="2020-03-03T17:39:00Z">
              <w:r>
                <w:rPr>
                  <w:rFonts w:eastAsiaTheme="minorEastAsia"/>
                  <w:color w:val="0070C0"/>
                  <w:lang w:val="en-US" w:eastAsia="zh-CN"/>
                </w:rPr>
                <w:t>multi-PDSCH</w:t>
              </w:r>
            </w:ins>
            <w:ins w:id="1522" w:author="Huawei" w:date="2020-03-03T17:40:00Z">
              <w:r>
                <w:rPr>
                  <w:rFonts w:eastAsiaTheme="minorEastAsia"/>
                  <w:color w:val="0070C0"/>
                  <w:lang w:val="en-US" w:eastAsia="zh-CN"/>
                </w:rPr>
                <w:t xml:space="preserve"> scheduled by single-DCI </w:t>
              </w:r>
            </w:ins>
            <w:ins w:id="1523" w:author="Huawei" w:date="2020-03-03T17:41:00Z">
              <w:r>
                <w:rPr>
                  <w:rFonts w:eastAsiaTheme="minorEastAsia"/>
                  <w:color w:val="0070C0"/>
                  <w:lang w:val="en-US" w:eastAsia="zh-CN"/>
                </w:rPr>
                <w:t>has</w:t>
              </w:r>
            </w:ins>
            <w:ins w:id="1524" w:author="Huawei" w:date="2020-03-03T17:40:00Z">
              <w:r>
                <w:rPr>
                  <w:rFonts w:eastAsiaTheme="minorEastAsia"/>
                  <w:color w:val="0070C0"/>
                  <w:lang w:val="en-US" w:eastAsia="zh-CN"/>
                </w:rPr>
                <w:t xml:space="preserve"> not </w:t>
              </w:r>
            </w:ins>
            <w:ins w:id="1525" w:author="Huawei" w:date="2020-03-03T17:41:00Z">
              <w:r>
                <w:rPr>
                  <w:rFonts w:eastAsiaTheme="minorEastAsia"/>
                  <w:color w:val="0070C0"/>
                  <w:lang w:val="en-US" w:eastAsia="zh-CN"/>
                </w:rPr>
                <w:t xml:space="preserve">been </w:t>
              </w:r>
            </w:ins>
            <w:ins w:id="1526" w:author="Huawei" w:date="2020-03-03T17:40:00Z">
              <w:r>
                <w:rPr>
                  <w:rFonts w:eastAsiaTheme="minorEastAsia"/>
                  <w:color w:val="0070C0"/>
                  <w:lang w:val="en-US" w:eastAsia="zh-CN"/>
                </w:rPr>
                <w:t xml:space="preserve">agreed to be introduced yet. </w:t>
              </w:r>
            </w:ins>
          </w:p>
          <w:p w14:paraId="553C985A" w14:textId="195E381A" w:rsidR="002C02B4" w:rsidRPr="005A5FD1" w:rsidRDefault="002C02B4" w:rsidP="002C02B4">
            <w:pPr>
              <w:spacing w:after="120"/>
              <w:rPr>
                <w:ins w:id="1527" w:author="Huawei" w:date="2020-03-03T16:09:00Z"/>
                <w:szCs w:val="24"/>
                <w:lang w:eastAsia="zh-CN"/>
              </w:rPr>
            </w:pPr>
          </w:p>
        </w:tc>
      </w:tr>
      <w:tr w:rsidR="002C02B4" w:rsidRPr="003418CB" w14:paraId="48975E4B" w14:textId="77777777" w:rsidTr="00FB3D76">
        <w:trPr>
          <w:ins w:id="1528" w:author="Yunchuan Yang/Communication Standard Research Lab /SRC-Beijing/Staff Engineer/Samsung Electronics" w:date="2020-03-03T17:56:00Z"/>
        </w:trPr>
        <w:tc>
          <w:tcPr>
            <w:tcW w:w="1236" w:type="dxa"/>
          </w:tcPr>
          <w:p w14:paraId="372C1EE6" w14:textId="25A095A6" w:rsidR="002C02B4" w:rsidRDefault="002C02B4" w:rsidP="002C02B4">
            <w:pPr>
              <w:spacing w:after="120"/>
              <w:rPr>
                <w:ins w:id="1529" w:author="Yunchuan Yang/Communication Standard Research Lab /SRC-Beijing/Staff Engineer/Samsung Electronics" w:date="2020-03-03T17:56:00Z"/>
                <w:rFonts w:eastAsiaTheme="minorEastAsia" w:hint="eastAsia"/>
                <w:color w:val="0070C0"/>
                <w:lang w:eastAsia="zh-CN"/>
              </w:rPr>
            </w:pPr>
            <w:ins w:id="1530" w:author="Yunchuan Yang/Communication Standard Research Lab /SRC-Beijing/Staff Engineer/Samsung Electronics" w:date="2020-03-03T17:56:00Z">
              <w:r>
                <w:rPr>
                  <w:rFonts w:eastAsiaTheme="minorEastAsia"/>
                  <w:color w:val="0070C0"/>
                  <w:lang w:val="en-US" w:eastAsia="zh-CN"/>
                </w:rPr>
                <w:lastRenderedPageBreak/>
                <w:t>Ericsson</w:t>
              </w:r>
            </w:ins>
          </w:p>
        </w:tc>
        <w:tc>
          <w:tcPr>
            <w:tcW w:w="8395" w:type="dxa"/>
          </w:tcPr>
          <w:p w14:paraId="1C99CD49" w14:textId="77777777" w:rsidR="002C02B4" w:rsidRPr="00453A2D" w:rsidRDefault="002C02B4" w:rsidP="002C02B4">
            <w:pPr>
              <w:rPr>
                <w:ins w:id="1531" w:author="Yunchuan Yang/Communication Standard Research Lab /SRC-Beijing/Staff Engineer/Samsung Electronics" w:date="2020-03-03T17:56:00Z"/>
                <w:bCs/>
                <w:color w:val="0070C0"/>
                <w:lang w:eastAsia="ko-KR"/>
              </w:rPr>
            </w:pPr>
            <w:ins w:id="1532" w:author="Yunchuan Yang/Communication Standard Research Lab /SRC-Beijing/Staff Engineer/Samsung Electronics" w:date="2020-03-03T17:56:00Z">
              <w:r>
                <w:rPr>
                  <w:b/>
                  <w:color w:val="0070C0"/>
                  <w:u w:val="single"/>
                  <w:lang w:eastAsia="ko-KR"/>
                </w:rPr>
                <w:t>Issue 1-1-3:</w:t>
              </w:r>
              <w:r>
                <w:rPr>
                  <w:bCs/>
                  <w:color w:val="0070C0"/>
                  <w:lang w:eastAsia="ko-KR"/>
                </w:rPr>
                <w:t xml:space="preserve"> Option 1.</w:t>
              </w:r>
            </w:ins>
          </w:p>
          <w:p w14:paraId="5365240A" w14:textId="77777777" w:rsidR="002C02B4" w:rsidRDefault="002C02B4" w:rsidP="002C02B4">
            <w:pPr>
              <w:rPr>
                <w:ins w:id="1533" w:author="Yunchuan Yang/Communication Standard Research Lab /SRC-Beijing/Staff Engineer/Samsung Electronics" w:date="2020-03-03T17:56:00Z"/>
                <w:bCs/>
                <w:color w:val="0070C0"/>
                <w:lang w:eastAsia="ko-KR"/>
              </w:rPr>
            </w:pPr>
            <w:ins w:id="1534" w:author="Yunchuan Yang/Communication Standard Research Lab /SRC-Beijing/Staff Engineer/Samsung Electronics" w:date="2020-03-03T17:56:00Z">
              <w:r>
                <w:rPr>
                  <w:bCs/>
                  <w:color w:val="0070C0"/>
                  <w:lang w:eastAsia="ko-KR"/>
                </w:rPr>
                <w:t xml:space="preserve">First we suggest clarifying the meaning of ‘multi-TRP with URLLC requirements.’ If this indends to define requirements to verify the higher reliability (e.g. 0.1% BLER), then we prefer option 1, or we don’t think RAN4 need to define requirements. If the purpose is to verify the </w:t>
              </w:r>
              <w:r w:rsidRPr="00974F3F">
                <w:rPr>
                  <w:bCs/>
                  <w:color w:val="0070C0"/>
                  <w:lang w:eastAsia="ko-KR"/>
                </w:rPr>
                <w:t>SDM/TDM/FDM-based PDSCH transmission from two TRPs</w:t>
              </w:r>
              <w:r>
                <w:rPr>
                  <w:bCs/>
                  <w:color w:val="0070C0"/>
                  <w:lang w:eastAsia="ko-KR"/>
                </w:rPr>
                <w:t xml:space="preserve"> with metric like 70% of max Tput, we are ok to define it, but we may need more discussion whether to define all the transmission methods or choose a few methods </w:t>
              </w:r>
              <w:r w:rsidRPr="00453A2D">
                <w:rPr>
                  <w:bCs/>
                  <w:color w:val="0070C0"/>
                  <w:highlight w:val="yellow"/>
                  <w:lang w:eastAsia="ko-KR"/>
                </w:rPr>
                <w:t>and in such a case the scenario is not really URLCC, rather eMBB</w:t>
              </w:r>
              <w:r>
                <w:rPr>
                  <w:bCs/>
                  <w:color w:val="0070C0"/>
                  <w:lang w:eastAsia="ko-KR"/>
                </w:rPr>
                <w:t>.</w:t>
              </w:r>
            </w:ins>
          </w:p>
          <w:p w14:paraId="6A246826" w14:textId="77777777" w:rsidR="002C02B4" w:rsidRPr="00453A2D" w:rsidRDefault="002C02B4" w:rsidP="002C02B4">
            <w:pPr>
              <w:rPr>
                <w:ins w:id="1535" w:author="Yunchuan Yang/Communication Standard Research Lab /SRC-Beijing/Staff Engineer/Samsung Electronics" w:date="2020-03-03T17:56:00Z"/>
                <w:bCs/>
                <w:color w:val="0070C0"/>
                <w:lang w:eastAsia="ko-KR"/>
              </w:rPr>
            </w:pPr>
            <w:ins w:id="1536" w:author="Yunchuan Yang/Communication Standard Research Lab /SRC-Beijing/Staff Engineer/Samsung Electronics" w:date="2020-03-03T17:56:00Z">
              <w:r>
                <w:rPr>
                  <w:bCs/>
                  <w:color w:val="0070C0"/>
                  <w:lang w:eastAsia="ko-KR"/>
                </w:rPr>
                <w:t xml:space="preserve">We would like to ask the moderator to clarify it and change the title to avoid misunderstanding. </w:t>
              </w:r>
            </w:ins>
          </w:p>
          <w:p w14:paraId="11BC75D0" w14:textId="77777777" w:rsidR="002C02B4" w:rsidRDefault="002C02B4" w:rsidP="002C02B4">
            <w:pPr>
              <w:rPr>
                <w:ins w:id="1537" w:author="Yunchuan Yang/Communication Standard Research Lab /SRC-Beijing/Staff Engineer/Samsung Electronics" w:date="2020-03-03T17:56:00Z"/>
                <w:b/>
                <w:color w:val="0070C0"/>
                <w:u w:val="single"/>
                <w:lang w:eastAsia="ko-KR"/>
              </w:rPr>
            </w:pPr>
            <w:ins w:id="1538" w:author="Yunchuan Yang/Communication Standard Research Lab /SRC-Beijing/Staff Engineer/Samsung Electronics" w:date="2020-03-03T17:56:00Z">
              <w:r>
                <w:rPr>
                  <w:b/>
                  <w:color w:val="0070C0"/>
                  <w:u w:val="single"/>
                  <w:lang w:eastAsia="ko-KR"/>
                </w:rPr>
                <w:t>Issue 1-4-1:</w:t>
              </w:r>
              <w:r w:rsidRPr="00453A2D">
                <w:rPr>
                  <w:bCs/>
                  <w:color w:val="0070C0"/>
                  <w:lang w:eastAsia="ko-KR"/>
                </w:rPr>
                <w:t xml:space="preserve"> Option 2.</w:t>
              </w:r>
            </w:ins>
          </w:p>
          <w:p w14:paraId="060077A5" w14:textId="77777777" w:rsidR="002C02B4" w:rsidRDefault="002C02B4" w:rsidP="002C02B4">
            <w:pPr>
              <w:rPr>
                <w:ins w:id="1539" w:author="Yunchuan Yang/Communication Standard Research Lab /SRC-Beijing/Staff Engineer/Samsung Electronics" w:date="2020-03-03T17:56:00Z"/>
                <w:bCs/>
                <w:color w:val="0070C0"/>
                <w:lang w:eastAsia="ko-KR"/>
              </w:rPr>
            </w:pPr>
            <w:ins w:id="1540" w:author="Yunchuan Yang/Communication Standard Research Lab /SRC-Beijing/Staff Engineer/Samsung Electronics" w:date="2020-03-03T17:56:00Z">
              <w:r>
                <w:rPr>
                  <w:bCs/>
                  <w:color w:val="0070C0"/>
                  <w:lang w:eastAsia="ko-KR"/>
                </w:rPr>
                <w:lastRenderedPageBreak/>
                <w:t xml:space="preserve">The purpose of new PDSCH/PUSCH DMRS sequence </w:t>
              </w:r>
              <w:r w:rsidRPr="007E1302">
                <w:rPr>
                  <w:bCs/>
                  <w:color w:val="0070C0"/>
                  <w:lang w:eastAsia="ko-KR"/>
                </w:rPr>
                <w:t xml:space="preserve">for CP-OFDM </w:t>
              </w:r>
              <w:r>
                <w:rPr>
                  <w:bCs/>
                  <w:color w:val="0070C0"/>
                  <w:lang w:eastAsia="ko-KR"/>
                </w:rPr>
                <w:t xml:space="preserve">is to </w:t>
              </w:r>
              <w:r w:rsidRPr="00CA0CC9">
                <w:rPr>
                  <w:bCs/>
                  <w:color w:val="0070C0"/>
                  <w:lang w:eastAsia="ko-KR"/>
                </w:rPr>
                <w:t>reduce the PAPR to the same level as for data symbols for all port combinations</w:t>
              </w:r>
              <w:r>
                <w:rPr>
                  <w:bCs/>
                  <w:color w:val="0070C0"/>
                  <w:lang w:eastAsia="ko-KR"/>
                </w:rPr>
                <w:t>. It is interesting from the transmitter RF performance; however, we don’t see any demodulation performance impact due to this new sequence.</w:t>
              </w:r>
            </w:ins>
          </w:p>
          <w:p w14:paraId="5AFAA891" w14:textId="77777777" w:rsidR="002C02B4" w:rsidRPr="00453A2D" w:rsidRDefault="002C02B4" w:rsidP="002C02B4">
            <w:pPr>
              <w:rPr>
                <w:ins w:id="1541" w:author="Yunchuan Yang/Communication Standard Research Lab /SRC-Beijing/Staff Engineer/Samsung Electronics" w:date="2020-03-03T17:56:00Z"/>
                <w:bCs/>
                <w:color w:val="0070C0"/>
                <w:lang w:eastAsia="ko-KR"/>
              </w:rPr>
            </w:pPr>
            <w:ins w:id="1542" w:author="Yunchuan Yang/Communication Standard Research Lab /SRC-Beijing/Staff Engineer/Samsung Electronics" w:date="2020-03-03T17:56:00Z">
              <w:r>
                <w:rPr>
                  <w:bCs/>
                  <w:color w:val="0070C0"/>
                  <w:lang w:eastAsia="ko-KR"/>
                </w:rPr>
                <w:t xml:space="preserve">Moreover, if we compare the DMRS sequences between Rel-16 and Rel-15, the DMRS sequences are identical if CDM group (λ) is 0. If we check TS38.101-4, the test cases up to rank 2 use ports=1000/1001, which correspond to CDM group 0. This means no DMRS sequence changes for test cases for rank 1 or rank 2. There are a few test cases using CDM group 1, which is for rank 4. However, the difference is only the sequence generation; we don’t think RAN4 need to define new requirements only for this new sequence. </w:t>
              </w:r>
            </w:ins>
          </w:p>
          <w:p w14:paraId="5D21A248" w14:textId="77777777" w:rsidR="002C02B4" w:rsidRPr="00453A2D" w:rsidRDefault="002C02B4" w:rsidP="002C02B4">
            <w:pPr>
              <w:rPr>
                <w:ins w:id="1543" w:author="Yunchuan Yang/Communication Standard Research Lab /SRC-Beijing/Staff Engineer/Samsung Electronics" w:date="2020-03-03T17:56:00Z"/>
                <w:bCs/>
                <w:color w:val="0070C0"/>
                <w:highlight w:val="yellow"/>
                <w:lang w:eastAsia="ko-KR"/>
              </w:rPr>
            </w:pPr>
            <w:ins w:id="1544" w:author="Yunchuan Yang/Communication Standard Research Lab /SRC-Beijing/Staff Engineer/Samsung Electronics" w:date="2020-03-03T17:56:00Z">
              <w:r w:rsidRPr="00453A2D">
                <w:rPr>
                  <w:b/>
                  <w:color w:val="0070C0"/>
                  <w:highlight w:val="yellow"/>
                  <w:u w:val="single"/>
                  <w:lang w:eastAsia="ko-KR"/>
                </w:rPr>
                <w:t>Issue 1-4-2/1-4-3/1-4-4:</w:t>
              </w:r>
              <w:r w:rsidRPr="00453A2D">
                <w:rPr>
                  <w:bCs/>
                  <w:color w:val="0070C0"/>
                  <w:highlight w:val="yellow"/>
                  <w:lang w:eastAsia="ko-KR"/>
                </w:rPr>
                <w:t xml:space="preserve"> Option 2.</w:t>
              </w:r>
            </w:ins>
          </w:p>
          <w:p w14:paraId="6E5B9BAA" w14:textId="77777777" w:rsidR="002C02B4" w:rsidRPr="00453A2D" w:rsidRDefault="002C02B4" w:rsidP="002C02B4">
            <w:pPr>
              <w:rPr>
                <w:ins w:id="1545" w:author="Yunchuan Yang/Communication Standard Research Lab /SRC-Beijing/Staff Engineer/Samsung Electronics" w:date="2020-03-03T17:56:00Z"/>
                <w:b/>
                <w:color w:val="0070C0"/>
                <w:highlight w:val="yellow"/>
                <w:u w:val="single"/>
                <w:lang w:eastAsia="ko-KR"/>
              </w:rPr>
            </w:pPr>
            <w:ins w:id="1546" w:author="Yunchuan Yang/Communication Standard Research Lab /SRC-Beijing/Staff Engineer/Samsung Electronics" w:date="2020-03-03T17:56:00Z">
              <w:r w:rsidRPr="00453A2D">
                <w:rPr>
                  <w:bCs/>
                  <w:color w:val="0070C0"/>
                  <w:highlight w:val="yellow"/>
                  <w:lang w:eastAsia="ko-KR"/>
                </w:rPr>
                <w:t>The purpose of new PUSCH DMRS sequence is to reduce the PAPR to the same level as for data symbols for all port combinations. It is interesting from the transmitter RF performance; however, we don’t see any demodulation performance impact due to this new sequence.</w:t>
              </w:r>
            </w:ins>
          </w:p>
          <w:p w14:paraId="4B6FBE18" w14:textId="77777777" w:rsidR="002C02B4" w:rsidRDefault="002C02B4" w:rsidP="002C02B4">
            <w:pPr>
              <w:rPr>
                <w:ins w:id="1547" w:author="Yunchuan Yang/Communication Standard Research Lab /SRC-Beijing/Staff Engineer/Samsung Electronics" w:date="2020-03-03T17:56:00Z"/>
                <w:bCs/>
                <w:color w:val="0070C0"/>
                <w:lang w:eastAsia="ko-KR"/>
              </w:rPr>
            </w:pPr>
            <w:ins w:id="1548" w:author="Yunchuan Yang/Communication Standard Research Lab /SRC-Beijing/Staff Engineer/Samsung Electronics" w:date="2020-03-03T17:56:00Z">
              <w:r w:rsidRPr="00453A2D">
                <w:rPr>
                  <w:bCs/>
                  <w:color w:val="0070C0"/>
                  <w:highlight w:val="yellow"/>
                  <w:lang w:eastAsia="ko-KR"/>
                </w:rPr>
                <w:t>Question to Nokia for the comments</w:t>
              </w:r>
              <w:r w:rsidRPr="00D779FF">
                <w:rPr>
                  <w:bCs/>
                  <w:color w:val="0070C0"/>
                  <w:highlight w:val="yellow"/>
                  <w:lang w:eastAsia="ko-KR"/>
                </w:rPr>
                <w:t xml:space="preserve"> on issue 1-4-2</w:t>
              </w:r>
              <w:r w:rsidRPr="00453A2D">
                <w:rPr>
                  <w:bCs/>
                  <w:color w:val="0070C0"/>
                  <w:highlight w:val="yellow"/>
                  <w:lang w:eastAsia="ko-KR"/>
                </w:rPr>
                <w:t xml:space="preserve"> FFS for the case low PAPR DM-RS. Do you want to study the CP-OFDM PUSCH with low-PAPR DM-RS sequence? In our understanding, Rel-16 low-PAPR DM-RS sequence is only applicable for DFT-s-OFDM.</w:t>
              </w:r>
              <w:r>
                <w:rPr>
                  <w:bCs/>
                  <w:color w:val="0070C0"/>
                  <w:lang w:eastAsia="ko-KR"/>
                </w:rPr>
                <w:t xml:space="preserve"> </w:t>
              </w:r>
            </w:ins>
          </w:p>
          <w:p w14:paraId="18DC89F2" w14:textId="77777777" w:rsidR="002C02B4" w:rsidRPr="00453A2D" w:rsidRDefault="002C02B4" w:rsidP="002C02B4">
            <w:pPr>
              <w:rPr>
                <w:ins w:id="1549" w:author="Yunchuan Yang/Communication Standard Research Lab /SRC-Beijing/Staff Engineer/Samsung Electronics" w:date="2020-03-03T17:56:00Z"/>
                <w:bCs/>
                <w:color w:val="0070C0"/>
                <w:lang w:eastAsia="ko-KR"/>
              </w:rPr>
            </w:pPr>
          </w:p>
          <w:p w14:paraId="5FA4B99E" w14:textId="77777777" w:rsidR="002C02B4" w:rsidRDefault="002C02B4" w:rsidP="002C02B4">
            <w:pPr>
              <w:rPr>
                <w:ins w:id="1550" w:author="Yunchuan Yang/Communication Standard Research Lab /SRC-Beijing/Staff Engineer/Samsung Electronics" w:date="2020-03-03T17:56:00Z"/>
                <w:bCs/>
                <w:color w:val="0070C0"/>
                <w:lang w:eastAsia="ko-KR"/>
              </w:rPr>
            </w:pPr>
            <w:ins w:id="1551" w:author="Yunchuan Yang/Communication Standard Research Lab /SRC-Beijing/Staff Engineer/Samsung Electronics" w:date="2020-03-03T17:56:00Z">
              <w:r>
                <w:rPr>
                  <w:b/>
                  <w:color w:val="0070C0"/>
                  <w:u w:val="single"/>
                  <w:lang w:eastAsia="ko-KR"/>
                </w:rPr>
                <w:t>Issue 1-4-3:</w:t>
              </w:r>
              <w:r w:rsidRPr="00D96DDF">
                <w:rPr>
                  <w:bCs/>
                  <w:color w:val="0070C0"/>
                  <w:lang w:eastAsia="ko-KR"/>
                </w:rPr>
                <w:t xml:space="preserve"> Option </w:t>
              </w:r>
              <w:r>
                <w:rPr>
                  <w:bCs/>
                  <w:color w:val="0070C0"/>
                  <w:lang w:eastAsia="ko-KR"/>
                </w:rPr>
                <w:t>1.</w:t>
              </w:r>
            </w:ins>
          </w:p>
          <w:p w14:paraId="4D71BEC9" w14:textId="77777777" w:rsidR="002C02B4" w:rsidRDefault="002C02B4" w:rsidP="002C02B4">
            <w:pPr>
              <w:rPr>
                <w:ins w:id="1552" w:author="Yunchuan Yang/Communication Standard Research Lab /SRC-Beijing/Staff Engineer/Samsung Electronics" w:date="2020-03-03T17:56:00Z"/>
                <w:bCs/>
                <w:color w:val="0070C0"/>
                <w:lang w:eastAsia="ko-KR"/>
              </w:rPr>
            </w:pPr>
            <w:ins w:id="1553" w:author="Yunchuan Yang/Communication Standard Research Lab /SRC-Beijing/Staff Engineer/Samsung Electronics" w:date="2020-03-03T17:56:00Z">
              <w:r>
                <w:rPr>
                  <w:b/>
                  <w:color w:val="0070C0"/>
                  <w:u w:val="single"/>
                  <w:lang w:eastAsia="ko-KR"/>
                </w:rPr>
                <w:t>Issue 1-2-1:</w:t>
              </w:r>
              <w:r>
                <w:rPr>
                  <w:bCs/>
                  <w:color w:val="0070C0"/>
                  <w:lang w:eastAsia="ko-KR"/>
                </w:rPr>
                <w:t xml:space="preserve"> We are ok to start to discuss the t</w:t>
              </w:r>
              <w:r w:rsidRPr="00E86D6E">
                <w:rPr>
                  <w:bCs/>
                  <w:color w:val="0070C0"/>
                  <w:lang w:eastAsia="ko-KR"/>
                </w:rPr>
                <w:t xml:space="preserve">est case design for </w:t>
              </w:r>
              <w:r>
                <w:rPr>
                  <w:bCs/>
                  <w:color w:val="0070C0"/>
                  <w:lang w:eastAsia="ko-KR"/>
                </w:rPr>
                <w:t>m</w:t>
              </w:r>
              <w:r w:rsidRPr="00E86D6E">
                <w:rPr>
                  <w:bCs/>
                  <w:color w:val="0070C0"/>
                  <w:lang w:eastAsia="ko-KR"/>
                </w:rPr>
                <w:t>ulti-PDSCH requirement scheduled by multi-DCI</w:t>
              </w:r>
              <w:r>
                <w:rPr>
                  <w:bCs/>
                  <w:color w:val="0070C0"/>
                  <w:lang w:eastAsia="ko-KR"/>
                </w:rPr>
                <w:t>.</w:t>
              </w:r>
            </w:ins>
          </w:p>
          <w:p w14:paraId="1FB0FD70" w14:textId="77777777" w:rsidR="002C02B4" w:rsidRDefault="002C02B4" w:rsidP="002C02B4">
            <w:pPr>
              <w:rPr>
                <w:ins w:id="1554" w:author="Yunchuan Yang/Communication Standard Research Lab /SRC-Beijing/Staff Engineer/Samsung Electronics" w:date="2020-03-03T17:56:00Z"/>
                <w:bCs/>
                <w:color w:val="0070C0"/>
                <w:lang w:eastAsia="ko-KR"/>
              </w:rPr>
            </w:pPr>
            <w:ins w:id="1555" w:author="Yunchuan Yang/Communication Standard Research Lab /SRC-Beijing/Staff Engineer/Samsung Electronics" w:date="2020-03-03T17:56:00Z">
              <w:r w:rsidRPr="00A53F33">
                <w:rPr>
                  <w:bCs/>
                  <w:color w:val="0070C0"/>
                  <w:lang w:eastAsia="ko-KR"/>
                </w:rPr>
                <w:t>-</w:t>
              </w:r>
              <w:r w:rsidRPr="00A53F33">
                <w:rPr>
                  <w:bCs/>
                  <w:color w:val="0070C0"/>
                  <w:lang w:eastAsia="ko-KR"/>
                </w:rPr>
                <w:tab/>
                <w:t>ACK/NACK feedback schemes: Joint or separate</w:t>
              </w:r>
            </w:ins>
          </w:p>
          <w:p w14:paraId="63F7720D" w14:textId="77777777" w:rsidR="002C02B4" w:rsidRPr="00453A2D" w:rsidRDefault="002C02B4" w:rsidP="002C02B4">
            <w:pPr>
              <w:rPr>
                <w:ins w:id="1556" w:author="Yunchuan Yang/Communication Standard Research Lab /SRC-Beijing/Staff Engineer/Samsung Electronics" w:date="2020-03-03T17:56:00Z"/>
                <w:bCs/>
                <w:color w:val="0070C0"/>
                <w:lang w:eastAsia="ko-KR"/>
              </w:rPr>
            </w:pPr>
            <w:ins w:id="1557" w:author="Yunchuan Yang/Communication Standard Research Lab /SRC-Beijing/Staff Engineer/Samsung Electronics" w:date="2020-03-03T17:56:00Z">
              <w:r>
                <w:rPr>
                  <w:bCs/>
                  <w:color w:val="0070C0"/>
                  <w:lang w:eastAsia="ko-KR"/>
                </w:rPr>
                <w:t xml:space="preserve">We are not sure we need consider HARQ feedback is joint or separate because it is DL demodulation requirements. </w:t>
              </w:r>
            </w:ins>
          </w:p>
          <w:p w14:paraId="32AA4149" w14:textId="77777777" w:rsidR="002C02B4" w:rsidRPr="00A60367" w:rsidRDefault="002C02B4" w:rsidP="002C02B4">
            <w:pPr>
              <w:rPr>
                <w:ins w:id="1558" w:author="Yunchuan Yang/Communication Standard Research Lab /SRC-Beijing/Staff Engineer/Samsung Electronics" w:date="2020-03-03T17:56:00Z"/>
                <w:rFonts w:eastAsiaTheme="minorEastAsia"/>
                <w:b/>
                <w:color w:val="0070C0"/>
                <w:szCs w:val="24"/>
                <w:lang w:eastAsia="zh-CN"/>
                <w:rPrChange w:id="1559" w:author="Huawei" w:date="2020-03-03T16:39:00Z">
                  <w:rPr>
                    <w:ins w:id="1560" w:author="Yunchuan Yang/Communication Standard Research Lab /SRC-Beijing/Staff Engineer/Samsung Electronics" w:date="2020-03-03T17:56:00Z"/>
                    <w:rFonts w:eastAsiaTheme="minorEastAsia"/>
                    <w:b/>
                    <w:color w:val="0070C0"/>
                    <w:szCs w:val="24"/>
                    <w:lang w:eastAsia="zh-CN"/>
                  </w:rPr>
                </w:rPrChange>
              </w:rPr>
            </w:pPr>
          </w:p>
        </w:tc>
      </w:tr>
    </w:tbl>
    <w:p w14:paraId="6E6D51DD" w14:textId="0768F69F" w:rsidR="005D7A0F" w:rsidRDefault="005D7A0F" w:rsidP="004A3957"/>
    <w:p w14:paraId="7C30E911" w14:textId="77777777" w:rsidR="005D7A0F" w:rsidRPr="004A3957" w:rsidRDefault="005D7A0F" w:rsidP="004A3957"/>
    <w:p w14:paraId="77CF7FF8" w14:textId="77777777" w:rsidR="005D7A0F" w:rsidRPr="00805BE8" w:rsidRDefault="005D7A0F" w:rsidP="005D7A0F">
      <w:pPr>
        <w:pStyle w:val="3"/>
        <w:rPr>
          <w:sz w:val="24"/>
          <w:szCs w:val="16"/>
        </w:rPr>
      </w:pPr>
      <w:r w:rsidRPr="00805BE8">
        <w:rPr>
          <w:sz w:val="24"/>
          <w:szCs w:val="16"/>
        </w:rPr>
        <w:t>CRs/TPs comments collection</w:t>
      </w:r>
    </w:p>
    <w:p w14:paraId="4A57DAEF" w14:textId="77777777" w:rsidR="005D7A0F" w:rsidRPr="00855107" w:rsidRDefault="005D7A0F" w:rsidP="005D7A0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5D7A0F" w:rsidRPr="00571777" w14:paraId="7427B911" w14:textId="77777777" w:rsidTr="00FB3D76">
        <w:tc>
          <w:tcPr>
            <w:tcW w:w="1242" w:type="dxa"/>
          </w:tcPr>
          <w:p w14:paraId="2776DEEA" w14:textId="77777777" w:rsidR="005D7A0F" w:rsidRPr="00805BE8" w:rsidRDefault="005D7A0F" w:rsidP="00FB3D76">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652738E" w14:textId="77777777" w:rsidR="005D7A0F" w:rsidRPr="00805BE8" w:rsidRDefault="005D7A0F" w:rsidP="00FB3D76">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D7A0F" w:rsidRPr="00571777" w14:paraId="5200AD52" w14:textId="77777777" w:rsidTr="00FB3D76">
        <w:tc>
          <w:tcPr>
            <w:tcW w:w="1242" w:type="dxa"/>
            <w:vMerge w:val="restart"/>
          </w:tcPr>
          <w:p w14:paraId="32F3C101" w14:textId="77777777" w:rsidR="005D7A0F" w:rsidRPr="003418CB" w:rsidRDefault="005D7A0F" w:rsidP="00FB3D76">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C4018B5" w14:textId="77777777" w:rsidR="005D7A0F" w:rsidRPr="003418CB" w:rsidRDefault="005D7A0F" w:rsidP="00FB3D76">
            <w:pPr>
              <w:spacing w:after="120"/>
              <w:rPr>
                <w:rFonts w:eastAsiaTheme="minorEastAsia"/>
                <w:color w:val="0070C0"/>
                <w:lang w:val="en-US" w:eastAsia="zh-CN"/>
              </w:rPr>
            </w:pPr>
            <w:r>
              <w:rPr>
                <w:rFonts w:eastAsiaTheme="minorEastAsia" w:hint="eastAsia"/>
                <w:color w:val="0070C0"/>
                <w:lang w:val="en-US" w:eastAsia="zh-CN"/>
              </w:rPr>
              <w:t>Company A</w:t>
            </w:r>
          </w:p>
        </w:tc>
      </w:tr>
      <w:tr w:rsidR="005D7A0F" w:rsidRPr="00571777" w14:paraId="3F399803" w14:textId="77777777" w:rsidTr="00FB3D76">
        <w:tc>
          <w:tcPr>
            <w:tcW w:w="1242" w:type="dxa"/>
            <w:vMerge/>
          </w:tcPr>
          <w:p w14:paraId="7F060D42" w14:textId="77777777" w:rsidR="005D7A0F" w:rsidRDefault="005D7A0F" w:rsidP="00FB3D76">
            <w:pPr>
              <w:spacing w:after="120"/>
              <w:rPr>
                <w:rFonts w:eastAsiaTheme="minorEastAsia"/>
                <w:color w:val="0070C0"/>
                <w:lang w:val="en-US" w:eastAsia="zh-CN"/>
              </w:rPr>
            </w:pPr>
          </w:p>
        </w:tc>
        <w:tc>
          <w:tcPr>
            <w:tcW w:w="8615" w:type="dxa"/>
          </w:tcPr>
          <w:p w14:paraId="2637A174"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D7A0F" w:rsidRPr="00571777" w14:paraId="3A891749" w14:textId="77777777" w:rsidTr="00FB3D76">
        <w:tc>
          <w:tcPr>
            <w:tcW w:w="1242" w:type="dxa"/>
            <w:vMerge/>
          </w:tcPr>
          <w:p w14:paraId="1F897FC3" w14:textId="77777777" w:rsidR="005D7A0F" w:rsidRDefault="005D7A0F" w:rsidP="00FB3D76">
            <w:pPr>
              <w:spacing w:after="120"/>
              <w:rPr>
                <w:rFonts w:eastAsiaTheme="minorEastAsia"/>
                <w:color w:val="0070C0"/>
                <w:lang w:val="en-US" w:eastAsia="zh-CN"/>
              </w:rPr>
            </w:pPr>
          </w:p>
        </w:tc>
        <w:tc>
          <w:tcPr>
            <w:tcW w:w="8615" w:type="dxa"/>
          </w:tcPr>
          <w:p w14:paraId="78F7190E" w14:textId="77777777" w:rsidR="005D7A0F" w:rsidRDefault="005D7A0F" w:rsidP="00FB3D76">
            <w:pPr>
              <w:spacing w:after="120"/>
              <w:rPr>
                <w:rFonts w:eastAsiaTheme="minorEastAsia"/>
                <w:color w:val="0070C0"/>
                <w:lang w:val="en-US" w:eastAsia="zh-CN"/>
              </w:rPr>
            </w:pPr>
          </w:p>
        </w:tc>
      </w:tr>
      <w:tr w:rsidR="005D7A0F" w:rsidRPr="00571777" w14:paraId="517EC4CC" w14:textId="77777777" w:rsidTr="00FB3D76">
        <w:tc>
          <w:tcPr>
            <w:tcW w:w="1242" w:type="dxa"/>
            <w:vMerge w:val="restart"/>
          </w:tcPr>
          <w:p w14:paraId="384F2642" w14:textId="77777777" w:rsidR="005D7A0F" w:rsidRDefault="005D7A0F" w:rsidP="00FB3D76">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F7B8A8B"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Company A</w:t>
            </w:r>
          </w:p>
        </w:tc>
      </w:tr>
      <w:tr w:rsidR="005D7A0F" w:rsidRPr="00571777" w14:paraId="43643E0E" w14:textId="77777777" w:rsidTr="00FB3D76">
        <w:tc>
          <w:tcPr>
            <w:tcW w:w="1242" w:type="dxa"/>
            <w:vMerge/>
          </w:tcPr>
          <w:p w14:paraId="075098D6" w14:textId="77777777" w:rsidR="005D7A0F" w:rsidRDefault="005D7A0F" w:rsidP="00FB3D76">
            <w:pPr>
              <w:spacing w:after="120"/>
              <w:rPr>
                <w:rFonts w:eastAsiaTheme="minorEastAsia"/>
                <w:color w:val="0070C0"/>
                <w:lang w:val="en-US" w:eastAsia="zh-CN"/>
              </w:rPr>
            </w:pPr>
          </w:p>
        </w:tc>
        <w:tc>
          <w:tcPr>
            <w:tcW w:w="8615" w:type="dxa"/>
          </w:tcPr>
          <w:p w14:paraId="3A03EB3C"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D7A0F" w:rsidRPr="00571777" w14:paraId="64ADA8DB" w14:textId="77777777" w:rsidTr="00FB3D76">
        <w:tc>
          <w:tcPr>
            <w:tcW w:w="1242" w:type="dxa"/>
            <w:vMerge/>
          </w:tcPr>
          <w:p w14:paraId="77AD7015" w14:textId="77777777" w:rsidR="005D7A0F" w:rsidRDefault="005D7A0F" w:rsidP="00FB3D76">
            <w:pPr>
              <w:spacing w:after="120"/>
              <w:rPr>
                <w:rFonts w:eastAsiaTheme="minorEastAsia"/>
                <w:color w:val="0070C0"/>
                <w:lang w:val="en-US" w:eastAsia="zh-CN"/>
              </w:rPr>
            </w:pPr>
          </w:p>
        </w:tc>
        <w:tc>
          <w:tcPr>
            <w:tcW w:w="8615" w:type="dxa"/>
          </w:tcPr>
          <w:p w14:paraId="53B1BD07" w14:textId="77777777" w:rsidR="005D7A0F" w:rsidRDefault="005D7A0F" w:rsidP="00FB3D76">
            <w:pPr>
              <w:spacing w:after="120"/>
              <w:rPr>
                <w:rFonts w:eastAsiaTheme="minorEastAsia"/>
                <w:color w:val="0070C0"/>
                <w:lang w:val="en-US" w:eastAsia="zh-CN"/>
              </w:rPr>
            </w:pPr>
          </w:p>
        </w:tc>
      </w:tr>
    </w:tbl>
    <w:p w14:paraId="5CC63F0F" w14:textId="77777777" w:rsidR="005D7A0F" w:rsidRDefault="005D7A0F" w:rsidP="00035C50">
      <w:pPr>
        <w:rPr>
          <w:lang w:val="en-US" w:eastAsia="zh-CN"/>
        </w:rPr>
      </w:pPr>
    </w:p>
    <w:p w14:paraId="0FA2EAD3" w14:textId="77777777" w:rsidR="005D7A0F" w:rsidRPr="004A3957" w:rsidRDefault="005D7A0F" w:rsidP="00035C50">
      <w:pPr>
        <w:rPr>
          <w:lang w:val="en-US" w:eastAsia="zh-CN"/>
        </w:rPr>
      </w:pPr>
    </w:p>
    <w:p w14:paraId="74A74C10" w14:textId="2F85E740" w:rsidR="00035C50" w:rsidRPr="004A3957" w:rsidRDefault="00035C50" w:rsidP="00CB0305">
      <w:pPr>
        <w:pStyle w:val="2"/>
        <w:rPr>
          <w:lang w:val="en-US"/>
        </w:rPr>
      </w:pPr>
      <w:r w:rsidRPr="004A3957">
        <w:rPr>
          <w:lang w:val="en-US"/>
        </w:rPr>
        <w:t>Summary on 2nd round</w:t>
      </w:r>
      <w:r w:rsidR="00CB0305" w:rsidRPr="004A3957">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662A3D">
        <w:tc>
          <w:tcPr>
            <w:tcW w:w="1242" w:type="dxa"/>
          </w:tcPr>
          <w:p w14:paraId="40E29782" w14:textId="77777777" w:rsidR="00B24CA0" w:rsidRPr="00045592" w:rsidRDefault="00B24CA0" w:rsidP="00662A3D">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662A3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662A3D">
        <w:tc>
          <w:tcPr>
            <w:tcW w:w="1242" w:type="dxa"/>
          </w:tcPr>
          <w:p w14:paraId="50316788" w14:textId="77777777" w:rsidR="00B24CA0" w:rsidRPr="003418CB" w:rsidRDefault="00B24CA0"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DF15423" w:rsidR="00DD19DE" w:rsidRPr="00045592" w:rsidRDefault="00142BB9" w:rsidP="00DD19DE">
      <w:pPr>
        <w:pStyle w:val="1"/>
        <w:rPr>
          <w:lang w:eastAsia="ja-JP"/>
        </w:rPr>
      </w:pPr>
      <w:r>
        <w:rPr>
          <w:lang w:eastAsia="ja-JP"/>
        </w:rPr>
        <w:t>Topic</w:t>
      </w:r>
      <w:r w:rsidR="00646D59">
        <w:rPr>
          <w:lang w:eastAsia="ja-JP"/>
        </w:rPr>
        <w:t xml:space="preserve"> #</w:t>
      </w:r>
      <w:r w:rsidR="00105B16">
        <w:rPr>
          <w:lang w:eastAsia="ja-JP"/>
        </w:rPr>
        <w:t>2</w:t>
      </w:r>
      <w:r w:rsidR="00646D59">
        <w:rPr>
          <w:lang w:eastAsia="ja-JP"/>
        </w:rPr>
        <w:t xml:space="preserve">: </w:t>
      </w:r>
      <w:r w:rsidR="00646D59">
        <w:rPr>
          <w:rFonts w:hint="eastAsia"/>
          <w:lang w:eastAsia="zh-CN"/>
        </w:rPr>
        <w:t>CSI requirements</w:t>
      </w:r>
      <w:r w:rsidR="00D879D8">
        <w:rPr>
          <w:rFonts w:hint="eastAsia"/>
          <w:lang w:eastAsia="zh-CN"/>
        </w:rPr>
        <w:t xml:space="preserve"> (</w:t>
      </w:r>
      <w:r w:rsidR="004107D6">
        <w:rPr>
          <w:rFonts w:hint="eastAsia"/>
          <w:lang w:eastAsia="zh-CN"/>
        </w:rPr>
        <w:t>8.11.3&amp;</w:t>
      </w:r>
      <w:r w:rsidR="00D879D8">
        <w:rPr>
          <w:rFonts w:hint="eastAsia"/>
          <w:lang w:eastAsia="zh-CN"/>
        </w:rPr>
        <w:t>8.11.3.2)</w:t>
      </w:r>
    </w:p>
    <w:p w14:paraId="5E0633D0" w14:textId="66AF794D" w:rsidR="004107D6" w:rsidRPr="004107D6" w:rsidRDefault="004107D6" w:rsidP="00DD19DE">
      <w:pPr>
        <w:rPr>
          <w:i/>
          <w:color w:val="0070C0"/>
          <w:lang w:eastAsia="zh-CN"/>
        </w:rPr>
      </w:pPr>
      <w:r>
        <w:rPr>
          <w:rFonts w:hint="eastAsia"/>
          <w:i/>
          <w:color w:val="0070C0"/>
          <w:lang w:eastAsia="zh-CN"/>
        </w:rPr>
        <w:t xml:space="preserve">This </w:t>
      </w:r>
      <w:r>
        <w:rPr>
          <w:i/>
          <w:color w:val="0070C0"/>
          <w:lang w:eastAsia="zh-CN"/>
        </w:rPr>
        <w:t>section</w:t>
      </w:r>
      <w:r>
        <w:rPr>
          <w:rFonts w:hint="eastAsia"/>
          <w:i/>
          <w:color w:val="0070C0"/>
          <w:lang w:eastAsia="zh-CN"/>
        </w:rPr>
        <w:t xml:space="preserve"> contains T-docs with </w:t>
      </w:r>
      <w:r>
        <w:rPr>
          <w:i/>
          <w:color w:val="0070C0"/>
          <w:lang w:eastAsia="zh-CN"/>
        </w:rPr>
        <w:t>corresponding</w:t>
      </w:r>
      <w:r>
        <w:rPr>
          <w:rFonts w:hint="eastAsia"/>
          <w:i/>
          <w:color w:val="0070C0"/>
          <w:lang w:eastAsia="zh-CN"/>
        </w:rPr>
        <w:t xml:space="preserve"> proposals and observations </w:t>
      </w:r>
      <w:r>
        <w:rPr>
          <w:i/>
          <w:color w:val="0070C0"/>
          <w:lang w:eastAsia="zh-CN"/>
        </w:rPr>
        <w:t>submitted</w:t>
      </w:r>
      <w:r>
        <w:rPr>
          <w:rFonts w:hint="eastAsia"/>
          <w:i/>
          <w:color w:val="0070C0"/>
          <w:lang w:eastAsia="zh-CN"/>
        </w:rPr>
        <w:t xml:space="preserve"> to the agenda item </w:t>
      </w:r>
      <w:r>
        <w:rPr>
          <w:i/>
          <w:color w:val="0070C0"/>
          <w:lang w:eastAsia="zh-CN"/>
        </w:rPr>
        <w:t>with</w:t>
      </w:r>
      <w:r>
        <w:rPr>
          <w:rFonts w:hint="eastAsia"/>
          <w:i/>
          <w:color w:val="0070C0"/>
          <w:lang w:eastAsia="zh-CN"/>
        </w:rPr>
        <w:t xml:space="preserve"> general </w:t>
      </w:r>
      <w:r w:rsidR="0048115F">
        <w:rPr>
          <w:rFonts w:hint="eastAsia"/>
          <w:i/>
          <w:color w:val="0070C0"/>
          <w:lang w:eastAsia="zh-CN"/>
        </w:rPr>
        <w:t xml:space="preserve">and CSI </w:t>
      </w:r>
      <w:r w:rsidR="0048115F">
        <w:rPr>
          <w:i/>
          <w:color w:val="0070C0"/>
          <w:lang w:eastAsia="zh-CN"/>
        </w:rPr>
        <w:t>requirements</w:t>
      </w:r>
      <w:r w:rsidR="0048115F">
        <w:rPr>
          <w:rFonts w:hint="eastAsia"/>
          <w:i/>
          <w:color w:val="0070C0"/>
          <w:lang w:eastAsia="zh-CN"/>
        </w:rPr>
        <w:t xml:space="preserve"> </w:t>
      </w:r>
      <w:r>
        <w:rPr>
          <w:rFonts w:hint="eastAsia"/>
          <w:i/>
          <w:color w:val="0070C0"/>
          <w:lang w:eastAsia="zh-CN"/>
        </w:rPr>
        <w:t xml:space="preserve">(8.11.3 and 8.11.3.2). The </w:t>
      </w:r>
      <w:r>
        <w:rPr>
          <w:i/>
          <w:color w:val="0070C0"/>
          <w:lang w:eastAsia="zh-CN"/>
        </w:rPr>
        <w:t>guideline</w:t>
      </w:r>
      <w:r>
        <w:rPr>
          <w:rFonts w:hint="eastAsia"/>
          <w:i/>
          <w:color w:val="0070C0"/>
          <w:lang w:eastAsia="zh-CN"/>
        </w:rPr>
        <w:t xml:space="preserve"> of this section is to </w:t>
      </w:r>
      <w:r>
        <w:rPr>
          <w:i/>
          <w:color w:val="0070C0"/>
          <w:lang w:eastAsia="zh-CN"/>
        </w:rPr>
        <w:t>identify</w:t>
      </w:r>
      <w:r>
        <w:rPr>
          <w:rFonts w:hint="eastAsia"/>
          <w:i/>
          <w:color w:val="0070C0"/>
          <w:lang w:eastAsia="zh-CN"/>
        </w:rPr>
        <w:t xml:space="preserve"> the work scope of CSI requirement based on RAN1 features. </w:t>
      </w:r>
      <w:r w:rsidR="0048115F">
        <w:rPr>
          <w:rFonts w:hint="eastAsia"/>
          <w:i/>
          <w:color w:val="0070C0"/>
          <w:lang w:eastAsia="zh-CN"/>
        </w:rPr>
        <w:t xml:space="preserve">Based on the test scope, the related test case design should be specified to verify the </w:t>
      </w:r>
      <w:r w:rsidR="0048115F">
        <w:rPr>
          <w:i/>
          <w:color w:val="0070C0"/>
          <w:lang w:eastAsia="zh-CN"/>
        </w:rPr>
        <w:t>functionality</w:t>
      </w:r>
      <w:r w:rsidR="0048115F">
        <w:rPr>
          <w:rFonts w:hint="eastAsia"/>
          <w:i/>
          <w:color w:val="0070C0"/>
          <w:lang w:eastAsia="zh-CN"/>
        </w:rPr>
        <w:t xml:space="preserve"> of RAN1 feature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98"/>
        <w:gridCol w:w="1415"/>
        <w:gridCol w:w="6618"/>
      </w:tblGrid>
      <w:tr w:rsidR="00DD19DE" w:rsidRPr="00F53FE2" w14:paraId="1E5E5737" w14:textId="77777777" w:rsidTr="00662A3D">
        <w:trPr>
          <w:trHeight w:val="468"/>
        </w:trPr>
        <w:tc>
          <w:tcPr>
            <w:tcW w:w="1648" w:type="dxa"/>
            <w:vAlign w:val="center"/>
          </w:tcPr>
          <w:p w14:paraId="5B780EF4" w14:textId="77777777" w:rsidR="00DD19DE" w:rsidRPr="00045592" w:rsidRDefault="00DD19DE" w:rsidP="00662A3D">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662A3D">
            <w:pPr>
              <w:spacing w:before="120" w:after="120"/>
              <w:rPr>
                <w:b/>
                <w:bCs/>
              </w:rPr>
            </w:pPr>
            <w:r w:rsidRPr="00045592">
              <w:rPr>
                <w:b/>
                <w:bCs/>
              </w:rPr>
              <w:t>Company</w:t>
            </w:r>
          </w:p>
        </w:tc>
        <w:tc>
          <w:tcPr>
            <w:tcW w:w="6772" w:type="dxa"/>
            <w:vAlign w:val="center"/>
          </w:tcPr>
          <w:p w14:paraId="3753A143" w14:textId="77777777" w:rsidR="00DD19DE" w:rsidRPr="00045592" w:rsidRDefault="00DD19DE" w:rsidP="00662A3D">
            <w:pPr>
              <w:spacing w:before="120" w:after="120"/>
              <w:rPr>
                <w:b/>
                <w:bCs/>
              </w:rPr>
            </w:pPr>
            <w:r w:rsidRPr="00045592">
              <w:rPr>
                <w:b/>
                <w:bCs/>
              </w:rPr>
              <w:t>Proposals</w:t>
            </w:r>
            <w:r>
              <w:rPr>
                <w:b/>
                <w:bCs/>
              </w:rPr>
              <w:t xml:space="preserve"> / Observations</w:t>
            </w:r>
          </w:p>
        </w:tc>
      </w:tr>
      <w:tr w:rsidR="00BE7E19" w14:paraId="62A1362E" w14:textId="77777777" w:rsidTr="00662A3D">
        <w:trPr>
          <w:trHeight w:val="468"/>
        </w:trPr>
        <w:tc>
          <w:tcPr>
            <w:tcW w:w="1648" w:type="dxa"/>
          </w:tcPr>
          <w:p w14:paraId="2AD72DB9" w14:textId="73297527" w:rsidR="00BE7E19" w:rsidRPr="00805BE8" w:rsidRDefault="00BE7E19" w:rsidP="00662A3D">
            <w:pPr>
              <w:spacing w:before="120" w:after="120"/>
              <w:rPr>
                <w:rFonts w:asciiTheme="minorHAnsi" w:hAnsiTheme="minorHAnsi" w:cstheme="minorHAnsi"/>
              </w:rPr>
            </w:pPr>
            <w:r>
              <w:t>R4-20</w:t>
            </w:r>
            <w:r>
              <w:rPr>
                <w:rFonts w:eastAsiaTheme="minorEastAsia" w:hint="eastAsia"/>
                <w:lang w:eastAsia="zh-CN"/>
              </w:rPr>
              <w:t>00319</w:t>
            </w:r>
          </w:p>
        </w:tc>
        <w:tc>
          <w:tcPr>
            <w:tcW w:w="1437" w:type="dxa"/>
          </w:tcPr>
          <w:p w14:paraId="1C01E288" w14:textId="188057A6" w:rsidR="00BE7E19" w:rsidRPr="00805BE8" w:rsidRDefault="00BE7E19" w:rsidP="00662A3D">
            <w:pPr>
              <w:spacing w:before="120" w:after="120"/>
              <w:rPr>
                <w:rFonts w:asciiTheme="minorHAnsi" w:hAnsiTheme="minorHAnsi" w:cstheme="minorHAnsi"/>
              </w:rPr>
            </w:pPr>
            <w:r>
              <w:rPr>
                <w:rFonts w:eastAsiaTheme="minorEastAsia" w:hint="eastAsia"/>
                <w:lang w:eastAsia="zh-CN"/>
              </w:rPr>
              <w:t>Samsung</w:t>
            </w:r>
          </w:p>
        </w:tc>
        <w:tc>
          <w:tcPr>
            <w:tcW w:w="6772" w:type="dxa"/>
          </w:tcPr>
          <w:p w14:paraId="1DABF6F3" w14:textId="6CE19D5F" w:rsidR="006605DB" w:rsidRPr="006605DB" w:rsidRDefault="00BE7E19" w:rsidP="006605DB">
            <w:pPr>
              <w:spacing w:before="120" w:after="120"/>
            </w:pPr>
            <w:r>
              <w:t>Proposal 1:</w:t>
            </w:r>
            <w:r w:rsidR="006605DB">
              <w:rPr>
                <w:rFonts w:eastAsiaTheme="minorEastAsia" w:hint="eastAsia"/>
                <w:lang w:eastAsia="zh-CN"/>
              </w:rPr>
              <w:t xml:space="preserve"> </w:t>
            </w:r>
            <w:r w:rsidR="006605DB" w:rsidRPr="006605DB">
              <w:rPr>
                <w:rFonts w:asciiTheme="minorHAnsi" w:eastAsiaTheme="minorEastAsia" w:hAnsiTheme="minorHAnsi" w:cstheme="minorHAnsi"/>
                <w:lang w:val="en-US" w:eastAsia="zh-CN"/>
              </w:rPr>
              <w:t xml:space="preserve">Work scope of Performance requirements (demodulation and CSI) for Rel-16 eMIMO WI </w:t>
            </w:r>
          </w:p>
          <w:p w14:paraId="0F5C4A75" w14:textId="67502E0B" w:rsidR="00BE7E19" w:rsidRPr="006605DB" w:rsidRDefault="006605DB" w:rsidP="006605DB">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605DB">
              <w:rPr>
                <w:rFonts w:asciiTheme="minorHAnsi" w:eastAsiaTheme="minorEastAsia" w:hAnsiTheme="minorHAnsi" w:cstheme="minorHAnsi"/>
                <w:lang w:val="en-US" w:eastAsia="zh-CN"/>
              </w:rPr>
              <w:t>New PMI requirements required for Rel-16 Type II codebook</w:t>
            </w:r>
          </w:p>
        </w:tc>
      </w:tr>
      <w:tr w:rsidR="00841492" w14:paraId="412E4B04" w14:textId="77777777" w:rsidTr="00662A3D">
        <w:trPr>
          <w:trHeight w:val="468"/>
        </w:trPr>
        <w:tc>
          <w:tcPr>
            <w:tcW w:w="1648" w:type="dxa"/>
          </w:tcPr>
          <w:p w14:paraId="4809C9EB" w14:textId="5C1F310A" w:rsidR="00841492" w:rsidRPr="00841492" w:rsidRDefault="00841492" w:rsidP="00662A3D">
            <w:pPr>
              <w:spacing w:before="120" w:after="120"/>
              <w:rPr>
                <w:rFonts w:eastAsiaTheme="minorEastAsia"/>
                <w:lang w:eastAsia="zh-CN"/>
              </w:rPr>
            </w:pPr>
            <w:r>
              <w:rPr>
                <w:rFonts w:eastAsiaTheme="minorEastAsia" w:hint="eastAsia"/>
                <w:lang w:eastAsia="zh-CN"/>
              </w:rPr>
              <w:t>R4-2000320</w:t>
            </w:r>
          </w:p>
        </w:tc>
        <w:tc>
          <w:tcPr>
            <w:tcW w:w="1437" w:type="dxa"/>
          </w:tcPr>
          <w:p w14:paraId="3A940B6C" w14:textId="405B58E7" w:rsidR="00841492" w:rsidRDefault="00841492" w:rsidP="00662A3D">
            <w:pPr>
              <w:spacing w:before="120" w:after="120"/>
              <w:rPr>
                <w:rFonts w:eastAsiaTheme="minorEastAsia"/>
                <w:lang w:eastAsia="zh-CN"/>
              </w:rPr>
            </w:pPr>
            <w:r>
              <w:rPr>
                <w:rFonts w:eastAsiaTheme="minorEastAsia" w:hint="eastAsia"/>
                <w:lang w:eastAsia="zh-CN"/>
              </w:rPr>
              <w:t>Samsung</w:t>
            </w:r>
          </w:p>
        </w:tc>
        <w:tc>
          <w:tcPr>
            <w:tcW w:w="6772" w:type="dxa"/>
          </w:tcPr>
          <w:p w14:paraId="734A612D" w14:textId="33664F88" w:rsidR="00841492" w:rsidRPr="003A7BCF" w:rsidRDefault="00841492" w:rsidP="00662A3D">
            <w:pPr>
              <w:spacing w:before="120" w:after="120"/>
              <w:rPr>
                <w:rFonts w:eastAsiaTheme="minorEastAsia"/>
                <w:lang w:eastAsia="zh-CN"/>
              </w:rPr>
            </w:pPr>
            <w:r>
              <w:t>Proposal 1:</w:t>
            </w:r>
            <w:r w:rsidR="003A7BCF">
              <w:rPr>
                <w:rFonts w:eastAsiaTheme="minorEastAsia" w:hint="eastAsia"/>
                <w:lang w:eastAsia="zh-CN"/>
              </w:rPr>
              <w:t xml:space="preserve"> </w:t>
            </w:r>
            <w:r w:rsidR="003A7BCF" w:rsidRPr="003A7BCF">
              <w:rPr>
                <w:rFonts w:eastAsiaTheme="minorEastAsia"/>
                <w:lang w:eastAsia="zh-CN"/>
              </w:rPr>
              <w:t>(Codebook construction): Introduce PMI test cases with enhanced Type II codebook with below parameters:</w:t>
            </w:r>
          </w:p>
          <w:p w14:paraId="42EA4709"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sidRPr="003A7BCF">
              <w:rPr>
                <w:rFonts w:hint="eastAsia"/>
              </w:rPr>
              <w:t>N</w:t>
            </w:r>
            <w:r w:rsidRPr="003A7BCF">
              <w:t>u</w:t>
            </w:r>
            <w:r w:rsidRPr="003A7BCF">
              <w:rPr>
                <w:rFonts w:hint="eastAsia"/>
              </w:rPr>
              <w:t>mber of CSI-RS ports: 16 ports with (N1,N2) = (4,2) and (O1, O2)  = (4,4)</w:t>
            </w:r>
          </w:p>
          <w:p w14:paraId="30B408F9"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sidRPr="003A7BCF">
              <w:t>numberOfPMISubbandsPerCQISubband</w:t>
            </w:r>
            <w:r w:rsidRPr="003A7BCF">
              <w:rPr>
                <w:rFonts w:hint="eastAsia"/>
              </w:rPr>
              <w:t>: R =2</w:t>
            </w:r>
          </w:p>
          <w:p w14:paraId="77BA08CD" w14:textId="77777777" w:rsidR="00841492" w:rsidRPr="003A7BCF" w:rsidRDefault="003A7BCF" w:rsidP="006605DB">
            <w:pPr>
              <w:pStyle w:val="afe"/>
              <w:numPr>
                <w:ilvl w:val="0"/>
                <w:numId w:val="4"/>
              </w:numPr>
              <w:overflowPunct/>
              <w:autoSpaceDE/>
              <w:autoSpaceDN/>
              <w:adjustRightInd/>
              <w:spacing w:after="120"/>
              <w:ind w:firstLineChars="0"/>
              <w:textAlignment w:val="auto"/>
              <w:rPr>
                <w:rFonts w:eastAsiaTheme="minorEastAsia"/>
                <w:lang w:eastAsia="zh-CN"/>
              </w:rPr>
            </w:pPr>
            <w:r w:rsidRPr="00834993">
              <w:t>paramCombination-r16</w:t>
            </w:r>
            <w:r w:rsidRPr="00834993">
              <w:rPr>
                <w:rFonts w:hint="eastAsia"/>
              </w:rPr>
              <w:t>: 6, with L =4, p</w:t>
            </w:r>
            <w:r w:rsidRPr="00834993">
              <w:rPr>
                <w:rFonts w:hint="eastAsia"/>
                <w:vertAlign w:val="subscript"/>
              </w:rPr>
              <w:t>v</w:t>
            </w:r>
            <w:r w:rsidRPr="00834993">
              <w:rPr>
                <w:rFonts w:hint="eastAsia"/>
              </w:rPr>
              <w:t xml:space="preserve"> =1/2, </w:t>
            </w:r>
            <m:oMath>
              <m:r>
                <w:rPr>
                  <w:rFonts w:ascii="Cambria Math" w:hAnsi="Cambria Math"/>
                  <w:color w:val="000000" w:themeColor="text1"/>
                  <w:lang w:val="fr-FR" w:eastAsia="fr-FR"/>
                </w:rPr>
                <m:t>β=1/2</m:t>
              </m:r>
            </m:oMath>
          </w:p>
          <w:p w14:paraId="13349F1A" w14:textId="758D831E" w:rsidR="003A7BCF" w:rsidRPr="003A7BCF" w:rsidRDefault="003A7BCF" w:rsidP="003A7BCF">
            <w:pPr>
              <w:spacing w:before="120" w:after="120"/>
              <w:rPr>
                <w:rFonts w:eastAsiaTheme="minorEastAsia"/>
                <w:lang w:eastAsia="zh-CN"/>
              </w:rPr>
            </w:pPr>
            <w:r>
              <w:t xml:space="preserve">Proposal </w:t>
            </w:r>
            <w:r>
              <w:rPr>
                <w:rFonts w:eastAsiaTheme="minorEastAsia" w:hint="eastAsia"/>
                <w:lang w:eastAsia="zh-CN"/>
              </w:rPr>
              <w:t>2</w:t>
            </w:r>
            <w:r>
              <w:t>:</w:t>
            </w:r>
            <w:r>
              <w:rPr>
                <w:rFonts w:eastAsiaTheme="minorEastAsia" w:hint="eastAsia"/>
                <w:lang w:eastAsia="zh-CN"/>
              </w:rPr>
              <w:t xml:space="preserve"> </w:t>
            </w:r>
            <w:r w:rsidRPr="003A7BCF">
              <w:rPr>
                <w:rFonts w:eastAsiaTheme="minorEastAsia"/>
                <w:lang w:eastAsia="zh-CN"/>
              </w:rPr>
              <w:t xml:space="preserve"> (Test metric): two alternatives can be considered</w:t>
            </w:r>
          </w:p>
          <w:p w14:paraId="67C1D53F"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sidRPr="003A7BCF">
              <w:rPr>
                <w:rFonts w:eastAsiaTheme="minorEastAsia"/>
                <w:lang w:val="en-US" w:eastAsia="zh-CN"/>
              </w:rPr>
              <w:t>Alt 1: Relative Throughput ration between follow PMI and random PMI</w:t>
            </w:r>
          </w:p>
          <w:p w14:paraId="3C093591"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Pr>
                <w:rFonts w:eastAsiaTheme="minorEastAsia" w:hint="eastAsia"/>
                <w:lang w:eastAsia="zh-CN"/>
              </w:rPr>
              <w:t xml:space="preserve">Alt 2: </w:t>
            </w:r>
            <w:r w:rsidRPr="003A7BCF">
              <w:rPr>
                <w:rFonts w:eastAsia="Yu Mincho"/>
              </w:rPr>
              <w:t>Relative throughput ratio with following PMI between enhanced Type II codebook and Rel-15 Type II codebook</w:t>
            </w:r>
          </w:p>
          <w:p w14:paraId="3992A5D6" w14:textId="09918BB7" w:rsidR="003A7BCF" w:rsidRDefault="003A7BCF" w:rsidP="003A7BCF">
            <w:pPr>
              <w:spacing w:after="0"/>
              <w:rPr>
                <w:rFonts w:eastAsiaTheme="minorEastAsia"/>
                <w:lang w:eastAsia="zh-CN"/>
              </w:rPr>
            </w:pPr>
            <w:r w:rsidRPr="0035689E">
              <w:rPr>
                <w:rFonts w:hint="eastAsia"/>
              </w:rPr>
              <w:t>Proposal 3</w:t>
            </w:r>
            <w:r w:rsidR="0035689E">
              <w:rPr>
                <w:rFonts w:eastAsiaTheme="minorEastAsia" w:hint="eastAsia"/>
                <w:lang w:eastAsia="zh-CN"/>
              </w:rPr>
              <w:t xml:space="preserve">: </w:t>
            </w:r>
            <w:r w:rsidRPr="0035689E">
              <w:rPr>
                <w:rFonts w:hint="eastAsia"/>
              </w:rPr>
              <w:t xml:space="preserve"> (Beam steering model): Taking beam steering approach as specified in </w:t>
            </w:r>
            <w:r w:rsidRPr="0035689E">
              <w:t>B.2.3</w:t>
            </w:r>
            <w:r w:rsidRPr="0035689E">
              <w:rPr>
                <w:rFonts w:hint="eastAsia"/>
              </w:rPr>
              <w:t>B</w:t>
            </w:r>
            <w:r w:rsidRPr="0035689E">
              <w:t>.</w:t>
            </w:r>
            <w:r w:rsidRPr="0035689E">
              <w:rPr>
                <w:rFonts w:hint="eastAsia"/>
              </w:rPr>
              <w:t xml:space="preserve">4A of TS36.101 as staring point with further extension applicable for number of L beams </w:t>
            </w:r>
          </w:p>
          <w:p w14:paraId="5D9B7526" w14:textId="456BF424" w:rsidR="00893166" w:rsidRDefault="00893166" w:rsidP="00893166">
            <w:pPr>
              <w:spacing w:after="0"/>
              <w:jc w:val="center"/>
              <w:rPr>
                <w:rFonts w:eastAsiaTheme="minorEastAsia"/>
                <w:lang w:eastAsia="zh-CN"/>
              </w:rPr>
            </w:pPr>
            <w:r w:rsidRPr="001C38D4">
              <w:rPr>
                <w:rFonts w:eastAsia="宋体"/>
                <w:position w:val="-34"/>
              </w:rPr>
              <w:object w:dxaOrig="3220" w:dyaOrig="800" w14:anchorId="2FEA2A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5pt;height:40.5pt" o:ole="">
                  <v:imagedata r:id="rId9" o:title=""/>
                </v:shape>
                <o:OLEObject Type="Embed" ProgID="Equation.3" ShapeID="_x0000_i1025" DrawAspect="Content" ObjectID="_1644764851" r:id="rId10"/>
              </w:object>
            </w:r>
          </w:p>
          <w:p w14:paraId="10044274" w14:textId="77777777" w:rsidR="006605DB" w:rsidRPr="006605DB" w:rsidRDefault="004316AD" w:rsidP="006605DB">
            <w:pPr>
              <w:pStyle w:val="afe"/>
              <w:numPr>
                <w:ilvl w:val="0"/>
                <w:numId w:val="4"/>
              </w:numPr>
              <w:overflowPunct/>
              <w:autoSpaceDE/>
              <w:autoSpaceDN/>
              <w:adjustRightInd/>
              <w:spacing w:after="120"/>
              <w:ind w:firstLineChars="0"/>
              <w:textAlignment w:val="auto"/>
            </w:pPr>
            <w:r w:rsidRPr="004316AD">
              <w:rPr>
                <w:position w:val="-10"/>
              </w:rPr>
              <w:object w:dxaOrig="1040" w:dyaOrig="320" w14:anchorId="679CB092">
                <v:shape id="_x0000_i1026" type="#_x0000_t75" style="width:52pt;height:15.5pt" o:ole="">
                  <v:imagedata r:id="rId11" o:title=""/>
                </v:shape>
                <o:OLEObject Type="Embed" ProgID="Equation.3" ShapeID="_x0000_i1026" DrawAspect="Content" ObjectID="_1644764852" r:id="rId12"/>
              </w:object>
            </w:r>
            <w:r w:rsidRPr="004316AD">
              <w:rPr>
                <w:rFonts w:eastAsia="等线" w:hint="eastAsia"/>
                <w:lang w:eastAsia="zh-CN"/>
              </w:rPr>
              <w:t xml:space="preserve"> beam index</w:t>
            </w:r>
          </w:p>
          <w:p w14:paraId="49E6C4E9" w14:textId="0E76165D" w:rsidR="006605DB" w:rsidRPr="006605DB" w:rsidRDefault="006605DB" w:rsidP="006605DB">
            <w:pPr>
              <w:pStyle w:val="afe"/>
              <w:numPr>
                <w:ilvl w:val="0"/>
                <w:numId w:val="4"/>
              </w:numPr>
              <w:overflowPunct/>
              <w:autoSpaceDE/>
              <w:autoSpaceDN/>
              <w:adjustRightInd/>
              <w:spacing w:after="120"/>
              <w:ind w:firstLineChars="0"/>
              <w:textAlignment w:val="auto"/>
            </w:pPr>
            <w:r w:rsidRPr="00715E59">
              <w:rPr>
                <w:position w:val="-12"/>
              </w:rPr>
              <w:object w:dxaOrig="279" w:dyaOrig="360" w14:anchorId="7398D9C1">
                <v:shape id="_x0000_i1027" type="#_x0000_t75" style="width:14.5pt;height:19pt" o:ole="">
                  <v:imagedata r:id="rId13" o:title=""/>
                </v:shape>
                <o:OLEObject Type="Embed" ProgID="Equation.3" ShapeID="_x0000_i1027" DrawAspect="Content" ObjectID="_1644764853" r:id="rId14"/>
              </w:object>
            </w:r>
            <w:r w:rsidRPr="006605DB">
              <w:rPr>
                <w:rFonts w:eastAsiaTheme="minorEastAsia" w:hint="eastAsia"/>
                <w:lang w:eastAsia="zh-CN"/>
              </w:rPr>
              <w:t>，</w:t>
            </w:r>
            <w:r w:rsidRPr="006605DB">
              <w:rPr>
                <w:rFonts w:eastAsiaTheme="minorEastAsia" w:hint="eastAsia"/>
                <w:lang w:eastAsia="zh-CN"/>
              </w:rPr>
              <w:t xml:space="preserve"> relative power of the l beam compared to first beam</w:t>
            </w:r>
          </w:p>
          <w:p w14:paraId="5981EBE8" w14:textId="6B018424" w:rsidR="00893166" w:rsidRPr="00673904" w:rsidRDefault="006605DB" w:rsidP="00673904">
            <w:pPr>
              <w:pStyle w:val="afe"/>
              <w:numPr>
                <w:ilvl w:val="0"/>
                <w:numId w:val="4"/>
              </w:numPr>
              <w:spacing w:after="0"/>
              <w:ind w:firstLineChars="0"/>
              <w:rPr>
                <w:rFonts w:asciiTheme="minorHAnsi" w:eastAsiaTheme="minorEastAsia" w:hAnsiTheme="minorHAnsi" w:cstheme="minorHAnsi"/>
                <w:b/>
                <w:kern w:val="2"/>
                <w:lang w:eastAsia="zh-CN"/>
              </w:rPr>
            </w:pPr>
            <w:r w:rsidRPr="00715E59">
              <w:rPr>
                <w:position w:val="-12"/>
              </w:rPr>
              <w:object w:dxaOrig="499" w:dyaOrig="360" w14:anchorId="564B57E6">
                <v:shape id="_x0000_i1028" type="#_x0000_t75" style="width:25.5pt;height:19pt" o:ole="">
                  <v:imagedata r:id="rId15" o:title=""/>
                </v:shape>
                <o:OLEObject Type="Embed" ProgID="Equation.3" ShapeID="_x0000_i1028" DrawAspect="Content" ObjectID="_1644764854" r:id="rId16"/>
              </w:object>
            </w:r>
            <w:r>
              <w:rPr>
                <w:rFonts w:eastAsiaTheme="minorEastAsia" w:hint="eastAsia"/>
                <w:lang w:eastAsia="zh-CN"/>
              </w:rPr>
              <w:t xml:space="preserve">, total power scaling factor </w:t>
            </w:r>
            <w:r w:rsidRPr="001C38D4">
              <w:rPr>
                <w:position w:val="-28"/>
              </w:rPr>
              <w:object w:dxaOrig="1280" w:dyaOrig="540" w14:anchorId="2377F7DC">
                <v:shape id="_x0000_i1029" type="#_x0000_t75" style="width:64.5pt;height:27pt" o:ole="">
                  <v:imagedata r:id="rId17" o:title=""/>
                </v:shape>
                <o:OLEObject Type="Embed" ProgID="Equation.3" ShapeID="_x0000_i1029" DrawAspect="Content" ObjectID="_1644764855" r:id="rId18"/>
              </w:object>
            </w:r>
          </w:p>
          <w:p w14:paraId="2895F868" w14:textId="77777777" w:rsidR="003A7BCF" w:rsidRDefault="0035689E" w:rsidP="003A7BCF">
            <w:pPr>
              <w:spacing w:before="120" w:after="120"/>
              <w:rPr>
                <w:rFonts w:eastAsiaTheme="minorEastAsia"/>
                <w:lang w:eastAsia="zh-CN"/>
              </w:rPr>
            </w:pPr>
            <w:r>
              <w:rPr>
                <w:rFonts w:eastAsiaTheme="minorEastAsia" w:hint="eastAsia"/>
                <w:lang w:eastAsia="zh-CN"/>
              </w:rPr>
              <w:t xml:space="preserve">Proposal 4: </w:t>
            </w:r>
            <w:r w:rsidRPr="0035689E">
              <w:rPr>
                <w:rFonts w:eastAsiaTheme="minorEastAsia"/>
                <w:lang w:eastAsia="zh-CN"/>
              </w:rPr>
              <w:t>(MCS and Rank): 16QAM ½ with rank2 can be selected as starting point</w:t>
            </w:r>
            <w:r>
              <w:rPr>
                <w:rFonts w:eastAsiaTheme="minorEastAsia" w:hint="eastAsia"/>
                <w:lang w:eastAsia="zh-CN"/>
              </w:rPr>
              <w:t xml:space="preserve"> </w:t>
            </w:r>
          </w:p>
          <w:p w14:paraId="5C86F9E9" w14:textId="70828793" w:rsidR="0035689E" w:rsidRPr="0035689E" w:rsidRDefault="0035689E" w:rsidP="003A7BCF">
            <w:pPr>
              <w:spacing w:before="120" w:after="120"/>
              <w:rPr>
                <w:rFonts w:eastAsiaTheme="minorEastAsia"/>
                <w:lang w:eastAsia="zh-CN"/>
              </w:rPr>
            </w:pPr>
            <w:r>
              <w:rPr>
                <w:rFonts w:eastAsiaTheme="minorEastAsia" w:hint="eastAsia"/>
                <w:lang w:eastAsia="zh-CN"/>
              </w:rPr>
              <w:t>Proposal 5:</w:t>
            </w:r>
            <w:r w:rsidR="00FE0A87">
              <w:rPr>
                <w:rFonts w:eastAsiaTheme="minorEastAsia" w:hint="eastAsia"/>
                <w:lang w:eastAsia="zh-CN"/>
              </w:rPr>
              <w:t xml:space="preserve"> </w:t>
            </w:r>
            <w:r w:rsidR="00D02482">
              <w:rPr>
                <w:rFonts w:eastAsiaTheme="minorEastAsia" w:hint="eastAsia"/>
                <w:lang w:eastAsia="zh-CN"/>
              </w:rPr>
              <w:t xml:space="preserve">(Other </w:t>
            </w:r>
            <w:r w:rsidR="0053022A">
              <w:rPr>
                <w:rFonts w:eastAsiaTheme="minorEastAsia" w:hint="eastAsia"/>
                <w:lang w:eastAsia="zh-CN"/>
              </w:rPr>
              <w:t>test parameters</w:t>
            </w:r>
            <w:r w:rsidR="00D02482">
              <w:rPr>
                <w:rFonts w:eastAsiaTheme="minorEastAsia" w:hint="eastAsia"/>
                <w:lang w:eastAsia="zh-CN"/>
              </w:rPr>
              <w:t>)</w:t>
            </w:r>
            <w:r w:rsidR="0053022A">
              <w:rPr>
                <w:rFonts w:eastAsiaTheme="minorEastAsia" w:hint="eastAsia"/>
                <w:lang w:eastAsia="zh-CN"/>
              </w:rPr>
              <w:t>: Reuse test parameters from Rel-15 NR PMI test cases as starting points</w:t>
            </w:r>
          </w:p>
        </w:tc>
      </w:tr>
      <w:tr w:rsidR="00841492" w14:paraId="617CA72E" w14:textId="77777777" w:rsidTr="00662A3D">
        <w:trPr>
          <w:trHeight w:val="468"/>
        </w:trPr>
        <w:tc>
          <w:tcPr>
            <w:tcW w:w="1648" w:type="dxa"/>
          </w:tcPr>
          <w:p w14:paraId="2403BF8D" w14:textId="75445000" w:rsidR="00841492" w:rsidRDefault="00841492" w:rsidP="00662A3D">
            <w:pPr>
              <w:spacing w:before="120" w:after="120"/>
              <w:rPr>
                <w:rFonts w:eastAsiaTheme="minorEastAsia"/>
                <w:lang w:eastAsia="zh-CN"/>
              </w:rPr>
            </w:pPr>
            <w:r>
              <w:rPr>
                <w:rFonts w:eastAsiaTheme="minorEastAsia" w:hint="eastAsia"/>
                <w:lang w:eastAsia="zh-CN"/>
              </w:rPr>
              <w:lastRenderedPageBreak/>
              <w:t>R4-2000321</w:t>
            </w:r>
          </w:p>
        </w:tc>
        <w:tc>
          <w:tcPr>
            <w:tcW w:w="1437" w:type="dxa"/>
          </w:tcPr>
          <w:p w14:paraId="3ED85346" w14:textId="1905DDFC" w:rsidR="00841492" w:rsidRDefault="00841492" w:rsidP="00662A3D">
            <w:pPr>
              <w:spacing w:before="120" w:after="120"/>
              <w:rPr>
                <w:rFonts w:eastAsiaTheme="minorEastAsia"/>
                <w:lang w:eastAsia="zh-CN"/>
              </w:rPr>
            </w:pPr>
            <w:r>
              <w:rPr>
                <w:rFonts w:eastAsiaTheme="minorEastAsia" w:hint="eastAsia"/>
                <w:lang w:eastAsia="zh-CN"/>
              </w:rPr>
              <w:t>Samsung</w:t>
            </w:r>
          </w:p>
        </w:tc>
        <w:tc>
          <w:tcPr>
            <w:tcW w:w="6772" w:type="dxa"/>
          </w:tcPr>
          <w:p w14:paraId="0BFF701C" w14:textId="466F5417" w:rsidR="00841492" w:rsidRPr="003A7BCF" w:rsidRDefault="003A7BCF" w:rsidP="00662A3D">
            <w:pPr>
              <w:spacing w:before="120" w:after="120"/>
              <w:rPr>
                <w:rFonts w:eastAsiaTheme="minorEastAsia"/>
                <w:lang w:eastAsia="zh-CN"/>
              </w:rPr>
            </w:pPr>
            <w:r>
              <w:rPr>
                <w:rFonts w:eastAsiaTheme="minorEastAsia" w:hint="eastAsia"/>
                <w:lang w:eastAsia="zh-CN"/>
              </w:rPr>
              <w:t>Observation</w:t>
            </w:r>
            <w:r w:rsidR="00CA67B5">
              <w:t xml:space="preserve"> 1:</w:t>
            </w:r>
            <w:r>
              <w:rPr>
                <w:rFonts w:eastAsiaTheme="minorEastAsia" w:hint="eastAsia"/>
                <w:lang w:eastAsia="zh-CN"/>
              </w:rPr>
              <w:t xml:space="preserve"> </w:t>
            </w:r>
            <w:r w:rsidRPr="003A7BCF">
              <w:rPr>
                <w:rFonts w:eastAsiaTheme="minorEastAsia"/>
                <w:lang w:eastAsia="zh-CN"/>
              </w:rPr>
              <w:t>Enhanced Type II with paraCombination_r16=6 achieve better performance than other case meanwhile UE processing complexity and reporting overhead increased</w:t>
            </w:r>
          </w:p>
        </w:tc>
      </w:tr>
      <w:tr w:rsidR="00BE7E19" w14:paraId="6ED64408" w14:textId="77777777" w:rsidTr="00662A3D">
        <w:trPr>
          <w:trHeight w:val="468"/>
        </w:trPr>
        <w:tc>
          <w:tcPr>
            <w:tcW w:w="1648" w:type="dxa"/>
          </w:tcPr>
          <w:p w14:paraId="5ABD18DC" w14:textId="2CFCE0D1" w:rsidR="00BE7E19" w:rsidRDefault="00BE7E19" w:rsidP="00662A3D">
            <w:pPr>
              <w:spacing w:before="120" w:after="120"/>
            </w:pPr>
            <w:r>
              <w:rPr>
                <w:rFonts w:eastAsiaTheme="minorEastAsia"/>
                <w:lang w:eastAsia="zh-CN"/>
              </w:rPr>
              <w:t>R</w:t>
            </w:r>
            <w:r>
              <w:rPr>
                <w:rFonts w:eastAsiaTheme="minorEastAsia" w:hint="eastAsia"/>
                <w:lang w:eastAsia="zh-CN"/>
              </w:rPr>
              <w:t>4-2000352</w:t>
            </w:r>
          </w:p>
        </w:tc>
        <w:tc>
          <w:tcPr>
            <w:tcW w:w="1437" w:type="dxa"/>
          </w:tcPr>
          <w:p w14:paraId="236F9A2C" w14:textId="7C4979C7" w:rsidR="00BE7E19" w:rsidRDefault="00BE7E19" w:rsidP="00662A3D">
            <w:pPr>
              <w:spacing w:before="120" w:after="120"/>
              <w:rPr>
                <w:rFonts w:eastAsiaTheme="minorEastAsia"/>
                <w:lang w:eastAsia="zh-CN"/>
              </w:rPr>
            </w:pPr>
            <w:r>
              <w:rPr>
                <w:rFonts w:eastAsiaTheme="minorEastAsia" w:hint="eastAsia"/>
                <w:lang w:eastAsia="zh-CN"/>
              </w:rPr>
              <w:t>Qualcomm</w:t>
            </w:r>
          </w:p>
        </w:tc>
        <w:tc>
          <w:tcPr>
            <w:tcW w:w="6772" w:type="dxa"/>
          </w:tcPr>
          <w:p w14:paraId="0B7A5331" w14:textId="4CC852EA" w:rsidR="00BE7E19" w:rsidRPr="00BE7E19" w:rsidRDefault="00841492" w:rsidP="00662A3D">
            <w:pPr>
              <w:spacing w:before="120" w:after="120"/>
              <w:rPr>
                <w:rFonts w:eastAsiaTheme="minorEastAsia"/>
                <w:lang w:eastAsia="zh-CN"/>
              </w:rPr>
            </w:pPr>
            <w:r>
              <w:t xml:space="preserve">Proposal </w:t>
            </w:r>
            <w:r>
              <w:rPr>
                <w:rFonts w:eastAsiaTheme="minorEastAsia" w:hint="eastAsia"/>
                <w:lang w:eastAsia="zh-CN"/>
              </w:rPr>
              <w:t>1</w:t>
            </w:r>
            <w:r w:rsidR="00BE7E19" w:rsidRPr="00BE7E19">
              <w:t>: Define PMI reporting test cases for Enhanced Type II codebook under similar assumptions as that of the test cases for Rel-15 Type II Codebook.</w:t>
            </w:r>
          </w:p>
        </w:tc>
      </w:tr>
      <w:tr w:rsidR="00BE7E19" w14:paraId="256802F1" w14:textId="77777777" w:rsidTr="00662A3D">
        <w:trPr>
          <w:trHeight w:val="468"/>
        </w:trPr>
        <w:tc>
          <w:tcPr>
            <w:tcW w:w="1648" w:type="dxa"/>
          </w:tcPr>
          <w:p w14:paraId="33515D28" w14:textId="10382FCC" w:rsidR="00BE7E19" w:rsidRDefault="00BE7E19" w:rsidP="00662A3D">
            <w:pPr>
              <w:spacing w:before="120" w:after="120"/>
              <w:rPr>
                <w:rFonts w:eastAsiaTheme="minorEastAsia"/>
                <w:lang w:eastAsia="zh-CN"/>
              </w:rPr>
            </w:pPr>
            <w:r>
              <w:rPr>
                <w:rFonts w:eastAsiaTheme="minorEastAsia" w:hint="eastAsia"/>
                <w:lang w:eastAsia="zh-CN"/>
              </w:rPr>
              <w:t>R4-2001</w:t>
            </w:r>
            <w:r w:rsidR="00841492">
              <w:rPr>
                <w:rFonts w:eastAsiaTheme="minorEastAsia" w:hint="eastAsia"/>
                <w:lang w:eastAsia="zh-CN"/>
              </w:rPr>
              <w:t>735</w:t>
            </w:r>
          </w:p>
        </w:tc>
        <w:tc>
          <w:tcPr>
            <w:tcW w:w="1437" w:type="dxa"/>
          </w:tcPr>
          <w:p w14:paraId="536F8FE9" w14:textId="63604147" w:rsidR="00BE7E19" w:rsidRDefault="00BE7E19" w:rsidP="00662A3D">
            <w:pPr>
              <w:spacing w:before="120" w:after="120"/>
              <w:rPr>
                <w:rFonts w:eastAsiaTheme="minorEastAsia"/>
                <w:lang w:eastAsia="zh-CN"/>
              </w:rPr>
            </w:pPr>
            <w:r>
              <w:rPr>
                <w:rFonts w:eastAsiaTheme="minorEastAsia" w:hint="eastAsia"/>
                <w:lang w:eastAsia="zh-CN"/>
              </w:rPr>
              <w:t>Ericsson</w:t>
            </w:r>
          </w:p>
        </w:tc>
        <w:tc>
          <w:tcPr>
            <w:tcW w:w="6772" w:type="dxa"/>
          </w:tcPr>
          <w:p w14:paraId="79F0C950" w14:textId="45B8A51B" w:rsidR="00BE7E19" w:rsidRDefault="00841492" w:rsidP="00662A3D">
            <w:pPr>
              <w:spacing w:before="120" w:after="120"/>
            </w:pPr>
            <w:r>
              <w:t xml:space="preserve">Proposal </w:t>
            </w:r>
            <w:r>
              <w:rPr>
                <w:rFonts w:eastAsiaTheme="minorEastAsia" w:hint="eastAsia"/>
                <w:lang w:eastAsia="zh-CN"/>
              </w:rPr>
              <w:t>1</w:t>
            </w:r>
            <w:r w:rsidRPr="00BE7E19">
              <w:t xml:space="preserve">: </w:t>
            </w:r>
            <w:r w:rsidRPr="00841492">
              <w:t>Devise PMI Codebook Type II reporting test(s) covering CSI-RS interference from neighbouring cells and/or sectors</w:t>
            </w:r>
          </w:p>
        </w:tc>
      </w:tr>
      <w:tr w:rsidR="00BE7E19" w14:paraId="65E60028" w14:textId="77777777" w:rsidTr="00662A3D">
        <w:trPr>
          <w:trHeight w:val="468"/>
        </w:trPr>
        <w:tc>
          <w:tcPr>
            <w:tcW w:w="1648" w:type="dxa"/>
          </w:tcPr>
          <w:p w14:paraId="05E14248" w14:textId="0FF611B9" w:rsidR="00BE7E19" w:rsidRDefault="00841492" w:rsidP="00662A3D">
            <w:pPr>
              <w:spacing w:before="120" w:after="120"/>
              <w:rPr>
                <w:rFonts w:eastAsiaTheme="minorEastAsia"/>
                <w:lang w:eastAsia="zh-CN"/>
              </w:rPr>
            </w:pPr>
            <w:r>
              <w:rPr>
                <w:rFonts w:eastAsiaTheme="minorEastAsia" w:hint="eastAsia"/>
                <w:lang w:eastAsia="zh-CN"/>
              </w:rPr>
              <w:t>R4-2001468</w:t>
            </w:r>
          </w:p>
        </w:tc>
        <w:tc>
          <w:tcPr>
            <w:tcW w:w="1437" w:type="dxa"/>
          </w:tcPr>
          <w:p w14:paraId="2DB86D4B" w14:textId="0E9C0F0A" w:rsidR="00BE7E19" w:rsidRDefault="00BE7E19" w:rsidP="00662A3D">
            <w:pPr>
              <w:spacing w:before="120" w:after="120"/>
              <w:rPr>
                <w:rFonts w:eastAsiaTheme="minorEastAsia"/>
                <w:lang w:eastAsia="zh-CN"/>
              </w:rPr>
            </w:pPr>
            <w:r w:rsidRPr="00BE7E19">
              <w:rPr>
                <w:rFonts w:eastAsiaTheme="minorEastAsia"/>
                <w:lang w:eastAsia="zh-CN"/>
              </w:rPr>
              <w:t>Huawei, HiSilicon</w:t>
            </w:r>
          </w:p>
        </w:tc>
        <w:tc>
          <w:tcPr>
            <w:tcW w:w="6772" w:type="dxa"/>
          </w:tcPr>
          <w:p w14:paraId="42BA416E" w14:textId="77777777" w:rsidR="00BE7E19" w:rsidRDefault="00121BA7" w:rsidP="00662A3D">
            <w:pPr>
              <w:spacing w:before="120" w:after="120"/>
              <w:rPr>
                <w:rFonts w:eastAsiaTheme="minorEastAsia"/>
                <w:lang w:eastAsia="zh-CN"/>
              </w:rPr>
            </w:pPr>
            <w:r>
              <w:rPr>
                <w:rFonts w:eastAsiaTheme="minorEastAsia" w:hint="eastAsia"/>
                <w:lang w:eastAsia="zh-CN"/>
              </w:rPr>
              <w:t xml:space="preserve">Proposal 1: </w:t>
            </w:r>
            <w:r w:rsidRPr="00121BA7">
              <w:rPr>
                <w:rFonts w:eastAsiaTheme="minorEastAsia"/>
                <w:lang w:eastAsia="zh-CN"/>
              </w:rPr>
              <w:t>We propose to define performance requirements for CSI reporting based on space-frequency compression</w:t>
            </w:r>
          </w:p>
          <w:p w14:paraId="66DFA720" w14:textId="77777777" w:rsidR="00121BA7" w:rsidRDefault="00121BA7" w:rsidP="00662A3D">
            <w:pPr>
              <w:spacing w:before="120" w:after="120"/>
              <w:rPr>
                <w:rFonts w:eastAsiaTheme="minorEastAsia"/>
                <w:lang w:eastAsia="zh-CN"/>
              </w:rPr>
            </w:pPr>
            <w:r>
              <w:rPr>
                <w:rFonts w:eastAsiaTheme="minorEastAsia" w:hint="eastAsia"/>
                <w:lang w:eastAsia="zh-CN"/>
              </w:rPr>
              <w:t xml:space="preserve">Proposal 2: </w:t>
            </w:r>
            <w:r w:rsidRPr="00121BA7">
              <w:rPr>
                <w:rFonts w:eastAsiaTheme="minorEastAsia"/>
                <w:lang w:eastAsia="zh-CN"/>
              </w:rPr>
              <w:t>We propose not to define performance requirements for UCI omission in CSI enhancement</w:t>
            </w:r>
          </w:p>
          <w:p w14:paraId="1745A560" w14:textId="7B730486" w:rsidR="00121BA7" w:rsidRPr="00121BA7" w:rsidRDefault="00121BA7" w:rsidP="00662A3D">
            <w:pPr>
              <w:spacing w:before="120" w:after="120"/>
              <w:rPr>
                <w:rFonts w:eastAsiaTheme="minorEastAsia"/>
                <w:lang w:eastAsia="zh-CN"/>
              </w:rPr>
            </w:pPr>
            <w:r>
              <w:rPr>
                <w:rFonts w:eastAsiaTheme="minorEastAsia" w:hint="eastAsia"/>
                <w:lang w:eastAsia="zh-CN"/>
              </w:rPr>
              <w:t xml:space="preserve">Proposal 3: </w:t>
            </w:r>
            <w:r w:rsidRPr="00121BA7">
              <w:rPr>
                <w:rFonts w:eastAsiaTheme="minorEastAsia"/>
                <w:lang w:eastAsia="zh-CN"/>
              </w:rPr>
              <w:t>We propose not to define performance requirements for newly introduced L= 6 and rank 3/4 in CSI enhancement</w:t>
            </w:r>
          </w:p>
        </w:tc>
      </w:tr>
      <w:tr w:rsidR="00BE7E19" w14:paraId="6FBEADFB" w14:textId="77777777" w:rsidTr="00662A3D">
        <w:trPr>
          <w:trHeight w:val="468"/>
        </w:trPr>
        <w:tc>
          <w:tcPr>
            <w:tcW w:w="1648" w:type="dxa"/>
          </w:tcPr>
          <w:p w14:paraId="673CD134" w14:textId="01255C2A" w:rsidR="00BE7E19" w:rsidRDefault="00BE7E19" w:rsidP="00662A3D">
            <w:pPr>
              <w:spacing w:before="120" w:after="120"/>
              <w:rPr>
                <w:rFonts w:eastAsiaTheme="minorEastAsia"/>
                <w:lang w:eastAsia="zh-CN"/>
              </w:rPr>
            </w:pPr>
            <w:r>
              <w:rPr>
                <w:rFonts w:eastAsiaTheme="minorEastAsia" w:hint="eastAsia"/>
                <w:lang w:eastAsia="zh-CN"/>
              </w:rPr>
              <w:t>R4-2001740</w:t>
            </w:r>
          </w:p>
        </w:tc>
        <w:tc>
          <w:tcPr>
            <w:tcW w:w="1437" w:type="dxa"/>
          </w:tcPr>
          <w:p w14:paraId="2332B52C" w14:textId="114D72FB" w:rsidR="00BE7E19" w:rsidRPr="00BE7E19" w:rsidRDefault="00BE7E19" w:rsidP="00662A3D">
            <w:pPr>
              <w:spacing w:before="120" w:after="120"/>
              <w:rPr>
                <w:rFonts w:eastAsiaTheme="minorEastAsia"/>
                <w:lang w:eastAsia="zh-CN"/>
              </w:rPr>
            </w:pPr>
            <w:r>
              <w:rPr>
                <w:rFonts w:eastAsiaTheme="minorEastAsia" w:hint="eastAsia"/>
                <w:lang w:eastAsia="zh-CN"/>
              </w:rPr>
              <w:t>Intel</w:t>
            </w:r>
          </w:p>
        </w:tc>
        <w:tc>
          <w:tcPr>
            <w:tcW w:w="6772" w:type="dxa"/>
          </w:tcPr>
          <w:p w14:paraId="6B5D276F" w14:textId="209C18AF" w:rsidR="00BE7E19" w:rsidRPr="00BE7E19" w:rsidRDefault="00121BA7" w:rsidP="00BE7E19">
            <w:pPr>
              <w:spacing w:before="120" w:after="120"/>
              <w:rPr>
                <w:rFonts w:eastAsiaTheme="minorEastAsia"/>
                <w:lang w:eastAsia="zh-CN"/>
              </w:rPr>
            </w:pPr>
            <w:r>
              <w:rPr>
                <w:rFonts w:eastAsiaTheme="minorEastAsia"/>
                <w:lang w:eastAsia="zh-CN"/>
              </w:rPr>
              <w:t>Proposal 1:</w:t>
            </w:r>
            <w:r>
              <w:rPr>
                <w:rFonts w:eastAsiaTheme="minorEastAsia" w:hint="eastAsia"/>
                <w:lang w:eastAsia="zh-CN"/>
              </w:rPr>
              <w:t xml:space="preserve"> </w:t>
            </w:r>
            <w:r w:rsidR="00BE7E19" w:rsidRPr="00BE7E19">
              <w:rPr>
                <w:rFonts w:eastAsiaTheme="minorEastAsia"/>
                <w:lang w:eastAsia="zh-CN"/>
              </w:rPr>
              <w:t>Define PMI reporting requirements to verify Rel-16 Type II feedback.</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1151C09" w14:textId="6F7C22BD" w:rsidR="007B2BDA" w:rsidRPr="004A3957" w:rsidRDefault="007B2BDA" w:rsidP="007B2BDA">
      <w:pPr>
        <w:pStyle w:val="3"/>
        <w:rPr>
          <w:sz w:val="24"/>
          <w:szCs w:val="16"/>
          <w:lang w:val="en-US"/>
        </w:rPr>
      </w:pPr>
      <w:r w:rsidRPr="004A3957">
        <w:rPr>
          <w:sz w:val="24"/>
          <w:szCs w:val="16"/>
          <w:lang w:val="en-US"/>
        </w:rPr>
        <w:t xml:space="preserve">Sub-topic 2-1: </w:t>
      </w:r>
      <w:r w:rsidR="00BE306C" w:rsidRPr="004A3957">
        <w:rPr>
          <w:sz w:val="24"/>
          <w:szCs w:val="16"/>
          <w:lang w:val="en-US"/>
        </w:rPr>
        <w:t xml:space="preserve">Test Scope of </w:t>
      </w:r>
      <w:r w:rsidRPr="004A3957">
        <w:rPr>
          <w:sz w:val="24"/>
          <w:szCs w:val="16"/>
          <w:lang w:val="en-US"/>
        </w:rPr>
        <w:t xml:space="preserve">Enhancement on MU-MIMO </w:t>
      </w:r>
      <w:r w:rsidR="00E4001F" w:rsidRPr="009D751C">
        <w:rPr>
          <w:sz w:val="24"/>
          <w:szCs w:val="16"/>
          <w:lang w:val="en-US"/>
        </w:rPr>
        <w:t>support (</w:t>
      </w:r>
      <w:r w:rsidR="00043278" w:rsidRPr="004A3957">
        <w:rPr>
          <w:sz w:val="24"/>
          <w:szCs w:val="16"/>
          <w:lang w:val="en-US"/>
        </w:rPr>
        <w:t>1st round)</w:t>
      </w:r>
    </w:p>
    <w:p w14:paraId="18E66164" w14:textId="18ABEE5C" w:rsidR="00BA64E7" w:rsidRPr="00FF5993" w:rsidRDefault="00FF5993" w:rsidP="00DD19DE">
      <w:pPr>
        <w:rPr>
          <w:i/>
          <w:color w:val="0070C0"/>
          <w:lang w:val="en-US" w:eastAsia="zh-CN"/>
        </w:rPr>
      </w:pPr>
      <w:r w:rsidRPr="00FF5993">
        <w:rPr>
          <w:rFonts w:hint="eastAsia"/>
          <w:i/>
          <w:color w:val="0070C0"/>
          <w:lang w:val="en-US" w:eastAsia="zh-CN"/>
        </w:rPr>
        <w:t>Based on the revised WID of NR eMIMO for Rel-16 in RAN#85, one objective related to the CSI enhancement for MU-MIMO is included as</w:t>
      </w:r>
    </w:p>
    <w:p w14:paraId="06B76475" w14:textId="77CCC056" w:rsidR="00FF5993" w:rsidRPr="00FF5993" w:rsidRDefault="00FF5993" w:rsidP="00FF5993">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FF5993">
        <w:rPr>
          <w:rFonts w:eastAsia="宋体" w:hint="eastAsia"/>
          <w:i/>
          <w:color w:val="0070C0"/>
          <w:szCs w:val="24"/>
          <w:lang w:eastAsia="zh-CN"/>
        </w:rPr>
        <w:t>Enhancements on MU-MIMO support</w:t>
      </w:r>
    </w:p>
    <w:p w14:paraId="457912E5" w14:textId="3E74785A" w:rsidR="00FF5993" w:rsidRPr="00FF5993" w:rsidRDefault="00FF5993" w:rsidP="00FF5993">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i/>
          <w:color w:val="0070C0"/>
          <w:szCs w:val="24"/>
          <w:lang w:eastAsia="zh-CN"/>
        </w:rPr>
        <w:t xml:space="preserve">Option 1: </w:t>
      </w:r>
      <w:r w:rsidRPr="00FF5993">
        <w:rPr>
          <w:rFonts w:eastAsia="宋体" w:hint="eastAsia"/>
          <w:i/>
          <w:color w:val="0070C0"/>
          <w:szCs w:val="24"/>
          <w:lang w:eastAsia="zh-CN"/>
        </w:rPr>
        <w:t>Specify overhead reduction, based on Type II CSI feedback</w:t>
      </w:r>
      <w:r w:rsidRPr="00FF5993">
        <w:rPr>
          <w:rFonts w:eastAsia="宋体"/>
          <w:i/>
          <w:color w:val="0070C0"/>
          <w:szCs w:val="24"/>
          <w:lang w:eastAsia="zh-CN"/>
        </w:rPr>
        <w:t>, taking</w:t>
      </w:r>
      <w:r w:rsidRPr="00FF5993">
        <w:rPr>
          <w:rFonts w:eastAsia="宋体" w:hint="eastAsia"/>
          <w:i/>
          <w:color w:val="0070C0"/>
          <w:szCs w:val="24"/>
          <w:lang w:eastAsia="zh-CN"/>
        </w:rPr>
        <w:t xml:space="preserve"> into account the </w:t>
      </w:r>
      <w:r w:rsidR="00B47A51" w:rsidRPr="00FF5993">
        <w:rPr>
          <w:rFonts w:eastAsia="宋体"/>
          <w:i/>
          <w:color w:val="0070C0"/>
          <w:szCs w:val="24"/>
          <w:lang w:eastAsia="zh-CN"/>
        </w:rPr>
        <w:t>trade-off</w:t>
      </w:r>
      <w:r w:rsidRPr="00FF5993">
        <w:rPr>
          <w:rFonts w:eastAsia="宋体" w:hint="eastAsia"/>
          <w:i/>
          <w:color w:val="0070C0"/>
          <w:szCs w:val="24"/>
          <w:lang w:eastAsia="zh-CN"/>
        </w:rPr>
        <w:t xml:space="preserve"> between performance and overhead.</w:t>
      </w:r>
    </w:p>
    <w:p w14:paraId="04FB8B06" w14:textId="4E906556" w:rsidR="00FF5993" w:rsidRPr="00B47A51" w:rsidRDefault="00FF5993" w:rsidP="00FF5993">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hint="eastAsia"/>
          <w:i/>
          <w:color w:val="0070C0"/>
          <w:szCs w:val="24"/>
          <w:lang w:eastAsia="zh-CN"/>
        </w:rPr>
        <w:t xml:space="preserve">Perform study and, if needed, </w:t>
      </w:r>
      <w:r w:rsidRPr="00FF5993">
        <w:rPr>
          <w:rFonts w:eastAsia="宋体"/>
          <w:i/>
          <w:color w:val="0070C0"/>
          <w:szCs w:val="24"/>
          <w:lang w:eastAsia="zh-CN"/>
        </w:rPr>
        <w:t>specify</w:t>
      </w:r>
      <w:r w:rsidRPr="00FF5993">
        <w:rPr>
          <w:rFonts w:eastAsia="宋体" w:hint="eastAsia"/>
          <w:i/>
          <w:color w:val="0070C0"/>
          <w:szCs w:val="24"/>
          <w:lang w:eastAsia="zh-CN"/>
        </w:rPr>
        <w:t xml:space="preserve"> extension of Type II CSI feedback to rank&gt;2</w:t>
      </w:r>
    </w:p>
    <w:p w14:paraId="13D18BE5" w14:textId="58BC6DA1" w:rsidR="005B398A" w:rsidRDefault="00FF5993" w:rsidP="00FF5993">
      <w:pPr>
        <w:spacing w:after="120"/>
        <w:rPr>
          <w:i/>
          <w:color w:val="0070C0"/>
          <w:szCs w:val="24"/>
          <w:lang w:eastAsia="zh-CN"/>
        </w:rPr>
      </w:pPr>
      <w:r w:rsidRPr="00B47A51">
        <w:rPr>
          <w:rFonts w:hint="eastAsia"/>
          <w:i/>
          <w:color w:val="0070C0"/>
          <w:szCs w:val="24"/>
          <w:lang w:eastAsia="zh-CN"/>
        </w:rPr>
        <w:t>For PMI reportin</w:t>
      </w:r>
      <w:r w:rsidR="00221250" w:rsidRPr="00B47A51">
        <w:rPr>
          <w:rFonts w:hint="eastAsia"/>
          <w:i/>
          <w:color w:val="0070C0"/>
          <w:szCs w:val="24"/>
          <w:lang w:eastAsia="zh-CN"/>
        </w:rPr>
        <w:t>g in Rel-15, Type II codebook design</w:t>
      </w:r>
      <w:r w:rsidR="00B47A51" w:rsidRPr="00B47A51">
        <w:rPr>
          <w:rFonts w:hint="eastAsia"/>
          <w:i/>
          <w:color w:val="0070C0"/>
          <w:szCs w:val="24"/>
          <w:lang w:eastAsia="zh-CN"/>
        </w:rPr>
        <w:t xml:space="preserve"> has been introduced to improve the reporting </w:t>
      </w:r>
      <w:r w:rsidR="00B47A51" w:rsidRPr="00B47A51">
        <w:rPr>
          <w:i/>
          <w:color w:val="0070C0"/>
          <w:szCs w:val="24"/>
          <w:lang w:eastAsia="zh-CN"/>
        </w:rPr>
        <w:t>accuracy and</w:t>
      </w:r>
      <w:r w:rsidR="00B47A51" w:rsidRPr="00B47A51">
        <w:rPr>
          <w:rFonts w:hint="eastAsia"/>
          <w:i/>
          <w:color w:val="0070C0"/>
          <w:szCs w:val="24"/>
          <w:lang w:eastAsia="zh-CN"/>
        </w:rPr>
        <w:t xml:space="preserve"> downlink capacity. An enhanced type II based on Rel-15 type II code book was </w:t>
      </w:r>
      <w:r w:rsidR="00B47A51" w:rsidRPr="00B47A51">
        <w:rPr>
          <w:i/>
          <w:color w:val="0070C0"/>
          <w:szCs w:val="24"/>
          <w:lang w:eastAsia="zh-CN"/>
        </w:rPr>
        <w:t>introduced for Rel-16 eMIMO WI which taking into account the trade-off between performance and overhead</w:t>
      </w:r>
      <w:r w:rsidR="00B47A51" w:rsidRPr="00B47A51">
        <w:rPr>
          <w:rFonts w:hint="eastAsia"/>
          <w:i/>
          <w:color w:val="0070C0"/>
          <w:szCs w:val="24"/>
          <w:lang w:eastAsia="zh-CN"/>
        </w:rPr>
        <w:t xml:space="preserve">, consisting of </w:t>
      </w:r>
      <w:r w:rsidR="00B47A51" w:rsidRPr="00B47A51">
        <w:rPr>
          <w:i/>
          <w:color w:val="0070C0"/>
          <w:szCs w:val="24"/>
          <w:lang w:eastAsia="zh-CN"/>
        </w:rPr>
        <w:t>frequency</w:t>
      </w:r>
      <w:r w:rsidR="00B47A51" w:rsidRPr="00B47A51">
        <w:rPr>
          <w:rFonts w:hint="eastAsia"/>
          <w:i/>
          <w:color w:val="0070C0"/>
          <w:szCs w:val="24"/>
          <w:lang w:eastAsia="zh-CN"/>
        </w:rPr>
        <w:t xml:space="preserve"> domain compression, spatial domain compression, and linear combination. Meanwhile, RAN1 also </w:t>
      </w:r>
      <w:r w:rsidR="00B47A51" w:rsidRPr="00B47A51">
        <w:rPr>
          <w:i/>
          <w:color w:val="0070C0"/>
          <w:szCs w:val="24"/>
          <w:lang w:eastAsia="zh-CN"/>
        </w:rPr>
        <w:t>specify</w:t>
      </w:r>
      <w:r w:rsidR="00B47A51" w:rsidRPr="00B47A51">
        <w:rPr>
          <w:rFonts w:hint="eastAsia"/>
          <w:i/>
          <w:color w:val="0070C0"/>
          <w:szCs w:val="24"/>
          <w:lang w:eastAsia="zh-CN"/>
        </w:rPr>
        <w:t xml:space="preserve"> an extension of Type II CSI feedback to rank &gt;2</w:t>
      </w:r>
      <w:r w:rsidR="00836B3E">
        <w:rPr>
          <w:rFonts w:hint="eastAsia"/>
          <w:i/>
          <w:color w:val="0070C0"/>
          <w:szCs w:val="24"/>
          <w:lang w:eastAsia="zh-CN"/>
        </w:rPr>
        <w:t>.</w:t>
      </w:r>
    </w:p>
    <w:p w14:paraId="16E3FCA4" w14:textId="16AB9A88" w:rsidR="00FF5993" w:rsidRPr="005B398A" w:rsidRDefault="005B398A" w:rsidP="00DD19DE">
      <w:pPr>
        <w:rPr>
          <w:i/>
          <w:color w:val="0070C0"/>
          <w:lang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w:t>
      </w:r>
      <w:r w:rsidR="00836B3E">
        <w:rPr>
          <w:rFonts w:hint="eastAsia"/>
          <w:i/>
          <w:color w:val="0070C0"/>
          <w:lang w:val="en-US" w:eastAsia="zh-CN"/>
        </w:rPr>
        <w:t xml:space="preserve">CSI requirements of enhanced type II codebook and extension of Type II CSI feedback to rank &gt;2. </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500200F1" w:rsidR="00DD19DE" w:rsidRPr="00045592" w:rsidRDefault="003059BE" w:rsidP="00DD19DE">
      <w:pPr>
        <w:rPr>
          <w:b/>
          <w:color w:val="0070C0"/>
          <w:u w:val="single"/>
          <w:lang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-1</w:t>
      </w:r>
      <w:r w:rsidR="00345B84">
        <w:rPr>
          <w:b/>
          <w:color w:val="0070C0"/>
          <w:u w:val="single"/>
          <w:lang w:eastAsia="ko-KR"/>
        </w:rPr>
        <w:t>-1</w:t>
      </w:r>
      <w:r>
        <w:rPr>
          <w:b/>
          <w:color w:val="0070C0"/>
          <w:u w:val="single"/>
          <w:lang w:eastAsia="ko-KR"/>
        </w:rPr>
        <w:t xml:space="preserve">: </w:t>
      </w:r>
      <w:r>
        <w:rPr>
          <w:rFonts w:hint="eastAsia"/>
          <w:b/>
          <w:color w:val="0070C0"/>
          <w:u w:val="single"/>
          <w:lang w:eastAsia="zh-CN"/>
        </w:rPr>
        <w:t>Enhanced Type II Codebook requirement</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3CD1D264" w:rsidR="00DD19DE" w:rsidRDefault="003059B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PMI reporting requirement for Enhanced of Type II Codebook</w:t>
      </w:r>
      <w:r w:rsidR="00680ACB">
        <w:rPr>
          <w:rFonts w:eastAsia="宋体" w:hint="eastAsia"/>
          <w:color w:val="0070C0"/>
          <w:szCs w:val="24"/>
          <w:lang w:eastAsia="zh-CN"/>
        </w:rPr>
        <w:t xml:space="preserve"> (QC</w:t>
      </w:r>
      <w:r w:rsidR="00985019">
        <w:rPr>
          <w:rFonts w:eastAsia="宋体" w:hint="eastAsia"/>
          <w:color w:val="0070C0"/>
          <w:szCs w:val="24"/>
          <w:lang w:eastAsia="zh-CN"/>
        </w:rPr>
        <w:t>,</w:t>
      </w:r>
      <w:r w:rsidR="00FE57BB">
        <w:rPr>
          <w:rFonts w:eastAsia="宋体" w:hint="eastAsia"/>
          <w:color w:val="0070C0"/>
          <w:szCs w:val="24"/>
          <w:lang w:eastAsia="zh-CN"/>
        </w:rPr>
        <w:t xml:space="preserve"> </w:t>
      </w:r>
      <w:r w:rsidR="00985019">
        <w:rPr>
          <w:rFonts w:eastAsia="宋体" w:hint="eastAsia"/>
          <w:color w:val="0070C0"/>
          <w:szCs w:val="24"/>
          <w:lang w:eastAsia="zh-CN"/>
        </w:rPr>
        <w:t xml:space="preserve">Samsung, Huawei, </w:t>
      </w:r>
      <w:r w:rsidR="005B41F0">
        <w:rPr>
          <w:rFonts w:eastAsia="宋体" w:hint="eastAsia"/>
          <w:color w:val="0070C0"/>
          <w:szCs w:val="24"/>
          <w:lang w:eastAsia="zh-CN"/>
        </w:rPr>
        <w:t>Ericsson</w:t>
      </w:r>
      <w:r w:rsidR="00985019">
        <w:rPr>
          <w:rFonts w:eastAsia="宋体" w:hint="eastAsia"/>
          <w:color w:val="0070C0"/>
          <w:szCs w:val="24"/>
          <w:lang w:eastAsia="zh-CN"/>
        </w:rPr>
        <w:t>, Intel</w:t>
      </w:r>
      <w:r w:rsidR="00823774">
        <w:rPr>
          <w:rFonts w:eastAsia="宋体"/>
          <w:color w:val="0070C0"/>
          <w:szCs w:val="24"/>
          <w:lang w:eastAsia="zh-CN"/>
        </w:rPr>
        <w:t>, DCM</w:t>
      </w:r>
      <w:r w:rsidR="00680ACB">
        <w:rPr>
          <w:rFonts w:eastAsia="宋体" w:hint="eastAsia"/>
          <w:color w:val="0070C0"/>
          <w:szCs w:val="24"/>
          <w:lang w:eastAsia="zh-CN"/>
        </w:rPr>
        <w:t>)</w:t>
      </w:r>
    </w:p>
    <w:p w14:paraId="699A8AC4"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084D90EB" w:rsidR="00DD19DE" w:rsidRPr="004A3957" w:rsidRDefault="00EC33ED" w:rsidP="00DD19DE">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Agreed above proposal</w:t>
      </w:r>
    </w:p>
    <w:p w14:paraId="2F34A170" w14:textId="77777777" w:rsidR="007B2BDA" w:rsidRPr="007B2BDA" w:rsidRDefault="007B2BDA" w:rsidP="00DD19DE">
      <w:pPr>
        <w:rPr>
          <w:i/>
          <w:color w:val="0070C0"/>
          <w:lang w:val="sv-SE" w:eastAsia="zh-CN"/>
        </w:rPr>
      </w:pPr>
    </w:p>
    <w:p w14:paraId="3403CC52" w14:textId="330E0F1D" w:rsidR="007B2BDA" w:rsidRPr="004A3957" w:rsidRDefault="007B2BDA" w:rsidP="007B2BDA">
      <w:pPr>
        <w:rPr>
          <w:b/>
          <w:color w:val="0070C0"/>
          <w:u w:val="single"/>
          <w:lang w:val="en-US"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w:t>
      </w:r>
      <w:r w:rsidR="00345B84">
        <w:rPr>
          <w:rFonts w:hint="eastAsia"/>
          <w:b/>
          <w:color w:val="0070C0"/>
          <w:u w:val="single"/>
          <w:lang w:eastAsia="zh-CN"/>
        </w:rPr>
        <w:t>1-2</w:t>
      </w:r>
      <w:r>
        <w:rPr>
          <w:b/>
          <w:color w:val="0070C0"/>
          <w:u w:val="single"/>
          <w:lang w:eastAsia="ko-KR"/>
        </w:rPr>
        <w:t xml:space="preserve">: </w:t>
      </w:r>
      <w:bookmarkStart w:id="1561" w:name="OLE_LINK7"/>
      <w:bookmarkStart w:id="1562" w:name="OLE_LINK8"/>
      <w:r>
        <w:rPr>
          <w:rFonts w:hint="eastAsia"/>
          <w:b/>
          <w:color w:val="0070C0"/>
          <w:u w:val="single"/>
          <w:lang w:eastAsia="zh-CN"/>
        </w:rPr>
        <w:t>Enhanced Rel-15 Type II codebook with Rank3/4</w:t>
      </w:r>
      <w:bookmarkEnd w:id="1561"/>
      <w:bookmarkEnd w:id="1562"/>
    </w:p>
    <w:p w14:paraId="7B0DBEFC"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964BCDC" w14:textId="22BD3C59" w:rsidR="005B41F0" w:rsidRPr="00045592" w:rsidRDefault="005B41F0" w:rsidP="005B41F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 xml:space="preserve">Option 1: </w:t>
      </w:r>
      <w:r>
        <w:rPr>
          <w:rFonts w:eastAsia="宋体" w:hint="eastAsia"/>
          <w:color w:val="0070C0"/>
          <w:szCs w:val="24"/>
          <w:lang w:eastAsia="zh-CN"/>
        </w:rPr>
        <w:t>Not to define performance requirements for L=6 and rank3/4 in CSI enhancement (H</w:t>
      </w:r>
      <w:r w:rsidR="00823774">
        <w:rPr>
          <w:rFonts w:eastAsia="宋体"/>
          <w:color w:val="0070C0"/>
          <w:szCs w:val="24"/>
          <w:lang w:eastAsia="zh-CN"/>
        </w:rPr>
        <w:t>uawei, Samsung, QC, Intel</w:t>
      </w:r>
      <w:r>
        <w:rPr>
          <w:rFonts w:eastAsia="宋体" w:hint="eastAsia"/>
          <w:color w:val="0070C0"/>
          <w:szCs w:val="24"/>
          <w:lang w:eastAsia="zh-CN"/>
        </w:rPr>
        <w:t>)</w:t>
      </w:r>
    </w:p>
    <w:p w14:paraId="08AE32BF"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757BC53" w14:textId="50C0E5EB" w:rsidR="001561EC" w:rsidRPr="004A3957" w:rsidRDefault="00823774">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F5190B">
        <w:rPr>
          <w:rFonts w:eastAsia="宋体" w:hint="eastAsia"/>
          <w:color w:val="0070C0"/>
          <w:szCs w:val="24"/>
          <w:highlight w:val="yellow"/>
          <w:lang w:eastAsia="zh-CN"/>
        </w:rPr>
        <w:t>Agreed above proposal</w:t>
      </w:r>
    </w:p>
    <w:p w14:paraId="2175B71A" w14:textId="77777777" w:rsidR="007B2BDA" w:rsidRDefault="007B2BDA" w:rsidP="00DD19DE">
      <w:pPr>
        <w:rPr>
          <w:i/>
          <w:color w:val="0070C0"/>
          <w:lang w:eastAsia="zh-CN"/>
        </w:rPr>
      </w:pPr>
    </w:p>
    <w:p w14:paraId="10F48D0F" w14:textId="215F998A" w:rsidR="005B41F0" w:rsidRPr="004A3957" w:rsidRDefault="005B41F0" w:rsidP="005B41F0">
      <w:pPr>
        <w:rPr>
          <w:b/>
          <w:color w:val="0070C0"/>
          <w:u w:val="single"/>
          <w:lang w:val="en-US"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UCI omission in CSI enhancement</w:t>
      </w:r>
    </w:p>
    <w:p w14:paraId="24995C1F"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A6FC5A3" w14:textId="13413C12" w:rsidR="005B41F0" w:rsidRPr="009F38C8" w:rsidRDefault="005B41F0" w:rsidP="005B41F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performance requirements for UCI omission in CSI enhancement (</w:t>
      </w:r>
      <w:r w:rsidR="00823774">
        <w:rPr>
          <w:rFonts w:eastAsia="宋体" w:hint="eastAsia"/>
          <w:color w:val="0070C0"/>
          <w:szCs w:val="24"/>
          <w:lang w:eastAsia="zh-CN"/>
        </w:rPr>
        <w:t>H</w:t>
      </w:r>
      <w:r w:rsidR="00823774">
        <w:rPr>
          <w:rFonts w:eastAsia="宋体"/>
          <w:color w:val="0070C0"/>
          <w:szCs w:val="24"/>
          <w:lang w:eastAsia="zh-CN"/>
        </w:rPr>
        <w:t>uawei, Samsung, QC, Intel</w:t>
      </w:r>
      <w:r>
        <w:rPr>
          <w:rFonts w:eastAsia="宋体" w:hint="eastAsia"/>
          <w:color w:val="0070C0"/>
          <w:szCs w:val="24"/>
          <w:lang w:eastAsia="zh-CN"/>
        </w:rPr>
        <w:t>)</w:t>
      </w:r>
    </w:p>
    <w:p w14:paraId="1CFDD6C8"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A47B03A" w14:textId="48AA2DE5" w:rsidR="001561EC" w:rsidRPr="004A3957" w:rsidRDefault="00823774">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F5190B">
        <w:rPr>
          <w:rFonts w:eastAsia="宋体" w:hint="eastAsia"/>
          <w:color w:val="0070C0"/>
          <w:szCs w:val="24"/>
          <w:highlight w:val="yellow"/>
          <w:lang w:eastAsia="zh-CN"/>
        </w:rPr>
        <w:t>Agreed above proposal</w:t>
      </w:r>
    </w:p>
    <w:p w14:paraId="3BFE2562" w14:textId="77777777" w:rsidR="007B2BDA" w:rsidRDefault="007B2BDA" w:rsidP="00DD19DE">
      <w:pPr>
        <w:rPr>
          <w:i/>
          <w:color w:val="0070C0"/>
          <w:lang w:eastAsia="zh-CN"/>
        </w:rPr>
      </w:pPr>
    </w:p>
    <w:p w14:paraId="56B67EF3" w14:textId="77777777" w:rsidR="0023265A" w:rsidRDefault="0023265A" w:rsidP="00DD19DE">
      <w:pPr>
        <w:rPr>
          <w:color w:val="0070C0"/>
          <w:lang w:val="en-US" w:eastAsia="zh-CN"/>
        </w:rPr>
      </w:pPr>
    </w:p>
    <w:p w14:paraId="74AD2CD3" w14:textId="3E3E0607" w:rsidR="00BE306C" w:rsidRPr="004A3957" w:rsidRDefault="00BE306C" w:rsidP="00BE306C">
      <w:pPr>
        <w:pStyle w:val="3"/>
        <w:rPr>
          <w:sz w:val="24"/>
          <w:szCs w:val="16"/>
          <w:lang w:val="en-US"/>
        </w:rPr>
      </w:pPr>
      <w:r w:rsidRPr="004A3957">
        <w:rPr>
          <w:sz w:val="24"/>
          <w:szCs w:val="16"/>
          <w:lang w:val="en-US"/>
        </w:rPr>
        <w:t>Sub-topic 2-</w:t>
      </w:r>
      <w:r w:rsidR="004818A3" w:rsidRPr="004A3957">
        <w:rPr>
          <w:sz w:val="24"/>
          <w:szCs w:val="16"/>
          <w:lang w:val="en-US"/>
        </w:rPr>
        <w:t>2</w:t>
      </w:r>
      <w:r w:rsidRPr="004A3957">
        <w:rPr>
          <w:sz w:val="24"/>
          <w:szCs w:val="16"/>
          <w:lang w:val="en-US"/>
        </w:rPr>
        <w:t xml:space="preserve">: Test setup of Enhancement on MU-MIMO </w:t>
      </w:r>
      <w:r w:rsidR="00975786" w:rsidRPr="006B2481">
        <w:rPr>
          <w:sz w:val="24"/>
          <w:szCs w:val="16"/>
          <w:lang w:val="en-US"/>
        </w:rPr>
        <w:t>support (</w:t>
      </w:r>
      <w:r w:rsidR="001C44D5" w:rsidRPr="004A3957">
        <w:rPr>
          <w:sz w:val="24"/>
          <w:szCs w:val="16"/>
          <w:lang w:val="en-US"/>
        </w:rPr>
        <w:t>2nd round)</w:t>
      </w:r>
    </w:p>
    <w:p w14:paraId="1D494635" w14:textId="77777777" w:rsidR="008F53AB" w:rsidRPr="00FF5993" w:rsidRDefault="008F53AB" w:rsidP="008F53AB">
      <w:pPr>
        <w:rPr>
          <w:i/>
          <w:color w:val="0070C0"/>
          <w:lang w:val="en-US" w:eastAsia="zh-CN"/>
        </w:rPr>
      </w:pPr>
      <w:r w:rsidRPr="00FF5993">
        <w:rPr>
          <w:rFonts w:hint="eastAsia"/>
          <w:i/>
          <w:color w:val="0070C0"/>
          <w:lang w:val="en-US" w:eastAsia="zh-CN"/>
        </w:rPr>
        <w:t>Based on the revised WID of NR eMIMO for Rel-16 in RAN#85, one objective related to the CSI enhancement for MU-MIMO is included as</w:t>
      </w:r>
    </w:p>
    <w:p w14:paraId="1F17241E" w14:textId="77777777" w:rsidR="008F53AB" w:rsidRPr="00FF5993" w:rsidRDefault="008F53AB" w:rsidP="008F53AB">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FF5993">
        <w:rPr>
          <w:rFonts w:eastAsia="宋体" w:hint="eastAsia"/>
          <w:i/>
          <w:color w:val="0070C0"/>
          <w:szCs w:val="24"/>
          <w:lang w:eastAsia="zh-CN"/>
        </w:rPr>
        <w:t>Enhancements on MU-MIMO support</w:t>
      </w:r>
    </w:p>
    <w:p w14:paraId="55D1439A" w14:textId="77777777" w:rsidR="008F53AB" w:rsidRPr="00FF5993" w:rsidRDefault="008F53AB" w:rsidP="008F53AB">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i/>
          <w:color w:val="0070C0"/>
          <w:szCs w:val="24"/>
          <w:lang w:eastAsia="zh-CN"/>
        </w:rPr>
        <w:t xml:space="preserve">Option 1: </w:t>
      </w:r>
      <w:r w:rsidRPr="00FF5993">
        <w:rPr>
          <w:rFonts w:eastAsia="宋体" w:hint="eastAsia"/>
          <w:i/>
          <w:color w:val="0070C0"/>
          <w:szCs w:val="24"/>
          <w:lang w:eastAsia="zh-CN"/>
        </w:rPr>
        <w:t>Specify overhead reduction, based on Type II CSI feedback</w:t>
      </w:r>
      <w:r w:rsidRPr="00FF5993">
        <w:rPr>
          <w:rFonts w:eastAsia="宋体"/>
          <w:i/>
          <w:color w:val="0070C0"/>
          <w:szCs w:val="24"/>
          <w:lang w:eastAsia="zh-CN"/>
        </w:rPr>
        <w:t>, taking</w:t>
      </w:r>
      <w:r w:rsidRPr="00FF5993">
        <w:rPr>
          <w:rFonts w:eastAsia="宋体" w:hint="eastAsia"/>
          <w:i/>
          <w:color w:val="0070C0"/>
          <w:szCs w:val="24"/>
          <w:lang w:eastAsia="zh-CN"/>
        </w:rPr>
        <w:t xml:space="preserve"> into account the </w:t>
      </w:r>
      <w:r w:rsidRPr="00FF5993">
        <w:rPr>
          <w:rFonts w:eastAsia="宋体"/>
          <w:i/>
          <w:color w:val="0070C0"/>
          <w:szCs w:val="24"/>
          <w:lang w:eastAsia="zh-CN"/>
        </w:rPr>
        <w:t>trade-off</w:t>
      </w:r>
      <w:r w:rsidRPr="00FF5993">
        <w:rPr>
          <w:rFonts w:eastAsia="宋体" w:hint="eastAsia"/>
          <w:i/>
          <w:color w:val="0070C0"/>
          <w:szCs w:val="24"/>
          <w:lang w:eastAsia="zh-CN"/>
        </w:rPr>
        <w:t xml:space="preserve"> between performance and overhead.</w:t>
      </w:r>
    </w:p>
    <w:p w14:paraId="581B4755" w14:textId="77777777" w:rsidR="008F53AB" w:rsidRPr="00B47A51" w:rsidRDefault="008F53AB" w:rsidP="008F53AB">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hint="eastAsia"/>
          <w:i/>
          <w:color w:val="0070C0"/>
          <w:szCs w:val="24"/>
          <w:lang w:eastAsia="zh-CN"/>
        </w:rPr>
        <w:t xml:space="preserve">Perform study and, if needed, </w:t>
      </w:r>
      <w:r w:rsidRPr="00FF5993">
        <w:rPr>
          <w:rFonts w:eastAsia="宋体"/>
          <w:i/>
          <w:color w:val="0070C0"/>
          <w:szCs w:val="24"/>
          <w:lang w:eastAsia="zh-CN"/>
        </w:rPr>
        <w:t>specify</w:t>
      </w:r>
      <w:r w:rsidRPr="00FF5993">
        <w:rPr>
          <w:rFonts w:eastAsia="宋体" w:hint="eastAsia"/>
          <w:i/>
          <w:color w:val="0070C0"/>
          <w:szCs w:val="24"/>
          <w:lang w:eastAsia="zh-CN"/>
        </w:rPr>
        <w:t xml:space="preserve"> extension of Type II CSI feedback to rank&gt;2</w:t>
      </w:r>
    </w:p>
    <w:p w14:paraId="298C604C" w14:textId="77777777" w:rsidR="008F53AB" w:rsidRDefault="008F53AB" w:rsidP="008F53AB">
      <w:pPr>
        <w:spacing w:after="120"/>
        <w:rPr>
          <w:i/>
          <w:color w:val="0070C0"/>
          <w:szCs w:val="24"/>
          <w:lang w:eastAsia="zh-CN"/>
        </w:rPr>
      </w:pPr>
      <w:r w:rsidRPr="00B47A51">
        <w:rPr>
          <w:rFonts w:hint="eastAsia"/>
          <w:i/>
          <w:color w:val="0070C0"/>
          <w:szCs w:val="24"/>
          <w:lang w:eastAsia="zh-CN"/>
        </w:rPr>
        <w:t xml:space="preserve">For PMI reporting in Rel-15, Type II codebook design has been introduced to improve the reporting </w:t>
      </w:r>
      <w:r w:rsidRPr="00B47A51">
        <w:rPr>
          <w:i/>
          <w:color w:val="0070C0"/>
          <w:szCs w:val="24"/>
          <w:lang w:eastAsia="zh-CN"/>
        </w:rPr>
        <w:t>accuracy and</w:t>
      </w:r>
      <w:r w:rsidRPr="00B47A51">
        <w:rPr>
          <w:rFonts w:hint="eastAsia"/>
          <w:i/>
          <w:color w:val="0070C0"/>
          <w:szCs w:val="24"/>
          <w:lang w:eastAsia="zh-CN"/>
        </w:rPr>
        <w:t xml:space="preserve"> downlink capacity. An enhanced type II based on Rel-15 type II code book was </w:t>
      </w:r>
      <w:r w:rsidRPr="00B47A51">
        <w:rPr>
          <w:i/>
          <w:color w:val="0070C0"/>
          <w:szCs w:val="24"/>
          <w:lang w:eastAsia="zh-CN"/>
        </w:rPr>
        <w:t>introduced for Rel-16 eMIMO WI which taking into account the trade-off between performance and overhead</w:t>
      </w:r>
      <w:r w:rsidRPr="00B47A51">
        <w:rPr>
          <w:rFonts w:hint="eastAsia"/>
          <w:i/>
          <w:color w:val="0070C0"/>
          <w:szCs w:val="24"/>
          <w:lang w:eastAsia="zh-CN"/>
        </w:rPr>
        <w:t xml:space="preserve">, consisting of </w:t>
      </w:r>
      <w:r w:rsidRPr="00B47A51">
        <w:rPr>
          <w:i/>
          <w:color w:val="0070C0"/>
          <w:szCs w:val="24"/>
          <w:lang w:eastAsia="zh-CN"/>
        </w:rPr>
        <w:t>frequency</w:t>
      </w:r>
      <w:r w:rsidRPr="00B47A51">
        <w:rPr>
          <w:rFonts w:hint="eastAsia"/>
          <w:i/>
          <w:color w:val="0070C0"/>
          <w:szCs w:val="24"/>
          <w:lang w:eastAsia="zh-CN"/>
        </w:rPr>
        <w:t xml:space="preserve"> domain compression, spatial domain compression, and linear combination. Meanwhile, RAN1 also </w:t>
      </w:r>
      <w:r w:rsidRPr="00B47A51">
        <w:rPr>
          <w:i/>
          <w:color w:val="0070C0"/>
          <w:szCs w:val="24"/>
          <w:lang w:eastAsia="zh-CN"/>
        </w:rPr>
        <w:t>specify</w:t>
      </w:r>
      <w:r w:rsidRPr="00B47A51">
        <w:rPr>
          <w:rFonts w:hint="eastAsia"/>
          <w:i/>
          <w:color w:val="0070C0"/>
          <w:szCs w:val="24"/>
          <w:lang w:eastAsia="zh-CN"/>
        </w:rPr>
        <w:t xml:space="preserve"> an extension of Type II CSI feedback to rank &gt;2</w:t>
      </w:r>
      <w:r>
        <w:rPr>
          <w:rFonts w:hint="eastAsia"/>
          <w:i/>
          <w:color w:val="0070C0"/>
          <w:szCs w:val="24"/>
          <w:lang w:eastAsia="zh-CN"/>
        </w:rPr>
        <w:t>.</w:t>
      </w:r>
    </w:p>
    <w:p w14:paraId="3ABF5600" w14:textId="0032DF7D" w:rsidR="00007A1F" w:rsidRDefault="00FC6D28" w:rsidP="008F53AB">
      <w:pPr>
        <w:rPr>
          <w:i/>
          <w:color w:val="0070C0"/>
          <w:lang w:val="en-US" w:eastAsia="zh-CN"/>
        </w:rPr>
      </w:pPr>
      <w:r>
        <w:rPr>
          <w:i/>
          <w:color w:val="0070C0"/>
          <w:lang w:val="en-US" w:eastAsia="zh-CN"/>
        </w:rPr>
        <w:t>In this sub-topic, based on the test scope discussion in 1</w:t>
      </w:r>
      <w:r w:rsidRPr="00487C63">
        <w:rPr>
          <w:i/>
          <w:color w:val="0070C0"/>
          <w:vertAlign w:val="superscript"/>
          <w:lang w:val="en-US" w:eastAsia="zh-CN"/>
        </w:rPr>
        <w:t>st</w:t>
      </w:r>
      <w:r>
        <w:rPr>
          <w:i/>
          <w:color w:val="0070C0"/>
          <w:lang w:val="en-US" w:eastAsia="zh-CN"/>
        </w:rPr>
        <w:t xml:space="preserve"> round,</w:t>
      </w:r>
      <w:r>
        <w:rPr>
          <w:rFonts w:hint="eastAsia"/>
          <w:i/>
          <w:color w:val="0070C0"/>
          <w:lang w:val="en-US" w:eastAsia="zh-CN"/>
        </w:rPr>
        <w:t xml:space="preserve">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of CSI enhancement for MU-MIMO.</w:t>
      </w:r>
    </w:p>
    <w:p w14:paraId="4418B882" w14:textId="43590394" w:rsidR="009643EF" w:rsidRPr="000923F8" w:rsidRDefault="009643EF" w:rsidP="008F53AB">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40B1337" w14:textId="36682FD0" w:rsidR="0064504D" w:rsidRPr="00045592" w:rsidRDefault="0064504D" w:rsidP="0064504D">
      <w:pPr>
        <w:rPr>
          <w:b/>
          <w:color w:val="0070C0"/>
          <w:u w:val="single"/>
          <w:lang w:eastAsia="zh-CN"/>
        </w:rPr>
      </w:pPr>
      <w:r>
        <w:rPr>
          <w:b/>
          <w:color w:val="0070C0"/>
          <w:u w:val="single"/>
          <w:lang w:eastAsia="ko-KR"/>
        </w:rPr>
        <w:t>Issue 2-2-</w:t>
      </w:r>
      <w:r w:rsidR="00AD2EDE">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p>
    <w:p w14:paraId="17ECFE26" w14:textId="77777777" w:rsidR="0064504D" w:rsidRPr="00045592" w:rsidRDefault="0064504D" w:rsidP="0064504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F3DF0BD" w14:textId="28F815F6" w:rsidR="0064504D" w:rsidRPr="00045592" w:rsidRDefault="0064504D" w:rsidP="0064504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test cases covering CSI-RS interference from neighbouring cells and/or sectors (Ericsson)</w:t>
      </w:r>
    </w:p>
    <w:p w14:paraId="364973E1" w14:textId="77777777" w:rsidR="0064504D" w:rsidRPr="00045592" w:rsidRDefault="0064504D" w:rsidP="0064504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AEF43E6" w14:textId="4C3342BA" w:rsidR="0064504D" w:rsidRPr="00FE57BB" w:rsidRDefault="0064504D" w:rsidP="0064504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Collect views from more companies</w:t>
      </w:r>
    </w:p>
    <w:p w14:paraId="5C109C84" w14:textId="77777777" w:rsidR="00AD2EDE" w:rsidRDefault="00AD2EDE" w:rsidP="008F53AB">
      <w:pPr>
        <w:rPr>
          <w:i/>
          <w:color w:val="0070C0"/>
          <w:lang w:eastAsia="zh-CN"/>
        </w:rPr>
      </w:pPr>
    </w:p>
    <w:p w14:paraId="35B70055" w14:textId="2683406D" w:rsidR="00AD2EDE" w:rsidRPr="00045592" w:rsidRDefault="00AD2EDE" w:rsidP="00AD2EDE">
      <w:pPr>
        <w:rPr>
          <w:b/>
          <w:color w:val="0070C0"/>
          <w:u w:val="single"/>
          <w:lang w:eastAsia="zh-CN"/>
        </w:rPr>
      </w:pPr>
      <w:r>
        <w:rPr>
          <w:b/>
          <w:color w:val="0070C0"/>
          <w:u w:val="single"/>
          <w:lang w:eastAsia="ko-KR"/>
        </w:rPr>
        <w:t>Issue 2-2-</w:t>
      </w:r>
      <w:r>
        <w:rPr>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for type II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p>
    <w:p w14:paraId="489496DE" w14:textId="77777777" w:rsidR="00AD2EDE" w:rsidRPr="00045592" w:rsidRDefault="00AD2EDE" w:rsidP="00AD2E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76CA243" w14:textId="77777777" w:rsidR="00AD2EDE" w:rsidRPr="00045592" w:rsidRDefault="00AD2EDE" w:rsidP="00AD2E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Similar </w:t>
      </w:r>
      <w:r>
        <w:rPr>
          <w:rFonts w:eastAsia="宋体"/>
          <w:color w:val="0070C0"/>
          <w:szCs w:val="24"/>
          <w:lang w:eastAsia="zh-CN"/>
        </w:rPr>
        <w:t>assumptions</w:t>
      </w:r>
      <w:r>
        <w:rPr>
          <w:rFonts w:eastAsia="宋体" w:hint="eastAsia"/>
          <w:color w:val="0070C0"/>
          <w:szCs w:val="24"/>
          <w:lang w:eastAsia="zh-CN"/>
        </w:rPr>
        <w:t xml:space="preserve"> as that of the test case for Rel-15 Type II codebook (QC)</w:t>
      </w:r>
    </w:p>
    <w:p w14:paraId="6D998F1F" w14:textId="77777777" w:rsidR="00AD2EDE" w:rsidRPr="00045592" w:rsidRDefault="00AD2EDE" w:rsidP="00AD2E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5FF1434" w14:textId="2C954B49" w:rsidR="00AD2EDE" w:rsidRDefault="00AD2EDE" w:rsidP="000923F8">
      <w:pPr>
        <w:pStyle w:val="afe"/>
        <w:numPr>
          <w:ilvl w:val="1"/>
          <w:numId w:val="4"/>
        </w:numPr>
        <w:overflowPunct/>
        <w:autoSpaceDE/>
        <w:autoSpaceDN/>
        <w:adjustRightInd/>
        <w:spacing w:after="120"/>
        <w:ind w:left="1440" w:firstLineChars="0"/>
        <w:textAlignment w:val="auto"/>
        <w:rPr>
          <w:color w:val="0070C0"/>
          <w:szCs w:val="24"/>
          <w:lang w:eastAsia="zh-CN"/>
        </w:rPr>
      </w:pPr>
      <w:r>
        <w:rPr>
          <w:rFonts w:eastAsia="宋体"/>
          <w:color w:val="0070C0"/>
          <w:szCs w:val="24"/>
          <w:lang w:eastAsia="zh-CN"/>
        </w:rPr>
        <w:t>Collect views from more companies</w:t>
      </w:r>
    </w:p>
    <w:p w14:paraId="6B4066AD" w14:textId="77777777" w:rsidR="001561EC" w:rsidRPr="000923F8" w:rsidRDefault="001561EC" w:rsidP="000923F8">
      <w:pPr>
        <w:spacing w:after="120"/>
        <w:ind w:left="1080"/>
        <w:rPr>
          <w:color w:val="0070C0"/>
          <w:szCs w:val="24"/>
          <w:lang w:eastAsia="zh-CN"/>
        </w:rPr>
      </w:pPr>
    </w:p>
    <w:p w14:paraId="0BEAEC85" w14:textId="2C18F7B5"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Number of CSI-RS ports</w:t>
      </w:r>
    </w:p>
    <w:p w14:paraId="4E8063C9"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lastRenderedPageBreak/>
        <w:t>Proposals</w:t>
      </w:r>
    </w:p>
    <w:p w14:paraId="2E80FC13"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16 ports with (N1,N2) =(4,2) and (O1,O2)=(4,4) (Samsung)</w:t>
      </w:r>
    </w:p>
    <w:p w14:paraId="25532784"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21FB8CA"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1600DBF3" w14:textId="77777777" w:rsidR="008F53AB" w:rsidRDefault="008F53AB" w:rsidP="008F53AB">
      <w:pPr>
        <w:rPr>
          <w:i/>
          <w:color w:val="0070C0"/>
          <w:lang w:eastAsia="zh-CN"/>
        </w:rPr>
      </w:pPr>
    </w:p>
    <w:p w14:paraId="3A02C675" w14:textId="1B33772E" w:rsidR="008F53AB"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numberofPMISubbandsPerCQISubband</w:t>
      </w:r>
    </w:p>
    <w:p w14:paraId="1784446F"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8420634"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R=2 (Samsung)</w:t>
      </w:r>
    </w:p>
    <w:p w14:paraId="76A9BD13"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78ADE"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4A276859" w14:textId="77777777" w:rsidR="008F53AB" w:rsidRDefault="008F53AB" w:rsidP="008F53AB">
      <w:pPr>
        <w:rPr>
          <w:i/>
          <w:color w:val="0070C0"/>
          <w:lang w:eastAsia="zh-CN"/>
        </w:rPr>
      </w:pPr>
    </w:p>
    <w:p w14:paraId="64DB0847" w14:textId="731A4DCF" w:rsidR="008F53AB" w:rsidRPr="00197906" w:rsidRDefault="008F53AB" w:rsidP="008F53AB">
      <w:pPr>
        <w:rPr>
          <w:b/>
          <w:strike/>
          <w:color w:val="0070C0"/>
          <w:highlight w:val="yellow"/>
          <w:u w:val="single"/>
          <w:lang w:eastAsia="zh-CN"/>
          <w:rPrChange w:id="1563" w:author="Yunchuan Yang/Communication Standard Research Lab /SRC-Beijing/Staff Engineer/Samsung Electronics" w:date="2020-03-02T02:21:00Z">
            <w:rPr>
              <w:b/>
              <w:strike/>
              <w:color w:val="0070C0"/>
              <w:u w:val="single"/>
              <w:lang w:eastAsia="zh-CN"/>
            </w:rPr>
          </w:rPrChange>
        </w:rPr>
      </w:pPr>
      <w:r w:rsidRPr="00197906">
        <w:rPr>
          <w:b/>
          <w:strike/>
          <w:color w:val="0070C0"/>
          <w:highlight w:val="yellow"/>
          <w:u w:val="single"/>
          <w:lang w:eastAsia="ko-KR"/>
          <w:rPrChange w:id="1564" w:author="Yunchuan Yang/Communication Standard Research Lab /SRC-Beijing/Staff Engineer/Samsung Electronics" w:date="2020-03-02T02:21:00Z">
            <w:rPr>
              <w:b/>
              <w:strike/>
              <w:color w:val="0070C0"/>
              <w:u w:val="single"/>
              <w:lang w:eastAsia="ko-KR"/>
            </w:rPr>
          </w:rPrChange>
        </w:rPr>
        <w:t>Issue 2-</w:t>
      </w:r>
      <w:r w:rsidR="00AD2EDE" w:rsidRPr="00197906">
        <w:rPr>
          <w:b/>
          <w:strike/>
          <w:color w:val="0070C0"/>
          <w:highlight w:val="yellow"/>
          <w:u w:val="single"/>
          <w:lang w:eastAsia="ko-KR"/>
          <w:rPrChange w:id="1565" w:author="Yunchuan Yang/Communication Standard Research Lab /SRC-Beijing/Staff Engineer/Samsung Electronics" w:date="2020-03-02T02:21:00Z">
            <w:rPr>
              <w:b/>
              <w:strike/>
              <w:color w:val="0070C0"/>
              <w:u w:val="single"/>
              <w:lang w:eastAsia="ko-KR"/>
            </w:rPr>
          </w:rPrChange>
        </w:rPr>
        <w:t>2</w:t>
      </w:r>
      <w:r w:rsidRPr="00197906">
        <w:rPr>
          <w:b/>
          <w:strike/>
          <w:color w:val="0070C0"/>
          <w:highlight w:val="yellow"/>
          <w:u w:val="single"/>
          <w:lang w:eastAsia="ko-KR"/>
          <w:rPrChange w:id="1566" w:author="Yunchuan Yang/Communication Standard Research Lab /SRC-Beijing/Staff Engineer/Samsung Electronics" w:date="2020-03-02T02:21:00Z">
            <w:rPr>
              <w:b/>
              <w:strike/>
              <w:color w:val="0070C0"/>
              <w:u w:val="single"/>
              <w:lang w:eastAsia="ko-KR"/>
            </w:rPr>
          </w:rPrChange>
        </w:rPr>
        <w:t>-</w:t>
      </w:r>
      <w:r w:rsidR="00AD2EDE" w:rsidRPr="00197906">
        <w:rPr>
          <w:b/>
          <w:strike/>
          <w:color w:val="0070C0"/>
          <w:highlight w:val="yellow"/>
          <w:u w:val="single"/>
          <w:lang w:eastAsia="zh-CN"/>
          <w:rPrChange w:id="1567" w:author="Yunchuan Yang/Communication Standard Research Lab /SRC-Beijing/Staff Engineer/Samsung Electronics" w:date="2020-03-02T02:21:00Z">
            <w:rPr>
              <w:b/>
              <w:strike/>
              <w:color w:val="0070C0"/>
              <w:u w:val="single"/>
              <w:lang w:eastAsia="zh-CN"/>
            </w:rPr>
          </w:rPrChange>
        </w:rPr>
        <w:t>2-3</w:t>
      </w:r>
      <w:r w:rsidRPr="00197906">
        <w:rPr>
          <w:b/>
          <w:strike/>
          <w:color w:val="0070C0"/>
          <w:highlight w:val="yellow"/>
          <w:u w:val="single"/>
          <w:lang w:eastAsia="ko-KR"/>
          <w:rPrChange w:id="1568" w:author="Yunchuan Yang/Communication Standard Research Lab /SRC-Beijing/Staff Engineer/Samsung Electronics" w:date="2020-03-02T02:21:00Z">
            <w:rPr>
              <w:b/>
              <w:strike/>
              <w:color w:val="0070C0"/>
              <w:u w:val="single"/>
              <w:lang w:eastAsia="ko-KR"/>
            </w:rPr>
          </w:rPrChange>
        </w:rPr>
        <w:t xml:space="preserve">: </w:t>
      </w:r>
      <w:r w:rsidRPr="00197906">
        <w:rPr>
          <w:b/>
          <w:strike/>
          <w:color w:val="0070C0"/>
          <w:highlight w:val="yellow"/>
          <w:u w:val="single"/>
          <w:lang w:eastAsia="zh-CN"/>
          <w:rPrChange w:id="1569" w:author="Yunchuan Yang/Communication Standard Research Lab /SRC-Beijing/Staff Engineer/Samsung Electronics" w:date="2020-03-02T02:21:00Z">
            <w:rPr>
              <w:b/>
              <w:strike/>
              <w:color w:val="0070C0"/>
              <w:u w:val="single"/>
              <w:lang w:eastAsia="zh-CN"/>
            </w:rPr>
          </w:rPrChange>
        </w:rPr>
        <w:t>numberofPMISubbandsPerCQISubband</w:t>
      </w:r>
    </w:p>
    <w:p w14:paraId="41D985DA" w14:textId="77777777" w:rsidR="008F53AB" w:rsidRPr="00197906" w:rsidRDefault="008F53AB" w:rsidP="008F53AB">
      <w:pPr>
        <w:pStyle w:val="afe"/>
        <w:numPr>
          <w:ilvl w:val="0"/>
          <w:numId w:val="4"/>
        </w:numPr>
        <w:overflowPunct/>
        <w:autoSpaceDE/>
        <w:autoSpaceDN/>
        <w:adjustRightInd/>
        <w:spacing w:after="120"/>
        <w:ind w:left="720" w:firstLineChars="0"/>
        <w:textAlignment w:val="auto"/>
        <w:rPr>
          <w:rFonts w:eastAsia="宋体"/>
          <w:strike/>
          <w:color w:val="0070C0"/>
          <w:szCs w:val="24"/>
          <w:highlight w:val="yellow"/>
          <w:lang w:eastAsia="zh-CN"/>
          <w:rPrChange w:id="1570" w:author="Yunchuan Yang/Communication Standard Research Lab /SRC-Beijing/Staff Engineer/Samsung Electronics" w:date="2020-03-02T02:21:00Z">
            <w:rPr>
              <w:rFonts w:eastAsia="宋体"/>
              <w:strike/>
              <w:color w:val="0070C0"/>
              <w:szCs w:val="24"/>
              <w:lang w:eastAsia="zh-CN"/>
            </w:rPr>
          </w:rPrChange>
        </w:rPr>
      </w:pPr>
      <w:r w:rsidRPr="00197906">
        <w:rPr>
          <w:rFonts w:eastAsia="宋体"/>
          <w:strike/>
          <w:color w:val="0070C0"/>
          <w:szCs w:val="24"/>
          <w:highlight w:val="yellow"/>
          <w:lang w:eastAsia="zh-CN"/>
          <w:rPrChange w:id="1571" w:author="Yunchuan Yang/Communication Standard Research Lab /SRC-Beijing/Staff Engineer/Samsung Electronics" w:date="2020-03-02T02:21:00Z">
            <w:rPr>
              <w:rFonts w:eastAsia="宋体"/>
              <w:strike/>
              <w:color w:val="0070C0"/>
              <w:szCs w:val="24"/>
              <w:lang w:eastAsia="zh-CN"/>
            </w:rPr>
          </w:rPrChange>
        </w:rPr>
        <w:t>Proposals</w:t>
      </w:r>
    </w:p>
    <w:p w14:paraId="50F0D1EA" w14:textId="77777777" w:rsidR="008F53AB" w:rsidRPr="00197906" w:rsidRDefault="008F53AB" w:rsidP="008F53AB">
      <w:pPr>
        <w:pStyle w:val="afe"/>
        <w:numPr>
          <w:ilvl w:val="1"/>
          <w:numId w:val="4"/>
        </w:numPr>
        <w:overflowPunct/>
        <w:autoSpaceDE/>
        <w:autoSpaceDN/>
        <w:adjustRightInd/>
        <w:spacing w:after="120"/>
        <w:ind w:left="1440" w:firstLineChars="0"/>
        <w:textAlignment w:val="auto"/>
        <w:rPr>
          <w:rFonts w:eastAsia="宋体"/>
          <w:strike/>
          <w:color w:val="0070C0"/>
          <w:szCs w:val="24"/>
          <w:highlight w:val="yellow"/>
          <w:lang w:eastAsia="zh-CN"/>
          <w:rPrChange w:id="1572" w:author="Yunchuan Yang/Communication Standard Research Lab /SRC-Beijing/Staff Engineer/Samsung Electronics" w:date="2020-03-02T02:21:00Z">
            <w:rPr>
              <w:rFonts w:eastAsia="宋体"/>
              <w:strike/>
              <w:color w:val="0070C0"/>
              <w:szCs w:val="24"/>
              <w:lang w:eastAsia="zh-CN"/>
            </w:rPr>
          </w:rPrChange>
        </w:rPr>
      </w:pPr>
      <w:r w:rsidRPr="00197906">
        <w:rPr>
          <w:rFonts w:eastAsia="宋体"/>
          <w:strike/>
          <w:color w:val="0070C0"/>
          <w:szCs w:val="24"/>
          <w:highlight w:val="yellow"/>
          <w:lang w:eastAsia="zh-CN"/>
          <w:rPrChange w:id="1573" w:author="Yunchuan Yang/Communication Standard Research Lab /SRC-Beijing/Staff Engineer/Samsung Electronics" w:date="2020-03-02T02:21:00Z">
            <w:rPr>
              <w:rFonts w:eastAsia="宋体"/>
              <w:strike/>
              <w:color w:val="0070C0"/>
              <w:szCs w:val="24"/>
              <w:lang w:eastAsia="zh-CN"/>
            </w:rPr>
          </w:rPrChange>
        </w:rPr>
        <w:t>Option 1: R=2 (Samsung)</w:t>
      </w:r>
    </w:p>
    <w:p w14:paraId="5D877EF4" w14:textId="77777777" w:rsidR="008F53AB" w:rsidRPr="00197906" w:rsidRDefault="008F53AB" w:rsidP="008F53AB">
      <w:pPr>
        <w:pStyle w:val="afe"/>
        <w:numPr>
          <w:ilvl w:val="0"/>
          <w:numId w:val="4"/>
        </w:numPr>
        <w:overflowPunct/>
        <w:autoSpaceDE/>
        <w:autoSpaceDN/>
        <w:adjustRightInd/>
        <w:spacing w:after="120"/>
        <w:ind w:left="720" w:firstLineChars="0"/>
        <w:textAlignment w:val="auto"/>
        <w:rPr>
          <w:rFonts w:eastAsia="宋体"/>
          <w:strike/>
          <w:color w:val="0070C0"/>
          <w:szCs w:val="24"/>
          <w:highlight w:val="yellow"/>
          <w:lang w:eastAsia="zh-CN"/>
          <w:rPrChange w:id="1574" w:author="Yunchuan Yang/Communication Standard Research Lab /SRC-Beijing/Staff Engineer/Samsung Electronics" w:date="2020-03-02T02:21:00Z">
            <w:rPr>
              <w:rFonts w:eastAsia="宋体"/>
              <w:strike/>
              <w:color w:val="0070C0"/>
              <w:szCs w:val="24"/>
              <w:lang w:eastAsia="zh-CN"/>
            </w:rPr>
          </w:rPrChange>
        </w:rPr>
      </w:pPr>
      <w:r w:rsidRPr="00197906">
        <w:rPr>
          <w:rFonts w:eastAsia="宋体"/>
          <w:strike/>
          <w:color w:val="0070C0"/>
          <w:szCs w:val="24"/>
          <w:highlight w:val="yellow"/>
          <w:lang w:eastAsia="zh-CN"/>
          <w:rPrChange w:id="1575" w:author="Yunchuan Yang/Communication Standard Research Lab /SRC-Beijing/Staff Engineer/Samsung Electronics" w:date="2020-03-02T02:21:00Z">
            <w:rPr>
              <w:rFonts w:eastAsia="宋体"/>
              <w:strike/>
              <w:color w:val="0070C0"/>
              <w:szCs w:val="24"/>
              <w:lang w:eastAsia="zh-CN"/>
            </w:rPr>
          </w:rPrChange>
        </w:rPr>
        <w:t>Recommended WF</w:t>
      </w:r>
    </w:p>
    <w:p w14:paraId="321E36A0" w14:textId="77777777" w:rsidR="008F53AB" w:rsidRPr="00197906" w:rsidRDefault="008F53AB" w:rsidP="008F53AB">
      <w:pPr>
        <w:pStyle w:val="afe"/>
        <w:numPr>
          <w:ilvl w:val="1"/>
          <w:numId w:val="4"/>
        </w:numPr>
        <w:overflowPunct/>
        <w:autoSpaceDE/>
        <w:autoSpaceDN/>
        <w:adjustRightInd/>
        <w:spacing w:after="120"/>
        <w:ind w:left="1440" w:firstLineChars="0"/>
        <w:textAlignment w:val="auto"/>
        <w:rPr>
          <w:rFonts w:eastAsia="宋体"/>
          <w:strike/>
          <w:color w:val="0070C0"/>
          <w:szCs w:val="24"/>
          <w:highlight w:val="yellow"/>
          <w:lang w:eastAsia="zh-CN"/>
          <w:rPrChange w:id="1576" w:author="Yunchuan Yang/Communication Standard Research Lab /SRC-Beijing/Staff Engineer/Samsung Electronics" w:date="2020-03-02T02:21:00Z">
            <w:rPr>
              <w:rFonts w:eastAsia="宋体"/>
              <w:strike/>
              <w:color w:val="0070C0"/>
              <w:szCs w:val="24"/>
              <w:lang w:eastAsia="zh-CN"/>
            </w:rPr>
          </w:rPrChange>
        </w:rPr>
      </w:pPr>
      <w:r w:rsidRPr="00197906">
        <w:rPr>
          <w:rFonts w:eastAsia="宋体"/>
          <w:strike/>
          <w:color w:val="0070C0"/>
          <w:szCs w:val="24"/>
          <w:highlight w:val="yellow"/>
          <w:lang w:eastAsia="zh-CN"/>
          <w:rPrChange w:id="1577" w:author="Yunchuan Yang/Communication Standard Research Lab /SRC-Beijing/Staff Engineer/Samsung Electronics" w:date="2020-03-02T02:21:00Z">
            <w:rPr>
              <w:rFonts w:eastAsia="宋体"/>
              <w:strike/>
              <w:color w:val="0070C0"/>
              <w:szCs w:val="24"/>
              <w:lang w:eastAsia="zh-CN"/>
            </w:rPr>
          </w:rPrChange>
        </w:rPr>
        <w:t xml:space="preserve">Considering it is first time to discuss the simulation assumption, more companies’ view should be collection </w:t>
      </w:r>
    </w:p>
    <w:p w14:paraId="4C2265C0" w14:textId="77777777" w:rsidR="008F53AB" w:rsidRPr="008D000A" w:rsidRDefault="008F53AB" w:rsidP="008F53AB">
      <w:pPr>
        <w:rPr>
          <w:i/>
          <w:color w:val="0070C0"/>
          <w:lang w:eastAsia="zh-CN"/>
        </w:rPr>
      </w:pPr>
    </w:p>
    <w:p w14:paraId="5EA6577B" w14:textId="6C7A1A86" w:rsidR="008F53AB" w:rsidRPr="00045592" w:rsidRDefault="008F53AB" w:rsidP="008F53AB">
      <w:pPr>
        <w:rPr>
          <w:b/>
          <w:color w:val="0070C0"/>
          <w:u w:val="single"/>
          <w:lang w:eastAsia="zh-CN"/>
        </w:rPr>
      </w:pPr>
      <w:r>
        <w:rPr>
          <w:b/>
          <w:color w:val="0070C0"/>
          <w:u w:val="single"/>
          <w:lang w:eastAsia="zh-CN"/>
        </w:rPr>
        <w:t>Issue 2-</w:t>
      </w:r>
      <w:r w:rsidR="00AD2EDE">
        <w:rPr>
          <w:b/>
          <w:color w:val="0070C0"/>
          <w:u w:val="single"/>
          <w:lang w:eastAsia="zh-CN"/>
        </w:rPr>
        <w:t>2</w:t>
      </w:r>
      <w:r>
        <w:rPr>
          <w:b/>
          <w:color w:val="0070C0"/>
          <w:u w:val="single"/>
          <w:lang w:eastAsia="zh-CN"/>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3</w:t>
      </w:r>
      <w:r>
        <w:rPr>
          <w:b/>
          <w:color w:val="0070C0"/>
          <w:u w:val="single"/>
          <w:lang w:eastAsia="zh-CN"/>
        </w:rPr>
        <w:t xml:space="preserve">: </w:t>
      </w:r>
      <w:r>
        <w:rPr>
          <w:rFonts w:hint="eastAsia"/>
          <w:b/>
          <w:color w:val="0070C0"/>
          <w:u w:val="single"/>
          <w:lang w:eastAsia="zh-CN"/>
        </w:rPr>
        <w:t xml:space="preserve"> </w:t>
      </w:r>
      <w:r>
        <w:rPr>
          <w:b/>
          <w:color w:val="0070C0"/>
          <w:u w:val="single"/>
          <w:lang w:eastAsia="zh-CN"/>
        </w:rPr>
        <w:t xml:space="preserve">Codebook parameter configuration for </w:t>
      </w:r>
      <m:oMath>
        <m:r>
          <m:rPr>
            <m:sty m:val="bi"/>
          </m:rPr>
          <w:rPr>
            <w:rFonts w:ascii="Cambria Math" w:hAnsi="Cambria Math"/>
            <w:color w:val="0070C0"/>
            <w:u w:val="single"/>
            <w:lang w:eastAsia="zh-CN"/>
          </w:rPr>
          <m:t>L</m:t>
        </m:r>
        <m:r>
          <m:rPr>
            <m:sty m:val="b"/>
          </m:rPr>
          <w:rPr>
            <w:rFonts w:ascii="Cambria Math" w:hAnsi="Cambria Math"/>
            <w:color w:val="0070C0"/>
            <w:u w:val="single"/>
            <w:lang w:eastAsia="zh-CN"/>
          </w:rPr>
          <m:t xml:space="preserve">, </m:t>
        </m:r>
      </m:oMath>
      <w:r w:rsidRPr="00540E5A">
        <w:rPr>
          <w:b/>
          <w:color w:val="0070C0"/>
          <w:u w:val="single"/>
          <w:lang w:eastAsia="zh-CN"/>
        </w:rPr>
        <w:t xml:space="preserve"> </w:t>
      </w:r>
      <m:oMath>
        <m:r>
          <m:rPr>
            <m:sty m:val="b"/>
          </m:rPr>
          <w:rPr>
            <w:rFonts w:ascii="Cambria Math" w:hAnsi="Cambria Math"/>
            <w:color w:val="0070C0"/>
            <w:u w:val="single"/>
            <w:lang w:eastAsia="zh-CN"/>
          </w:rPr>
          <m:t>β</m:t>
        </m:r>
      </m:oMath>
      <w:r w:rsidRPr="00540E5A">
        <w:rPr>
          <w:b/>
          <w:color w:val="0070C0"/>
          <w:u w:val="single"/>
          <w:lang w:eastAsia="zh-CN"/>
        </w:rPr>
        <w:t xml:space="preserve"> and </w:t>
      </w:r>
      <m:oMath>
        <m:sSub>
          <m:sSubPr>
            <m:ctrlPr>
              <w:rPr>
                <w:rFonts w:ascii="Cambria Math" w:hAnsi="Cambria Math"/>
                <w:b/>
                <w:color w:val="0070C0"/>
                <w:u w:val="single"/>
                <w:lang w:eastAsia="zh-CN"/>
              </w:rPr>
            </m:ctrlPr>
          </m:sSubPr>
          <m:e>
            <m:r>
              <m:rPr>
                <m:sty m:val="bi"/>
              </m:rPr>
              <w:rPr>
                <w:rFonts w:ascii="Cambria Math" w:hAnsi="Cambria Math"/>
                <w:color w:val="0070C0"/>
                <w:u w:val="single"/>
                <w:lang w:eastAsia="zh-CN"/>
              </w:rPr>
              <m:t>p</m:t>
            </m:r>
          </m:e>
          <m:sub>
            <m:r>
              <m:rPr>
                <m:sty m:val="bi"/>
              </m:rPr>
              <w:rPr>
                <w:rFonts w:ascii="Cambria Math" w:hAnsi="Cambria Math"/>
                <w:color w:val="0070C0"/>
                <w:u w:val="single"/>
                <w:lang w:eastAsia="zh-CN"/>
              </w:rPr>
              <m:t>υ</m:t>
            </m:r>
          </m:sub>
        </m:sSub>
      </m:oMath>
    </w:p>
    <w:p w14:paraId="2E76F6A1"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4E05C60"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Pr="00540E5A">
        <w:rPr>
          <w:rFonts w:eastAsia="宋体"/>
          <w:color w:val="0070C0"/>
          <w:szCs w:val="24"/>
          <w:lang w:eastAsia="zh-CN"/>
        </w:rPr>
        <w:t>paramCombination-r16</w:t>
      </w:r>
      <w:r w:rsidRPr="00540E5A">
        <w:rPr>
          <w:rFonts w:eastAsia="宋体" w:hint="eastAsia"/>
          <w:color w:val="0070C0"/>
          <w:szCs w:val="24"/>
          <w:lang w:eastAsia="zh-CN"/>
        </w:rPr>
        <w:t xml:space="preserve">: 6, with L =4, pv =1/2, </w:t>
      </w:r>
      <m:oMath>
        <m:r>
          <w:rPr>
            <w:rFonts w:ascii="Cambria Math" w:eastAsia="宋体" w:hAnsi="Cambria Math"/>
            <w:color w:val="0070C0"/>
            <w:szCs w:val="24"/>
            <w:lang w:eastAsia="zh-CN"/>
          </w:rPr>
          <m:t>β</m:t>
        </m:r>
        <m:r>
          <m:rPr>
            <m:sty m:val="p"/>
          </m:rPr>
          <w:rPr>
            <w:rFonts w:ascii="Cambria Math" w:eastAsia="宋体" w:hAnsi="Cambria Math"/>
            <w:color w:val="0070C0"/>
            <w:szCs w:val="24"/>
            <w:lang w:eastAsia="zh-CN"/>
          </w:rPr>
          <m:t>=1/2</m:t>
        </m:r>
      </m:oMath>
      <w:r>
        <w:rPr>
          <w:rFonts w:eastAsia="宋体" w:hint="eastAsia"/>
          <w:color w:val="0070C0"/>
          <w:szCs w:val="24"/>
          <w:lang w:eastAsia="zh-CN"/>
        </w:rPr>
        <w:t xml:space="preserve"> </w:t>
      </w:r>
      <w:r>
        <w:rPr>
          <w:rFonts w:eastAsia="宋体"/>
          <w:color w:val="0070C0"/>
          <w:szCs w:val="24"/>
          <w:lang w:eastAsia="zh-CN"/>
        </w:rPr>
        <w:t>(Samsung)</w:t>
      </w:r>
    </w:p>
    <w:p w14:paraId="38B640EC"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2E58031"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7973A533" w14:textId="77777777" w:rsidR="008F53AB" w:rsidRPr="00487C63" w:rsidRDefault="008F53AB" w:rsidP="008F53AB">
      <w:pPr>
        <w:rPr>
          <w:i/>
          <w:color w:val="0070C0"/>
          <w:lang w:eastAsia="zh-CN"/>
        </w:rPr>
      </w:pPr>
    </w:p>
    <w:p w14:paraId="649587B7" w14:textId="23587AAC"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4</w:t>
      </w:r>
      <w:r>
        <w:rPr>
          <w:b/>
          <w:color w:val="0070C0"/>
          <w:u w:val="single"/>
          <w:lang w:eastAsia="ko-KR"/>
        </w:rPr>
        <w:t xml:space="preserve">: </w:t>
      </w:r>
      <w:r>
        <w:rPr>
          <w:rFonts w:hint="eastAsia"/>
          <w:b/>
          <w:color w:val="0070C0"/>
          <w:u w:val="single"/>
          <w:lang w:eastAsia="zh-CN"/>
        </w:rPr>
        <w:t xml:space="preserve">Test Metric </w:t>
      </w:r>
    </w:p>
    <w:p w14:paraId="578470CA"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EE7D226"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Relative Throughput ration between following PMI and random PMI (Samsung)</w:t>
      </w:r>
    </w:p>
    <w:p w14:paraId="6E75AA55"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Relative Throughput ratio with following PMI between enhanced Type II codebook and Rel-15 type II codebook (Samsung)</w:t>
      </w:r>
    </w:p>
    <w:p w14:paraId="3314775D"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334079F"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6E153A9F" w14:textId="77777777" w:rsidR="008F53AB" w:rsidRPr="00337887" w:rsidRDefault="008F53AB" w:rsidP="008F53AB">
      <w:pPr>
        <w:rPr>
          <w:i/>
          <w:color w:val="0070C0"/>
          <w:lang w:eastAsia="zh-CN"/>
        </w:rPr>
      </w:pPr>
    </w:p>
    <w:p w14:paraId="3F76DA20" w14:textId="1466D2DB"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5</w:t>
      </w:r>
      <w:r>
        <w:rPr>
          <w:b/>
          <w:color w:val="0070C0"/>
          <w:u w:val="single"/>
          <w:lang w:eastAsia="ko-KR"/>
        </w:rPr>
        <w:t xml:space="preserve">: </w:t>
      </w:r>
      <w:r>
        <w:rPr>
          <w:rFonts w:hint="eastAsia"/>
          <w:b/>
          <w:color w:val="0070C0"/>
          <w:u w:val="single"/>
          <w:lang w:eastAsia="zh-CN"/>
        </w:rPr>
        <w:t>Beam-steering model</w:t>
      </w:r>
    </w:p>
    <w:p w14:paraId="4D9ADAE9"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8CCFBF4" w14:textId="77777777" w:rsidR="008F53AB" w:rsidRPr="00FE57BB"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Taking beam steering approach as </w:t>
      </w:r>
      <w:r>
        <w:rPr>
          <w:rFonts w:eastAsia="宋体"/>
          <w:color w:val="0070C0"/>
          <w:szCs w:val="24"/>
          <w:lang w:eastAsia="zh-CN"/>
        </w:rPr>
        <w:t>specified</w:t>
      </w:r>
      <w:r>
        <w:rPr>
          <w:rFonts w:eastAsia="宋体" w:hint="eastAsia"/>
          <w:color w:val="0070C0"/>
          <w:szCs w:val="24"/>
          <w:lang w:eastAsia="zh-CN"/>
        </w:rPr>
        <w:t xml:space="preserve"> in B.2.3B.4A of TS 36.101 as staring point with further extension </w:t>
      </w:r>
      <w:r>
        <w:rPr>
          <w:rFonts w:eastAsia="宋体"/>
          <w:color w:val="0070C0"/>
          <w:szCs w:val="24"/>
          <w:lang w:eastAsia="zh-CN"/>
        </w:rPr>
        <w:t>applicable</w:t>
      </w:r>
      <w:r>
        <w:rPr>
          <w:rFonts w:eastAsia="宋体" w:hint="eastAsia"/>
          <w:color w:val="0070C0"/>
          <w:szCs w:val="24"/>
          <w:lang w:eastAsia="zh-CN"/>
        </w:rPr>
        <w:t xml:space="preserve"> for number of L beams (Samsung)</w:t>
      </w:r>
    </w:p>
    <w:p w14:paraId="7AEA9B46"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553D241"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lastRenderedPageBreak/>
        <w:t>Agreed above proposals</w:t>
      </w:r>
    </w:p>
    <w:p w14:paraId="4BB5CAF9" w14:textId="77777777" w:rsidR="008F53AB" w:rsidRDefault="008F53AB" w:rsidP="008F53AB">
      <w:pPr>
        <w:rPr>
          <w:i/>
          <w:color w:val="0070C0"/>
          <w:lang w:eastAsia="zh-CN"/>
        </w:rPr>
      </w:pPr>
    </w:p>
    <w:p w14:paraId="1838979D" w14:textId="47B3E224"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6</w:t>
      </w:r>
      <w:r>
        <w:rPr>
          <w:b/>
          <w:color w:val="0070C0"/>
          <w:u w:val="single"/>
          <w:lang w:eastAsia="ko-KR"/>
        </w:rPr>
        <w:t xml:space="preserve">: </w:t>
      </w:r>
      <w:r>
        <w:rPr>
          <w:rFonts w:hint="eastAsia"/>
          <w:b/>
          <w:color w:val="0070C0"/>
          <w:u w:val="single"/>
          <w:lang w:eastAsia="zh-CN"/>
        </w:rPr>
        <w:t xml:space="preserve">MCS and Rank </w:t>
      </w:r>
    </w:p>
    <w:p w14:paraId="4E1D1DC1"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E0B4609"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16 QAM 1/2  (MCS=13)with Rank 2 (Samsung)</w:t>
      </w:r>
    </w:p>
    <w:p w14:paraId="5F507576"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CB71E3D" w14:textId="77777777" w:rsidR="008F53AB" w:rsidRPr="00D7445F"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D7445F">
        <w:rPr>
          <w:rFonts w:eastAsia="宋体" w:hint="eastAsia"/>
          <w:color w:val="0070C0"/>
          <w:szCs w:val="24"/>
          <w:lang w:eastAsia="zh-CN"/>
        </w:rPr>
        <w:t>Considering it is first time to discuss the simulation assumption, more companies</w:t>
      </w:r>
      <w:r w:rsidRPr="00D7445F">
        <w:rPr>
          <w:rFonts w:eastAsia="宋体"/>
          <w:color w:val="0070C0"/>
          <w:szCs w:val="24"/>
          <w:lang w:eastAsia="zh-CN"/>
        </w:rPr>
        <w:t>’</w:t>
      </w:r>
      <w:r w:rsidRPr="00D7445F">
        <w:rPr>
          <w:rFonts w:eastAsia="宋体" w:hint="eastAsia"/>
          <w:color w:val="0070C0"/>
          <w:szCs w:val="24"/>
          <w:lang w:eastAsia="zh-CN"/>
        </w:rPr>
        <w:t xml:space="preserve"> view should be collection </w:t>
      </w:r>
    </w:p>
    <w:p w14:paraId="080FD2FF" w14:textId="77777777" w:rsidR="008F53AB" w:rsidRPr="00337887" w:rsidRDefault="008F53AB" w:rsidP="008F53AB">
      <w:pPr>
        <w:rPr>
          <w:i/>
          <w:color w:val="0070C0"/>
          <w:lang w:eastAsia="zh-CN"/>
        </w:rPr>
      </w:pPr>
    </w:p>
    <w:p w14:paraId="621E2307" w14:textId="5AF75CF6"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7</w:t>
      </w:r>
      <w:r>
        <w:rPr>
          <w:b/>
          <w:color w:val="0070C0"/>
          <w:u w:val="single"/>
          <w:lang w:eastAsia="ko-KR"/>
        </w:rPr>
        <w:t xml:space="preserve">: </w:t>
      </w:r>
      <w:r>
        <w:rPr>
          <w:rFonts w:hint="eastAsia"/>
          <w:b/>
          <w:color w:val="0070C0"/>
          <w:u w:val="single"/>
          <w:lang w:eastAsia="zh-CN"/>
        </w:rPr>
        <w:t>Other test parameters</w:t>
      </w:r>
    </w:p>
    <w:p w14:paraId="3932ABB2"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7F19192" w14:textId="77777777" w:rsidR="008F53AB" w:rsidRPr="00DD2C99"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Reuse test parameters from Rel-15 NR PMI test cases as starting points (Samsung, QC)</w:t>
      </w:r>
    </w:p>
    <w:p w14:paraId="396A79F0"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4D4B53E"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proposals</w:t>
      </w:r>
    </w:p>
    <w:p w14:paraId="26D9C619" w14:textId="77777777" w:rsidR="008F53AB" w:rsidRPr="000923F8" w:rsidRDefault="008F53AB" w:rsidP="00DD19DE">
      <w:pPr>
        <w:rPr>
          <w:color w:val="0070C0"/>
          <w:lang w:val="sv-SE" w:eastAsia="zh-CN"/>
        </w:rPr>
      </w:pPr>
    </w:p>
    <w:p w14:paraId="297E9BED" w14:textId="77777777" w:rsidR="00DD19DE" w:rsidRPr="004A3957" w:rsidRDefault="00DD19DE" w:rsidP="00DD19DE">
      <w:pPr>
        <w:pStyle w:val="2"/>
        <w:rPr>
          <w:lang w:val="en-US"/>
        </w:rPr>
      </w:pPr>
      <w:r w:rsidRPr="004A3957">
        <w:rPr>
          <w:lang w:val="en-US"/>
        </w:rPr>
        <w:t xml:space="preserve">Companies views’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14:paraId="2569E648" w14:textId="77777777" w:rsidTr="00B7316C">
        <w:tc>
          <w:tcPr>
            <w:tcW w:w="1236" w:type="dxa"/>
          </w:tcPr>
          <w:p w14:paraId="5B13E89C"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662A3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B7316C">
        <w:tc>
          <w:tcPr>
            <w:tcW w:w="1236" w:type="dxa"/>
          </w:tcPr>
          <w:p w14:paraId="6AB412D3"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9430B1C" w14:textId="103A15F5"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C0DFE93" w14:textId="1F690796"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7FEC193A" w14:textId="77777777" w:rsidR="00DD19DE" w:rsidRDefault="00DD19DE" w:rsidP="00662A3D">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Others:</w:t>
            </w:r>
          </w:p>
        </w:tc>
      </w:tr>
      <w:tr w:rsidR="00B7316C" w14:paraId="646472EB" w14:textId="77777777" w:rsidTr="00B7316C">
        <w:tc>
          <w:tcPr>
            <w:tcW w:w="1236" w:type="dxa"/>
          </w:tcPr>
          <w:p w14:paraId="7C336163" w14:textId="560B10BB" w:rsidR="00B7316C" w:rsidRDefault="00B7316C" w:rsidP="00B7316C">
            <w:pPr>
              <w:spacing w:after="120"/>
              <w:rPr>
                <w:rFonts w:eastAsiaTheme="minorEastAsia"/>
                <w:color w:val="0070C0"/>
                <w:lang w:val="en-US" w:eastAsia="zh-CN"/>
              </w:rPr>
            </w:pPr>
            <w:r>
              <w:rPr>
                <w:rFonts w:eastAsiaTheme="minorEastAsia"/>
                <w:color w:val="0070C0"/>
                <w:lang w:val="en-US" w:eastAsia="zh-CN"/>
              </w:rPr>
              <w:t>Samsung</w:t>
            </w:r>
          </w:p>
        </w:tc>
        <w:tc>
          <w:tcPr>
            <w:tcW w:w="8395" w:type="dxa"/>
          </w:tcPr>
          <w:p w14:paraId="018DB1BA" w14:textId="77777777" w:rsidR="00B7316C" w:rsidRDefault="00B7316C" w:rsidP="00B7316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p>
          <w:p w14:paraId="33E7CD3D" w14:textId="77777777" w:rsidR="00B7316C" w:rsidRDefault="00B7316C" w:rsidP="00B7316C">
            <w:pPr>
              <w:spacing w:after="120"/>
              <w:rPr>
                <w:rFonts w:eastAsiaTheme="minorEastAsia"/>
                <w:color w:val="0070C0"/>
                <w:lang w:val="en-US" w:eastAsia="zh-CN"/>
              </w:rPr>
            </w:pPr>
            <w:r w:rsidRPr="006315F7">
              <w:rPr>
                <w:rFonts w:eastAsiaTheme="minorEastAsia"/>
                <w:color w:val="0070C0"/>
                <w:lang w:val="en-US" w:eastAsia="zh-CN"/>
              </w:rPr>
              <w:t>Issue 2-1-1: Enhanced Type II Codebook requirement</w:t>
            </w:r>
            <w:r>
              <w:rPr>
                <w:rFonts w:eastAsiaTheme="minorEastAsia" w:hint="eastAsia"/>
                <w:color w:val="0070C0"/>
                <w:lang w:val="en-US" w:eastAsia="zh-CN"/>
              </w:rPr>
              <w:t xml:space="preserve"> </w:t>
            </w:r>
          </w:p>
          <w:p w14:paraId="5EB97E7E" w14:textId="77777777" w:rsidR="00B7316C" w:rsidRDefault="00B7316C" w:rsidP="00B7316C">
            <w:pPr>
              <w:spacing w:after="120"/>
              <w:rPr>
                <w:rFonts w:eastAsia="宋体"/>
                <w:color w:val="0070C0"/>
                <w:szCs w:val="24"/>
                <w:lang w:eastAsia="zh-CN"/>
              </w:rPr>
            </w:pPr>
            <w:r>
              <w:rPr>
                <w:rFonts w:eastAsiaTheme="minorEastAsia" w:hint="eastAsia"/>
                <w:color w:val="0070C0"/>
                <w:lang w:val="en-US" w:eastAsia="zh-CN"/>
              </w:rPr>
              <w:t>P</w:t>
            </w:r>
            <w:r>
              <w:rPr>
                <w:rFonts w:eastAsiaTheme="minorEastAsia"/>
                <w:color w:val="0070C0"/>
                <w:lang w:val="en-US" w:eastAsia="zh-CN"/>
              </w:rPr>
              <w:t xml:space="preserve">refer option1: </w:t>
            </w:r>
            <w:r>
              <w:rPr>
                <w:rFonts w:eastAsia="宋体" w:hint="eastAsia"/>
                <w:color w:val="0070C0"/>
                <w:szCs w:val="24"/>
                <w:lang w:eastAsia="zh-CN"/>
              </w:rPr>
              <w:t>Define the PMI reporting requirement for Enhanced of Type II Codebook</w:t>
            </w:r>
          </w:p>
          <w:p w14:paraId="0D368B3F" w14:textId="77777777" w:rsidR="00B7316C" w:rsidRDefault="00B7316C" w:rsidP="00B7316C">
            <w:pPr>
              <w:spacing w:after="120"/>
              <w:rPr>
                <w:rFonts w:eastAsiaTheme="minorEastAsia"/>
                <w:color w:val="0070C0"/>
                <w:lang w:val="en-US" w:eastAsia="zh-CN"/>
              </w:rPr>
            </w:pPr>
            <w:r w:rsidRPr="00535ABA">
              <w:rPr>
                <w:rFonts w:eastAsiaTheme="minorEastAsia"/>
                <w:color w:val="0070C0"/>
                <w:lang w:val="en-US" w:eastAsia="zh-CN"/>
              </w:rPr>
              <w:t>An enhanced codebook based on Rel-15 Type II codebook was introduced for Rel-16 eMIMO WI which taking into account the trade-off between performance and overhead</w:t>
            </w:r>
            <w:r>
              <w:rPr>
                <w:rFonts w:eastAsiaTheme="minorEastAsia"/>
                <w:color w:val="0070C0"/>
                <w:lang w:val="en-US" w:eastAsia="zh-CN"/>
              </w:rPr>
              <w:t xml:space="preserve">. </w:t>
            </w:r>
            <w:r w:rsidRPr="00535ABA">
              <w:rPr>
                <w:rFonts w:eastAsiaTheme="minorEastAsia"/>
                <w:color w:val="0070C0"/>
                <w:lang w:val="en-US" w:eastAsia="zh-CN"/>
              </w:rPr>
              <w:t>New PMI test cases required to verify UE PMI reporting accuracy for enhanced Type II codebook</w:t>
            </w:r>
            <w:r>
              <w:rPr>
                <w:rFonts w:eastAsiaTheme="minorEastAsia"/>
                <w:color w:val="0070C0"/>
                <w:lang w:val="en-US" w:eastAsia="zh-CN"/>
              </w:rPr>
              <w:t>.</w:t>
            </w:r>
          </w:p>
          <w:p w14:paraId="0088950E" w14:textId="77777777" w:rsidR="00B7316C" w:rsidRDefault="00B7316C" w:rsidP="00B7316C">
            <w:pPr>
              <w:spacing w:after="120"/>
              <w:rPr>
                <w:rFonts w:eastAsiaTheme="minorEastAsia"/>
                <w:color w:val="0070C0"/>
                <w:lang w:val="en-US" w:eastAsia="zh-CN"/>
              </w:rPr>
            </w:pPr>
          </w:p>
          <w:p w14:paraId="12CAF129" w14:textId="77777777" w:rsidR="00B7316C" w:rsidRPr="004A3957" w:rsidRDefault="00B7316C" w:rsidP="00B7316C">
            <w:pPr>
              <w:spacing w:after="120"/>
              <w:rPr>
                <w:rFonts w:eastAsiaTheme="minorEastAsia"/>
                <w:color w:val="0070C0"/>
                <w:lang w:val="en-US" w:eastAsia="zh-CN"/>
              </w:rPr>
            </w:pPr>
            <w:r w:rsidRPr="004A3957">
              <w:rPr>
                <w:rFonts w:eastAsiaTheme="minorEastAsia"/>
                <w:color w:val="0070C0"/>
                <w:lang w:val="en-US" w:eastAsia="zh-CN"/>
              </w:rPr>
              <w:t>Issue 2-1-2: Enhanced Rel-15 Type II codebook with Rank3/4</w:t>
            </w:r>
          </w:p>
          <w:p w14:paraId="0E9278C8" w14:textId="77777777" w:rsidR="00B7316C" w:rsidRDefault="00B7316C" w:rsidP="00B7316C">
            <w:pPr>
              <w:spacing w:after="120"/>
              <w:rPr>
                <w:rFonts w:eastAsia="宋体"/>
                <w:color w:val="0070C0"/>
                <w:szCs w:val="24"/>
                <w:lang w:eastAsia="zh-CN"/>
              </w:rPr>
            </w:pPr>
            <w:r w:rsidRPr="004A3957">
              <w:rPr>
                <w:rFonts w:eastAsiaTheme="minorEastAsia"/>
                <w:color w:val="0070C0"/>
                <w:lang w:val="en-US" w:eastAsia="zh-CN"/>
              </w:rPr>
              <w:t xml:space="preserve">Prefer option 1: </w:t>
            </w:r>
            <w:r>
              <w:rPr>
                <w:rFonts w:eastAsia="宋体" w:hint="eastAsia"/>
                <w:color w:val="0070C0"/>
                <w:szCs w:val="24"/>
                <w:lang w:eastAsia="zh-CN"/>
              </w:rPr>
              <w:t>Not to define performance requirements for L=6 and rank3/4 in CSI enhancement</w:t>
            </w:r>
            <w:r>
              <w:rPr>
                <w:rFonts w:eastAsia="宋体"/>
                <w:color w:val="0070C0"/>
                <w:szCs w:val="24"/>
                <w:lang w:eastAsia="zh-CN"/>
              </w:rPr>
              <w:t>.</w:t>
            </w:r>
          </w:p>
          <w:p w14:paraId="24304931" w14:textId="77777777" w:rsidR="00B7316C" w:rsidRPr="00565E5C" w:rsidRDefault="00B7316C" w:rsidP="00B7316C">
            <w:pPr>
              <w:spacing w:after="120"/>
              <w:rPr>
                <w:rFonts w:eastAsia="宋体"/>
                <w:color w:val="0070C0"/>
                <w:szCs w:val="24"/>
                <w:lang w:eastAsia="zh-CN"/>
              </w:rPr>
            </w:pPr>
            <w:r>
              <w:rPr>
                <w:rFonts w:eastAsia="宋体"/>
                <w:color w:val="0070C0"/>
                <w:szCs w:val="24"/>
                <w:lang w:eastAsia="zh-CN"/>
              </w:rPr>
              <w:t xml:space="preserve">Based on RAN1 agreement, </w:t>
            </w:r>
            <w:r>
              <w:rPr>
                <w:rFonts w:eastAsia="宋体" w:hint="eastAsia"/>
                <w:color w:val="0070C0"/>
                <w:szCs w:val="24"/>
                <w:lang w:eastAsia="zh-CN"/>
              </w:rPr>
              <w:t>p</w:t>
            </w:r>
            <w:r>
              <w:rPr>
                <w:rFonts w:eastAsia="宋体"/>
                <w:color w:val="0070C0"/>
                <w:szCs w:val="24"/>
                <w:lang w:eastAsia="zh-CN"/>
              </w:rPr>
              <w:t xml:space="preserve">erformance requirements for rank3/4 is optional, we prefer to focus the requirement with mandatory UE capability feature for CSI requirement. </w:t>
            </w:r>
          </w:p>
          <w:p w14:paraId="6B74A54B" w14:textId="77777777" w:rsidR="00B7316C" w:rsidRPr="004A3957" w:rsidRDefault="00B7316C" w:rsidP="00B7316C">
            <w:pPr>
              <w:spacing w:after="120"/>
              <w:rPr>
                <w:rFonts w:eastAsiaTheme="minorEastAsia"/>
                <w:color w:val="0070C0"/>
                <w:lang w:val="en-US" w:eastAsia="zh-CN"/>
              </w:rPr>
            </w:pPr>
          </w:p>
          <w:p w14:paraId="74F61130" w14:textId="77777777" w:rsidR="00B7316C" w:rsidRPr="004A3957" w:rsidRDefault="00B7316C" w:rsidP="00B7316C">
            <w:pPr>
              <w:spacing w:after="120"/>
              <w:rPr>
                <w:rFonts w:eastAsiaTheme="minorEastAsia"/>
                <w:color w:val="0070C0"/>
                <w:lang w:val="en-US" w:eastAsia="zh-CN"/>
              </w:rPr>
            </w:pPr>
            <w:r w:rsidRPr="004A3957">
              <w:rPr>
                <w:rFonts w:eastAsiaTheme="minorEastAsia"/>
                <w:color w:val="0070C0"/>
                <w:lang w:val="en-US" w:eastAsia="zh-CN"/>
              </w:rPr>
              <w:t>Issue 2-1-3: UCI omission in CSI enhancement</w:t>
            </w:r>
          </w:p>
          <w:p w14:paraId="5A2BFBB7" w14:textId="1EFE4611" w:rsidR="00B7316C" w:rsidRDefault="00B7316C" w:rsidP="00B7316C">
            <w:pPr>
              <w:spacing w:after="120"/>
              <w:rPr>
                <w:rFonts w:eastAsiaTheme="minorEastAsia"/>
                <w:color w:val="0070C0"/>
                <w:lang w:val="en-US" w:eastAsia="zh-CN"/>
              </w:rPr>
            </w:pPr>
            <w:r w:rsidRPr="004A3957">
              <w:rPr>
                <w:rFonts w:eastAsiaTheme="minorEastAsia"/>
                <w:color w:val="0070C0"/>
                <w:lang w:val="en-US" w:eastAsia="zh-CN"/>
              </w:rPr>
              <w:t xml:space="preserve">Prefer option 1: </w:t>
            </w:r>
            <w:r>
              <w:rPr>
                <w:rFonts w:eastAsia="宋体" w:hint="eastAsia"/>
                <w:color w:val="0070C0"/>
                <w:szCs w:val="24"/>
                <w:lang w:eastAsia="zh-CN"/>
              </w:rPr>
              <w:t>Not to define performance requirements for UCI omission in CSI enhancement</w:t>
            </w:r>
          </w:p>
        </w:tc>
      </w:tr>
      <w:tr w:rsidR="00B05AB3" w14:paraId="50BD7C3E" w14:textId="77777777" w:rsidTr="00B7316C">
        <w:tc>
          <w:tcPr>
            <w:tcW w:w="1236" w:type="dxa"/>
          </w:tcPr>
          <w:p w14:paraId="20EB1E8D" w14:textId="1361A848" w:rsidR="00B05AB3" w:rsidRDefault="00B05AB3" w:rsidP="00B05AB3">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24819226" w14:textId="77777777" w:rsidR="00B05AB3" w:rsidRDefault="00B05AB3" w:rsidP="00B05AB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19D073EE" w14:textId="77777777" w:rsidR="00B05AB3" w:rsidRDefault="00B05AB3" w:rsidP="00B05AB3">
            <w:pPr>
              <w:spacing w:after="120"/>
              <w:rPr>
                <w:rFonts w:eastAsiaTheme="minorEastAsia"/>
                <w:color w:val="0070C0"/>
                <w:lang w:val="en-US" w:eastAsia="zh-CN"/>
              </w:rPr>
            </w:pPr>
            <w:r>
              <w:rPr>
                <w:rFonts w:eastAsiaTheme="minorEastAsia"/>
                <w:color w:val="0070C0"/>
                <w:lang w:val="en-US" w:eastAsia="zh-CN"/>
              </w:rPr>
              <w:t>Issue 2-1-1: Ok with Option 1.</w:t>
            </w:r>
          </w:p>
          <w:p w14:paraId="6CFC26CF" w14:textId="77777777" w:rsidR="00B05AB3" w:rsidRDefault="00B05AB3" w:rsidP="00B05AB3">
            <w:pPr>
              <w:spacing w:after="120"/>
              <w:rPr>
                <w:rFonts w:eastAsiaTheme="minorEastAsia"/>
                <w:color w:val="0070C0"/>
                <w:lang w:val="en-US" w:eastAsia="zh-CN"/>
              </w:rPr>
            </w:pPr>
            <w:r>
              <w:rPr>
                <w:rFonts w:eastAsiaTheme="minorEastAsia"/>
                <w:color w:val="0070C0"/>
                <w:lang w:val="en-US" w:eastAsia="zh-CN"/>
              </w:rPr>
              <w:t>Issue 2-1-2: Ok with Option 1.</w:t>
            </w:r>
          </w:p>
          <w:p w14:paraId="2069B9A1" w14:textId="77777777" w:rsidR="00B05AB3" w:rsidRDefault="00B05AB3" w:rsidP="00B05AB3">
            <w:pPr>
              <w:spacing w:after="120"/>
              <w:rPr>
                <w:rFonts w:eastAsiaTheme="minorEastAsia"/>
                <w:color w:val="0070C0"/>
                <w:lang w:val="en-US" w:eastAsia="zh-CN"/>
              </w:rPr>
            </w:pPr>
            <w:r>
              <w:rPr>
                <w:rFonts w:eastAsiaTheme="minorEastAsia"/>
                <w:color w:val="0070C0"/>
                <w:lang w:val="en-US" w:eastAsia="zh-CN"/>
              </w:rPr>
              <w:t>Issue 2-1-3: Ok with Option 1.</w:t>
            </w:r>
          </w:p>
          <w:p w14:paraId="76FFDC90" w14:textId="77777777" w:rsidR="00B05AB3" w:rsidRDefault="00B05AB3" w:rsidP="00B05AB3">
            <w:pPr>
              <w:spacing w:after="120"/>
              <w:rPr>
                <w:rFonts w:eastAsiaTheme="minorEastAsia"/>
                <w:color w:val="0070C0"/>
                <w:lang w:val="en-US" w:eastAsia="zh-CN"/>
              </w:rPr>
            </w:pPr>
          </w:p>
        </w:tc>
      </w:tr>
      <w:tr w:rsidR="00422FE9" w14:paraId="5D5B7609" w14:textId="77777777" w:rsidTr="00B7316C">
        <w:tc>
          <w:tcPr>
            <w:tcW w:w="1236" w:type="dxa"/>
          </w:tcPr>
          <w:p w14:paraId="73984D96" w14:textId="39A1FD76" w:rsidR="00422FE9" w:rsidRDefault="00422FE9" w:rsidP="00422FE9">
            <w:pPr>
              <w:spacing w:after="120"/>
              <w:rPr>
                <w:rFonts w:eastAsiaTheme="minorEastAsia"/>
                <w:color w:val="0070C0"/>
                <w:lang w:val="en-US" w:eastAsia="zh-CN"/>
              </w:rPr>
            </w:pPr>
            <w:r>
              <w:rPr>
                <w:rFonts w:eastAsiaTheme="minorEastAsia"/>
                <w:color w:val="0070C0"/>
                <w:lang w:val="en-US" w:eastAsia="zh-CN"/>
              </w:rPr>
              <w:lastRenderedPageBreak/>
              <w:t>Intel</w:t>
            </w:r>
          </w:p>
        </w:tc>
        <w:tc>
          <w:tcPr>
            <w:tcW w:w="8395" w:type="dxa"/>
          </w:tcPr>
          <w:p w14:paraId="16855E14" w14:textId="77777777" w:rsidR="00422FE9" w:rsidRDefault="00422FE9" w:rsidP="00422FE9">
            <w:pPr>
              <w:spacing w:after="120"/>
              <w:rPr>
                <w:rFonts w:eastAsiaTheme="minorEastAsia"/>
                <w:b/>
                <w:bCs/>
                <w:color w:val="0070C0"/>
                <w:lang w:val="en-US" w:eastAsia="zh-CN"/>
              </w:rPr>
            </w:pPr>
            <w:r w:rsidRPr="00BF2A71">
              <w:rPr>
                <w:rFonts w:eastAsiaTheme="minorEastAsia" w:hint="eastAsia"/>
                <w:b/>
                <w:bCs/>
                <w:color w:val="0070C0"/>
                <w:lang w:val="en-US" w:eastAsia="zh-CN"/>
              </w:rPr>
              <w:t xml:space="preserve">Sub topic </w:t>
            </w:r>
            <w:r w:rsidRPr="00BF2A71">
              <w:rPr>
                <w:rFonts w:eastAsiaTheme="minorEastAsia"/>
                <w:b/>
                <w:bCs/>
                <w:color w:val="0070C0"/>
                <w:lang w:val="en-US" w:eastAsia="zh-CN"/>
              </w:rPr>
              <w:t>2-</w:t>
            </w:r>
            <w:r w:rsidRPr="00BF2A71">
              <w:rPr>
                <w:rFonts w:eastAsiaTheme="minorEastAsia" w:hint="eastAsia"/>
                <w:b/>
                <w:bCs/>
                <w:color w:val="0070C0"/>
                <w:lang w:val="en-US" w:eastAsia="zh-CN"/>
              </w:rPr>
              <w:t xml:space="preserve">1: </w:t>
            </w:r>
          </w:p>
          <w:p w14:paraId="1576E050" w14:textId="77777777" w:rsidR="00422FE9" w:rsidRPr="00045592" w:rsidRDefault="00422FE9" w:rsidP="00422FE9">
            <w:pPr>
              <w:rPr>
                <w:b/>
                <w:color w:val="0070C0"/>
                <w:u w:val="single"/>
                <w:lang w:eastAsia="zh-CN"/>
              </w:rPr>
            </w:pPr>
            <w:r>
              <w:rPr>
                <w:b/>
                <w:color w:val="0070C0"/>
                <w:u w:val="single"/>
                <w:lang w:eastAsia="ko-KR"/>
              </w:rPr>
              <w:t xml:space="preserve">Issue 2-1-1: </w:t>
            </w:r>
            <w:r>
              <w:rPr>
                <w:rFonts w:hint="eastAsia"/>
                <w:b/>
                <w:color w:val="0070C0"/>
                <w:u w:val="single"/>
                <w:lang w:eastAsia="zh-CN"/>
              </w:rPr>
              <w:t>Enhanced Type II Codebook requirement</w:t>
            </w:r>
          </w:p>
          <w:p w14:paraId="0C8815A3" w14:textId="77777777" w:rsidR="00422FE9" w:rsidRDefault="00422FE9" w:rsidP="00422FE9">
            <w:pPr>
              <w:spacing w:after="120"/>
              <w:rPr>
                <w:rFonts w:eastAsiaTheme="minorEastAsia"/>
                <w:color w:val="0070C0"/>
                <w:lang w:eastAsia="zh-CN"/>
              </w:rPr>
            </w:pPr>
            <w:r w:rsidRPr="00BF2A71">
              <w:rPr>
                <w:rFonts w:eastAsiaTheme="minorEastAsia"/>
                <w:color w:val="0070C0"/>
                <w:lang w:eastAsia="zh-CN"/>
              </w:rPr>
              <w:t>Agree with WF</w:t>
            </w:r>
          </w:p>
          <w:p w14:paraId="5BB2C702" w14:textId="77777777" w:rsidR="00422FE9" w:rsidRPr="007B2BDA" w:rsidRDefault="00422FE9" w:rsidP="00422FE9">
            <w:pPr>
              <w:rPr>
                <w:b/>
                <w:color w:val="0070C0"/>
                <w:u w:val="single"/>
                <w:lang w:val="sv-SE" w:eastAsia="zh-CN"/>
              </w:rPr>
            </w:pPr>
            <w:r>
              <w:rPr>
                <w:b/>
                <w:color w:val="0070C0"/>
                <w:u w:val="single"/>
                <w:lang w:eastAsia="ko-KR"/>
              </w:rPr>
              <w:t>Issue 2-</w:t>
            </w:r>
            <w:r>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Enhanced Rel-15 Type II codebook with Rank3/4</w:t>
            </w:r>
          </w:p>
          <w:p w14:paraId="74898BCA" w14:textId="77777777" w:rsidR="00422FE9" w:rsidRDefault="00422FE9" w:rsidP="00422FE9">
            <w:pPr>
              <w:spacing w:after="120"/>
              <w:rPr>
                <w:rFonts w:eastAsiaTheme="minorEastAsia"/>
                <w:color w:val="0070C0"/>
                <w:lang w:eastAsia="zh-CN"/>
              </w:rPr>
            </w:pPr>
            <w:r w:rsidRPr="00BF2A71">
              <w:rPr>
                <w:rFonts w:eastAsiaTheme="minorEastAsia"/>
                <w:color w:val="0070C0"/>
                <w:lang w:eastAsia="zh-CN"/>
              </w:rPr>
              <w:t>Agree with WF</w:t>
            </w:r>
          </w:p>
          <w:p w14:paraId="5BC4AC15" w14:textId="77777777" w:rsidR="00422FE9" w:rsidRPr="007B2BDA" w:rsidRDefault="00422FE9" w:rsidP="00422FE9">
            <w:pPr>
              <w:rPr>
                <w:b/>
                <w:color w:val="0070C0"/>
                <w:u w:val="single"/>
                <w:lang w:val="sv-SE" w:eastAsia="zh-CN"/>
              </w:rPr>
            </w:pPr>
            <w:r>
              <w:rPr>
                <w:b/>
                <w:color w:val="0070C0"/>
                <w:u w:val="single"/>
                <w:lang w:eastAsia="ko-KR"/>
              </w:rPr>
              <w:t>Issue 2-1-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UCI omission in CSI enhancement</w:t>
            </w:r>
          </w:p>
          <w:p w14:paraId="34E55786" w14:textId="230A8A75" w:rsidR="00422FE9" w:rsidRDefault="00422FE9" w:rsidP="00422FE9">
            <w:pPr>
              <w:spacing w:after="120"/>
              <w:rPr>
                <w:rFonts w:eastAsiaTheme="minorEastAsia"/>
                <w:color w:val="0070C0"/>
                <w:lang w:val="en-US" w:eastAsia="zh-CN"/>
              </w:rPr>
            </w:pPr>
            <w:r w:rsidRPr="00BF2A71">
              <w:rPr>
                <w:rFonts w:eastAsiaTheme="minorEastAsia"/>
                <w:color w:val="0070C0"/>
                <w:lang w:eastAsia="zh-CN"/>
              </w:rPr>
              <w:t>Agree with WF</w:t>
            </w:r>
          </w:p>
        </w:tc>
      </w:tr>
      <w:tr w:rsidR="00091407" w14:paraId="4B8050C1" w14:textId="77777777" w:rsidTr="00B7316C">
        <w:tc>
          <w:tcPr>
            <w:tcW w:w="1236" w:type="dxa"/>
          </w:tcPr>
          <w:p w14:paraId="722BE67C" w14:textId="4F4473F6" w:rsidR="00091407" w:rsidRDefault="00091407" w:rsidP="00091407">
            <w:pPr>
              <w:spacing w:after="120"/>
              <w:rPr>
                <w:rFonts w:eastAsiaTheme="minorEastAsia"/>
                <w:color w:val="0070C0"/>
                <w:lang w:val="en-US" w:eastAsia="zh-CN"/>
              </w:rPr>
            </w:pPr>
            <w:r>
              <w:rPr>
                <w:rFonts w:hint="eastAsia"/>
                <w:color w:val="0070C0"/>
                <w:lang w:val="en-US" w:eastAsia="ja-JP"/>
              </w:rPr>
              <w:t>DOCOMO</w:t>
            </w:r>
          </w:p>
        </w:tc>
        <w:tc>
          <w:tcPr>
            <w:tcW w:w="8395" w:type="dxa"/>
          </w:tcPr>
          <w:p w14:paraId="102192D1" w14:textId="77777777" w:rsidR="00091407" w:rsidRDefault="00091407" w:rsidP="0009140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19361996" w14:textId="730A055C" w:rsidR="00091407" w:rsidRPr="00BF2A71" w:rsidRDefault="00091407" w:rsidP="00091407">
            <w:pPr>
              <w:spacing w:after="120"/>
              <w:rPr>
                <w:rFonts w:eastAsiaTheme="minorEastAsia"/>
                <w:b/>
                <w:bCs/>
                <w:color w:val="0070C0"/>
                <w:lang w:val="en-US" w:eastAsia="zh-CN"/>
              </w:rPr>
            </w:pPr>
            <w:r>
              <w:rPr>
                <w:rFonts w:eastAsiaTheme="minorEastAsia"/>
                <w:color w:val="0070C0"/>
                <w:lang w:val="en-US" w:eastAsia="zh-CN"/>
              </w:rPr>
              <w:t xml:space="preserve">Issue 2-1-1: </w:t>
            </w:r>
            <w:r w:rsidRPr="00577CC3">
              <w:rPr>
                <w:rFonts w:eastAsiaTheme="minorEastAsia"/>
                <w:color w:val="0070C0"/>
                <w:lang w:val="en-US" w:eastAsia="zh-CN"/>
              </w:rPr>
              <w:t>Agree with recommended WF</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662A3D">
        <w:tc>
          <w:tcPr>
            <w:tcW w:w="1242" w:type="dxa"/>
          </w:tcPr>
          <w:p w14:paraId="7373B7C9"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662A3D">
        <w:tc>
          <w:tcPr>
            <w:tcW w:w="1242" w:type="dxa"/>
            <w:vMerge w:val="restart"/>
          </w:tcPr>
          <w:p w14:paraId="497DC71D"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662A3D">
        <w:tc>
          <w:tcPr>
            <w:tcW w:w="1242" w:type="dxa"/>
            <w:vMerge/>
          </w:tcPr>
          <w:p w14:paraId="72451545" w14:textId="77777777" w:rsidR="00DD19DE" w:rsidRDefault="00DD19DE" w:rsidP="00662A3D">
            <w:pPr>
              <w:spacing w:after="120"/>
              <w:rPr>
                <w:rFonts w:eastAsiaTheme="minorEastAsia"/>
                <w:color w:val="0070C0"/>
                <w:lang w:val="en-US" w:eastAsia="zh-CN"/>
              </w:rPr>
            </w:pPr>
          </w:p>
        </w:tc>
        <w:tc>
          <w:tcPr>
            <w:tcW w:w="8615" w:type="dxa"/>
          </w:tcPr>
          <w:p w14:paraId="5F4DDF9E"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662A3D">
        <w:tc>
          <w:tcPr>
            <w:tcW w:w="1242" w:type="dxa"/>
            <w:vMerge/>
          </w:tcPr>
          <w:p w14:paraId="165A15C4" w14:textId="77777777" w:rsidR="00DD19DE" w:rsidRDefault="00DD19DE" w:rsidP="00662A3D">
            <w:pPr>
              <w:spacing w:after="120"/>
              <w:rPr>
                <w:rFonts w:eastAsiaTheme="minorEastAsia"/>
                <w:color w:val="0070C0"/>
                <w:lang w:val="en-US" w:eastAsia="zh-CN"/>
              </w:rPr>
            </w:pPr>
          </w:p>
        </w:tc>
        <w:tc>
          <w:tcPr>
            <w:tcW w:w="8615" w:type="dxa"/>
          </w:tcPr>
          <w:p w14:paraId="1901BE06" w14:textId="77777777" w:rsidR="00DD19DE" w:rsidRDefault="00DD19DE" w:rsidP="00662A3D">
            <w:pPr>
              <w:spacing w:after="120"/>
              <w:rPr>
                <w:rFonts w:eastAsiaTheme="minorEastAsia"/>
                <w:color w:val="0070C0"/>
                <w:lang w:val="en-US" w:eastAsia="zh-CN"/>
              </w:rPr>
            </w:pPr>
          </w:p>
        </w:tc>
      </w:tr>
      <w:tr w:rsidR="00DD19DE" w:rsidRPr="00571777" w14:paraId="6979FA8B" w14:textId="77777777" w:rsidTr="00662A3D">
        <w:tc>
          <w:tcPr>
            <w:tcW w:w="1242" w:type="dxa"/>
            <w:vMerge w:val="restart"/>
          </w:tcPr>
          <w:p w14:paraId="20992B68" w14:textId="77777777" w:rsidR="00DD19DE" w:rsidRDefault="00DD19DE" w:rsidP="00662A3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662A3D">
        <w:tc>
          <w:tcPr>
            <w:tcW w:w="1242" w:type="dxa"/>
            <w:vMerge/>
          </w:tcPr>
          <w:p w14:paraId="078D9013" w14:textId="77777777" w:rsidR="00DD19DE" w:rsidRDefault="00DD19DE" w:rsidP="00662A3D">
            <w:pPr>
              <w:spacing w:after="120"/>
              <w:rPr>
                <w:rFonts w:eastAsiaTheme="minorEastAsia"/>
                <w:color w:val="0070C0"/>
                <w:lang w:val="en-US" w:eastAsia="zh-CN"/>
              </w:rPr>
            </w:pPr>
          </w:p>
        </w:tc>
        <w:tc>
          <w:tcPr>
            <w:tcW w:w="8615" w:type="dxa"/>
          </w:tcPr>
          <w:p w14:paraId="5CDCD9C1"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662A3D">
        <w:tc>
          <w:tcPr>
            <w:tcW w:w="1242" w:type="dxa"/>
            <w:vMerge/>
          </w:tcPr>
          <w:p w14:paraId="0BAFB7DD" w14:textId="77777777" w:rsidR="00DD19DE" w:rsidRDefault="00DD19DE" w:rsidP="00662A3D">
            <w:pPr>
              <w:spacing w:after="120"/>
              <w:rPr>
                <w:rFonts w:eastAsiaTheme="minorEastAsia"/>
                <w:color w:val="0070C0"/>
                <w:lang w:val="en-US" w:eastAsia="zh-CN"/>
              </w:rPr>
            </w:pPr>
          </w:p>
        </w:tc>
        <w:tc>
          <w:tcPr>
            <w:tcW w:w="8615" w:type="dxa"/>
          </w:tcPr>
          <w:p w14:paraId="6F2D5A65" w14:textId="77777777" w:rsidR="00DD19DE" w:rsidRDefault="00DD19DE" w:rsidP="00662A3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2"/>
        <w:gridCol w:w="8399"/>
      </w:tblGrid>
      <w:tr w:rsidR="00DD19DE" w:rsidRPr="00004165" w14:paraId="3122F244" w14:textId="77777777" w:rsidTr="00662A3D">
        <w:tc>
          <w:tcPr>
            <w:tcW w:w="1242" w:type="dxa"/>
          </w:tcPr>
          <w:p w14:paraId="1BAD9367" w14:textId="77777777" w:rsidR="00DD19DE" w:rsidRPr="00045592" w:rsidRDefault="00DD19DE" w:rsidP="00662A3D">
            <w:pPr>
              <w:rPr>
                <w:rFonts w:eastAsiaTheme="minorEastAsia"/>
                <w:b/>
                <w:bCs/>
                <w:color w:val="0070C0"/>
                <w:lang w:val="en-US" w:eastAsia="zh-CN"/>
              </w:rPr>
            </w:pPr>
          </w:p>
        </w:tc>
        <w:tc>
          <w:tcPr>
            <w:tcW w:w="8615" w:type="dxa"/>
          </w:tcPr>
          <w:p w14:paraId="6CFC9668" w14:textId="77777777" w:rsidR="00DD19DE" w:rsidRPr="00045592" w:rsidRDefault="00DD19DE" w:rsidP="00662A3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662A3D">
        <w:tc>
          <w:tcPr>
            <w:tcW w:w="1242" w:type="dxa"/>
          </w:tcPr>
          <w:p w14:paraId="24B4F67E" w14:textId="5EB63A0F" w:rsidR="00DD19DE" w:rsidRPr="003418CB" w:rsidRDefault="00DD19DE">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F25FFE">
              <w:rPr>
                <w:rFonts w:eastAsiaTheme="minorEastAsia"/>
                <w:b/>
                <w:bCs/>
                <w:color w:val="0070C0"/>
                <w:lang w:val="en-US" w:eastAsia="zh-CN"/>
              </w:rPr>
              <w:t>2-1</w:t>
            </w:r>
          </w:p>
        </w:tc>
        <w:tc>
          <w:tcPr>
            <w:tcW w:w="8615" w:type="dxa"/>
          </w:tcPr>
          <w:p w14:paraId="4D6106CE" w14:textId="77777777" w:rsidR="00DD19DE" w:rsidRDefault="00DD19DE" w:rsidP="00662A3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7B4E99D" w14:textId="78EDBC53" w:rsidR="00BB38E4" w:rsidRPr="00BB38E4" w:rsidRDefault="00BB38E4" w:rsidP="00662A3D">
            <w:pPr>
              <w:rPr>
                <w:rFonts w:eastAsia="宋体"/>
                <w:color w:val="0070C0"/>
                <w:szCs w:val="24"/>
                <w:highlight w:val="yellow"/>
                <w:lang w:eastAsia="zh-CN"/>
              </w:rPr>
            </w:pPr>
            <w:r w:rsidRPr="004A3957">
              <w:rPr>
                <w:color w:val="0070C0"/>
                <w:u w:val="single"/>
                <w:lang w:eastAsia="ko-KR"/>
              </w:rPr>
              <w:t>Issue 2-1-1</w:t>
            </w:r>
          </w:p>
          <w:p w14:paraId="160A84CD" w14:textId="2C956E56" w:rsidR="00611A31" w:rsidRDefault="00611A31" w:rsidP="00662A3D">
            <w:pPr>
              <w:rPr>
                <w:rFonts w:eastAsia="宋体"/>
                <w:color w:val="0070C0"/>
                <w:szCs w:val="24"/>
                <w:highlight w:val="yellow"/>
                <w:lang w:eastAsia="zh-CN"/>
              </w:rPr>
            </w:pPr>
            <w:r w:rsidRPr="004A3957">
              <w:rPr>
                <w:color w:val="0070C0"/>
                <w:szCs w:val="24"/>
                <w:highlight w:val="yellow"/>
                <w:lang w:eastAsia="zh-CN"/>
              </w:rPr>
              <w:t>Define the PMI reporting requirement for Enhanced of Type II Codebook</w:t>
            </w:r>
          </w:p>
          <w:p w14:paraId="33072534" w14:textId="1551963B" w:rsidR="00BB38E4" w:rsidRPr="004A3957" w:rsidRDefault="00BB38E4" w:rsidP="00662A3D">
            <w:pPr>
              <w:rPr>
                <w:rFonts w:eastAsia="宋体"/>
                <w:color w:val="0070C0"/>
                <w:szCs w:val="24"/>
                <w:highlight w:val="yellow"/>
                <w:lang w:eastAsia="zh-CN"/>
              </w:rPr>
            </w:pPr>
            <w:r w:rsidRPr="00F5190B">
              <w:rPr>
                <w:color w:val="0070C0"/>
                <w:u w:val="single"/>
                <w:lang w:eastAsia="ko-KR"/>
              </w:rPr>
              <w:t>Issue 2-1-</w:t>
            </w:r>
            <w:r>
              <w:rPr>
                <w:color w:val="0070C0"/>
                <w:u w:val="single"/>
                <w:lang w:eastAsia="ko-KR"/>
              </w:rPr>
              <w:t>2</w:t>
            </w:r>
          </w:p>
          <w:p w14:paraId="5A931A5A" w14:textId="593AF2DB" w:rsidR="00611A31" w:rsidRDefault="00611A31" w:rsidP="00662A3D">
            <w:pPr>
              <w:rPr>
                <w:rFonts w:eastAsia="宋体"/>
                <w:color w:val="0070C0"/>
                <w:szCs w:val="24"/>
                <w:highlight w:val="yellow"/>
                <w:lang w:eastAsia="zh-CN"/>
              </w:rPr>
            </w:pPr>
            <w:r w:rsidRPr="004A3957">
              <w:rPr>
                <w:color w:val="0070C0"/>
                <w:szCs w:val="24"/>
                <w:highlight w:val="yellow"/>
                <w:lang w:eastAsia="zh-CN"/>
              </w:rPr>
              <w:t>No performance requirements for L=6 and rank3/4 in CSI enhancement</w:t>
            </w:r>
          </w:p>
          <w:p w14:paraId="75FD0529" w14:textId="3B0571DB" w:rsidR="00BB38E4" w:rsidRPr="004A3957" w:rsidRDefault="00BB38E4" w:rsidP="00662A3D">
            <w:pPr>
              <w:rPr>
                <w:rFonts w:eastAsia="宋体"/>
                <w:color w:val="0070C0"/>
                <w:szCs w:val="24"/>
                <w:highlight w:val="yellow"/>
                <w:lang w:eastAsia="zh-CN"/>
              </w:rPr>
            </w:pPr>
            <w:r w:rsidRPr="00F5190B">
              <w:rPr>
                <w:color w:val="0070C0"/>
                <w:u w:val="single"/>
                <w:lang w:eastAsia="ko-KR"/>
              </w:rPr>
              <w:t>Issue 2-1-</w:t>
            </w:r>
            <w:r>
              <w:rPr>
                <w:color w:val="0070C0"/>
                <w:u w:val="single"/>
                <w:lang w:eastAsia="ko-KR"/>
              </w:rPr>
              <w:t>3</w:t>
            </w:r>
          </w:p>
          <w:p w14:paraId="55322EEE" w14:textId="728403F1" w:rsidR="00611A31" w:rsidRPr="00855107" w:rsidRDefault="00611A31" w:rsidP="00662A3D">
            <w:pPr>
              <w:rPr>
                <w:rFonts w:eastAsiaTheme="minorEastAsia"/>
                <w:i/>
                <w:color w:val="0070C0"/>
                <w:lang w:val="en-US" w:eastAsia="zh-CN"/>
              </w:rPr>
            </w:pPr>
            <w:r w:rsidRPr="004A3957">
              <w:rPr>
                <w:color w:val="0070C0"/>
                <w:szCs w:val="24"/>
                <w:highlight w:val="yellow"/>
                <w:lang w:eastAsia="zh-CN"/>
              </w:rPr>
              <w:t>No performance requirements for UCI omission in CSI enhancement</w:t>
            </w:r>
          </w:p>
          <w:p w14:paraId="1E4EEE2C" w14:textId="77777777" w:rsidR="00DD19DE" w:rsidRPr="00855107" w:rsidRDefault="00DD19DE" w:rsidP="00662A3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53837A4" w:rsidR="00611A31" w:rsidRPr="004A3957" w:rsidRDefault="00E97AD5" w:rsidP="00662A3D">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r w:rsidR="00F25FFE" w14:paraId="5A335735" w14:textId="77777777" w:rsidTr="00662A3D">
        <w:tc>
          <w:tcPr>
            <w:tcW w:w="1242" w:type="dxa"/>
          </w:tcPr>
          <w:p w14:paraId="3A74E59A" w14:textId="57B8DBCE" w:rsidR="00F25FFE" w:rsidRPr="00045592" w:rsidRDefault="00F25FFE" w:rsidP="00662A3D">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2-1</w:t>
            </w:r>
          </w:p>
        </w:tc>
        <w:tc>
          <w:tcPr>
            <w:tcW w:w="8615" w:type="dxa"/>
          </w:tcPr>
          <w:p w14:paraId="5CC7D285" w14:textId="77777777" w:rsidR="00F25FFE" w:rsidRDefault="00F25FFE" w:rsidP="00F25FF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05965E" w14:textId="77777777" w:rsidR="00F25FFE" w:rsidRPr="00855107" w:rsidRDefault="00F25FFE" w:rsidP="00F25FFE">
            <w:pPr>
              <w:rPr>
                <w:rFonts w:eastAsiaTheme="minorEastAsia"/>
                <w:i/>
                <w:color w:val="0070C0"/>
                <w:lang w:val="en-US" w:eastAsia="zh-CN"/>
              </w:rPr>
            </w:pPr>
            <w:r>
              <w:rPr>
                <w:rFonts w:eastAsiaTheme="minorEastAsia" w:hint="eastAsia"/>
                <w:i/>
                <w:color w:val="0070C0"/>
                <w:lang w:val="en-US" w:eastAsia="zh-CN"/>
              </w:rPr>
              <w:t>Candidate options:</w:t>
            </w:r>
          </w:p>
          <w:p w14:paraId="02667B1B" w14:textId="77777777" w:rsidR="00F25FFE" w:rsidRDefault="00F25FFE" w:rsidP="00F25FF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1991E7C" w14:textId="375BBB96" w:rsidR="00F25FFE" w:rsidRPr="00F25FFE" w:rsidRDefault="00F25FFE" w:rsidP="00662A3D">
            <w:pPr>
              <w:rPr>
                <w:rFonts w:eastAsiaTheme="minorEastAsia"/>
                <w:i/>
                <w:color w:val="0070C0"/>
                <w:lang w:val="en-US" w:eastAsia="zh-CN"/>
              </w:rPr>
            </w:pPr>
            <w:r w:rsidRPr="00F5190B">
              <w:rPr>
                <w:rFonts w:eastAsiaTheme="minorEastAsia" w:hint="eastAsia"/>
                <w:color w:val="0070C0"/>
                <w:highlight w:val="yellow"/>
                <w:lang w:val="en-US" w:eastAsia="zh-CN"/>
              </w:rPr>
              <w:t>D</w:t>
            </w:r>
            <w:r w:rsidRPr="00F5190B">
              <w:rPr>
                <w:rFonts w:eastAsiaTheme="minorEastAsia"/>
                <w:color w:val="0070C0"/>
                <w:highlight w:val="yellow"/>
                <w:lang w:val="en-US" w:eastAsia="zh-CN"/>
              </w:rPr>
              <w:t xml:space="preserve">iscuss </w:t>
            </w:r>
            <w:r w:rsidRPr="00F5190B">
              <w:rPr>
                <w:rFonts w:eastAsia="宋体"/>
                <w:color w:val="0070C0"/>
                <w:szCs w:val="24"/>
                <w:highlight w:val="yellow"/>
                <w:lang w:eastAsia="zh-CN"/>
              </w:rPr>
              <w:t xml:space="preserve">the test setup of </w:t>
            </w:r>
            <w:r w:rsidRPr="00F5190B">
              <w:rPr>
                <w:rFonts w:eastAsia="宋体" w:hint="eastAsia"/>
                <w:color w:val="0070C0"/>
                <w:szCs w:val="24"/>
                <w:highlight w:val="yellow"/>
                <w:lang w:eastAsia="zh-CN"/>
              </w:rPr>
              <w:t>PMI reporting requirement for Enhanced of Type II Codebook</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662A3D">
        <w:trPr>
          <w:trHeight w:val="744"/>
        </w:trPr>
        <w:tc>
          <w:tcPr>
            <w:tcW w:w="1395" w:type="dxa"/>
          </w:tcPr>
          <w:p w14:paraId="6781A484" w14:textId="77777777" w:rsidR="00962108" w:rsidRPr="000D530B" w:rsidRDefault="00962108" w:rsidP="00662A3D">
            <w:pPr>
              <w:rPr>
                <w:rFonts w:eastAsiaTheme="minorEastAsia"/>
                <w:b/>
                <w:bCs/>
                <w:color w:val="0070C0"/>
                <w:lang w:val="en-US" w:eastAsia="zh-CN"/>
              </w:rPr>
            </w:pPr>
          </w:p>
        </w:tc>
        <w:tc>
          <w:tcPr>
            <w:tcW w:w="4554" w:type="dxa"/>
          </w:tcPr>
          <w:p w14:paraId="739150EA" w14:textId="77777777"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662A3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662A3D">
        <w:trPr>
          <w:trHeight w:val="358"/>
        </w:trPr>
        <w:tc>
          <w:tcPr>
            <w:tcW w:w="1395" w:type="dxa"/>
          </w:tcPr>
          <w:p w14:paraId="6CD67201" w14:textId="7777777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52CFE718" w:rsidR="00962108" w:rsidRPr="004A3957" w:rsidRDefault="00F25FFE" w:rsidP="00773C76">
            <w:pPr>
              <w:rPr>
                <w:rFonts w:eastAsiaTheme="minorEastAsia"/>
                <w:color w:val="0070C0"/>
                <w:highlight w:val="yellow"/>
                <w:lang w:val="en-US" w:eastAsia="zh-CN"/>
              </w:rPr>
            </w:pPr>
            <w:r w:rsidRPr="004A3957">
              <w:rPr>
                <w:rFonts w:eastAsiaTheme="minorEastAsia"/>
                <w:iCs/>
                <w:highlight w:val="yellow"/>
                <w:lang w:val="en-US" w:eastAsia="zh-CN"/>
              </w:rPr>
              <w:t>WF on PMI reporting requirement for NR eMIMO</w:t>
            </w:r>
          </w:p>
        </w:tc>
        <w:tc>
          <w:tcPr>
            <w:tcW w:w="2932" w:type="dxa"/>
          </w:tcPr>
          <w:p w14:paraId="5DB3B3C7" w14:textId="0FDE327C" w:rsidR="00962108" w:rsidRPr="004A3957" w:rsidRDefault="00F25FFE" w:rsidP="004A3957">
            <w:pPr>
              <w:spacing w:after="0"/>
              <w:rPr>
                <w:rFonts w:eastAsiaTheme="minorEastAsia"/>
                <w:color w:val="0070C0"/>
                <w:highlight w:val="yellow"/>
                <w:lang w:val="en-US" w:eastAsia="zh-CN"/>
              </w:rPr>
            </w:pPr>
            <w:r w:rsidRPr="004A3957">
              <w:rPr>
                <w:rFonts w:eastAsiaTheme="minorEastAsia"/>
                <w:color w:val="0070C0"/>
                <w:highlight w:val="yellow"/>
                <w:lang w:val="en-US" w:eastAsia="zh-CN"/>
              </w:rPr>
              <w:t>[</w:t>
            </w:r>
            <w:r w:rsidR="00792D4F">
              <w:rPr>
                <w:rFonts w:eastAsiaTheme="minorEastAsia"/>
                <w:color w:val="0070C0"/>
                <w:highlight w:val="yellow"/>
                <w:lang w:val="en-US" w:eastAsia="zh-CN"/>
              </w:rPr>
              <w:t>QC</w:t>
            </w:r>
            <w:r w:rsidRPr="004A3957">
              <w:rPr>
                <w:rFonts w:eastAsiaTheme="minorEastAsia"/>
                <w:color w:val="0070C0"/>
                <w:highlight w:val="yellow"/>
                <w:lang w:val="en-US" w:eastAsia="zh-CN"/>
              </w:rPr>
              <w:t>]</w:t>
            </w: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662A3D">
        <w:tc>
          <w:tcPr>
            <w:tcW w:w="1242" w:type="dxa"/>
          </w:tcPr>
          <w:p w14:paraId="04F02E97" w14:textId="77777777" w:rsidR="00DD19DE" w:rsidRPr="00045592" w:rsidRDefault="00DD19DE" w:rsidP="00662A3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662A3D">
        <w:tc>
          <w:tcPr>
            <w:tcW w:w="1242" w:type="dxa"/>
          </w:tcPr>
          <w:p w14:paraId="45A68EB1" w14:textId="77777777" w:rsidR="00DD19DE" w:rsidRPr="003418CB" w:rsidRDefault="00DD19DE"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B40B72" w:rsidRDefault="00DD19DE" w:rsidP="00DD19DE">
      <w:pPr>
        <w:pStyle w:val="2"/>
        <w:rPr>
          <w:ins w:id="1578" w:author="Yunchuan Yang/Communication Standard Research Lab /SRC-Beijing/Staff Engineer/Samsung Electronics" w:date="2020-02-29T02:38:00Z"/>
          <w:highlight w:val="yellow"/>
          <w:lang w:val="en-US"/>
          <w:rPrChange w:id="1579" w:author="Yunchuan Yang/Communication Standard Research Lab /SRC-Beijing/Staff Engineer/Samsung Electronics" w:date="2020-02-29T02:50:00Z">
            <w:rPr>
              <w:ins w:id="1580" w:author="Yunchuan Yang/Communication Standard Research Lab /SRC-Beijing/Staff Engineer/Samsung Electronics" w:date="2020-02-29T02:38:00Z"/>
              <w:lang w:val="en-US"/>
            </w:rPr>
          </w:rPrChange>
        </w:rPr>
      </w:pPr>
      <w:r w:rsidRPr="00B40B72">
        <w:rPr>
          <w:highlight w:val="yellow"/>
          <w:lang w:val="en-US"/>
          <w:rPrChange w:id="1581" w:author="Yunchuan Yang/Communication Standard Research Lab /SRC-Beijing/Staff Engineer/Samsung Electronics" w:date="2020-02-29T02:50:00Z">
            <w:rPr>
              <w:lang w:val="en-US"/>
            </w:rPr>
          </w:rPrChange>
        </w:rPr>
        <w:t>Discussion on 2nd round (if applicable)</w:t>
      </w:r>
    </w:p>
    <w:p w14:paraId="5808BED1" w14:textId="77777777" w:rsidR="004208DA" w:rsidRDefault="004208DA">
      <w:pPr>
        <w:rPr>
          <w:ins w:id="1582" w:author="Yunchuan Yang/Communication Standard Research Lab /SRC-Beijing/Staff Engineer/Samsung Electronics" w:date="2020-02-29T02:38:00Z"/>
          <w:lang w:val="en-US"/>
        </w:rPr>
        <w:pPrChange w:id="1583" w:author="Yunchuan Yang/Communication Standard Research Lab /SRC-Beijing/Staff Engineer/Samsung Electronics" w:date="2020-02-29T02:38:00Z">
          <w:pPr>
            <w:pStyle w:val="2"/>
          </w:pPr>
        </w:pPrChange>
      </w:pPr>
    </w:p>
    <w:p w14:paraId="712241A8" w14:textId="77777777" w:rsidR="004208DA" w:rsidRPr="00045592" w:rsidRDefault="004208DA" w:rsidP="004208DA">
      <w:pPr>
        <w:rPr>
          <w:ins w:id="1584" w:author="Yunchuan Yang/Communication Standard Research Lab /SRC-Beijing/Staff Engineer/Samsung Electronics" w:date="2020-02-29T02:38:00Z"/>
          <w:b/>
          <w:color w:val="0070C0"/>
          <w:u w:val="single"/>
          <w:lang w:eastAsia="zh-CN"/>
        </w:rPr>
      </w:pPr>
      <w:ins w:id="1585" w:author="Yunchuan Yang/Communication Standard Research Lab /SRC-Beijing/Staff Engineer/Samsung Electronics" w:date="2020-02-29T02:38:00Z">
        <w:r>
          <w:rPr>
            <w:b/>
            <w:color w:val="0070C0"/>
            <w:u w:val="single"/>
            <w:lang w:eastAsia="ko-KR"/>
          </w:rPr>
          <w:t>Issue 2-2-</w:t>
        </w:r>
        <w:r>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ins>
    </w:p>
    <w:p w14:paraId="4A3DC3A4"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586" w:author="Yunchuan Yang/Communication Standard Research Lab /SRC-Beijing/Staff Engineer/Samsung Electronics" w:date="2020-02-29T02:38:00Z"/>
          <w:rFonts w:eastAsia="宋体"/>
          <w:color w:val="0070C0"/>
          <w:szCs w:val="24"/>
          <w:lang w:eastAsia="zh-CN"/>
        </w:rPr>
      </w:pPr>
      <w:ins w:id="1587" w:author="Yunchuan Yang/Communication Standard Research Lab /SRC-Beijing/Staff Engineer/Samsung Electronics" w:date="2020-02-29T02:38:00Z">
        <w:r w:rsidRPr="00045592">
          <w:rPr>
            <w:rFonts w:eastAsia="宋体"/>
            <w:color w:val="0070C0"/>
            <w:szCs w:val="24"/>
            <w:lang w:eastAsia="zh-CN"/>
          </w:rPr>
          <w:t>Proposals</w:t>
        </w:r>
      </w:ins>
    </w:p>
    <w:p w14:paraId="3E873CED" w14:textId="77777777" w:rsidR="004208DA" w:rsidRPr="00045592" w:rsidRDefault="004208DA" w:rsidP="004208DA">
      <w:pPr>
        <w:pStyle w:val="afe"/>
        <w:numPr>
          <w:ilvl w:val="1"/>
          <w:numId w:val="4"/>
        </w:numPr>
        <w:overflowPunct/>
        <w:autoSpaceDE/>
        <w:autoSpaceDN/>
        <w:adjustRightInd/>
        <w:spacing w:after="120"/>
        <w:ind w:left="1440" w:firstLineChars="0"/>
        <w:textAlignment w:val="auto"/>
        <w:rPr>
          <w:ins w:id="1588" w:author="Yunchuan Yang/Communication Standard Research Lab /SRC-Beijing/Staff Engineer/Samsung Electronics" w:date="2020-02-29T02:38:00Z"/>
          <w:rFonts w:eastAsia="宋体"/>
          <w:color w:val="0070C0"/>
          <w:szCs w:val="24"/>
          <w:lang w:eastAsia="zh-CN"/>
        </w:rPr>
      </w:pPr>
      <w:ins w:id="1589"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Define the test cases covering CSI-RS interference from neighbouring cells and/or sectors (Ericsson)</w:t>
        </w:r>
      </w:ins>
    </w:p>
    <w:p w14:paraId="65391B79"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590" w:author="Yunchuan Yang/Communication Standard Research Lab /SRC-Beijing/Staff Engineer/Samsung Electronics" w:date="2020-02-29T02:38:00Z"/>
          <w:rFonts w:eastAsia="宋体"/>
          <w:color w:val="0070C0"/>
          <w:szCs w:val="24"/>
          <w:lang w:eastAsia="zh-CN"/>
        </w:rPr>
      </w:pPr>
      <w:ins w:id="1591" w:author="Yunchuan Yang/Communication Standard Research Lab /SRC-Beijing/Staff Engineer/Samsung Electronics" w:date="2020-02-29T02:38:00Z">
        <w:r w:rsidRPr="00045592">
          <w:rPr>
            <w:rFonts w:eastAsia="宋体"/>
            <w:color w:val="0070C0"/>
            <w:szCs w:val="24"/>
            <w:lang w:eastAsia="zh-CN"/>
          </w:rPr>
          <w:t>Recommended WF</w:t>
        </w:r>
      </w:ins>
    </w:p>
    <w:p w14:paraId="5ADFE6D1" w14:textId="77777777" w:rsidR="004208DA" w:rsidRPr="00FE57BB" w:rsidRDefault="004208DA" w:rsidP="004208DA">
      <w:pPr>
        <w:pStyle w:val="afe"/>
        <w:numPr>
          <w:ilvl w:val="1"/>
          <w:numId w:val="4"/>
        </w:numPr>
        <w:overflowPunct/>
        <w:autoSpaceDE/>
        <w:autoSpaceDN/>
        <w:adjustRightInd/>
        <w:spacing w:after="120"/>
        <w:ind w:left="1440" w:firstLineChars="0"/>
        <w:textAlignment w:val="auto"/>
        <w:rPr>
          <w:ins w:id="1592" w:author="Yunchuan Yang/Communication Standard Research Lab /SRC-Beijing/Staff Engineer/Samsung Electronics" w:date="2020-02-29T02:38:00Z"/>
          <w:rFonts w:eastAsia="宋体"/>
          <w:color w:val="0070C0"/>
          <w:szCs w:val="24"/>
          <w:lang w:eastAsia="zh-CN"/>
        </w:rPr>
      </w:pPr>
      <w:ins w:id="1593" w:author="Yunchuan Yang/Communication Standard Research Lab /SRC-Beijing/Staff Engineer/Samsung Electronics" w:date="2020-02-29T02:38:00Z">
        <w:r>
          <w:rPr>
            <w:rFonts w:eastAsia="宋体"/>
            <w:color w:val="0070C0"/>
            <w:szCs w:val="24"/>
            <w:lang w:eastAsia="zh-CN"/>
          </w:rPr>
          <w:t>Collect views from more companies</w:t>
        </w:r>
      </w:ins>
    </w:p>
    <w:p w14:paraId="5AA6D569" w14:textId="77777777" w:rsidR="004208DA" w:rsidRDefault="004208DA" w:rsidP="004208DA">
      <w:pPr>
        <w:rPr>
          <w:ins w:id="1594" w:author="Yunchuan Yang/Communication Standard Research Lab /SRC-Beijing/Staff Engineer/Samsung Electronics" w:date="2020-02-29T02:38:00Z"/>
          <w:i/>
          <w:color w:val="0070C0"/>
          <w:lang w:eastAsia="zh-CN"/>
        </w:rPr>
      </w:pPr>
    </w:p>
    <w:p w14:paraId="4D561627" w14:textId="77777777" w:rsidR="004208DA" w:rsidRPr="00045592" w:rsidRDefault="004208DA" w:rsidP="004208DA">
      <w:pPr>
        <w:rPr>
          <w:ins w:id="1595" w:author="Yunchuan Yang/Communication Standard Research Lab /SRC-Beijing/Staff Engineer/Samsung Electronics" w:date="2020-02-29T02:38:00Z"/>
          <w:b/>
          <w:color w:val="0070C0"/>
          <w:u w:val="single"/>
          <w:lang w:eastAsia="zh-CN"/>
        </w:rPr>
      </w:pPr>
      <w:ins w:id="1596" w:author="Yunchuan Yang/Communication Standard Research Lab /SRC-Beijing/Staff Engineer/Samsung Electronics" w:date="2020-02-29T02:38:00Z">
        <w:r>
          <w:rPr>
            <w:b/>
            <w:color w:val="0070C0"/>
            <w:u w:val="single"/>
            <w:lang w:eastAsia="ko-KR"/>
          </w:rPr>
          <w:t>Issue 2-2-</w:t>
        </w:r>
        <w:r>
          <w:rPr>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for type II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ins>
    </w:p>
    <w:p w14:paraId="7A9CBD6A"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597" w:author="Yunchuan Yang/Communication Standard Research Lab /SRC-Beijing/Staff Engineer/Samsung Electronics" w:date="2020-02-29T02:38:00Z"/>
          <w:rFonts w:eastAsia="宋体"/>
          <w:color w:val="0070C0"/>
          <w:szCs w:val="24"/>
          <w:lang w:eastAsia="zh-CN"/>
        </w:rPr>
      </w:pPr>
      <w:ins w:id="1598" w:author="Yunchuan Yang/Communication Standard Research Lab /SRC-Beijing/Staff Engineer/Samsung Electronics" w:date="2020-02-29T02:38:00Z">
        <w:r w:rsidRPr="00045592">
          <w:rPr>
            <w:rFonts w:eastAsia="宋体"/>
            <w:color w:val="0070C0"/>
            <w:szCs w:val="24"/>
            <w:lang w:eastAsia="zh-CN"/>
          </w:rPr>
          <w:t>Proposals</w:t>
        </w:r>
      </w:ins>
    </w:p>
    <w:p w14:paraId="6A1B973F" w14:textId="77777777" w:rsidR="004208DA" w:rsidRPr="00045592" w:rsidRDefault="004208DA" w:rsidP="004208DA">
      <w:pPr>
        <w:pStyle w:val="afe"/>
        <w:numPr>
          <w:ilvl w:val="1"/>
          <w:numId w:val="4"/>
        </w:numPr>
        <w:overflowPunct/>
        <w:autoSpaceDE/>
        <w:autoSpaceDN/>
        <w:adjustRightInd/>
        <w:spacing w:after="120"/>
        <w:ind w:left="1440" w:firstLineChars="0"/>
        <w:textAlignment w:val="auto"/>
        <w:rPr>
          <w:ins w:id="1599" w:author="Yunchuan Yang/Communication Standard Research Lab /SRC-Beijing/Staff Engineer/Samsung Electronics" w:date="2020-02-29T02:38:00Z"/>
          <w:rFonts w:eastAsia="宋体"/>
          <w:color w:val="0070C0"/>
          <w:szCs w:val="24"/>
          <w:lang w:eastAsia="zh-CN"/>
        </w:rPr>
      </w:pPr>
      <w:ins w:id="1600"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 xml:space="preserve">Similar </w:t>
        </w:r>
        <w:r>
          <w:rPr>
            <w:rFonts w:eastAsia="宋体"/>
            <w:color w:val="0070C0"/>
            <w:szCs w:val="24"/>
            <w:lang w:eastAsia="zh-CN"/>
          </w:rPr>
          <w:t>assumptions</w:t>
        </w:r>
        <w:r>
          <w:rPr>
            <w:rFonts w:eastAsia="宋体" w:hint="eastAsia"/>
            <w:color w:val="0070C0"/>
            <w:szCs w:val="24"/>
            <w:lang w:eastAsia="zh-CN"/>
          </w:rPr>
          <w:t xml:space="preserve"> as that of the test case for Rel-15 Type II codebook (QC)</w:t>
        </w:r>
      </w:ins>
    </w:p>
    <w:p w14:paraId="3F8642F3"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601" w:author="Yunchuan Yang/Communication Standard Research Lab /SRC-Beijing/Staff Engineer/Samsung Electronics" w:date="2020-02-29T02:38:00Z"/>
          <w:rFonts w:eastAsia="宋体"/>
          <w:color w:val="0070C0"/>
          <w:szCs w:val="24"/>
          <w:lang w:eastAsia="zh-CN"/>
        </w:rPr>
      </w:pPr>
      <w:ins w:id="1602" w:author="Yunchuan Yang/Communication Standard Research Lab /SRC-Beijing/Staff Engineer/Samsung Electronics" w:date="2020-02-29T02:38:00Z">
        <w:r w:rsidRPr="00045592">
          <w:rPr>
            <w:rFonts w:eastAsia="宋体"/>
            <w:color w:val="0070C0"/>
            <w:szCs w:val="24"/>
            <w:lang w:eastAsia="zh-CN"/>
          </w:rPr>
          <w:t>Recommended WF</w:t>
        </w:r>
      </w:ins>
    </w:p>
    <w:p w14:paraId="1CC32FCF" w14:textId="77777777" w:rsidR="004208DA" w:rsidRDefault="004208DA" w:rsidP="004208DA">
      <w:pPr>
        <w:pStyle w:val="afe"/>
        <w:numPr>
          <w:ilvl w:val="1"/>
          <w:numId w:val="4"/>
        </w:numPr>
        <w:overflowPunct/>
        <w:autoSpaceDE/>
        <w:autoSpaceDN/>
        <w:adjustRightInd/>
        <w:spacing w:after="120"/>
        <w:ind w:left="1440" w:firstLineChars="0"/>
        <w:textAlignment w:val="auto"/>
        <w:rPr>
          <w:ins w:id="1603" w:author="Yunchuan Yang/Communication Standard Research Lab /SRC-Beijing/Staff Engineer/Samsung Electronics" w:date="2020-02-29T02:38:00Z"/>
          <w:color w:val="0070C0"/>
          <w:szCs w:val="24"/>
          <w:lang w:eastAsia="zh-CN"/>
        </w:rPr>
      </w:pPr>
      <w:ins w:id="1604" w:author="Yunchuan Yang/Communication Standard Research Lab /SRC-Beijing/Staff Engineer/Samsung Electronics" w:date="2020-02-29T02:38:00Z">
        <w:r>
          <w:rPr>
            <w:rFonts w:eastAsia="宋体"/>
            <w:color w:val="0070C0"/>
            <w:szCs w:val="24"/>
            <w:lang w:eastAsia="zh-CN"/>
          </w:rPr>
          <w:t>Collect views from more companies</w:t>
        </w:r>
      </w:ins>
    </w:p>
    <w:p w14:paraId="070DCF46" w14:textId="77777777" w:rsidR="004208DA" w:rsidRPr="000923F8" w:rsidRDefault="004208DA" w:rsidP="004208DA">
      <w:pPr>
        <w:spacing w:after="120"/>
        <w:ind w:left="1080"/>
        <w:rPr>
          <w:ins w:id="1605" w:author="Yunchuan Yang/Communication Standard Research Lab /SRC-Beijing/Staff Engineer/Samsung Electronics" w:date="2020-02-29T02:38:00Z"/>
          <w:color w:val="0070C0"/>
          <w:szCs w:val="24"/>
          <w:lang w:eastAsia="zh-CN"/>
        </w:rPr>
      </w:pPr>
    </w:p>
    <w:p w14:paraId="37D57750" w14:textId="77777777" w:rsidR="004208DA" w:rsidRPr="00045592" w:rsidRDefault="004208DA" w:rsidP="004208DA">
      <w:pPr>
        <w:rPr>
          <w:ins w:id="1606" w:author="Yunchuan Yang/Communication Standard Research Lab /SRC-Beijing/Staff Engineer/Samsung Electronics" w:date="2020-02-29T02:38:00Z"/>
          <w:b/>
          <w:color w:val="0070C0"/>
          <w:u w:val="single"/>
          <w:lang w:eastAsia="zh-CN"/>
        </w:rPr>
      </w:pPr>
      <w:ins w:id="1607" w:author="Yunchuan Yang/Communication Standard Research Lab /SRC-Beijing/Staff Engineer/Samsung Electronics" w:date="2020-02-29T02:38:00Z">
        <w:r>
          <w:rPr>
            <w:b/>
            <w:color w:val="0070C0"/>
            <w:u w:val="single"/>
            <w:lang w:eastAsia="ko-KR"/>
          </w:rPr>
          <w:t>Issue 2-2-</w:t>
        </w:r>
        <w:r>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Number of CSI-RS ports</w:t>
        </w:r>
      </w:ins>
    </w:p>
    <w:p w14:paraId="134F0B76"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608" w:author="Yunchuan Yang/Communication Standard Research Lab /SRC-Beijing/Staff Engineer/Samsung Electronics" w:date="2020-02-29T02:38:00Z"/>
          <w:rFonts w:eastAsia="宋体"/>
          <w:color w:val="0070C0"/>
          <w:szCs w:val="24"/>
          <w:lang w:eastAsia="zh-CN"/>
        </w:rPr>
      </w:pPr>
      <w:ins w:id="1609" w:author="Yunchuan Yang/Communication Standard Research Lab /SRC-Beijing/Staff Engineer/Samsung Electronics" w:date="2020-02-29T02:38:00Z">
        <w:r w:rsidRPr="00045592">
          <w:rPr>
            <w:rFonts w:eastAsia="宋体"/>
            <w:color w:val="0070C0"/>
            <w:szCs w:val="24"/>
            <w:lang w:eastAsia="zh-CN"/>
          </w:rPr>
          <w:t>Proposals</w:t>
        </w:r>
      </w:ins>
    </w:p>
    <w:p w14:paraId="5A7767B6" w14:textId="77777777" w:rsidR="004208DA" w:rsidRPr="00045592" w:rsidRDefault="004208DA" w:rsidP="004208DA">
      <w:pPr>
        <w:pStyle w:val="afe"/>
        <w:numPr>
          <w:ilvl w:val="1"/>
          <w:numId w:val="4"/>
        </w:numPr>
        <w:overflowPunct/>
        <w:autoSpaceDE/>
        <w:autoSpaceDN/>
        <w:adjustRightInd/>
        <w:spacing w:after="120"/>
        <w:ind w:left="1440" w:firstLineChars="0"/>
        <w:textAlignment w:val="auto"/>
        <w:rPr>
          <w:ins w:id="1610" w:author="Yunchuan Yang/Communication Standard Research Lab /SRC-Beijing/Staff Engineer/Samsung Electronics" w:date="2020-02-29T02:38:00Z"/>
          <w:rFonts w:eastAsia="宋体"/>
          <w:color w:val="0070C0"/>
          <w:szCs w:val="24"/>
          <w:lang w:eastAsia="zh-CN"/>
        </w:rPr>
      </w:pPr>
      <w:ins w:id="1611"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16 ports with (N1,N2) =(4,2) and (O1,O2)=(4,4) (Samsung)</w:t>
        </w:r>
      </w:ins>
    </w:p>
    <w:p w14:paraId="31D293A6"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612" w:author="Yunchuan Yang/Communication Standard Research Lab /SRC-Beijing/Staff Engineer/Samsung Electronics" w:date="2020-02-29T02:38:00Z"/>
          <w:rFonts w:eastAsia="宋体"/>
          <w:color w:val="0070C0"/>
          <w:szCs w:val="24"/>
          <w:lang w:eastAsia="zh-CN"/>
        </w:rPr>
      </w:pPr>
      <w:ins w:id="1613" w:author="Yunchuan Yang/Communication Standard Research Lab /SRC-Beijing/Staff Engineer/Samsung Electronics" w:date="2020-02-29T02:38:00Z">
        <w:r w:rsidRPr="00045592">
          <w:rPr>
            <w:rFonts w:eastAsia="宋体"/>
            <w:color w:val="0070C0"/>
            <w:szCs w:val="24"/>
            <w:lang w:eastAsia="zh-CN"/>
          </w:rPr>
          <w:t>Recommended WF</w:t>
        </w:r>
      </w:ins>
    </w:p>
    <w:p w14:paraId="76771BAC" w14:textId="77777777" w:rsidR="004208DA" w:rsidRPr="00337887" w:rsidRDefault="004208DA" w:rsidP="004208DA">
      <w:pPr>
        <w:pStyle w:val="afe"/>
        <w:numPr>
          <w:ilvl w:val="1"/>
          <w:numId w:val="4"/>
        </w:numPr>
        <w:overflowPunct/>
        <w:autoSpaceDE/>
        <w:autoSpaceDN/>
        <w:adjustRightInd/>
        <w:spacing w:after="120"/>
        <w:ind w:left="1440" w:firstLineChars="0"/>
        <w:textAlignment w:val="auto"/>
        <w:rPr>
          <w:ins w:id="1614" w:author="Yunchuan Yang/Communication Standard Research Lab /SRC-Beijing/Staff Engineer/Samsung Electronics" w:date="2020-02-29T02:38:00Z"/>
          <w:rFonts w:eastAsia="宋体"/>
          <w:color w:val="0070C0"/>
          <w:szCs w:val="24"/>
          <w:lang w:eastAsia="zh-CN"/>
        </w:rPr>
      </w:pPr>
      <w:ins w:id="1615" w:author="Yunchuan Yang/Communication Standard Research Lab /SRC-Beijing/Staff Engineer/Samsung Electronics" w:date="2020-02-29T02:38:00Z">
        <w:r w:rsidRPr="00337887">
          <w:rPr>
            <w:rFonts w:eastAsia="宋体" w:hint="eastAsia"/>
            <w:color w:val="0070C0"/>
            <w:szCs w:val="24"/>
            <w:lang w:eastAsia="zh-CN"/>
          </w:rPr>
          <w:lastRenderedPageBreak/>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ins>
    </w:p>
    <w:p w14:paraId="526D838E" w14:textId="77777777" w:rsidR="004208DA" w:rsidRDefault="004208DA" w:rsidP="004208DA">
      <w:pPr>
        <w:rPr>
          <w:ins w:id="1616" w:author="Yunchuan Yang/Communication Standard Research Lab /SRC-Beijing/Staff Engineer/Samsung Electronics" w:date="2020-02-29T02:38:00Z"/>
          <w:i/>
          <w:color w:val="0070C0"/>
          <w:lang w:eastAsia="zh-CN"/>
        </w:rPr>
      </w:pPr>
    </w:p>
    <w:p w14:paraId="4E5CB1FB" w14:textId="77777777" w:rsidR="004208DA" w:rsidRDefault="004208DA" w:rsidP="004208DA">
      <w:pPr>
        <w:rPr>
          <w:ins w:id="1617" w:author="Yunchuan Yang/Communication Standard Research Lab /SRC-Beijing/Staff Engineer/Samsung Electronics" w:date="2020-02-29T02:38:00Z"/>
          <w:b/>
          <w:color w:val="0070C0"/>
          <w:u w:val="single"/>
          <w:lang w:eastAsia="zh-CN"/>
        </w:rPr>
      </w:pPr>
      <w:ins w:id="1618" w:author="Yunchuan Yang/Communication Standard Research Lab /SRC-Beijing/Staff Engineer/Samsung Electronics" w:date="2020-02-29T02:38:00Z">
        <w:r>
          <w:rPr>
            <w:b/>
            <w:color w:val="0070C0"/>
            <w:u w:val="single"/>
            <w:lang w:eastAsia="ko-KR"/>
          </w:rPr>
          <w:t>Issue 2-2-</w:t>
        </w:r>
        <w:r>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numberofPMISubbandsPerCQISubband</w:t>
        </w:r>
      </w:ins>
    </w:p>
    <w:p w14:paraId="5524CA64"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619" w:author="Yunchuan Yang/Communication Standard Research Lab /SRC-Beijing/Staff Engineer/Samsung Electronics" w:date="2020-02-29T02:38:00Z"/>
          <w:rFonts w:eastAsia="宋体"/>
          <w:color w:val="0070C0"/>
          <w:szCs w:val="24"/>
          <w:lang w:eastAsia="zh-CN"/>
        </w:rPr>
      </w:pPr>
      <w:ins w:id="1620" w:author="Yunchuan Yang/Communication Standard Research Lab /SRC-Beijing/Staff Engineer/Samsung Electronics" w:date="2020-02-29T02:38:00Z">
        <w:r w:rsidRPr="00045592">
          <w:rPr>
            <w:rFonts w:eastAsia="宋体"/>
            <w:color w:val="0070C0"/>
            <w:szCs w:val="24"/>
            <w:lang w:eastAsia="zh-CN"/>
          </w:rPr>
          <w:t>Proposals</w:t>
        </w:r>
      </w:ins>
    </w:p>
    <w:p w14:paraId="7F7540DB" w14:textId="77777777" w:rsidR="004208DA" w:rsidRPr="00045592" w:rsidRDefault="004208DA" w:rsidP="004208DA">
      <w:pPr>
        <w:pStyle w:val="afe"/>
        <w:numPr>
          <w:ilvl w:val="1"/>
          <w:numId w:val="4"/>
        </w:numPr>
        <w:overflowPunct/>
        <w:autoSpaceDE/>
        <w:autoSpaceDN/>
        <w:adjustRightInd/>
        <w:spacing w:after="120"/>
        <w:ind w:left="1440" w:firstLineChars="0"/>
        <w:textAlignment w:val="auto"/>
        <w:rPr>
          <w:ins w:id="1621" w:author="Yunchuan Yang/Communication Standard Research Lab /SRC-Beijing/Staff Engineer/Samsung Electronics" w:date="2020-02-29T02:38:00Z"/>
          <w:rFonts w:eastAsia="宋体"/>
          <w:color w:val="0070C0"/>
          <w:szCs w:val="24"/>
          <w:lang w:eastAsia="zh-CN"/>
        </w:rPr>
      </w:pPr>
      <w:ins w:id="1622"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R=2 (Samsung)</w:t>
        </w:r>
      </w:ins>
    </w:p>
    <w:p w14:paraId="50460C4A"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623" w:author="Yunchuan Yang/Communication Standard Research Lab /SRC-Beijing/Staff Engineer/Samsung Electronics" w:date="2020-02-29T02:38:00Z"/>
          <w:rFonts w:eastAsia="宋体"/>
          <w:color w:val="0070C0"/>
          <w:szCs w:val="24"/>
          <w:lang w:eastAsia="zh-CN"/>
        </w:rPr>
      </w:pPr>
      <w:ins w:id="1624" w:author="Yunchuan Yang/Communication Standard Research Lab /SRC-Beijing/Staff Engineer/Samsung Electronics" w:date="2020-02-29T02:38:00Z">
        <w:r w:rsidRPr="00045592">
          <w:rPr>
            <w:rFonts w:eastAsia="宋体"/>
            <w:color w:val="0070C0"/>
            <w:szCs w:val="24"/>
            <w:lang w:eastAsia="zh-CN"/>
          </w:rPr>
          <w:t>Recommended WF</w:t>
        </w:r>
      </w:ins>
    </w:p>
    <w:p w14:paraId="2A52611B" w14:textId="77777777" w:rsidR="004208DA" w:rsidRPr="00337887" w:rsidRDefault="004208DA" w:rsidP="004208DA">
      <w:pPr>
        <w:pStyle w:val="afe"/>
        <w:numPr>
          <w:ilvl w:val="1"/>
          <w:numId w:val="4"/>
        </w:numPr>
        <w:overflowPunct/>
        <w:autoSpaceDE/>
        <w:autoSpaceDN/>
        <w:adjustRightInd/>
        <w:spacing w:after="120"/>
        <w:ind w:left="1440" w:firstLineChars="0"/>
        <w:textAlignment w:val="auto"/>
        <w:rPr>
          <w:ins w:id="1625" w:author="Yunchuan Yang/Communication Standard Research Lab /SRC-Beijing/Staff Engineer/Samsung Electronics" w:date="2020-02-29T02:38:00Z"/>
          <w:rFonts w:eastAsia="宋体"/>
          <w:color w:val="0070C0"/>
          <w:szCs w:val="24"/>
          <w:lang w:eastAsia="zh-CN"/>
        </w:rPr>
      </w:pPr>
      <w:ins w:id="1626"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ins>
    </w:p>
    <w:p w14:paraId="607E1E0F" w14:textId="77777777" w:rsidR="004208DA" w:rsidRDefault="004208DA">
      <w:pPr>
        <w:rPr>
          <w:ins w:id="1627" w:author="Yunchuan Yang/Communication Standard Research Lab /SRC-Beijing/Staff Engineer/Samsung Electronics" w:date="2020-02-29T02:39:00Z"/>
          <w:lang w:val="en-US"/>
        </w:rPr>
        <w:pPrChange w:id="1628" w:author="Yunchuan Yang/Communication Standard Research Lab /SRC-Beijing/Staff Engineer/Samsung Electronics" w:date="2020-02-29T02:38:00Z">
          <w:pPr>
            <w:pStyle w:val="2"/>
          </w:pPr>
        </w:pPrChange>
      </w:pPr>
    </w:p>
    <w:p w14:paraId="08103F2F" w14:textId="77777777" w:rsidR="004208DA" w:rsidRPr="00045592" w:rsidRDefault="004208DA" w:rsidP="004208DA">
      <w:pPr>
        <w:rPr>
          <w:ins w:id="1629" w:author="Yunchuan Yang/Communication Standard Research Lab /SRC-Beijing/Staff Engineer/Samsung Electronics" w:date="2020-02-29T02:39:00Z"/>
          <w:b/>
          <w:color w:val="0070C0"/>
          <w:u w:val="single"/>
          <w:lang w:eastAsia="zh-CN"/>
        </w:rPr>
      </w:pPr>
      <w:ins w:id="1630" w:author="Yunchuan Yang/Communication Standard Research Lab /SRC-Beijing/Staff Engineer/Samsung Electronics" w:date="2020-02-29T02:39:00Z">
        <w:r>
          <w:rPr>
            <w:b/>
            <w:color w:val="0070C0"/>
            <w:u w:val="single"/>
            <w:lang w:eastAsia="zh-CN"/>
          </w:rPr>
          <w:t>Issue 2-2-2</w:t>
        </w:r>
        <w:r>
          <w:rPr>
            <w:rFonts w:hint="eastAsia"/>
            <w:b/>
            <w:color w:val="0070C0"/>
            <w:u w:val="single"/>
            <w:lang w:eastAsia="zh-CN"/>
          </w:rPr>
          <w:t>-</w:t>
        </w:r>
        <w:r>
          <w:rPr>
            <w:b/>
            <w:color w:val="0070C0"/>
            <w:u w:val="single"/>
            <w:lang w:eastAsia="zh-CN"/>
          </w:rPr>
          <w:t xml:space="preserve">3: </w:t>
        </w:r>
        <w:r>
          <w:rPr>
            <w:rFonts w:hint="eastAsia"/>
            <w:b/>
            <w:color w:val="0070C0"/>
            <w:u w:val="single"/>
            <w:lang w:eastAsia="zh-CN"/>
          </w:rPr>
          <w:t xml:space="preserve"> </w:t>
        </w:r>
        <w:r>
          <w:rPr>
            <w:b/>
            <w:color w:val="0070C0"/>
            <w:u w:val="single"/>
            <w:lang w:eastAsia="zh-CN"/>
          </w:rPr>
          <w:t xml:space="preserve">Codebook parameter configuration for </w:t>
        </w:r>
        <m:oMath>
          <m:r>
            <m:rPr>
              <m:sty m:val="bi"/>
            </m:rPr>
            <w:rPr>
              <w:rFonts w:ascii="Cambria Math" w:hAnsi="Cambria Math"/>
              <w:color w:val="0070C0"/>
              <w:u w:val="single"/>
              <w:lang w:eastAsia="zh-CN"/>
            </w:rPr>
            <m:t>L</m:t>
          </m:r>
          <m:r>
            <m:rPr>
              <m:sty m:val="b"/>
            </m:rPr>
            <w:rPr>
              <w:rFonts w:ascii="Cambria Math" w:hAnsi="Cambria Math"/>
              <w:color w:val="0070C0"/>
              <w:u w:val="single"/>
              <w:lang w:eastAsia="zh-CN"/>
            </w:rPr>
            <m:t xml:space="preserve">, </m:t>
          </m:r>
        </m:oMath>
        <w:r w:rsidRPr="00540E5A">
          <w:rPr>
            <w:b/>
            <w:color w:val="0070C0"/>
            <w:u w:val="single"/>
            <w:lang w:eastAsia="zh-CN"/>
          </w:rPr>
          <w:t xml:space="preserve"> </w:t>
        </w:r>
        <m:oMath>
          <m:r>
            <m:rPr>
              <m:sty m:val="b"/>
            </m:rPr>
            <w:rPr>
              <w:rFonts w:ascii="Cambria Math" w:hAnsi="Cambria Math"/>
              <w:color w:val="0070C0"/>
              <w:u w:val="single"/>
              <w:lang w:eastAsia="zh-CN"/>
            </w:rPr>
            <m:t>β</m:t>
          </m:r>
        </m:oMath>
        <w:r w:rsidRPr="00540E5A">
          <w:rPr>
            <w:b/>
            <w:color w:val="0070C0"/>
            <w:u w:val="single"/>
            <w:lang w:eastAsia="zh-CN"/>
          </w:rPr>
          <w:t xml:space="preserve"> and </w:t>
        </w:r>
        <m:oMath>
          <m:sSub>
            <m:sSubPr>
              <m:ctrlPr>
                <w:rPr>
                  <w:rFonts w:ascii="Cambria Math" w:hAnsi="Cambria Math"/>
                  <w:b/>
                  <w:color w:val="0070C0"/>
                  <w:u w:val="single"/>
                  <w:lang w:eastAsia="zh-CN"/>
                </w:rPr>
              </m:ctrlPr>
            </m:sSubPr>
            <m:e>
              <m:r>
                <m:rPr>
                  <m:sty m:val="bi"/>
                </m:rPr>
                <w:rPr>
                  <w:rFonts w:ascii="Cambria Math" w:hAnsi="Cambria Math"/>
                  <w:color w:val="0070C0"/>
                  <w:u w:val="single"/>
                  <w:lang w:eastAsia="zh-CN"/>
                </w:rPr>
                <m:t>p</m:t>
              </m:r>
            </m:e>
            <m:sub>
              <m:r>
                <m:rPr>
                  <m:sty m:val="bi"/>
                </m:rPr>
                <w:rPr>
                  <w:rFonts w:ascii="Cambria Math" w:hAnsi="Cambria Math"/>
                  <w:color w:val="0070C0"/>
                  <w:u w:val="single"/>
                  <w:lang w:eastAsia="zh-CN"/>
                </w:rPr>
                <m:t>υ</m:t>
              </m:r>
            </m:sub>
          </m:sSub>
        </m:oMath>
      </w:ins>
    </w:p>
    <w:p w14:paraId="7254A5D1"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631" w:author="Yunchuan Yang/Communication Standard Research Lab /SRC-Beijing/Staff Engineer/Samsung Electronics" w:date="2020-02-29T02:39:00Z"/>
          <w:rFonts w:eastAsia="宋体"/>
          <w:color w:val="0070C0"/>
          <w:szCs w:val="24"/>
          <w:lang w:eastAsia="zh-CN"/>
        </w:rPr>
      </w:pPr>
      <w:ins w:id="1632" w:author="Yunchuan Yang/Communication Standard Research Lab /SRC-Beijing/Staff Engineer/Samsung Electronics" w:date="2020-02-29T02:39:00Z">
        <w:r w:rsidRPr="00045592">
          <w:rPr>
            <w:rFonts w:eastAsia="宋体"/>
            <w:color w:val="0070C0"/>
            <w:szCs w:val="24"/>
            <w:lang w:eastAsia="zh-CN"/>
          </w:rPr>
          <w:t>Proposals</w:t>
        </w:r>
      </w:ins>
    </w:p>
    <w:p w14:paraId="346A4886" w14:textId="77777777" w:rsidR="004208DA" w:rsidRPr="00045592" w:rsidRDefault="004208DA" w:rsidP="004208DA">
      <w:pPr>
        <w:pStyle w:val="afe"/>
        <w:numPr>
          <w:ilvl w:val="1"/>
          <w:numId w:val="4"/>
        </w:numPr>
        <w:overflowPunct/>
        <w:autoSpaceDE/>
        <w:autoSpaceDN/>
        <w:adjustRightInd/>
        <w:spacing w:after="120"/>
        <w:ind w:left="1440" w:firstLineChars="0"/>
        <w:textAlignment w:val="auto"/>
        <w:rPr>
          <w:ins w:id="1633" w:author="Yunchuan Yang/Communication Standard Research Lab /SRC-Beijing/Staff Engineer/Samsung Electronics" w:date="2020-02-29T02:39:00Z"/>
          <w:rFonts w:eastAsia="宋体"/>
          <w:color w:val="0070C0"/>
          <w:szCs w:val="24"/>
          <w:lang w:eastAsia="zh-CN"/>
        </w:rPr>
      </w:pPr>
      <w:ins w:id="1634" w:author="Yunchuan Yang/Communication Standard Research Lab /SRC-Beijing/Staff Engineer/Samsung Electronics" w:date="2020-02-29T02:39:00Z">
        <w:r>
          <w:rPr>
            <w:rFonts w:eastAsia="宋体"/>
            <w:color w:val="0070C0"/>
            <w:szCs w:val="24"/>
            <w:lang w:eastAsia="zh-CN"/>
          </w:rPr>
          <w:t xml:space="preserve">Option 1: </w:t>
        </w:r>
        <w:r w:rsidRPr="00540E5A">
          <w:rPr>
            <w:rFonts w:eastAsia="宋体"/>
            <w:color w:val="0070C0"/>
            <w:szCs w:val="24"/>
            <w:lang w:eastAsia="zh-CN"/>
          </w:rPr>
          <w:t>paramCombination-r16</w:t>
        </w:r>
        <w:r w:rsidRPr="00540E5A">
          <w:rPr>
            <w:rFonts w:eastAsia="宋体" w:hint="eastAsia"/>
            <w:color w:val="0070C0"/>
            <w:szCs w:val="24"/>
            <w:lang w:eastAsia="zh-CN"/>
          </w:rPr>
          <w:t xml:space="preserve">: 6, with L =4, pv =1/2, </w:t>
        </w:r>
        <m:oMath>
          <m:r>
            <w:rPr>
              <w:rFonts w:ascii="Cambria Math" w:eastAsia="宋体" w:hAnsi="Cambria Math"/>
              <w:color w:val="0070C0"/>
              <w:szCs w:val="24"/>
              <w:lang w:eastAsia="zh-CN"/>
            </w:rPr>
            <m:t>β</m:t>
          </m:r>
          <m:r>
            <m:rPr>
              <m:sty m:val="p"/>
            </m:rPr>
            <w:rPr>
              <w:rFonts w:ascii="Cambria Math" w:eastAsia="宋体" w:hAnsi="Cambria Math"/>
              <w:color w:val="0070C0"/>
              <w:szCs w:val="24"/>
              <w:lang w:eastAsia="zh-CN"/>
            </w:rPr>
            <m:t>=1/2</m:t>
          </m:r>
        </m:oMath>
        <w:r>
          <w:rPr>
            <w:rFonts w:eastAsia="宋体" w:hint="eastAsia"/>
            <w:color w:val="0070C0"/>
            <w:szCs w:val="24"/>
            <w:lang w:eastAsia="zh-CN"/>
          </w:rPr>
          <w:t xml:space="preserve"> </w:t>
        </w:r>
        <w:r>
          <w:rPr>
            <w:rFonts w:eastAsia="宋体"/>
            <w:color w:val="0070C0"/>
            <w:szCs w:val="24"/>
            <w:lang w:eastAsia="zh-CN"/>
          </w:rPr>
          <w:t>(Samsung)</w:t>
        </w:r>
      </w:ins>
    </w:p>
    <w:p w14:paraId="6C6D116C"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635" w:author="Yunchuan Yang/Communication Standard Research Lab /SRC-Beijing/Staff Engineer/Samsung Electronics" w:date="2020-02-29T02:39:00Z"/>
          <w:rFonts w:eastAsia="宋体"/>
          <w:color w:val="0070C0"/>
          <w:szCs w:val="24"/>
          <w:lang w:eastAsia="zh-CN"/>
        </w:rPr>
      </w:pPr>
      <w:ins w:id="1636" w:author="Yunchuan Yang/Communication Standard Research Lab /SRC-Beijing/Staff Engineer/Samsung Electronics" w:date="2020-02-29T02:39:00Z">
        <w:r w:rsidRPr="00045592">
          <w:rPr>
            <w:rFonts w:eastAsia="宋体"/>
            <w:color w:val="0070C0"/>
            <w:szCs w:val="24"/>
            <w:lang w:eastAsia="zh-CN"/>
          </w:rPr>
          <w:t>Recommended WF</w:t>
        </w:r>
      </w:ins>
    </w:p>
    <w:p w14:paraId="2F4246C9" w14:textId="77777777" w:rsidR="004208DA" w:rsidRPr="00337887" w:rsidRDefault="004208DA" w:rsidP="004208DA">
      <w:pPr>
        <w:pStyle w:val="afe"/>
        <w:numPr>
          <w:ilvl w:val="1"/>
          <w:numId w:val="4"/>
        </w:numPr>
        <w:overflowPunct/>
        <w:autoSpaceDE/>
        <w:autoSpaceDN/>
        <w:adjustRightInd/>
        <w:spacing w:after="120"/>
        <w:ind w:left="1440" w:firstLineChars="0"/>
        <w:textAlignment w:val="auto"/>
        <w:rPr>
          <w:ins w:id="1637" w:author="Yunchuan Yang/Communication Standard Research Lab /SRC-Beijing/Staff Engineer/Samsung Electronics" w:date="2020-02-29T02:39:00Z"/>
          <w:rFonts w:eastAsia="宋体"/>
          <w:color w:val="0070C0"/>
          <w:szCs w:val="24"/>
          <w:lang w:eastAsia="zh-CN"/>
        </w:rPr>
      </w:pPr>
      <w:ins w:id="1638" w:author="Yunchuan Yang/Communication Standard Research Lab /SRC-Beijing/Staff Engineer/Samsung Electronics" w:date="2020-02-29T02:39: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ins>
    </w:p>
    <w:p w14:paraId="1CA24BE3" w14:textId="77777777" w:rsidR="004208DA" w:rsidRPr="00487C63" w:rsidRDefault="004208DA" w:rsidP="004208DA">
      <w:pPr>
        <w:rPr>
          <w:ins w:id="1639" w:author="Yunchuan Yang/Communication Standard Research Lab /SRC-Beijing/Staff Engineer/Samsung Electronics" w:date="2020-02-29T02:39:00Z"/>
          <w:i/>
          <w:color w:val="0070C0"/>
          <w:lang w:eastAsia="zh-CN"/>
        </w:rPr>
      </w:pPr>
    </w:p>
    <w:p w14:paraId="19460627" w14:textId="77777777" w:rsidR="004208DA" w:rsidRPr="00045592" w:rsidRDefault="004208DA" w:rsidP="004208DA">
      <w:pPr>
        <w:rPr>
          <w:ins w:id="1640" w:author="Yunchuan Yang/Communication Standard Research Lab /SRC-Beijing/Staff Engineer/Samsung Electronics" w:date="2020-02-29T02:39:00Z"/>
          <w:b/>
          <w:color w:val="0070C0"/>
          <w:u w:val="single"/>
          <w:lang w:eastAsia="zh-CN"/>
        </w:rPr>
      </w:pPr>
      <w:ins w:id="1641"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4</w:t>
        </w:r>
        <w:r>
          <w:rPr>
            <w:b/>
            <w:color w:val="0070C0"/>
            <w:u w:val="single"/>
            <w:lang w:eastAsia="ko-KR"/>
          </w:rPr>
          <w:t xml:space="preserve">: </w:t>
        </w:r>
        <w:r>
          <w:rPr>
            <w:rFonts w:hint="eastAsia"/>
            <w:b/>
            <w:color w:val="0070C0"/>
            <w:u w:val="single"/>
            <w:lang w:eastAsia="zh-CN"/>
          </w:rPr>
          <w:t xml:space="preserve">Test Metric </w:t>
        </w:r>
      </w:ins>
    </w:p>
    <w:p w14:paraId="2E66D2F9"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642" w:author="Yunchuan Yang/Communication Standard Research Lab /SRC-Beijing/Staff Engineer/Samsung Electronics" w:date="2020-02-29T02:39:00Z"/>
          <w:rFonts w:eastAsia="宋体"/>
          <w:color w:val="0070C0"/>
          <w:szCs w:val="24"/>
          <w:lang w:eastAsia="zh-CN"/>
        </w:rPr>
      </w:pPr>
      <w:ins w:id="1643" w:author="Yunchuan Yang/Communication Standard Research Lab /SRC-Beijing/Staff Engineer/Samsung Electronics" w:date="2020-02-29T02:39:00Z">
        <w:r w:rsidRPr="00045592">
          <w:rPr>
            <w:rFonts w:eastAsia="宋体"/>
            <w:color w:val="0070C0"/>
            <w:szCs w:val="24"/>
            <w:lang w:eastAsia="zh-CN"/>
          </w:rPr>
          <w:t>Proposals</w:t>
        </w:r>
      </w:ins>
    </w:p>
    <w:p w14:paraId="39B854E7" w14:textId="45BE1533" w:rsidR="004208DA" w:rsidRPr="00045592" w:rsidRDefault="004208DA" w:rsidP="004208DA">
      <w:pPr>
        <w:pStyle w:val="afe"/>
        <w:numPr>
          <w:ilvl w:val="1"/>
          <w:numId w:val="4"/>
        </w:numPr>
        <w:overflowPunct/>
        <w:autoSpaceDE/>
        <w:autoSpaceDN/>
        <w:adjustRightInd/>
        <w:spacing w:after="120"/>
        <w:ind w:left="1440" w:firstLineChars="0"/>
        <w:textAlignment w:val="auto"/>
        <w:rPr>
          <w:ins w:id="1644" w:author="Yunchuan Yang/Communication Standard Research Lab /SRC-Beijing/Staff Engineer/Samsung Electronics" w:date="2020-02-29T02:39:00Z"/>
          <w:rFonts w:eastAsia="宋体"/>
          <w:color w:val="0070C0"/>
          <w:szCs w:val="24"/>
          <w:lang w:eastAsia="zh-CN"/>
        </w:rPr>
      </w:pPr>
      <w:ins w:id="1645" w:author="Yunchuan Yang/Communication Standard Research Lab /SRC-Beijing/Staff Engineer/Samsung Electronics" w:date="2020-02-29T02:39:00Z">
        <w:r>
          <w:rPr>
            <w:rFonts w:eastAsia="宋体"/>
            <w:color w:val="0070C0"/>
            <w:szCs w:val="24"/>
            <w:lang w:eastAsia="zh-CN"/>
          </w:rPr>
          <w:t xml:space="preserve">Option 1: </w:t>
        </w:r>
        <w:r>
          <w:rPr>
            <w:rFonts w:eastAsia="宋体" w:hint="eastAsia"/>
            <w:color w:val="0070C0"/>
            <w:szCs w:val="24"/>
            <w:lang w:eastAsia="zh-CN"/>
          </w:rPr>
          <w:t>Relative Throughput ratio between following PMI and random PMI (Samsung)</w:t>
        </w:r>
      </w:ins>
    </w:p>
    <w:p w14:paraId="6F9DEF77" w14:textId="77777777" w:rsidR="004208DA" w:rsidRPr="00045592" w:rsidRDefault="004208DA" w:rsidP="004208DA">
      <w:pPr>
        <w:pStyle w:val="afe"/>
        <w:numPr>
          <w:ilvl w:val="1"/>
          <w:numId w:val="4"/>
        </w:numPr>
        <w:overflowPunct/>
        <w:autoSpaceDE/>
        <w:autoSpaceDN/>
        <w:adjustRightInd/>
        <w:spacing w:after="120"/>
        <w:ind w:left="1440" w:firstLineChars="0"/>
        <w:textAlignment w:val="auto"/>
        <w:rPr>
          <w:ins w:id="1646" w:author="Yunchuan Yang/Communication Standard Research Lab /SRC-Beijing/Staff Engineer/Samsung Electronics" w:date="2020-02-29T02:39:00Z"/>
          <w:rFonts w:eastAsia="宋体"/>
          <w:color w:val="0070C0"/>
          <w:szCs w:val="24"/>
          <w:lang w:eastAsia="zh-CN"/>
        </w:rPr>
      </w:pPr>
      <w:ins w:id="1647" w:author="Yunchuan Yang/Communication Standard Research Lab /SRC-Beijing/Staff Engineer/Samsung Electronics" w:date="2020-02-29T02:39:00Z">
        <w:r>
          <w:rPr>
            <w:rFonts w:eastAsia="宋体"/>
            <w:color w:val="0070C0"/>
            <w:szCs w:val="24"/>
            <w:lang w:eastAsia="zh-CN"/>
          </w:rPr>
          <w:t xml:space="preserve">Option 2: </w:t>
        </w:r>
        <w:r>
          <w:rPr>
            <w:rFonts w:eastAsia="宋体" w:hint="eastAsia"/>
            <w:color w:val="0070C0"/>
            <w:szCs w:val="24"/>
            <w:lang w:eastAsia="zh-CN"/>
          </w:rPr>
          <w:t>Relative Throughput ratio with following PMI between enhanced Type II codebook and Rel-15 type II codebook (Samsung)</w:t>
        </w:r>
      </w:ins>
    </w:p>
    <w:p w14:paraId="18F8A85C"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648" w:author="Yunchuan Yang/Communication Standard Research Lab /SRC-Beijing/Staff Engineer/Samsung Electronics" w:date="2020-02-29T02:39:00Z"/>
          <w:rFonts w:eastAsia="宋体"/>
          <w:color w:val="0070C0"/>
          <w:szCs w:val="24"/>
          <w:lang w:eastAsia="zh-CN"/>
        </w:rPr>
      </w:pPr>
      <w:ins w:id="1649" w:author="Yunchuan Yang/Communication Standard Research Lab /SRC-Beijing/Staff Engineer/Samsung Electronics" w:date="2020-02-29T02:39:00Z">
        <w:r w:rsidRPr="00045592">
          <w:rPr>
            <w:rFonts w:eastAsia="宋体"/>
            <w:color w:val="0070C0"/>
            <w:szCs w:val="24"/>
            <w:lang w:eastAsia="zh-CN"/>
          </w:rPr>
          <w:t>Recommended WF</w:t>
        </w:r>
      </w:ins>
    </w:p>
    <w:p w14:paraId="165F9C47" w14:textId="77777777" w:rsidR="004208DA" w:rsidRPr="00337887" w:rsidRDefault="004208DA" w:rsidP="004208DA">
      <w:pPr>
        <w:pStyle w:val="afe"/>
        <w:numPr>
          <w:ilvl w:val="1"/>
          <w:numId w:val="4"/>
        </w:numPr>
        <w:overflowPunct/>
        <w:autoSpaceDE/>
        <w:autoSpaceDN/>
        <w:adjustRightInd/>
        <w:spacing w:after="120"/>
        <w:ind w:left="1440" w:firstLineChars="0"/>
        <w:textAlignment w:val="auto"/>
        <w:rPr>
          <w:ins w:id="1650" w:author="Yunchuan Yang/Communication Standard Research Lab /SRC-Beijing/Staff Engineer/Samsung Electronics" w:date="2020-02-29T02:39:00Z"/>
          <w:rFonts w:eastAsia="宋体"/>
          <w:color w:val="0070C0"/>
          <w:szCs w:val="24"/>
          <w:lang w:eastAsia="zh-CN"/>
        </w:rPr>
      </w:pPr>
      <w:ins w:id="1651" w:author="Yunchuan Yang/Communication Standard Research Lab /SRC-Beijing/Staff Engineer/Samsung Electronics" w:date="2020-02-29T02:39: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ins>
    </w:p>
    <w:p w14:paraId="6CFB14E0" w14:textId="77777777" w:rsidR="004208DA" w:rsidRPr="00337887" w:rsidRDefault="004208DA" w:rsidP="004208DA">
      <w:pPr>
        <w:rPr>
          <w:ins w:id="1652" w:author="Yunchuan Yang/Communication Standard Research Lab /SRC-Beijing/Staff Engineer/Samsung Electronics" w:date="2020-02-29T02:39:00Z"/>
          <w:i/>
          <w:color w:val="0070C0"/>
          <w:lang w:eastAsia="zh-CN"/>
        </w:rPr>
      </w:pPr>
    </w:p>
    <w:p w14:paraId="775CC158" w14:textId="77777777" w:rsidR="004208DA" w:rsidRPr="00045592" w:rsidRDefault="004208DA" w:rsidP="004208DA">
      <w:pPr>
        <w:rPr>
          <w:ins w:id="1653" w:author="Yunchuan Yang/Communication Standard Research Lab /SRC-Beijing/Staff Engineer/Samsung Electronics" w:date="2020-02-29T02:39:00Z"/>
          <w:b/>
          <w:color w:val="0070C0"/>
          <w:u w:val="single"/>
          <w:lang w:eastAsia="zh-CN"/>
        </w:rPr>
      </w:pPr>
      <w:ins w:id="1654"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5</w:t>
        </w:r>
        <w:r>
          <w:rPr>
            <w:b/>
            <w:color w:val="0070C0"/>
            <w:u w:val="single"/>
            <w:lang w:eastAsia="ko-KR"/>
          </w:rPr>
          <w:t xml:space="preserve">: </w:t>
        </w:r>
        <w:r>
          <w:rPr>
            <w:rFonts w:hint="eastAsia"/>
            <w:b/>
            <w:color w:val="0070C0"/>
            <w:u w:val="single"/>
            <w:lang w:eastAsia="zh-CN"/>
          </w:rPr>
          <w:t>Beam-steering model</w:t>
        </w:r>
      </w:ins>
    </w:p>
    <w:p w14:paraId="3C72436E"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655" w:author="Yunchuan Yang/Communication Standard Research Lab /SRC-Beijing/Staff Engineer/Samsung Electronics" w:date="2020-02-29T02:39:00Z"/>
          <w:rFonts w:eastAsia="宋体"/>
          <w:color w:val="0070C0"/>
          <w:szCs w:val="24"/>
          <w:lang w:eastAsia="zh-CN"/>
        </w:rPr>
      </w:pPr>
      <w:ins w:id="1656" w:author="Yunchuan Yang/Communication Standard Research Lab /SRC-Beijing/Staff Engineer/Samsung Electronics" w:date="2020-02-29T02:39:00Z">
        <w:r w:rsidRPr="00045592">
          <w:rPr>
            <w:rFonts w:eastAsia="宋体"/>
            <w:color w:val="0070C0"/>
            <w:szCs w:val="24"/>
            <w:lang w:eastAsia="zh-CN"/>
          </w:rPr>
          <w:t>Proposals</w:t>
        </w:r>
      </w:ins>
    </w:p>
    <w:p w14:paraId="0691B38C" w14:textId="77777777" w:rsidR="004208DA" w:rsidRPr="00FE57BB" w:rsidRDefault="004208DA" w:rsidP="004208DA">
      <w:pPr>
        <w:pStyle w:val="afe"/>
        <w:numPr>
          <w:ilvl w:val="1"/>
          <w:numId w:val="4"/>
        </w:numPr>
        <w:overflowPunct/>
        <w:autoSpaceDE/>
        <w:autoSpaceDN/>
        <w:adjustRightInd/>
        <w:spacing w:after="120"/>
        <w:ind w:left="1440" w:firstLineChars="0"/>
        <w:textAlignment w:val="auto"/>
        <w:rPr>
          <w:ins w:id="1657" w:author="Yunchuan Yang/Communication Standard Research Lab /SRC-Beijing/Staff Engineer/Samsung Electronics" w:date="2020-02-29T02:39:00Z"/>
          <w:rFonts w:eastAsia="宋体"/>
          <w:color w:val="0070C0"/>
          <w:szCs w:val="24"/>
          <w:lang w:eastAsia="zh-CN"/>
        </w:rPr>
      </w:pPr>
      <w:ins w:id="1658" w:author="Yunchuan Yang/Communication Standard Research Lab /SRC-Beijing/Staff Engineer/Samsung Electronics" w:date="2020-02-29T02:39:00Z">
        <w:r>
          <w:rPr>
            <w:rFonts w:eastAsia="宋体"/>
            <w:color w:val="0070C0"/>
            <w:szCs w:val="24"/>
            <w:lang w:eastAsia="zh-CN"/>
          </w:rPr>
          <w:t xml:space="preserve">Option 1: </w:t>
        </w:r>
        <w:r>
          <w:rPr>
            <w:rFonts w:eastAsia="宋体" w:hint="eastAsia"/>
            <w:color w:val="0070C0"/>
            <w:szCs w:val="24"/>
            <w:lang w:eastAsia="zh-CN"/>
          </w:rPr>
          <w:t xml:space="preserve">Taking beam steering approach as </w:t>
        </w:r>
        <w:r>
          <w:rPr>
            <w:rFonts w:eastAsia="宋体"/>
            <w:color w:val="0070C0"/>
            <w:szCs w:val="24"/>
            <w:lang w:eastAsia="zh-CN"/>
          </w:rPr>
          <w:t>specified</w:t>
        </w:r>
        <w:r>
          <w:rPr>
            <w:rFonts w:eastAsia="宋体" w:hint="eastAsia"/>
            <w:color w:val="0070C0"/>
            <w:szCs w:val="24"/>
            <w:lang w:eastAsia="zh-CN"/>
          </w:rPr>
          <w:t xml:space="preserve"> in B.2.3B.4A of TS 36.101 as staring point with further extension </w:t>
        </w:r>
        <w:r>
          <w:rPr>
            <w:rFonts w:eastAsia="宋体"/>
            <w:color w:val="0070C0"/>
            <w:szCs w:val="24"/>
            <w:lang w:eastAsia="zh-CN"/>
          </w:rPr>
          <w:t>applicable</w:t>
        </w:r>
        <w:r>
          <w:rPr>
            <w:rFonts w:eastAsia="宋体" w:hint="eastAsia"/>
            <w:color w:val="0070C0"/>
            <w:szCs w:val="24"/>
            <w:lang w:eastAsia="zh-CN"/>
          </w:rPr>
          <w:t xml:space="preserve"> for number of L beams (Samsung)</w:t>
        </w:r>
      </w:ins>
    </w:p>
    <w:p w14:paraId="1EA1BA82"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659" w:author="Yunchuan Yang/Communication Standard Research Lab /SRC-Beijing/Staff Engineer/Samsung Electronics" w:date="2020-02-29T02:39:00Z"/>
          <w:rFonts w:eastAsia="宋体"/>
          <w:color w:val="0070C0"/>
          <w:szCs w:val="24"/>
          <w:lang w:eastAsia="zh-CN"/>
        </w:rPr>
      </w:pPr>
      <w:ins w:id="1660" w:author="Yunchuan Yang/Communication Standard Research Lab /SRC-Beijing/Staff Engineer/Samsung Electronics" w:date="2020-02-29T02:39:00Z">
        <w:r w:rsidRPr="00045592">
          <w:rPr>
            <w:rFonts w:eastAsia="宋体"/>
            <w:color w:val="0070C0"/>
            <w:szCs w:val="24"/>
            <w:lang w:eastAsia="zh-CN"/>
          </w:rPr>
          <w:t>Recommended WF</w:t>
        </w:r>
      </w:ins>
    </w:p>
    <w:p w14:paraId="3D7CCCFE" w14:textId="77777777" w:rsidR="004208DA" w:rsidRPr="00337887" w:rsidRDefault="004208DA" w:rsidP="004208DA">
      <w:pPr>
        <w:pStyle w:val="afe"/>
        <w:numPr>
          <w:ilvl w:val="1"/>
          <w:numId w:val="4"/>
        </w:numPr>
        <w:overflowPunct/>
        <w:autoSpaceDE/>
        <w:autoSpaceDN/>
        <w:adjustRightInd/>
        <w:spacing w:after="120"/>
        <w:ind w:left="1440" w:firstLineChars="0"/>
        <w:textAlignment w:val="auto"/>
        <w:rPr>
          <w:ins w:id="1661" w:author="Yunchuan Yang/Communication Standard Research Lab /SRC-Beijing/Staff Engineer/Samsung Electronics" w:date="2020-02-29T02:39:00Z"/>
          <w:rFonts w:eastAsia="宋体"/>
          <w:color w:val="0070C0"/>
          <w:szCs w:val="24"/>
          <w:lang w:eastAsia="zh-CN"/>
        </w:rPr>
      </w:pPr>
      <w:ins w:id="1662" w:author="Yunchuan Yang/Communication Standard Research Lab /SRC-Beijing/Staff Engineer/Samsung Electronics" w:date="2020-02-29T02:39:00Z">
        <w:r>
          <w:rPr>
            <w:rFonts w:eastAsia="宋体" w:hint="eastAsia"/>
            <w:color w:val="0070C0"/>
            <w:szCs w:val="24"/>
            <w:lang w:eastAsia="zh-CN"/>
          </w:rPr>
          <w:t>Agreed above proposals</w:t>
        </w:r>
      </w:ins>
    </w:p>
    <w:p w14:paraId="77D0F5DA" w14:textId="77777777" w:rsidR="004208DA" w:rsidRDefault="004208DA" w:rsidP="004208DA">
      <w:pPr>
        <w:rPr>
          <w:ins w:id="1663" w:author="Yunchuan Yang/Communication Standard Research Lab /SRC-Beijing/Staff Engineer/Samsung Electronics" w:date="2020-02-29T02:39:00Z"/>
          <w:i/>
          <w:color w:val="0070C0"/>
          <w:lang w:eastAsia="zh-CN"/>
        </w:rPr>
      </w:pPr>
    </w:p>
    <w:p w14:paraId="26749446" w14:textId="77777777" w:rsidR="004208DA" w:rsidRPr="00045592" w:rsidRDefault="004208DA" w:rsidP="004208DA">
      <w:pPr>
        <w:rPr>
          <w:ins w:id="1664" w:author="Yunchuan Yang/Communication Standard Research Lab /SRC-Beijing/Staff Engineer/Samsung Electronics" w:date="2020-02-29T02:39:00Z"/>
          <w:b/>
          <w:color w:val="0070C0"/>
          <w:u w:val="single"/>
          <w:lang w:eastAsia="zh-CN"/>
        </w:rPr>
      </w:pPr>
      <w:ins w:id="1665"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6</w:t>
        </w:r>
        <w:r>
          <w:rPr>
            <w:b/>
            <w:color w:val="0070C0"/>
            <w:u w:val="single"/>
            <w:lang w:eastAsia="ko-KR"/>
          </w:rPr>
          <w:t xml:space="preserve">: </w:t>
        </w:r>
        <w:r>
          <w:rPr>
            <w:rFonts w:hint="eastAsia"/>
            <w:b/>
            <w:color w:val="0070C0"/>
            <w:u w:val="single"/>
            <w:lang w:eastAsia="zh-CN"/>
          </w:rPr>
          <w:t xml:space="preserve">MCS and Rank </w:t>
        </w:r>
      </w:ins>
    </w:p>
    <w:p w14:paraId="61690071"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666" w:author="Yunchuan Yang/Communication Standard Research Lab /SRC-Beijing/Staff Engineer/Samsung Electronics" w:date="2020-02-29T02:39:00Z"/>
          <w:rFonts w:eastAsia="宋体"/>
          <w:color w:val="0070C0"/>
          <w:szCs w:val="24"/>
          <w:lang w:eastAsia="zh-CN"/>
        </w:rPr>
      </w:pPr>
      <w:ins w:id="1667" w:author="Yunchuan Yang/Communication Standard Research Lab /SRC-Beijing/Staff Engineer/Samsung Electronics" w:date="2020-02-29T02:39:00Z">
        <w:r w:rsidRPr="00045592">
          <w:rPr>
            <w:rFonts w:eastAsia="宋体"/>
            <w:color w:val="0070C0"/>
            <w:szCs w:val="24"/>
            <w:lang w:eastAsia="zh-CN"/>
          </w:rPr>
          <w:t>Proposals</w:t>
        </w:r>
      </w:ins>
    </w:p>
    <w:p w14:paraId="1442E60A" w14:textId="77777777" w:rsidR="004208DA" w:rsidRPr="00045592" w:rsidRDefault="004208DA" w:rsidP="004208DA">
      <w:pPr>
        <w:pStyle w:val="afe"/>
        <w:numPr>
          <w:ilvl w:val="1"/>
          <w:numId w:val="4"/>
        </w:numPr>
        <w:overflowPunct/>
        <w:autoSpaceDE/>
        <w:autoSpaceDN/>
        <w:adjustRightInd/>
        <w:spacing w:after="120"/>
        <w:ind w:left="1440" w:firstLineChars="0"/>
        <w:textAlignment w:val="auto"/>
        <w:rPr>
          <w:ins w:id="1668" w:author="Yunchuan Yang/Communication Standard Research Lab /SRC-Beijing/Staff Engineer/Samsung Electronics" w:date="2020-02-29T02:39:00Z"/>
          <w:rFonts w:eastAsia="宋体"/>
          <w:color w:val="0070C0"/>
          <w:szCs w:val="24"/>
          <w:lang w:eastAsia="zh-CN"/>
        </w:rPr>
      </w:pPr>
      <w:ins w:id="1669" w:author="Yunchuan Yang/Communication Standard Research Lab /SRC-Beijing/Staff Engineer/Samsung Electronics" w:date="2020-02-29T02:39:00Z">
        <w:r>
          <w:rPr>
            <w:rFonts w:eastAsia="宋体"/>
            <w:color w:val="0070C0"/>
            <w:szCs w:val="24"/>
            <w:lang w:eastAsia="zh-CN"/>
          </w:rPr>
          <w:t xml:space="preserve">Option 1: </w:t>
        </w:r>
        <w:r>
          <w:rPr>
            <w:rFonts w:eastAsia="宋体" w:hint="eastAsia"/>
            <w:color w:val="0070C0"/>
            <w:szCs w:val="24"/>
            <w:lang w:eastAsia="zh-CN"/>
          </w:rPr>
          <w:t>16 QAM 1/2  (MCS=13)with Rank 2 (Samsung)</w:t>
        </w:r>
      </w:ins>
    </w:p>
    <w:p w14:paraId="657FD231"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670" w:author="Yunchuan Yang/Communication Standard Research Lab /SRC-Beijing/Staff Engineer/Samsung Electronics" w:date="2020-02-29T02:39:00Z"/>
          <w:rFonts w:eastAsia="宋体"/>
          <w:color w:val="0070C0"/>
          <w:szCs w:val="24"/>
          <w:lang w:eastAsia="zh-CN"/>
        </w:rPr>
      </w:pPr>
      <w:ins w:id="1671" w:author="Yunchuan Yang/Communication Standard Research Lab /SRC-Beijing/Staff Engineer/Samsung Electronics" w:date="2020-02-29T02:39:00Z">
        <w:r w:rsidRPr="00045592">
          <w:rPr>
            <w:rFonts w:eastAsia="宋体"/>
            <w:color w:val="0070C0"/>
            <w:szCs w:val="24"/>
            <w:lang w:eastAsia="zh-CN"/>
          </w:rPr>
          <w:t>Recommended WF</w:t>
        </w:r>
      </w:ins>
    </w:p>
    <w:p w14:paraId="73AF835B" w14:textId="77777777" w:rsidR="004208DA" w:rsidRPr="00D7445F" w:rsidRDefault="004208DA" w:rsidP="004208DA">
      <w:pPr>
        <w:pStyle w:val="afe"/>
        <w:numPr>
          <w:ilvl w:val="1"/>
          <w:numId w:val="4"/>
        </w:numPr>
        <w:overflowPunct/>
        <w:autoSpaceDE/>
        <w:autoSpaceDN/>
        <w:adjustRightInd/>
        <w:spacing w:after="120"/>
        <w:ind w:left="1440" w:firstLineChars="0"/>
        <w:textAlignment w:val="auto"/>
        <w:rPr>
          <w:ins w:id="1672" w:author="Yunchuan Yang/Communication Standard Research Lab /SRC-Beijing/Staff Engineer/Samsung Electronics" w:date="2020-02-29T02:39:00Z"/>
          <w:rFonts w:eastAsia="宋体"/>
          <w:color w:val="0070C0"/>
          <w:szCs w:val="24"/>
          <w:lang w:eastAsia="zh-CN"/>
        </w:rPr>
      </w:pPr>
      <w:ins w:id="1673" w:author="Yunchuan Yang/Communication Standard Research Lab /SRC-Beijing/Staff Engineer/Samsung Electronics" w:date="2020-02-29T02:39:00Z">
        <w:r w:rsidRPr="00D7445F">
          <w:rPr>
            <w:rFonts w:eastAsia="宋体" w:hint="eastAsia"/>
            <w:color w:val="0070C0"/>
            <w:szCs w:val="24"/>
            <w:lang w:eastAsia="zh-CN"/>
          </w:rPr>
          <w:t>Considering it is first time to discuss the simulation assumption, more companies</w:t>
        </w:r>
        <w:r w:rsidRPr="00D7445F">
          <w:rPr>
            <w:rFonts w:eastAsia="宋体"/>
            <w:color w:val="0070C0"/>
            <w:szCs w:val="24"/>
            <w:lang w:eastAsia="zh-CN"/>
          </w:rPr>
          <w:t>’</w:t>
        </w:r>
        <w:r w:rsidRPr="00D7445F">
          <w:rPr>
            <w:rFonts w:eastAsia="宋体" w:hint="eastAsia"/>
            <w:color w:val="0070C0"/>
            <w:szCs w:val="24"/>
            <w:lang w:eastAsia="zh-CN"/>
          </w:rPr>
          <w:t xml:space="preserve"> view should be collection </w:t>
        </w:r>
      </w:ins>
    </w:p>
    <w:p w14:paraId="2F4F26EE" w14:textId="77777777" w:rsidR="004208DA" w:rsidRPr="00337887" w:rsidRDefault="004208DA" w:rsidP="004208DA">
      <w:pPr>
        <w:rPr>
          <w:ins w:id="1674" w:author="Yunchuan Yang/Communication Standard Research Lab /SRC-Beijing/Staff Engineer/Samsung Electronics" w:date="2020-02-29T02:39:00Z"/>
          <w:i/>
          <w:color w:val="0070C0"/>
          <w:lang w:eastAsia="zh-CN"/>
        </w:rPr>
      </w:pPr>
    </w:p>
    <w:p w14:paraId="0A954F75" w14:textId="77777777" w:rsidR="004208DA" w:rsidRPr="00045592" w:rsidRDefault="004208DA" w:rsidP="004208DA">
      <w:pPr>
        <w:rPr>
          <w:ins w:id="1675" w:author="Yunchuan Yang/Communication Standard Research Lab /SRC-Beijing/Staff Engineer/Samsung Electronics" w:date="2020-02-29T02:39:00Z"/>
          <w:b/>
          <w:color w:val="0070C0"/>
          <w:u w:val="single"/>
          <w:lang w:eastAsia="zh-CN"/>
        </w:rPr>
      </w:pPr>
      <w:ins w:id="1676"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7</w:t>
        </w:r>
        <w:r>
          <w:rPr>
            <w:b/>
            <w:color w:val="0070C0"/>
            <w:u w:val="single"/>
            <w:lang w:eastAsia="ko-KR"/>
          </w:rPr>
          <w:t xml:space="preserve">: </w:t>
        </w:r>
        <w:r>
          <w:rPr>
            <w:rFonts w:hint="eastAsia"/>
            <w:b/>
            <w:color w:val="0070C0"/>
            <w:u w:val="single"/>
            <w:lang w:eastAsia="zh-CN"/>
          </w:rPr>
          <w:t>Other test parameters</w:t>
        </w:r>
      </w:ins>
    </w:p>
    <w:p w14:paraId="1D15EA90"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677" w:author="Yunchuan Yang/Communication Standard Research Lab /SRC-Beijing/Staff Engineer/Samsung Electronics" w:date="2020-02-29T02:39:00Z"/>
          <w:rFonts w:eastAsia="宋体"/>
          <w:color w:val="0070C0"/>
          <w:szCs w:val="24"/>
          <w:lang w:eastAsia="zh-CN"/>
        </w:rPr>
      </w:pPr>
      <w:ins w:id="1678" w:author="Yunchuan Yang/Communication Standard Research Lab /SRC-Beijing/Staff Engineer/Samsung Electronics" w:date="2020-02-29T02:39:00Z">
        <w:r w:rsidRPr="00045592">
          <w:rPr>
            <w:rFonts w:eastAsia="宋体"/>
            <w:color w:val="0070C0"/>
            <w:szCs w:val="24"/>
            <w:lang w:eastAsia="zh-CN"/>
          </w:rPr>
          <w:lastRenderedPageBreak/>
          <w:t>Proposals</w:t>
        </w:r>
      </w:ins>
    </w:p>
    <w:p w14:paraId="6CD44C7C" w14:textId="77777777" w:rsidR="004208DA" w:rsidRPr="00DD2C99" w:rsidRDefault="004208DA" w:rsidP="004208DA">
      <w:pPr>
        <w:pStyle w:val="afe"/>
        <w:numPr>
          <w:ilvl w:val="1"/>
          <w:numId w:val="4"/>
        </w:numPr>
        <w:overflowPunct/>
        <w:autoSpaceDE/>
        <w:autoSpaceDN/>
        <w:adjustRightInd/>
        <w:spacing w:after="120"/>
        <w:ind w:left="1440" w:firstLineChars="0"/>
        <w:textAlignment w:val="auto"/>
        <w:rPr>
          <w:ins w:id="1679" w:author="Yunchuan Yang/Communication Standard Research Lab /SRC-Beijing/Staff Engineer/Samsung Electronics" w:date="2020-02-29T02:39:00Z"/>
          <w:rFonts w:eastAsia="宋体"/>
          <w:color w:val="0070C0"/>
          <w:szCs w:val="24"/>
          <w:lang w:eastAsia="zh-CN"/>
        </w:rPr>
      </w:pPr>
      <w:ins w:id="1680" w:author="Yunchuan Yang/Communication Standard Research Lab /SRC-Beijing/Staff Engineer/Samsung Electronics" w:date="2020-02-29T02:39:00Z">
        <w:r>
          <w:rPr>
            <w:rFonts w:eastAsia="宋体"/>
            <w:color w:val="0070C0"/>
            <w:szCs w:val="24"/>
            <w:lang w:eastAsia="zh-CN"/>
          </w:rPr>
          <w:t xml:space="preserve">Option 1: </w:t>
        </w:r>
        <w:r>
          <w:rPr>
            <w:rFonts w:eastAsia="宋体" w:hint="eastAsia"/>
            <w:color w:val="0070C0"/>
            <w:szCs w:val="24"/>
            <w:lang w:eastAsia="zh-CN"/>
          </w:rPr>
          <w:t>Reuse test parameters from Rel-15 NR PMI test cases as starting points (Samsung, QC)</w:t>
        </w:r>
      </w:ins>
    </w:p>
    <w:p w14:paraId="27871767"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681" w:author="Yunchuan Yang/Communication Standard Research Lab /SRC-Beijing/Staff Engineer/Samsung Electronics" w:date="2020-02-29T02:39:00Z"/>
          <w:rFonts w:eastAsia="宋体"/>
          <w:color w:val="0070C0"/>
          <w:szCs w:val="24"/>
          <w:lang w:eastAsia="zh-CN"/>
        </w:rPr>
      </w:pPr>
      <w:ins w:id="1682" w:author="Yunchuan Yang/Communication Standard Research Lab /SRC-Beijing/Staff Engineer/Samsung Electronics" w:date="2020-02-29T02:39:00Z">
        <w:r w:rsidRPr="00045592">
          <w:rPr>
            <w:rFonts w:eastAsia="宋体"/>
            <w:color w:val="0070C0"/>
            <w:szCs w:val="24"/>
            <w:lang w:eastAsia="zh-CN"/>
          </w:rPr>
          <w:t>Recommended WF</w:t>
        </w:r>
      </w:ins>
    </w:p>
    <w:p w14:paraId="56655239" w14:textId="165C20B5" w:rsidR="004208DA" w:rsidRPr="00AC776E" w:rsidRDefault="004208DA">
      <w:pPr>
        <w:pStyle w:val="afe"/>
        <w:numPr>
          <w:ilvl w:val="1"/>
          <w:numId w:val="4"/>
        </w:numPr>
        <w:overflowPunct/>
        <w:autoSpaceDE/>
        <w:autoSpaceDN/>
        <w:adjustRightInd/>
        <w:spacing w:after="120"/>
        <w:ind w:left="1440" w:firstLineChars="0"/>
        <w:textAlignment w:val="auto"/>
        <w:rPr>
          <w:ins w:id="1683" w:author="Yunchuan Yang/Communication Standard Research Lab /SRC-Beijing/Staff Engineer/Samsung Electronics" w:date="2020-02-29T02:44:00Z"/>
          <w:color w:val="0070C0"/>
          <w:szCs w:val="24"/>
          <w:rPrChange w:id="1684" w:author="Yunchuan Yang/Communication Standard Research Lab /SRC-Beijing/Staff Engineer/Samsung Electronics" w:date="2020-02-29T02:49:00Z">
            <w:rPr>
              <w:ins w:id="1685" w:author="Yunchuan Yang/Communication Standard Research Lab /SRC-Beijing/Staff Engineer/Samsung Electronics" w:date="2020-02-29T02:44:00Z"/>
              <w:lang w:val="en-US"/>
            </w:rPr>
          </w:rPrChange>
        </w:rPr>
        <w:pPrChange w:id="1686" w:author="Yunchuan Yang/Communication Standard Research Lab /SRC-Beijing/Staff Engineer/Samsung Electronics" w:date="2020-02-29T02:38:00Z">
          <w:pPr>
            <w:pStyle w:val="2"/>
          </w:pPr>
        </w:pPrChange>
      </w:pPr>
      <w:ins w:id="1687" w:author="Yunchuan Yang/Communication Standard Research Lab /SRC-Beijing/Staff Engineer/Samsung Electronics" w:date="2020-02-29T02:39:00Z">
        <w:r>
          <w:rPr>
            <w:rFonts w:eastAsia="宋体" w:hint="eastAsia"/>
            <w:color w:val="0070C0"/>
            <w:szCs w:val="24"/>
            <w:lang w:eastAsia="zh-CN"/>
          </w:rPr>
          <w:t>Agree above proposals</w:t>
        </w:r>
      </w:ins>
    </w:p>
    <w:p w14:paraId="272AA4E6" w14:textId="77777777" w:rsidR="00C87C0C" w:rsidRPr="00D5376B" w:rsidRDefault="00C87C0C">
      <w:pPr>
        <w:rPr>
          <w:lang w:val="en-US"/>
        </w:rPr>
        <w:pPrChange w:id="1688" w:author="Yunchuan Yang/Communication Standard Research Lab /SRC-Beijing/Staff Engineer/Samsung Electronics" w:date="2020-02-29T02:38:00Z">
          <w:pPr>
            <w:pStyle w:val="2"/>
          </w:pPr>
        </w:pPrChange>
      </w:pPr>
    </w:p>
    <w:p w14:paraId="6042AD1A" w14:textId="77777777" w:rsidR="005D7A0F" w:rsidRDefault="005D7A0F" w:rsidP="005D7A0F">
      <w:pPr>
        <w:pStyle w:val="3"/>
        <w:rPr>
          <w:ins w:id="1689" w:author="Yunchuan Yang/Communication Standard Research Lab /SRC-Beijing/Staff Engineer/Samsung Electronics" w:date="2020-02-29T02:39:00Z"/>
          <w:sz w:val="24"/>
          <w:szCs w:val="16"/>
        </w:rPr>
      </w:pPr>
      <w:r w:rsidRPr="00805BE8">
        <w:rPr>
          <w:sz w:val="24"/>
          <w:szCs w:val="16"/>
        </w:rPr>
        <w:t xml:space="preserve">Open issues </w:t>
      </w:r>
    </w:p>
    <w:p w14:paraId="2842A8EC" w14:textId="77777777" w:rsidR="00D729CC" w:rsidRDefault="00D729CC">
      <w:pPr>
        <w:rPr>
          <w:ins w:id="1690" w:author="Yunchuan Yang/Communication Standard Research Lab /SRC-Beijing/Staff Engineer/Samsung Electronics" w:date="2020-02-29T02:39:00Z"/>
        </w:rPr>
        <w:pPrChange w:id="1691" w:author="Yunchuan Yang/Communication Standard Research Lab /SRC-Beijing/Staff Engineer/Samsung Electronics" w:date="2020-02-29T02:39:00Z">
          <w:pPr>
            <w:pStyle w:val="3"/>
          </w:pPr>
        </w:pPrChange>
      </w:pPr>
    </w:p>
    <w:tbl>
      <w:tblPr>
        <w:tblStyle w:val="afd"/>
        <w:tblW w:w="0" w:type="auto"/>
        <w:tblLook w:val="04A0" w:firstRow="1" w:lastRow="0" w:firstColumn="1" w:lastColumn="0" w:noHBand="0" w:noVBand="1"/>
      </w:tblPr>
      <w:tblGrid>
        <w:gridCol w:w="1236"/>
        <w:gridCol w:w="8395"/>
      </w:tblGrid>
      <w:tr w:rsidR="00D729CC" w:rsidRPr="00805BE8" w14:paraId="58D61CCD" w14:textId="77777777" w:rsidTr="00D34569">
        <w:trPr>
          <w:ins w:id="1692" w:author="Yunchuan Yang/Communication Standard Research Lab /SRC-Beijing/Staff Engineer/Samsung Electronics" w:date="2020-02-29T02:39:00Z"/>
        </w:trPr>
        <w:tc>
          <w:tcPr>
            <w:tcW w:w="1236" w:type="dxa"/>
          </w:tcPr>
          <w:p w14:paraId="7861591F" w14:textId="77777777" w:rsidR="00D729CC" w:rsidRPr="00805BE8" w:rsidRDefault="00D729CC" w:rsidP="00D34569">
            <w:pPr>
              <w:spacing w:after="120"/>
              <w:rPr>
                <w:ins w:id="1693" w:author="Yunchuan Yang/Communication Standard Research Lab /SRC-Beijing/Staff Engineer/Samsung Electronics" w:date="2020-02-29T02:39:00Z"/>
                <w:rFonts w:eastAsiaTheme="minorEastAsia"/>
                <w:b/>
                <w:bCs/>
                <w:color w:val="0070C0"/>
                <w:lang w:val="en-US" w:eastAsia="zh-CN"/>
              </w:rPr>
            </w:pPr>
            <w:ins w:id="1694" w:author="Yunchuan Yang/Communication Standard Research Lab /SRC-Beijing/Staff Engineer/Samsung Electronics" w:date="2020-02-29T02:39:00Z">
              <w:r w:rsidRPr="00805BE8">
                <w:rPr>
                  <w:rFonts w:eastAsiaTheme="minorEastAsia"/>
                  <w:b/>
                  <w:bCs/>
                  <w:color w:val="0070C0"/>
                  <w:lang w:val="en-US" w:eastAsia="zh-CN"/>
                </w:rPr>
                <w:t>Company</w:t>
              </w:r>
            </w:ins>
          </w:p>
        </w:tc>
        <w:tc>
          <w:tcPr>
            <w:tcW w:w="8395" w:type="dxa"/>
          </w:tcPr>
          <w:p w14:paraId="49A4F84A" w14:textId="77777777" w:rsidR="00D729CC" w:rsidRPr="00805BE8" w:rsidRDefault="00D729CC" w:rsidP="00D34569">
            <w:pPr>
              <w:spacing w:after="120"/>
              <w:rPr>
                <w:ins w:id="1695" w:author="Yunchuan Yang/Communication Standard Research Lab /SRC-Beijing/Staff Engineer/Samsung Electronics" w:date="2020-02-29T02:39:00Z"/>
                <w:rFonts w:eastAsiaTheme="minorEastAsia"/>
                <w:b/>
                <w:bCs/>
                <w:color w:val="0070C0"/>
                <w:lang w:val="en-US" w:eastAsia="zh-CN"/>
              </w:rPr>
            </w:pPr>
            <w:ins w:id="1696" w:author="Yunchuan Yang/Communication Standard Research Lab /SRC-Beijing/Staff Engineer/Samsung Electronics" w:date="2020-02-29T02:39:00Z">
              <w:r>
                <w:rPr>
                  <w:rFonts w:eastAsiaTheme="minorEastAsia"/>
                  <w:b/>
                  <w:bCs/>
                  <w:color w:val="0070C0"/>
                  <w:lang w:val="en-US" w:eastAsia="zh-CN"/>
                </w:rPr>
                <w:t>Comments</w:t>
              </w:r>
            </w:ins>
          </w:p>
        </w:tc>
      </w:tr>
      <w:tr w:rsidR="00D729CC" w:rsidRPr="003418CB" w14:paraId="0DA65BB6" w14:textId="77777777" w:rsidTr="00D34569">
        <w:trPr>
          <w:ins w:id="1697" w:author="Yunchuan Yang/Communication Standard Research Lab /SRC-Beijing/Staff Engineer/Samsung Electronics" w:date="2020-02-29T02:39:00Z"/>
        </w:trPr>
        <w:tc>
          <w:tcPr>
            <w:tcW w:w="1236" w:type="dxa"/>
          </w:tcPr>
          <w:p w14:paraId="291BD039" w14:textId="77777777" w:rsidR="00D729CC" w:rsidRPr="003418CB" w:rsidRDefault="00D729CC" w:rsidP="00D34569">
            <w:pPr>
              <w:spacing w:after="120"/>
              <w:rPr>
                <w:ins w:id="1698" w:author="Yunchuan Yang/Communication Standard Research Lab /SRC-Beijing/Staff Engineer/Samsung Electronics" w:date="2020-02-29T02:39:00Z"/>
                <w:rFonts w:eastAsiaTheme="minorEastAsia"/>
                <w:color w:val="0070C0"/>
                <w:lang w:val="en-US" w:eastAsia="zh-CN"/>
              </w:rPr>
            </w:pPr>
            <w:ins w:id="1699" w:author="Yunchuan Yang/Communication Standard Research Lab /SRC-Beijing/Staff Engineer/Samsung Electronics" w:date="2020-02-29T02:39:00Z">
              <w:r>
                <w:rPr>
                  <w:rFonts w:eastAsiaTheme="minorEastAsia" w:hint="eastAsia"/>
                  <w:color w:val="0070C0"/>
                  <w:lang w:val="en-US" w:eastAsia="zh-CN"/>
                </w:rPr>
                <w:t>XXX</w:t>
              </w:r>
            </w:ins>
          </w:p>
        </w:tc>
        <w:tc>
          <w:tcPr>
            <w:tcW w:w="8395" w:type="dxa"/>
          </w:tcPr>
          <w:p w14:paraId="2B0FD5D4" w14:textId="77777777" w:rsidR="00D729CC" w:rsidRDefault="00D729CC" w:rsidP="00D34569">
            <w:pPr>
              <w:spacing w:after="120"/>
              <w:rPr>
                <w:ins w:id="1700" w:author="Yunchuan Yang/Communication Standard Research Lab /SRC-Beijing/Staff Engineer/Samsung Electronics" w:date="2020-02-29T02:39:00Z"/>
                <w:rFonts w:eastAsiaTheme="minorEastAsia"/>
                <w:color w:val="0070C0"/>
                <w:lang w:val="en-US" w:eastAsia="zh-CN"/>
              </w:rPr>
            </w:pPr>
            <w:ins w:id="1701" w:author="Yunchuan Yang/Communication Standard Research Lab /SRC-Beijing/Staff Engineer/Samsung Electronics" w:date="2020-02-29T02:39: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198AE58F" w14:textId="77777777" w:rsidR="00D729CC" w:rsidRDefault="00D729CC" w:rsidP="00D34569">
            <w:pPr>
              <w:spacing w:after="120"/>
              <w:rPr>
                <w:ins w:id="1702" w:author="Yunchuan Yang/Communication Standard Research Lab /SRC-Beijing/Staff Engineer/Samsung Electronics" w:date="2020-02-29T02:39:00Z"/>
                <w:rFonts w:eastAsiaTheme="minorEastAsia"/>
                <w:color w:val="0070C0"/>
                <w:lang w:val="en-US" w:eastAsia="zh-CN"/>
              </w:rPr>
            </w:pPr>
            <w:ins w:id="1703" w:author="Yunchuan Yang/Communication Standard Research Lab /SRC-Beijing/Staff Engineer/Samsung Electronics" w:date="2020-02-29T02:39: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ins>
          </w:p>
          <w:p w14:paraId="009553A1" w14:textId="77777777" w:rsidR="00D729CC" w:rsidRDefault="00D729CC" w:rsidP="00D34569">
            <w:pPr>
              <w:spacing w:after="120"/>
              <w:rPr>
                <w:ins w:id="1704" w:author="Yunchuan Yang/Communication Standard Research Lab /SRC-Beijing/Staff Engineer/Samsung Electronics" w:date="2020-02-29T02:39:00Z"/>
                <w:rFonts w:eastAsiaTheme="minorEastAsia"/>
                <w:color w:val="0070C0"/>
                <w:lang w:val="en-US" w:eastAsia="zh-CN"/>
              </w:rPr>
            </w:pPr>
            <w:ins w:id="1705" w:author="Yunchuan Yang/Communication Standard Research Lab /SRC-Beijing/Staff Engineer/Samsung Electronics" w:date="2020-02-29T02:39:00Z">
              <w:r>
                <w:rPr>
                  <w:rFonts w:eastAsiaTheme="minorEastAsia"/>
                  <w:color w:val="0070C0"/>
                  <w:lang w:val="en-US" w:eastAsia="zh-CN"/>
                </w:rPr>
                <w:t>…</w:t>
              </w:r>
              <w:r>
                <w:rPr>
                  <w:rFonts w:eastAsiaTheme="minorEastAsia" w:hint="eastAsia"/>
                  <w:color w:val="0070C0"/>
                  <w:lang w:val="en-US" w:eastAsia="zh-CN"/>
                </w:rPr>
                <w:t>.</w:t>
              </w:r>
            </w:ins>
          </w:p>
          <w:p w14:paraId="7BB5EF32" w14:textId="77777777" w:rsidR="00D729CC" w:rsidRPr="003418CB" w:rsidRDefault="00D729CC" w:rsidP="00D34569">
            <w:pPr>
              <w:spacing w:after="120"/>
              <w:rPr>
                <w:ins w:id="1706" w:author="Yunchuan Yang/Communication Standard Research Lab /SRC-Beijing/Staff Engineer/Samsung Electronics" w:date="2020-02-29T02:39:00Z"/>
                <w:rFonts w:eastAsiaTheme="minorEastAsia"/>
                <w:color w:val="0070C0"/>
                <w:lang w:val="en-US" w:eastAsia="zh-CN"/>
              </w:rPr>
            </w:pPr>
          </w:p>
        </w:tc>
      </w:tr>
      <w:tr w:rsidR="00C81D30" w:rsidRPr="003418CB" w14:paraId="3D2DFC1E" w14:textId="77777777" w:rsidTr="00D34569">
        <w:tc>
          <w:tcPr>
            <w:tcW w:w="1236" w:type="dxa"/>
          </w:tcPr>
          <w:p w14:paraId="3FAC4DEA" w14:textId="3682C3A9" w:rsidR="00C81D30" w:rsidRDefault="00C81D30" w:rsidP="00D34569">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61CBB560" w14:textId="77777777" w:rsidR="00C81D30" w:rsidRPr="00045592" w:rsidRDefault="00C81D30" w:rsidP="00C81D30">
            <w:pPr>
              <w:rPr>
                <w:ins w:id="1707" w:author="Yunchuan Yang/Communication Standard Research Lab /SRC-Beijing/Staff Engineer/Samsung Electronics" w:date="2020-02-29T02:38:00Z"/>
                <w:b/>
                <w:color w:val="0070C0"/>
                <w:u w:val="single"/>
                <w:lang w:eastAsia="zh-CN"/>
              </w:rPr>
            </w:pPr>
            <w:ins w:id="1708" w:author="Yunchuan Yang/Communication Standard Research Lab /SRC-Beijing/Staff Engineer/Samsung Electronics" w:date="2020-02-29T02:38:00Z">
              <w:r>
                <w:rPr>
                  <w:b/>
                  <w:color w:val="0070C0"/>
                  <w:u w:val="single"/>
                  <w:lang w:eastAsia="ko-KR"/>
                </w:rPr>
                <w:t>Issue 2-2-</w:t>
              </w:r>
              <w:r>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ins>
          </w:p>
          <w:p w14:paraId="5EFA0B80" w14:textId="6D26C6DC" w:rsidR="00C81D30" w:rsidRDefault="00C81D30" w:rsidP="00D34569">
            <w:pPr>
              <w:spacing w:after="120"/>
              <w:rPr>
                <w:rFonts w:eastAsiaTheme="minorEastAsia"/>
                <w:color w:val="0070C0"/>
                <w:lang w:eastAsia="zh-CN"/>
              </w:rPr>
            </w:pPr>
            <w:r>
              <w:rPr>
                <w:rFonts w:eastAsiaTheme="minorEastAsia"/>
                <w:color w:val="0070C0"/>
                <w:lang w:eastAsia="zh-CN"/>
              </w:rPr>
              <w:t>Normally, the PMI test is based on single UE in RAN4 both LTE and NR, since PMI is functionality test. Whether the interference is existing or not, there is no impact on the receiver processing on PMI reporting. We prefer to follow LTE/NR approach without considering interference for PMI test.</w:t>
            </w:r>
          </w:p>
          <w:p w14:paraId="6303165D" w14:textId="0E14358F" w:rsidR="00C81D30" w:rsidRDefault="00C81D30" w:rsidP="00D34569">
            <w:pPr>
              <w:spacing w:after="120"/>
              <w:rPr>
                <w:rFonts w:eastAsiaTheme="minorEastAsia"/>
                <w:color w:val="0070C0"/>
                <w:lang w:eastAsia="zh-CN"/>
              </w:rPr>
            </w:pPr>
            <w:r>
              <w:rPr>
                <w:rFonts w:eastAsiaTheme="minorEastAsia"/>
                <w:color w:val="0070C0"/>
                <w:lang w:eastAsia="zh-CN"/>
              </w:rPr>
              <w:t>The interference can be considering with PDSCH requirement with CSI-RS colliding or not.</w:t>
            </w:r>
          </w:p>
          <w:p w14:paraId="3D7BDDFF" w14:textId="77777777" w:rsidR="00C81D30" w:rsidRDefault="00C81D30" w:rsidP="00D34569">
            <w:pPr>
              <w:spacing w:after="120"/>
              <w:rPr>
                <w:rFonts w:eastAsiaTheme="minorEastAsia"/>
                <w:color w:val="0070C0"/>
                <w:lang w:eastAsia="zh-CN"/>
              </w:rPr>
            </w:pPr>
          </w:p>
          <w:p w14:paraId="5035DB61" w14:textId="0FF4CD7D" w:rsidR="00C81D30" w:rsidRPr="00C81D30" w:rsidRDefault="00C81D30" w:rsidP="00D34569">
            <w:pPr>
              <w:spacing w:after="120"/>
              <w:rPr>
                <w:rFonts w:eastAsiaTheme="minorEastAsia"/>
                <w:color w:val="0070C0"/>
                <w:lang w:eastAsia="zh-CN"/>
              </w:rPr>
            </w:pPr>
          </w:p>
        </w:tc>
      </w:tr>
      <w:tr w:rsidR="00EF1FAB" w:rsidRPr="003418CB" w14:paraId="15A147BD" w14:textId="77777777" w:rsidTr="00D34569">
        <w:trPr>
          <w:ins w:id="1709" w:author="Yunchuan Yang/Communication Standard Research Lab /SRC-Beijing/Staff Engineer/Samsung Electronics" w:date="2020-03-03T17:58:00Z"/>
        </w:trPr>
        <w:tc>
          <w:tcPr>
            <w:tcW w:w="1236" w:type="dxa"/>
          </w:tcPr>
          <w:p w14:paraId="793403F2" w14:textId="6207E146" w:rsidR="00EF1FAB" w:rsidRDefault="00EF1FAB" w:rsidP="00EF1FAB">
            <w:pPr>
              <w:spacing w:after="120"/>
              <w:rPr>
                <w:ins w:id="1710" w:author="Yunchuan Yang/Communication Standard Research Lab /SRC-Beijing/Staff Engineer/Samsung Electronics" w:date="2020-03-03T17:58:00Z"/>
                <w:rFonts w:eastAsiaTheme="minorEastAsia" w:hint="eastAsia"/>
                <w:color w:val="0070C0"/>
                <w:lang w:val="en-US" w:eastAsia="zh-CN"/>
              </w:rPr>
            </w:pPr>
            <w:ins w:id="1711" w:author="Yunchuan Yang/Communication Standard Research Lab /SRC-Beijing/Staff Engineer/Samsung Electronics" w:date="2020-03-03T17:58:00Z">
              <w:r>
                <w:rPr>
                  <w:rFonts w:eastAsiaTheme="minorEastAsia"/>
                  <w:color w:val="0070C0"/>
                  <w:lang w:val="en-US" w:eastAsia="zh-CN"/>
                </w:rPr>
                <w:t>Intel</w:t>
              </w:r>
            </w:ins>
          </w:p>
        </w:tc>
        <w:tc>
          <w:tcPr>
            <w:tcW w:w="8395" w:type="dxa"/>
          </w:tcPr>
          <w:p w14:paraId="635A22BA" w14:textId="77777777" w:rsidR="00EF1FAB" w:rsidRDefault="00EF1FAB" w:rsidP="00EF1FAB">
            <w:pPr>
              <w:rPr>
                <w:ins w:id="1712" w:author="Yunchuan Yang/Communication Standard Research Lab /SRC-Beijing/Staff Engineer/Samsung Electronics" w:date="2020-03-03T17:58:00Z"/>
                <w:bCs/>
                <w:color w:val="0070C0"/>
                <w:lang w:eastAsia="ko-KR"/>
              </w:rPr>
            </w:pPr>
            <w:ins w:id="1713" w:author="Yunchuan Yang/Communication Standard Research Lab /SRC-Beijing/Staff Engineer/Samsung Electronics" w:date="2020-03-03T17:58:00Z">
              <w:r>
                <w:rPr>
                  <w:b/>
                  <w:color w:val="0070C0"/>
                  <w:u w:val="single"/>
                  <w:lang w:eastAsia="ko-KR"/>
                </w:rPr>
                <w:t>Issue 2-2-</w:t>
              </w:r>
              <w:r>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r w:rsidRPr="00E07A15">
                <w:rPr>
                  <w:b/>
                  <w:color w:val="0070C0"/>
                  <w:lang w:eastAsia="ko-KR"/>
                </w:rPr>
                <w:t>:</w:t>
              </w:r>
              <w:r>
                <w:rPr>
                  <w:bCs/>
                  <w:color w:val="0070C0"/>
                  <w:lang w:eastAsia="ko-KR"/>
                </w:rPr>
                <w:t xml:space="preserve"> </w:t>
              </w:r>
            </w:ins>
          </w:p>
          <w:p w14:paraId="5B8843E3" w14:textId="13F333C8" w:rsidR="00EF1FAB" w:rsidRDefault="00EF1FAB" w:rsidP="00EF1FAB">
            <w:pPr>
              <w:rPr>
                <w:ins w:id="1714" w:author="Yunchuan Yang/Communication Standard Research Lab /SRC-Beijing/Staff Engineer/Samsung Electronics" w:date="2020-03-03T17:58:00Z"/>
                <w:b/>
                <w:color w:val="0070C0"/>
                <w:u w:val="single"/>
                <w:lang w:eastAsia="ko-KR"/>
              </w:rPr>
            </w:pPr>
            <w:ins w:id="1715" w:author="Yunchuan Yang/Communication Standard Research Lab /SRC-Beijing/Staff Engineer/Samsung Electronics" w:date="2020-03-03T17:58:00Z">
              <w:r>
                <w:rPr>
                  <w:bCs/>
                  <w:color w:val="0070C0"/>
                  <w:lang w:eastAsia="ko-KR"/>
                </w:rPr>
                <w:t>Prefer Option 2: do not define test in interference limited scenario</w:t>
              </w:r>
            </w:ins>
          </w:p>
        </w:tc>
      </w:tr>
      <w:tr w:rsidR="00E10B7E" w:rsidRPr="003418CB" w14:paraId="4F024042" w14:textId="77777777" w:rsidTr="00D34569">
        <w:trPr>
          <w:ins w:id="1716" w:author="Yunchuan Yang/Communication Standard Research Lab /SRC-Beijing/Staff Engineer/Samsung Electronics" w:date="2020-03-03T18:06:00Z"/>
        </w:trPr>
        <w:tc>
          <w:tcPr>
            <w:tcW w:w="1236" w:type="dxa"/>
          </w:tcPr>
          <w:p w14:paraId="37FF6FFA" w14:textId="22CE99B0" w:rsidR="00E10B7E" w:rsidRDefault="00E10B7E" w:rsidP="00E10B7E">
            <w:pPr>
              <w:spacing w:after="120"/>
              <w:rPr>
                <w:ins w:id="1717" w:author="Yunchuan Yang/Communication Standard Research Lab /SRC-Beijing/Staff Engineer/Samsung Electronics" w:date="2020-03-03T18:06:00Z"/>
                <w:rFonts w:eastAsiaTheme="minorEastAsia"/>
                <w:color w:val="0070C0"/>
                <w:lang w:val="en-US" w:eastAsia="zh-CN"/>
              </w:rPr>
            </w:pPr>
            <w:ins w:id="1718" w:author="Yunchuan Yang/Communication Standard Research Lab /SRC-Beijing/Staff Engineer/Samsung Electronics" w:date="2020-03-03T18:07:00Z">
              <w:r>
                <w:rPr>
                  <w:rFonts w:eastAsiaTheme="minorEastAsia"/>
                  <w:color w:val="0070C0"/>
                  <w:lang w:val="en-US" w:eastAsia="zh-CN"/>
                </w:rPr>
                <w:t>Ericsson</w:t>
              </w:r>
            </w:ins>
          </w:p>
        </w:tc>
        <w:tc>
          <w:tcPr>
            <w:tcW w:w="8395" w:type="dxa"/>
          </w:tcPr>
          <w:p w14:paraId="6AEAC482" w14:textId="77777777" w:rsidR="00E10B7E" w:rsidRDefault="00E10B7E" w:rsidP="00E10B7E">
            <w:pPr>
              <w:rPr>
                <w:ins w:id="1719" w:author="Yunchuan Yang/Communication Standard Research Lab /SRC-Beijing/Staff Engineer/Samsung Electronics" w:date="2020-03-03T18:07:00Z"/>
                <w:b/>
                <w:color w:val="0070C0"/>
                <w:u w:val="single"/>
                <w:lang w:eastAsia="ko-KR"/>
              </w:rPr>
            </w:pPr>
            <w:ins w:id="1720" w:author="Yunchuan Yang/Communication Standard Research Lab /SRC-Beijing/Staff Engineer/Samsung Electronics" w:date="2020-03-03T18:07:00Z">
              <w:r>
                <w:rPr>
                  <w:b/>
                  <w:color w:val="0070C0"/>
                  <w:u w:val="single"/>
                  <w:lang w:eastAsia="ko-KR"/>
                </w:rPr>
                <w:t>Issue 2-2-1:</w:t>
              </w:r>
            </w:ins>
          </w:p>
          <w:p w14:paraId="4B81ABAF" w14:textId="77777777" w:rsidR="00E10B7E" w:rsidRDefault="00E10B7E" w:rsidP="00E10B7E">
            <w:pPr>
              <w:rPr>
                <w:ins w:id="1721" w:author="Yunchuan Yang/Communication Standard Research Lab /SRC-Beijing/Staff Engineer/Samsung Electronics" w:date="2020-03-03T18:07:00Z"/>
                <w:b/>
                <w:color w:val="0070C0"/>
                <w:u w:val="single"/>
                <w:lang w:eastAsia="ko-KR"/>
              </w:rPr>
            </w:pPr>
            <w:ins w:id="1722" w:author="Yunchuan Yang/Communication Standard Research Lab /SRC-Beijing/Staff Engineer/Samsung Electronics" w:date="2020-03-03T18:07:00Z">
              <w:r>
                <w:rPr>
                  <w:b/>
                  <w:color w:val="0070C0"/>
                  <w:u w:val="single"/>
                  <w:lang w:eastAsia="ko-KR"/>
                </w:rPr>
                <w:t xml:space="preserve">In our view we would like to configure requirements under CSI-RS interference. This is due to observing OTA testing problems for CSI feedback with two gNBs configured with Cell ID 470, and 960. Two UEs from different vendors observed a phenomenom with “false PMI reporting” reporting the CSI for the interfereing cell instead of the serving cell. Due to seeing real chipsets performance degradation, we’d like to ensure test cases in RAN4 to mitigate this problem. </w:t>
              </w:r>
            </w:ins>
          </w:p>
          <w:p w14:paraId="48A4272C" w14:textId="77777777" w:rsidR="00E10B7E" w:rsidRDefault="00E10B7E" w:rsidP="00E10B7E">
            <w:pPr>
              <w:rPr>
                <w:ins w:id="1723" w:author="Yunchuan Yang/Communication Standard Research Lab /SRC-Beijing/Staff Engineer/Samsung Electronics" w:date="2020-03-03T18:07:00Z"/>
                <w:b/>
                <w:color w:val="0070C0"/>
                <w:u w:val="single"/>
                <w:lang w:eastAsia="ko-KR"/>
              </w:rPr>
            </w:pPr>
            <w:ins w:id="1724" w:author="Yunchuan Yang/Communication Standard Research Lab /SRC-Beijing/Staff Engineer/Samsung Electronics" w:date="2020-03-03T18:07:00Z">
              <w:r>
                <w:rPr>
                  <w:b/>
                  <w:color w:val="0070C0"/>
                  <w:u w:val="single"/>
                  <w:lang w:eastAsia="ko-KR"/>
                </w:rPr>
                <w:t>So far, we have not covered test cases under intereference, and due to observing OTA results with poor performance we see a need to introduce new requirements covering these test cases to ensure real world performance. More detailed analysis can be found in R1-2000427.</w:t>
              </w:r>
            </w:ins>
          </w:p>
          <w:p w14:paraId="5C7FB194" w14:textId="77777777" w:rsidR="00E10B7E" w:rsidRDefault="00E10B7E" w:rsidP="00E10B7E">
            <w:pPr>
              <w:rPr>
                <w:ins w:id="1725" w:author="Yunchuan Yang/Communication Standard Research Lab /SRC-Beijing/Staff Engineer/Samsung Electronics" w:date="2020-03-03T18:07:00Z"/>
                <w:b/>
                <w:color w:val="0070C0"/>
                <w:u w:val="single"/>
                <w:lang w:eastAsia="ko-KR"/>
              </w:rPr>
            </w:pPr>
            <w:ins w:id="1726" w:author="Yunchuan Yang/Communication Standard Research Lab /SRC-Beijing/Staff Engineer/Samsung Electronics" w:date="2020-03-03T18:07:00Z">
              <w:r>
                <w:rPr>
                  <w:b/>
                  <w:color w:val="0070C0"/>
                  <w:u w:val="single"/>
                  <w:lang w:eastAsia="ko-KR"/>
                </w:rPr>
                <w:t>Issue 2-2-2:</w:t>
              </w:r>
            </w:ins>
          </w:p>
          <w:p w14:paraId="29CC5881" w14:textId="77777777" w:rsidR="00E10B7E" w:rsidRDefault="00E10B7E" w:rsidP="00E10B7E">
            <w:pPr>
              <w:rPr>
                <w:ins w:id="1727" w:author="Yunchuan Yang/Communication Standard Research Lab /SRC-Beijing/Staff Engineer/Samsung Electronics" w:date="2020-03-03T18:07:00Z"/>
                <w:b/>
                <w:color w:val="0070C0"/>
                <w:u w:val="single"/>
                <w:lang w:eastAsia="ko-KR"/>
              </w:rPr>
            </w:pPr>
            <w:ins w:id="1728" w:author="Yunchuan Yang/Communication Standard Research Lab /SRC-Beijing/Staff Engineer/Samsung Electronics" w:date="2020-03-03T18:07:00Z">
              <w:r>
                <w:rPr>
                  <w:b/>
                  <w:color w:val="0070C0"/>
                  <w:u w:val="single"/>
                  <w:lang w:eastAsia="ko-KR"/>
                </w:rPr>
                <w:t>We can agree to Option 1</w:t>
              </w:r>
            </w:ins>
          </w:p>
          <w:p w14:paraId="1F6C0942" w14:textId="77777777" w:rsidR="00E10B7E" w:rsidRDefault="00E10B7E" w:rsidP="00E10B7E">
            <w:pPr>
              <w:rPr>
                <w:ins w:id="1729" w:author="Yunchuan Yang/Communication Standard Research Lab /SRC-Beijing/Staff Engineer/Samsung Electronics" w:date="2020-03-03T18:07:00Z"/>
                <w:b/>
                <w:color w:val="0070C0"/>
                <w:u w:val="single"/>
                <w:lang w:eastAsia="ko-KR"/>
              </w:rPr>
            </w:pPr>
            <w:ins w:id="1730" w:author="Yunchuan Yang/Communication Standard Research Lab /SRC-Beijing/Staff Engineer/Samsung Electronics" w:date="2020-03-03T18:07:00Z">
              <w:r>
                <w:rPr>
                  <w:b/>
                  <w:color w:val="0070C0"/>
                  <w:u w:val="single"/>
                  <w:lang w:eastAsia="ko-KR"/>
                </w:rPr>
                <w:t>Issue 2-2-2-1:</w:t>
              </w:r>
            </w:ins>
          </w:p>
          <w:p w14:paraId="0EABEBE4" w14:textId="77777777" w:rsidR="00E10B7E" w:rsidRDefault="00E10B7E" w:rsidP="00E10B7E">
            <w:pPr>
              <w:rPr>
                <w:ins w:id="1731" w:author="Yunchuan Yang/Communication Standard Research Lab /SRC-Beijing/Staff Engineer/Samsung Electronics" w:date="2020-03-03T18:07:00Z"/>
                <w:b/>
                <w:color w:val="0070C0"/>
                <w:u w:val="single"/>
                <w:lang w:eastAsia="ko-KR"/>
              </w:rPr>
            </w:pPr>
            <w:ins w:id="1732" w:author="Yunchuan Yang/Communication Standard Research Lab /SRC-Beijing/Staff Engineer/Samsung Electronics" w:date="2020-03-03T18:07:00Z">
              <w:r>
                <w:rPr>
                  <w:b/>
                  <w:color w:val="0070C0"/>
                  <w:u w:val="single"/>
                  <w:lang w:eastAsia="ko-KR"/>
                </w:rPr>
                <w:t>We would like to test with 32 ports for Rel-16 Type II</w:t>
              </w:r>
            </w:ins>
          </w:p>
          <w:p w14:paraId="7485452B" w14:textId="77777777" w:rsidR="00E10B7E" w:rsidRDefault="00E10B7E" w:rsidP="00E10B7E">
            <w:pPr>
              <w:rPr>
                <w:ins w:id="1733" w:author="Yunchuan Yang/Communication Standard Research Lab /SRC-Beijing/Staff Engineer/Samsung Electronics" w:date="2020-03-03T18:07:00Z"/>
                <w:b/>
                <w:color w:val="0070C0"/>
                <w:u w:val="single"/>
                <w:lang w:eastAsia="ko-KR"/>
              </w:rPr>
            </w:pPr>
            <w:ins w:id="1734" w:author="Yunchuan Yang/Communication Standard Research Lab /SRC-Beijing/Staff Engineer/Samsung Electronics" w:date="2020-03-03T18:07:00Z">
              <w:r>
                <w:rPr>
                  <w:b/>
                  <w:color w:val="0070C0"/>
                  <w:u w:val="single"/>
                  <w:lang w:eastAsia="ko-KR"/>
                </w:rPr>
                <w:t>Issue 2-2-2-2:</w:t>
              </w:r>
            </w:ins>
          </w:p>
          <w:p w14:paraId="37BB7D6E" w14:textId="77777777" w:rsidR="00E10B7E" w:rsidRDefault="00E10B7E" w:rsidP="00E10B7E">
            <w:pPr>
              <w:rPr>
                <w:ins w:id="1735" w:author="Yunchuan Yang/Communication Standard Research Lab /SRC-Beijing/Staff Engineer/Samsung Electronics" w:date="2020-03-03T18:07:00Z"/>
                <w:b/>
                <w:color w:val="0070C0"/>
                <w:u w:val="single"/>
                <w:lang w:eastAsia="ko-KR"/>
              </w:rPr>
            </w:pPr>
            <w:ins w:id="1736" w:author="Yunchuan Yang/Communication Standard Research Lab /SRC-Beijing/Staff Engineer/Samsung Electronics" w:date="2020-03-03T18:07:00Z">
              <w:r>
                <w:rPr>
                  <w:b/>
                  <w:color w:val="0070C0"/>
                  <w:u w:val="single"/>
                  <w:lang w:eastAsia="ko-KR"/>
                </w:rPr>
                <w:t>We would like to keep this option open until next meeting</w:t>
              </w:r>
            </w:ins>
          </w:p>
          <w:p w14:paraId="2EC7B3B6" w14:textId="77777777" w:rsidR="00E10B7E" w:rsidRDefault="00E10B7E" w:rsidP="00E10B7E">
            <w:pPr>
              <w:rPr>
                <w:ins w:id="1737" w:author="Yunchuan Yang/Communication Standard Research Lab /SRC-Beijing/Staff Engineer/Samsung Electronics" w:date="2020-03-03T18:07:00Z"/>
                <w:b/>
                <w:color w:val="0070C0"/>
                <w:u w:val="single"/>
                <w:lang w:eastAsia="ko-KR"/>
              </w:rPr>
            </w:pPr>
            <w:ins w:id="1738" w:author="Yunchuan Yang/Communication Standard Research Lab /SRC-Beijing/Staff Engineer/Samsung Electronics" w:date="2020-03-03T18:07:00Z">
              <w:r>
                <w:rPr>
                  <w:b/>
                  <w:color w:val="0070C0"/>
                  <w:u w:val="single"/>
                  <w:lang w:eastAsia="ko-KR"/>
                </w:rPr>
                <w:t>Issue: 2-2-2-3:</w:t>
              </w:r>
            </w:ins>
          </w:p>
          <w:p w14:paraId="3E462349" w14:textId="77777777" w:rsidR="00E10B7E" w:rsidRDefault="00E10B7E" w:rsidP="00E10B7E">
            <w:pPr>
              <w:rPr>
                <w:ins w:id="1739" w:author="Yunchuan Yang/Communication Standard Research Lab /SRC-Beijing/Staff Engineer/Samsung Electronics" w:date="2020-03-03T18:07:00Z"/>
                <w:b/>
                <w:color w:val="0070C0"/>
                <w:u w:val="single"/>
                <w:lang w:eastAsia="ko-KR"/>
              </w:rPr>
            </w:pPr>
            <w:ins w:id="1740" w:author="Yunchuan Yang/Communication Standard Research Lab /SRC-Beijing/Staff Engineer/Samsung Electronics" w:date="2020-03-03T18:07:00Z">
              <w:r>
                <w:rPr>
                  <w:b/>
                  <w:color w:val="0070C0"/>
                  <w:u w:val="single"/>
                  <w:lang w:eastAsia="ko-KR"/>
                </w:rPr>
                <w:t>Same as 2-2-2-2, keep open</w:t>
              </w:r>
            </w:ins>
          </w:p>
          <w:p w14:paraId="23C47D04" w14:textId="77777777" w:rsidR="00E10B7E" w:rsidRDefault="00E10B7E" w:rsidP="00E10B7E">
            <w:pPr>
              <w:rPr>
                <w:ins w:id="1741" w:author="Yunchuan Yang/Communication Standard Research Lab /SRC-Beijing/Staff Engineer/Samsung Electronics" w:date="2020-03-03T18:07:00Z"/>
                <w:b/>
                <w:color w:val="0070C0"/>
                <w:u w:val="single"/>
                <w:lang w:eastAsia="ko-KR"/>
              </w:rPr>
            </w:pPr>
            <w:ins w:id="1742" w:author="Yunchuan Yang/Communication Standard Research Lab /SRC-Beijing/Staff Engineer/Samsung Electronics" w:date="2020-03-03T18:07:00Z">
              <w:r>
                <w:rPr>
                  <w:b/>
                  <w:color w:val="0070C0"/>
                  <w:u w:val="single"/>
                  <w:lang w:eastAsia="ko-KR"/>
                </w:rPr>
                <w:lastRenderedPageBreak/>
                <w:t>Issue: 2-2-2-4:</w:t>
              </w:r>
            </w:ins>
          </w:p>
          <w:p w14:paraId="43FCBF98" w14:textId="77777777" w:rsidR="00E10B7E" w:rsidRDefault="00E10B7E" w:rsidP="00E10B7E">
            <w:pPr>
              <w:rPr>
                <w:ins w:id="1743" w:author="Yunchuan Yang/Communication Standard Research Lab /SRC-Beijing/Staff Engineer/Samsung Electronics" w:date="2020-03-03T18:07:00Z"/>
                <w:b/>
                <w:color w:val="0070C0"/>
                <w:u w:val="single"/>
                <w:lang w:eastAsia="ko-KR"/>
              </w:rPr>
            </w:pPr>
            <w:ins w:id="1744" w:author="Yunchuan Yang/Communication Standard Research Lab /SRC-Beijing/Staff Engineer/Samsung Electronics" w:date="2020-03-03T18:07:00Z">
              <w:r>
                <w:rPr>
                  <w:b/>
                  <w:color w:val="0070C0"/>
                  <w:u w:val="single"/>
                  <w:lang w:eastAsia="ko-KR"/>
                </w:rPr>
                <w:t xml:space="preserve">Due to the complexity of CSI testing metric, we think we need to evaluate different options and keep test metric open until next meeting. </w:t>
              </w:r>
            </w:ins>
          </w:p>
          <w:p w14:paraId="524F0C73" w14:textId="77777777" w:rsidR="00E10B7E" w:rsidRDefault="00E10B7E" w:rsidP="00E10B7E">
            <w:pPr>
              <w:rPr>
                <w:ins w:id="1745" w:author="Yunchuan Yang/Communication Standard Research Lab /SRC-Beijing/Staff Engineer/Samsung Electronics" w:date="2020-03-03T18:07:00Z"/>
                <w:b/>
                <w:color w:val="0070C0"/>
                <w:u w:val="single"/>
                <w:lang w:eastAsia="ko-KR"/>
              </w:rPr>
            </w:pPr>
            <w:ins w:id="1746" w:author="Yunchuan Yang/Communication Standard Research Lab /SRC-Beijing/Staff Engineer/Samsung Electronics" w:date="2020-03-03T18:07:00Z">
              <w:r>
                <w:rPr>
                  <w:b/>
                  <w:color w:val="0070C0"/>
                  <w:u w:val="single"/>
                  <w:lang w:eastAsia="ko-KR"/>
                </w:rPr>
                <w:t>Furthermore, If we go with option 2, that would imply we’re testing both Rel-15, and Rel-16 Type II. Rel-15 Type II CSI capability being a mandatory feature, and Rel-16 Type II CSI caoability being optional might cause scenarios where certain UEs will not support the testing framework for Option 2.</w:t>
              </w:r>
            </w:ins>
          </w:p>
          <w:p w14:paraId="3D9D76A3" w14:textId="77777777" w:rsidR="00E10B7E" w:rsidRDefault="00E10B7E" w:rsidP="00E10B7E">
            <w:pPr>
              <w:rPr>
                <w:ins w:id="1747" w:author="Yunchuan Yang/Communication Standard Research Lab /SRC-Beijing/Staff Engineer/Samsung Electronics" w:date="2020-03-03T18:07:00Z"/>
                <w:b/>
                <w:color w:val="0070C0"/>
                <w:u w:val="single"/>
                <w:lang w:eastAsia="ko-KR"/>
              </w:rPr>
            </w:pPr>
            <w:ins w:id="1748" w:author="Yunchuan Yang/Communication Standard Research Lab /SRC-Beijing/Staff Engineer/Samsung Electronics" w:date="2020-03-03T18:07:00Z">
              <w:r>
                <w:rPr>
                  <w:b/>
                  <w:color w:val="0070C0"/>
                  <w:u w:val="single"/>
                  <w:lang w:eastAsia="ko-KR"/>
                </w:rPr>
                <w:t>Issue 2-2-2-5:</w:t>
              </w:r>
            </w:ins>
          </w:p>
          <w:p w14:paraId="5CDD2367" w14:textId="77777777" w:rsidR="00E10B7E" w:rsidRDefault="00E10B7E" w:rsidP="00E10B7E">
            <w:pPr>
              <w:rPr>
                <w:ins w:id="1749" w:author="Yunchuan Yang/Communication Standard Research Lab /SRC-Beijing/Staff Engineer/Samsung Electronics" w:date="2020-03-03T18:07:00Z"/>
                <w:b/>
                <w:color w:val="0070C0"/>
                <w:u w:val="single"/>
                <w:lang w:eastAsia="ko-KR"/>
              </w:rPr>
            </w:pPr>
            <w:ins w:id="1750" w:author="Yunchuan Yang/Communication Standard Research Lab /SRC-Beijing/Staff Engineer/Samsung Electronics" w:date="2020-03-03T18:07:00Z">
              <w:r>
                <w:rPr>
                  <w:b/>
                  <w:color w:val="0070C0"/>
                  <w:u w:val="single"/>
                  <w:lang w:eastAsia="ko-KR"/>
                </w:rPr>
                <w:t>We are ok to take Option 1 as baseline but not preclude other options.</w:t>
              </w:r>
            </w:ins>
          </w:p>
          <w:p w14:paraId="2AA41E9B" w14:textId="77777777" w:rsidR="00E10B7E" w:rsidRDefault="00E10B7E" w:rsidP="00E10B7E">
            <w:pPr>
              <w:rPr>
                <w:ins w:id="1751" w:author="Yunchuan Yang/Communication Standard Research Lab /SRC-Beijing/Staff Engineer/Samsung Electronics" w:date="2020-03-03T18:07:00Z"/>
                <w:b/>
                <w:color w:val="0070C0"/>
                <w:u w:val="single"/>
                <w:lang w:eastAsia="ko-KR"/>
              </w:rPr>
            </w:pPr>
            <w:ins w:id="1752" w:author="Yunchuan Yang/Communication Standard Research Lab /SRC-Beijing/Staff Engineer/Samsung Electronics" w:date="2020-03-03T18:07:00Z">
              <w:r>
                <w:rPr>
                  <w:b/>
                  <w:color w:val="0070C0"/>
                  <w:u w:val="single"/>
                  <w:lang w:eastAsia="ko-KR"/>
                </w:rPr>
                <w:t>Issue 2-2-2-6:</w:t>
              </w:r>
            </w:ins>
          </w:p>
          <w:p w14:paraId="7536E145" w14:textId="77777777" w:rsidR="00E10B7E" w:rsidRDefault="00E10B7E" w:rsidP="00E10B7E">
            <w:pPr>
              <w:rPr>
                <w:ins w:id="1753" w:author="Yunchuan Yang/Communication Standard Research Lab /SRC-Beijing/Staff Engineer/Samsung Electronics" w:date="2020-03-03T18:07:00Z"/>
                <w:b/>
                <w:color w:val="0070C0"/>
                <w:u w:val="single"/>
                <w:lang w:eastAsia="ko-KR"/>
              </w:rPr>
            </w:pPr>
            <w:ins w:id="1754" w:author="Yunchuan Yang/Communication Standard Research Lab /SRC-Beijing/Staff Engineer/Samsung Electronics" w:date="2020-03-03T18:07:00Z">
              <w:r>
                <w:rPr>
                  <w:b/>
                  <w:color w:val="0070C0"/>
                  <w:u w:val="single"/>
                  <w:lang w:eastAsia="ko-KR"/>
                </w:rPr>
                <w:t>If we want to align the testing between Rel-15 Type II, and Rel-16 Type II we should test with MCS 20 (64 QAM CR=1/2) rank2.</w:t>
              </w:r>
            </w:ins>
          </w:p>
          <w:p w14:paraId="556D0069" w14:textId="77777777" w:rsidR="00E10B7E" w:rsidRDefault="00E10B7E" w:rsidP="00E10B7E">
            <w:pPr>
              <w:rPr>
                <w:ins w:id="1755" w:author="Yunchuan Yang/Communication Standard Research Lab /SRC-Beijing/Staff Engineer/Samsung Electronics" w:date="2020-03-03T18:07:00Z"/>
                <w:b/>
                <w:color w:val="0070C0"/>
                <w:u w:val="single"/>
                <w:lang w:eastAsia="ko-KR"/>
              </w:rPr>
            </w:pPr>
            <w:ins w:id="1756" w:author="Yunchuan Yang/Communication Standard Research Lab /SRC-Beijing/Staff Engineer/Samsung Electronics" w:date="2020-03-03T18:07:00Z">
              <w:r>
                <w:rPr>
                  <w:b/>
                  <w:color w:val="0070C0"/>
                  <w:u w:val="single"/>
                  <w:lang w:eastAsia="ko-KR"/>
                </w:rPr>
                <w:t>Issue 2-2-2-7:</w:t>
              </w:r>
            </w:ins>
          </w:p>
          <w:p w14:paraId="5D7790FE" w14:textId="51B5AF29" w:rsidR="00E10B7E" w:rsidRDefault="00E10B7E" w:rsidP="00E10B7E">
            <w:pPr>
              <w:rPr>
                <w:ins w:id="1757" w:author="Yunchuan Yang/Communication Standard Research Lab /SRC-Beijing/Staff Engineer/Samsung Electronics" w:date="2020-03-03T18:06:00Z"/>
                <w:b/>
                <w:color w:val="0070C0"/>
                <w:u w:val="single"/>
                <w:lang w:eastAsia="ko-KR"/>
              </w:rPr>
            </w:pPr>
            <w:ins w:id="1758" w:author="Yunchuan Yang/Communication Standard Research Lab /SRC-Beijing/Staff Engineer/Samsung Electronics" w:date="2020-03-03T18:07:00Z">
              <w:r>
                <w:rPr>
                  <w:b/>
                  <w:color w:val="0070C0"/>
                  <w:u w:val="single"/>
                  <w:lang w:eastAsia="ko-KR"/>
                </w:rPr>
                <w:t>We are ok with Option 1.</w:t>
              </w:r>
            </w:ins>
          </w:p>
        </w:tc>
      </w:tr>
    </w:tbl>
    <w:p w14:paraId="4B04208B" w14:textId="77777777" w:rsidR="00D729CC" w:rsidRPr="00D5376B" w:rsidRDefault="00D729CC">
      <w:pPr>
        <w:rPr>
          <w:ins w:id="1759" w:author="Yunchuan Yang/Communication Standard Research Lab /SRC-Beijing/Staff Engineer/Samsung Electronics" w:date="2020-02-29T02:39:00Z"/>
        </w:rPr>
        <w:pPrChange w:id="1760" w:author="Yunchuan Yang/Communication Standard Research Lab /SRC-Beijing/Staff Engineer/Samsung Electronics" w:date="2020-02-29T02:39:00Z">
          <w:pPr>
            <w:pStyle w:val="3"/>
          </w:pPr>
        </w:pPrChange>
      </w:pPr>
    </w:p>
    <w:p w14:paraId="20572A72" w14:textId="77777777" w:rsidR="00D729CC" w:rsidRPr="00D729CC" w:rsidRDefault="00D729CC">
      <w:pPr>
        <w:rPr>
          <w:rPrChange w:id="1761" w:author="Yunchuan Yang/Communication Standard Research Lab /SRC-Beijing/Staff Engineer/Samsung Electronics" w:date="2020-02-29T02:39:00Z">
            <w:rPr>
              <w:sz w:val="24"/>
              <w:szCs w:val="16"/>
            </w:rPr>
          </w:rPrChange>
        </w:rPr>
        <w:pPrChange w:id="1762" w:author="Yunchuan Yang/Communication Standard Research Lab /SRC-Beijing/Staff Engineer/Samsung Electronics" w:date="2020-02-29T02:39:00Z">
          <w:pPr>
            <w:pStyle w:val="3"/>
          </w:pPr>
        </w:pPrChange>
      </w:pPr>
    </w:p>
    <w:p w14:paraId="2B35B009" w14:textId="6A8A84BB" w:rsidR="00DD19DE" w:rsidRDefault="005D7A0F" w:rsidP="004A3957">
      <w:pPr>
        <w:pStyle w:val="3"/>
        <w:rPr>
          <w:ins w:id="1763" w:author="Yunchuan Yang/Communication Standard Research Lab /SRC-Beijing/Staff Engineer/Samsung Electronics" w:date="2020-02-29T02:40:00Z"/>
          <w:sz w:val="24"/>
          <w:szCs w:val="16"/>
        </w:rPr>
      </w:pPr>
      <w:r w:rsidRPr="00805BE8">
        <w:rPr>
          <w:sz w:val="24"/>
          <w:szCs w:val="16"/>
        </w:rPr>
        <w:t>CRs/TPs comments collection</w:t>
      </w:r>
    </w:p>
    <w:p w14:paraId="5DAF7E81" w14:textId="384577E3" w:rsidR="00D729CC" w:rsidRPr="00855107" w:rsidRDefault="00D729CC" w:rsidP="00D729CC">
      <w:pPr>
        <w:rPr>
          <w:ins w:id="1764" w:author="Yunchuan Yang/Communication Standard Research Lab /SRC-Beijing/Staff Engineer/Samsung Electronics" w:date="2020-02-29T02:40:00Z"/>
          <w:i/>
          <w:color w:val="0070C0"/>
          <w:lang w:val="en-US" w:eastAsia="zh-CN"/>
        </w:rPr>
      </w:pPr>
      <w:ins w:id="1765" w:author="Yunchuan Yang/Communication Standard Research Lab /SRC-Beijing/Staff Engineer/Samsung Electronics" w:date="2020-02-29T02:40:00Z">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w:t>
        </w:r>
        <w:r>
          <w:rPr>
            <w:i/>
            <w:color w:val="0070C0"/>
            <w:lang w:val="en-US" w:eastAsia="zh-CN"/>
          </w:rPr>
          <w:t>2</w:t>
        </w:r>
        <w:r w:rsidRPr="00855107">
          <w:rPr>
            <w:rFonts w:hint="eastAsia"/>
            <w:i/>
            <w:color w:val="0070C0"/>
            <w:vertAlign w:val="superscript"/>
            <w:lang w:val="en-US" w:eastAsia="zh-CN"/>
          </w:rPr>
          <w:t>st</w:t>
        </w:r>
        <w:r>
          <w:rPr>
            <w:rFonts w:hint="eastAsia"/>
            <w:i/>
            <w:color w:val="0070C0"/>
            <w:lang w:val="en-US" w:eastAsia="zh-CN"/>
          </w:rPr>
          <w:t xml:space="preserve"> round.</w:t>
        </w:r>
      </w:ins>
    </w:p>
    <w:tbl>
      <w:tblPr>
        <w:tblStyle w:val="afd"/>
        <w:tblW w:w="0" w:type="auto"/>
        <w:tblLook w:val="04A0" w:firstRow="1" w:lastRow="0" w:firstColumn="1" w:lastColumn="0" w:noHBand="0" w:noVBand="1"/>
      </w:tblPr>
      <w:tblGrid>
        <w:gridCol w:w="1232"/>
        <w:gridCol w:w="8399"/>
      </w:tblGrid>
      <w:tr w:rsidR="00D729CC" w:rsidRPr="00571777" w14:paraId="3ADE5230" w14:textId="77777777" w:rsidTr="00D34569">
        <w:trPr>
          <w:ins w:id="1766" w:author="Yunchuan Yang/Communication Standard Research Lab /SRC-Beijing/Staff Engineer/Samsung Electronics" w:date="2020-02-29T02:40:00Z"/>
        </w:trPr>
        <w:tc>
          <w:tcPr>
            <w:tcW w:w="1242" w:type="dxa"/>
          </w:tcPr>
          <w:p w14:paraId="3094F8D3" w14:textId="77777777" w:rsidR="00D729CC" w:rsidRPr="00045592" w:rsidRDefault="00D729CC" w:rsidP="00D34569">
            <w:pPr>
              <w:spacing w:after="120"/>
              <w:rPr>
                <w:ins w:id="1767" w:author="Yunchuan Yang/Communication Standard Research Lab /SRC-Beijing/Staff Engineer/Samsung Electronics" w:date="2020-02-29T02:40:00Z"/>
                <w:rFonts w:eastAsiaTheme="minorEastAsia"/>
                <w:b/>
                <w:bCs/>
                <w:color w:val="0070C0"/>
                <w:lang w:val="en-US" w:eastAsia="zh-CN"/>
              </w:rPr>
            </w:pPr>
            <w:ins w:id="1768" w:author="Yunchuan Yang/Communication Standard Research Lab /SRC-Beijing/Staff Engineer/Samsung Electronics" w:date="2020-02-29T02:40:00Z">
              <w:r w:rsidRPr="00045592">
                <w:rPr>
                  <w:rFonts w:eastAsiaTheme="minorEastAsia"/>
                  <w:b/>
                  <w:bCs/>
                  <w:color w:val="0070C0"/>
                  <w:lang w:val="en-US" w:eastAsia="zh-CN"/>
                </w:rPr>
                <w:t>CR/TP number</w:t>
              </w:r>
            </w:ins>
          </w:p>
        </w:tc>
        <w:tc>
          <w:tcPr>
            <w:tcW w:w="8615" w:type="dxa"/>
          </w:tcPr>
          <w:p w14:paraId="5E1A87F3" w14:textId="77777777" w:rsidR="00D729CC" w:rsidRPr="00045592" w:rsidRDefault="00D729CC" w:rsidP="00D34569">
            <w:pPr>
              <w:spacing w:after="120"/>
              <w:rPr>
                <w:ins w:id="1769" w:author="Yunchuan Yang/Communication Standard Research Lab /SRC-Beijing/Staff Engineer/Samsung Electronics" w:date="2020-02-29T02:40:00Z"/>
                <w:rFonts w:eastAsiaTheme="minorEastAsia"/>
                <w:b/>
                <w:bCs/>
                <w:color w:val="0070C0"/>
                <w:lang w:val="en-US" w:eastAsia="zh-CN"/>
              </w:rPr>
            </w:pPr>
            <w:ins w:id="1770" w:author="Yunchuan Yang/Communication Standard Research Lab /SRC-Beijing/Staff Engineer/Samsung Electronics" w:date="2020-02-29T02:40:00Z">
              <w:r w:rsidRPr="00045592">
                <w:rPr>
                  <w:rFonts w:eastAsiaTheme="minorEastAsia"/>
                  <w:b/>
                  <w:bCs/>
                  <w:color w:val="0070C0"/>
                  <w:lang w:val="en-US" w:eastAsia="zh-CN"/>
                </w:rPr>
                <w:t>Comments collection</w:t>
              </w:r>
            </w:ins>
          </w:p>
        </w:tc>
      </w:tr>
      <w:tr w:rsidR="00D729CC" w:rsidRPr="00571777" w14:paraId="4F470FA6" w14:textId="77777777" w:rsidTr="00D34569">
        <w:trPr>
          <w:ins w:id="1771" w:author="Yunchuan Yang/Communication Standard Research Lab /SRC-Beijing/Staff Engineer/Samsung Electronics" w:date="2020-02-29T02:40:00Z"/>
        </w:trPr>
        <w:tc>
          <w:tcPr>
            <w:tcW w:w="1242" w:type="dxa"/>
            <w:vMerge w:val="restart"/>
          </w:tcPr>
          <w:p w14:paraId="7E03DE44" w14:textId="77777777" w:rsidR="00D729CC" w:rsidRPr="003418CB" w:rsidRDefault="00D729CC" w:rsidP="00D34569">
            <w:pPr>
              <w:spacing w:after="120"/>
              <w:rPr>
                <w:ins w:id="1772" w:author="Yunchuan Yang/Communication Standard Research Lab /SRC-Beijing/Staff Engineer/Samsung Electronics" w:date="2020-02-29T02:40:00Z"/>
                <w:rFonts w:eastAsiaTheme="minorEastAsia"/>
                <w:color w:val="0070C0"/>
                <w:lang w:val="en-US" w:eastAsia="zh-CN"/>
              </w:rPr>
            </w:pPr>
            <w:ins w:id="1773" w:author="Yunchuan Yang/Communication Standard Research Lab /SRC-Beijing/Staff Engineer/Samsung Electronics" w:date="2020-02-29T02:40:00Z">
              <w:r>
                <w:rPr>
                  <w:rFonts w:eastAsiaTheme="minorEastAsia" w:hint="eastAsia"/>
                  <w:color w:val="0070C0"/>
                  <w:lang w:val="en-US" w:eastAsia="zh-CN"/>
                </w:rPr>
                <w:t>XXX</w:t>
              </w:r>
            </w:ins>
          </w:p>
        </w:tc>
        <w:tc>
          <w:tcPr>
            <w:tcW w:w="8615" w:type="dxa"/>
          </w:tcPr>
          <w:p w14:paraId="7572C6F1" w14:textId="77777777" w:rsidR="00D729CC" w:rsidRPr="003418CB" w:rsidRDefault="00D729CC" w:rsidP="00D34569">
            <w:pPr>
              <w:spacing w:after="120"/>
              <w:rPr>
                <w:ins w:id="1774" w:author="Yunchuan Yang/Communication Standard Research Lab /SRC-Beijing/Staff Engineer/Samsung Electronics" w:date="2020-02-29T02:40:00Z"/>
                <w:rFonts w:eastAsiaTheme="minorEastAsia"/>
                <w:color w:val="0070C0"/>
                <w:lang w:val="en-US" w:eastAsia="zh-CN"/>
              </w:rPr>
            </w:pPr>
            <w:ins w:id="1775" w:author="Yunchuan Yang/Communication Standard Research Lab /SRC-Beijing/Staff Engineer/Samsung Electronics" w:date="2020-02-29T02:40:00Z">
              <w:r>
                <w:rPr>
                  <w:rFonts w:eastAsiaTheme="minorEastAsia" w:hint="eastAsia"/>
                  <w:color w:val="0070C0"/>
                  <w:lang w:val="en-US" w:eastAsia="zh-CN"/>
                </w:rPr>
                <w:t>Company A</w:t>
              </w:r>
            </w:ins>
          </w:p>
        </w:tc>
      </w:tr>
      <w:tr w:rsidR="00D729CC" w:rsidRPr="00571777" w14:paraId="3998F2F4" w14:textId="77777777" w:rsidTr="00D34569">
        <w:trPr>
          <w:ins w:id="1776" w:author="Yunchuan Yang/Communication Standard Research Lab /SRC-Beijing/Staff Engineer/Samsung Electronics" w:date="2020-02-29T02:40:00Z"/>
        </w:trPr>
        <w:tc>
          <w:tcPr>
            <w:tcW w:w="1242" w:type="dxa"/>
            <w:vMerge/>
          </w:tcPr>
          <w:p w14:paraId="74303622" w14:textId="77777777" w:rsidR="00D729CC" w:rsidRDefault="00D729CC" w:rsidP="00D34569">
            <w:pPr>
              <w:spacing w:after="120"/>
              <w:rPr>
                <w:ins w:id="1777" w:author="Yunchuan Yang/Communication Standard Research Lab /SRC-Beijing/Staff Engineer/Samsung Electronics" w:date="2020-02-29T02:40:00Z"/>
                <w:rFonts w:eastAsiaTheme="minorEastAsia"/>
                <w:color w:val="0070C0"/>
                <w:lang w:val="en-US" w:eastAsia="zh-CN"/>
              </w:rPr>
            </w:pPr>
          </w:p>
        </w:tc>
        <w:tc>
          <w:tcPr>
            <w:tcW w:w="8615" w:type="dxa"/>
          </w:tcPr>
          <w:p w14:paraId="7899A697" w14:textId="77777777" w:rsidR="00D729CC" w:rsidRDefault="00D729CC" w:rsidP="00D34569">
            <w:pPr>
              <w:spacing w:after="120"/>
              <w:rPr>
                <w:ins w:id="1778" w:author="Yunchuan Yang/Communication Standard Research Lab /SRC-Beijing/Staff Engineer/Samsung Electronics" w:date="2020-02-29T02:40:00Z"/>
                <w:rFonts w:eastAsiaTheme="minorEastAsia"/>
                <w:color w:val="0070C0"/>
                <w:lang w:val="en-US" w:eastAsia="zh-CN"/>
              </w:rPr>
            </w:pPr>
            <w:ins w:id="1779" w:author="Yunchuan Yang/Communication Standard Research Lab /SRC-Beijing/Staff Engineer/Samsung Electronics" w:date="2020-02-29T02:40: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D729CC" w:rsidRPr="00571777" w14:paraId="48115354" w14:textId="77777777" w:rsidTr="00D34569">
        <w:trPr>
          <w:ins w:id="1780" w:author="Yunchuan Yang/Communication Standard Research Lab /SRC-Beijing/Staff Engineer/Samsung Electronics" w:date="2020-02-29T02:40:00Z"/>
        </w:trPr>
        <w:tc>
          <w:tcPr>
            <w:tcW w:w="1242" w:type="dxa"/>
            <w:vMerge/>
          </w:tcPr>
          <w:p w14:paraId="3BAD5D79" w14:textId="77777777" w:rsidR="00D729CC" w:rsidRDefault="00D729CC" w:rsidP="00D34569">
            <w:pPr>
              <w:spacing w:after="120"/>
              <w:rPr>
                <w:ins w:id="1781" w:author="Yunchuan Yang/Communication Standard Research Lab /SRC-Beijing/Staff Engineer/Samsung Electronics" w:date="2020-02-29T02:40:00Z"/>
                <w:rFonts w:eastAsiaTheme="minorEastAsia"/>
                <w:color w:val="0070C0"/>
                <w:lang w:val="en-US" w:eastAsia="zh-CN"/>
              </w:rPr>
            </w:pPr>
          </w:p>
        </w:tc>
        <w:tc>
          <w:tcPr>
            <w:tcW w:w="8615" w:type="dxa"/>
          </w:tcPr>
          <w:p w14:paraId="04E7B4D7" w14:textId="77777777" w:rsidR="00D729CC" w:rsidRDefault="00D729CC" w:rsidP="00D34569">
            <w:pPr>
              <w:spacing w:after="120"/>
              <w:rPr>
                <w:ins w:id="1782" w:author="Yunchuan Yang/Communication Standard Research Lab /SRC-Beijing/Staff Engineer/Samsung Electronics" w:date="2020-02-29T02:40:00Z"/>
                <w:rFonts w:eastAsiaTheme="minorEastAsia"/>
                <w:color w:val="0070C0"/>
                <w:lang w:val="en-US" w:eastAsia="zh-CN"/>
              </w:rPr>
            </w:pPr>
          </w:p>
        </w:tc>
      </w:tr>
      <w:tr w:rsidR="00D729CC" w:rsidRPr="00571777" w14:paraId="7D66DBA5" w14:textId="77777777" w:rsidTr="00D34569">
        <w:trPr>
          <w:ins w:id="1783" w:author="Yunchuan Yang/Communication Standard Research Lab /SRC-Beijing/Staff Engineer/Samsung Electronics" w:date="2020-02-29T02:40:00Z"/>
        </w:trPr>
        <w:tc>
          <w:tcPr>
            <w:tcW w:w="1242" w:type="dxa"/>
            <w:vMerge w:val="restart"/>
          </w:tcPr>
          <w:p w14:paraId="5BB69255" w14:textId="781B883A" w:rsidR="00D729CC" w:rsidRDefault="00FE0A60" w:rsidP="00D34569">
            <w:pPr>
              <w:spacing w:after="120"/>
              <w:rPr>
                <w:ins w:id="1784" w:author="Yunchuan Yang/Communication Standard Research Lab /SRC-Beijing/Staff Engineer/Samsung Electronics" w:date="2020-02-29T02:40:00Z"/>
                <w:rFonts w:eastAsiaTheme="minorEastAsia"/>
                <w:color w:val="0070C0"/>
                <w:lang w:val="en-US" w:eastAsia="zh-CN"/>
              </w:rPr>
            </w:pPr>
            <w:ins w:id="1785" w:author="Yunchuan Yang/Communication Standard Research Lab /SRC-Beijing/Staff Engineer/Samsung Electronics" w:date="2020-03-03T05:14:00Z">
              <w:r w:rsidRPr="00FE0A60">
                <w:rPr>
                  <w:rFonts w:eastAsiaTheme="minorEastAsia"/>
                  <w:b/>
                  <w:bCs/>
                  <w:color w:val="0070C0"/>
                  <w:lang w:eastAsia="zh-CN"/>
                </w:rPr>
                <w:t>R4-2002421</w:t>
              </w:r>
            </w:ins>
          </w:p>
        </w:tc>
        <w:tc>
          <w:tcPr>
            <w:tcW w:w="8615" w:type="dxa"/>
          </w:tcPr>
          <w:p w14:paraId="403DCDDF" w14:textId="77777777" w:rsidR="00D729CC" w:rsidRDefault="00FE0A60" w:rsidP="00D34569">
            <w:pPr>
              <w:spacing w:after="120"/>
              <w:rPr>
                <w:ins w:id="1786" w:author="Yunchuan Yang/Communication Standard Research Lab /SRC-Beijing/Staff Engineer/Samsung Electronics" w:date="2020-03-03T05:14:00Z"/>
                <w:rFonts w:eastAsiaTheme="minorEastAsia"/>
                <w:color w:val="0070C0"/>
                <w:lang w:val="en-US" w:eastAsia="zh-CN"/>
              </w:rPr>
            </w:pPr>
            <w:ins w:id="1787" w:author="Yunchuan Yang/Communication Standard Research Lab /SRC-Beijing/Staff Engineer/Samsung Electronics" w:date="2020-03-03T05:14:00Z">
              <w:r>
                <w:rPr>
                  <w:rFonts w:eastAsiaTheme="minorEastAsia"/>
                  <w:color w:val="0070C0"/>
                  <w:lang w:val="en-US" w:eastAsia="zh-CN"/>
                </w:rPr>
                <w:t>Samsung:</w:t>
              </w:r>
            </w:ins>
          </w:p>
          <w:p w14:paraId="5D6340D2" w14:textId="6097F678" w:rsidR="00FE0A60" w:rsidRDefault="00FE0A60" w:rsidP="00D34569">
            <w:pPr>
              <w:spacing w:after="120"/>
              <w:rPr>
                <w:ins w:id="1788" w:author="Yunchuan Yang/Communication Standard Research Lab /SRC-Beijing/Staff Engineer/Samsung Electronics" w:date="2020-03-03T05:16:00Z"/>
                <w:rFonts w:eastAsiaTheme="minorEastAsia"/>
                <w:color w:val="0070C0"/>
                <w:lang w:val="en-US" w:eastAsia="zh-CN"/>
              </w:rPr>
            </w:pPr>
            <w:ins w:id="1789" w:author="Yunchuan Yang/Communication Standard Research Lab /SRC-Beijing/Staff Engineer/Samsung Electronics" w:date="2020-03-03T05:16:00Z">
              <w:r>
                <w:rPr>
                  <w:rFonts w:eastAsiaTheme="minorEastAsia" w:hint="eastAsia"/>
                  <w:color w:val="0070C0"/>
                  <w:lang w:val="en-US" w:eastAsia="zh-CN"/>
                </w:rPr>
                <w:t>P</w:t>
              </w:r>
              <w:r>
                <w:rPr>
                  <w:rFonts w:eastAsiaTheme="minorEastAsia"/>
                  <w:color w:val="0070C0"/>
                  <w:lang w:val="en-US" w:eastAsia="zh-CN"/>
                </w:rPr>
                <w:t xml:space="preserve">age 6: </w:t>
              </w:r>
            </w:ins>
          </w:p>
          <w:p w14:paraId="7F46FCF2" w14:textId="1523301D" w:rsidR="00FE0A60" w:rsidRDefault="00FE0A60" w:rsidP="00D34569">
            <w:pPr>
              <w:spacing w:after="120"/>
              <w:rPr>
                <w:ins w:id="1790" w:author="Yunchuan Yang/Communication Standard Research Lab /SRC-Beijing/Staff Engineer/Samsung Electronics" w:date="2020-03-03T05:18:00Z"/>
                <w:rFonts w:eastAsiaTheme="minorEastAsia"/>
                <w:color w:val="0070C0"/>
                <w:lang w:val="en-US" w:eastAsia="zh-CN"/>
              </w:rPr>
            </w:pPr>
            <w:ins w:id="1791" w:author="Yunchuan Yang/Communication Standard Research Lab /SRC-Beijing/Staff Engineer/Samsung Electronics" w:date="2020-03-03T05:17:00Z">
              <w:r>
                <w:rPr>
                  <w:rFonts w:eastAsiaTheme="minorEastAsia"/>
                  <w:color w:val="0070C0"/>
                  <w:lang w:val="en-US" w:eastAsia="zh-CN"/>
                </w:rPr>
                <w:t>In order to align with type II  PMI test in Rel-16, we prefer use MCS 20, rank 2</w:t>
              </w:r>
            </w:ins>
            <w:ins w:id="1792" w:author="Yunchuan Yang/Communication Standard Research Lab /SRC-Beijing/Staff Engineer/Samsung Electronics" w:date="2020-03-03T05:21:00Z">
              <w:r w:rsidR="007B4DE1">
                <w:rPr>
                  <w:rFonts w:eastAsiaTheme="minorEastAsia"/>
                  <w:color w:val="0070C0"/>
                  <w:lang w:val="en-US" w:eastAsia="zh-CN"/>
                </w:rPr>
                <w:t xml:space="preserve"> at this stage</w:t>
              </w:r>
            </w:ins>
          </w:p>
          <w:p w14:paraId="0618B866" w14:textId="42EF5BE3" w:rsidR="00FE0A60" w:rsidRDefault="00FE0A60" w:rsidP="00D34569">
            <w:pPr>
              <w:spacing w:after="120"/>
              <w:rPr>
                <w:ins w:id="1793" w:author="Yunchuan Yang/Communication Standard Research Lab /SRC-Beijing/Staff Engineer/Samsung Electronics" w:date="2020-02-29T02:40:00Z"/>
                <w:rFonts w:eastAsiaTheme="minorEastAsia"/>
                <w:color w:val="0070C0"/>
                <w:lang w:val="en-US" w:eastAsia="zh-CN"/>
              </w:rPr>
            </w:pPr>
            <w:ins w:id="1794" w:author="Yunchuan Yang/Communication Standard Research Lab /SRC-Beijing/Staff Engineer/Samsung Electronics" w:date="2020-03-03T05:18:00Z">
              <w:r>
                <w:rPr>
                  <w:rFonts w:eastAsiaTheme="minorEastAsia"/>
                  <w:color w:val="0070C0"/>
                  <w:lang w:val="en-US" w:eastAsia="zh-CN"/>
                </w:rPr>
                <w:t xml:space="preserve">Could  you add more page to indicate the simulation assumption for </w:t>
              </w:r>
              <w:r w:rsidR="00EF0143">
                <w:rPr>
                  <w:rFonts w:eastAsiaTheme="minorEastAsia"/>
                  <w:color w:val="0070C0"/>
                  <w:lang w:val="en-US" w:eastAsia="zh-CN"/>
                </w:rPr>
                <w:t>facilitat</w:t>
              </w:r>
            </w:ins>
            <w:ins w:id="1795" w:author="Yunchuan Yang/Communication Standard Research Lab /SRC-Beijing/Staff Engineer/Samsung Electronics" w:date="2020-03-03T05:43:00Z">
              <w:r w:rsidR="00EF0143">
                <w:rPr>
                  <w:rFonts w:eastAsiaTheme="minorEastAsia"/>
                  <w:color w:val="0070C0"/>
                  <w:lang w:val="en-US" w:eastAsia="zh-CN"/>
                </w:rPr>
                <w:t>ing</w:t>
              </w:r>
            </w:ins>
            <w:ins w:id="1796" w:author="Yunchuan Yang/Communication Standard Research Lab /SRC-Beijing/Staff Engineer/Samsung Electronics" w:date="2020-03-03T05:18:00Z">
              <w:r>
                <w:rPr>
                  <w:rFonts w:eastAsiaTheme="minorEastAsia"/>
                  <w:color w:val="0070C0"/>
                  <w:lang w:val="en-US" w:eastAsia="zh-CN"/>
                </w:rPr>
                <w:t xml:space="preserve"> </w:t>
              </w:r>
            </w:ins>
            <w:ins w:id="1797" w:author="Yunchuan Yang/Communication Standard Research Lab /SRC-Beijing/Staff Engineer/Samsung Electronics" w:date="2020-03-03T05:19:00Z">
              <w:r>
                <w:rPr>
                  <w:rFonts w:eastAsiaTheme="minorEastAsia"/>
                  <w:color w:val="0070C0"/>
                  <w:lang w:val="en-US" w:eastAsia="zh-CN"/>
                </w:rPr>
                <w:t xml:space="preserve">simulation alignment </w:t>
              </w:r>
              <w:r w:rsidR="007B4DE1">
                <w:rPr>
                  <w:rFonts w:eastAsiaTheme="minorEastAsia"/>
                  <w:color w:val="0070C0"/>
                  <w:lang w:val="en-US" w:eastAsia="zh-CN"/>
                </w:rPr>
                <w:t>in next meeting, either using a reference or inserting the test parameters</w:t>
              </w:r>
            </w:ins>
            <w:ins w:id="1798" w:author="Yunchuan Yang/Communication Standard Research Lab /SRC-Beijing/Staff Engineer/Samsung Electronics" w:date="2020-03-03T05:20:00Z">
              <w:r w:rsidR="007B4DE1">
                <w:rPr>
                  <w:rFonts w:eastAsiaTheme="minorEastAsia"/>
                  <w:color w:val="0070C0"/>
                  <w:lang w:val="en-US" w:eastAsia="zh-CN"/>
                </w:rPr>
                <w:t xml:space="preserve"> table</w:t>
              </w:r>
            </w:ins>
            <w:ins w:id="1799" w:author="Yunchuan Yang/Communication Standard Research Lab /SRC-Beijing/Staff Engineer/Samsung Electronics" w:date="2020-03-03T05:19:00Z">
              <w:r w:rsidR="007B4DE1">
                <w:rPr>
                  <w:rFonts w:eastAsiaTheme="minorEastAsia"/>
                  <w:color w:val="0070C0"/>
                  <w:lang w:val="en-US" w:eastAsia="zh-CN"/>
                </w:rPr>
                <w:t xml:space="preserve"> is fin</w:t>
              </w:r>
            </w:ins>
            <w:ins w:id="1800" w:author="Yunchuan Yang/Communication Standard Research Lab /SRC-Beijing/Staff Engineer/Samsung Electronics" w:date="2020-03-03T05:20:00Z">
              <w:r w:rsidR="007B4DE1">
                <w:rPr>
                  <w:rFonts w:eastAsiaTheme="minorEastAsia"/>
                  <w:color w:val="0070C0"/>
                  <w:lang w:val="en-US" w:eastAsia="zh-CN"/>
                </w:rPr>
                <w:t>e for us, if we agr</w:t>
              </w:r>
            </w:ins>
            <w:ins w:id="1801" w:author="Yunchuan Yang/Communication Standard Research Lab /SRC-Beijing/Staff Engineer/Samsung Electronics" w:date="2020-03-03T05:21:00Z">
              <w:r w:rsidR="007B4DE1">
                <w:rPr>
                  <w:rFonts w:eastAsiaTheme="minorEastAsia"/>
                  <w:color w:val="0070C0"/>
                  <w:lang w:val="en-US" w:eastAsia="zh-CN"/>
                </w:rPr>
                <w:t xml:space="preserve">ee to </w:t>
              </w:r>
              <w:r w:rsidR="007B4DE1" w:rsidRPr="007B4DE1">
                <w:rPr>
                  <w:rFonts w:eastAsiaTheme="minorEastAsia"/>
                  <w:color w:val="0070C0"/>
                  <w:lang w:eastAsia="zh-CN"/>
                </w:rPr>
                <w:t xml:space="preserve">reuse remaining parameters </w:t>
              </w:r>
            </w:ins>
            <w:ins w:id="1802" w:author="Yunchuan Yang/Communication Standard Research Lab /SRC-Beijing/Staff Engineer/Samsung Electronics" w:date="2020-03-03T05:19:00Z">
              <w:r>
                <w:rPr>
                  <w:rFonts w:eastAsiaTheme="minorEastAsia"/>
                  <w:color w:val="0070C0"/>
                  <w:lang w:val="en-US" w:eastAsia="zh-CN"/>
                </w:rPr>
                <w:t xml:space="preserve"> </w:t>
              </w:r>
            </w:ins>
            <w:ins w:id="1803" w:author="Yunchuan Yang/Communication Standard Research Lab /SRC-Beijing/Staff Engineer/Samsung Electronics" w:date="2020-03-03T05:21:00Z">
              <w:r w:rsidR="007B4DE1">
                <w:rPr>
                  <w:rFonts w:eastAsiaTheme="minorEastAsia"/>
                  <w:color w:val="0070C0"/>
                  <w:lang w:val="en-US" w:eastAsia="zh-CN"/>
                </w:rPr>
                <w:t>from Rel-15 type II requirement</w:t>
              </w:r>
            </w:ins>
          </w:p>
        </w:tc>
      </w:tr>
      <w:tr w:rsidR="00D729CC" w:rsidRPr="00571777" w14:paraId="64A64576" w14:textId="77777777" w:rsidTr="00D34569">
        <w:trPr>
          <w:ins w:id="1804" w:author="Yunchuan Yang/Communication Standard Research Lab /SRC-Beijing/Staff Engineer/Samsung Electronics" w:date="2020-02-29T02:40:00Z"/>
        </w:trPr>
        <w:tc>
          <w:tcPr>
            <w:tcW w:w="1242" w:type="dxa"/>
            <w:vMerge/>
          </w:tcPr>
          <w:p w14:paraId="6E054ACA" w14:textId="77777777" w:rsidR="00D729CC" w:rsidRDefault="00D729CC" w:rsidP="00D34569">
            <w:pPr>
              <w:spacing w:after="120"/>
              <w:rPr>
                <w:ins w:id="1805" w:author="Yunchuan Yang/Communication Standard Research Lab /SRC-Beijing/Staff Engineer/Samsung Electronics" w:date="2020-02-29T02:40:00Z"/>
                <w:rFonts w:eastAsiaTheme="minorEastAsia"/>
                <w:color w:val="0070C0"/>
                <w:lang w:val="en-US" w:eastAsia="zh-CN"/>
              </w:rPr>
            </w:pPr>
          </w:p>
        </w:tc>
        <w:tc>
          <w:tcPr>
            <w:tcW w:w="8615" w:type="dxa"/>
          </w:tcPr>
          <w:p w14:paraId="70B359C3" w14:textId="77777777" w:rsidR="00D729CC" w:rsidRDefault="00D729CC" w:rsidP="00D34569">
            <w:pPr>
              <w:spacing w:after="120"/>
              <w:rPr>
                <w:ins w:id="1806" w:author="Huawei" w:date="2020-03-03T15:28:00Z"/>
                <w:rFonts w:eastAsiaTheme="minorEastAsia"/>
                <w:color w:val="0070C0"/>
                <w:lang w:val="en-US" w:eastAsia="zh-CN"/>
              </w:rPr>
            </w:pPr>
            <w:ins w:id="1807" w:author="Yunchuan Yang/Communication Standard Research Lab /SRC-Beijing/Staff Engineer/Samsung Electronics" w:date="2020-02-29T02:40:00Z">
              <w:del w:id="1808" w:author="Huawei" w:date="2020-03-03T15:28:00Z">
                <w:r w:rsidDel="009524EF">
                  <w:rPr>
                    <w:rFonts w:eastAsiaTheme="minorEastAsia" w:hint="eastAsia"/>
                    <w:color w:val="0070C0"/>
                    <w:lang w:val="en-US" w:eastAsia="zh-CN"/>
                  </w:rPr>
                  <w:delText>Company</w:delText>
                </w:r>
                <w:r w:rsidDel="009524EF">
                  <w:rPr>
                    <w:rFonts w:eastAsiaTheme="minorEastAsia"/>
                    <w:color w:val="0070C0"/>
                    <w:lang w:val="en-US" w:eastAsia="zh-CN"/>
                  </w:rPr>
                  <w:delText xml:space="preserve"> B</w:delText>
                </w:r>
              </w:del>
            </w:ins>
            <w:ins w:id="1809" w:author="Huawei" w:date="2020-03-03T15:28:00Z">
              <w:r w:rsidR="009524EF">
                <w:rPr>
                  <w:rFonts w:eastAsiaTheme="minorEastAsia"/>
                  <w:color w:val="0070C0"/>
                  <w:lang w:val="en-US" w:eastAsia="zh-CN"/>
                </w:rPr>
                <w:t xml:space="preserve"> Huawei, HiSilicon:</w:t>
              </w:r>
            </w:ins>
          </w:p>
          <w:p w14:paraId="2B8860AD" w14:textId="77777777" w:rsidR="009524EF" w:rsidRDefault="009524EF" w:rsidP="00D34569">
            <w:pPr>
              <w:spacing w:after="120"/>
              <w:rPr>
                <w:ins w:id="1810" w:author="Huawei" w:date="2020-03-03T15:34:00Z"/>
                <w:rFonts w:eastAsiaTheme="minorEastAsia"/>
                <w:color w:val="0070C0"/>
                <w:lang w:val="en-US" w:eastAsia="zh-CN"/>
              </w:rPr>
            </w:pPr>
            <w:ins w:id="1811" w:author="Huawei" w:date="2020-03-03T15:29:00Z">
              <w:r>
                <w:rPr>
                  <w:rFonts w:eastAsiaTheme="minorEastAsia"/>
                  <w:color w:val="0070C0"/>
                  <w:lang w:val="en-US" w:eastAsia="zh-CN"/>
                </w:rPr>
                <w:t xml:space="preserve">To page 2, </w:t>
              </w:r>
              <w:r>
                <w:rPr>
                  <w:rFonts w:eastAsiaTheme="minorEastAsia" w:hint="eastAsia"/>
                  <w:color w:val="0070C0"/>
                  <w:lang w:val="en-US" w:eastAsia="zh-CN"/>
                </w:rPr>
                <w:t>we would prefer option 2</w:t>
              </w:r>
            </w:ins>
          </w:p>
          <w:p w14:paraId="4FCFDB25" w14:textId="1FA62ED8" w:rsidR="009524EF" w:rsidRDefault="009524EF" w:rsidP="00D34569">
            <w:pPr>
              <w:spacing w:after="120"/>
              <w:rPr>
                <w:ins w:id="1812" w:author="Huawei" w:date="2020-03-03T15:31:00Z"/>
                <w:rFonts w:eastAsiaTheme="minorEastAsia"/>
                <w:color w:val="0070C0"/>
                <w:lang w:val="en-US" w:eastAsia="zh-CN"/>
              </w:rPr>
            </w:pPr>
            <w:ins w:id="1813" w:author="Huawei" w:date="2020-03-03T15:34:00Z">
              <w:r>
                <w:rPr>
                  <w:rFonts w:eastAsiaTheme="minorEastAsia"/>
                  <w:color w:val="0070C0"/>
                  <w:lang w:val="en-US" w:eastAsia="zh-CN"/>
                </w:rPr>
                <w:t xml:space="preserve">To page 7, we would prefer </w:t>
              </w:r>
            </w:ins>
            <w:ins w:id="1814" w:author="Huawei" w:date="2020-03-03T15:35:00Z">
              <w:r>
                <w:rPr>
                  <w:rFonts w:eastAsiaTheme="minorEastAsia"/>
                  <w:color w:val="0070C0"/>
                  <w:lang w:val="en-US" w:eastAsia="zh-CN"/>
                </w:rPr>
                <w:t xml:space="preserve">either </w:t>
              </w:r>
            </w:ins>
            <w:ins w:id="1815" w:author="Huawei" w:date="2020-03-03T15:34:00Z">
              <w:r>
                <w:rPr>
                  <w:rFonts w:eastAsiaTheme="minorEastAsia"/>
                  <w:color w:val="0070C0"/>
                  <w:lang w:val="en-US" w:eastAsia="zh-CN"/>
                </w:rPr>
                <w:t>option 1</w:t>
              </w:r>
            </w:ins>
            <w:ins w:id="1816" w:author="Huawei" w:date="2020-03-03T15:35:00Z">
              <w:r>
                <w:rPr>
                  <w:rFonts w:eastAsiaTheme="minorEastAsia"/>
                  <w:color w:val="0070C0"/>
                  <w:lang w:val="en-US" w:eastAsia="zh-CN"/>
                </w:rPr>
                <w:t xml:space="preserve"> or 2</w:t>
              </w:r>
            </w:ins>
          </w:p>
          <w:p w14:paraId="5C131F57" w14:textId="13710F26" w:rsidR="009524EF" w:rsidRDefault="009524EF" w:rsidP="009524EF">
            <w:pPr>
              <w:spacing w:after="120"/>
              <w:rPr>
                <w:ins w:id="1817" w:author="Yunchuan Yang/Communication Standard Research Lab /SRC-Beijing/Staff Engineer/Samsung Electronics" w:date="2020-02-29T02:40:00Z"/>
                <w:rFonts w:eastAsiaTheme="minorEastAsia"/>
                <w:color w:val="0070C0"/>
                <w:lang w:val="en-US" w:eastAsia="zh-CN"/>
              </w:rPr>
            </w:pPr>
            <w:ins w:id="1818" w:author="Huawei" w:date="2020-03-03T15:31:00Z">
              <w:r>
                <w:rPr>
                  <w:rFonts w:eastAsiaTheme="minorEastAsia"/>
                  <w:color w:val="0070C0"/>
                  <w:lang w:val="en-US" w:eastAsia="zh-CN"/>
                </w:rPr>
                <w:t xml:space="preserve">To other parameters listed in the WF, we are fine to use those configurations to do the investigations and initial </w:t>
              </w:r>
            </w:ins>
            <w:ins w:id="1819" w:author="Huawei" w:date="2020-03-03T15:32:00Z">
              <w:r>
                <w:rPr>
                  <w:rFonts w:eastAsiaTheme="minorEastAsia"/>
                  <w:color w:val="0070C0"/>
                  <w:lang w:val="en-US" w:eastAsia="zh-CN"/>
                </w:rPr>
                <w:t>simulations</w:t>
              </w:r>
            </w:ins>
            <w:ins w:id="1820" w:author="Huawei" w:date="2020-03-03T15:31:00Z">
              <w:r>
                <w:rPr>
                  <w:rFonts w:eastAsiaTheme="minorEastAsia"/>
                  <w:color w:val="0070C0"/>
                  <w:lang w:val="en-US" w:eastAsia="zh-CN"/>
                </w:rPr>
                <w:t>.</w:t>
              </w:r>
            </w:ins>
            <w:ins w:id="1821" w:author="Huawei" w:date="2020-03-03T15:33:00Z">
              <w:r>
                <w:rPr>
                  <w:rFonts w:eastAsiaTheme="minorEastAsia"/>
                  <w:color w:val="0070C0"/>
                  <w:lang w:val="en-US" w:eastAsia="zh-CN"/>
                </w:rPr>
                <w:t xml:space="preserve"> </w:t>
              </w:r>
            </w:ins>
          </w:p>
        </w:tc>
      </w:tr>
      <w:tr w:rsidR="00D729CC" w:rsidRPr="00571777" w14:paraId="78D4BFC5" w14:textId="77777777" w:rsidTr="00D34569">
        <w:trPr>
          <w:ins w:id="1822" w:author="Yunchuan Yang/Communication Standard Research Lab /SRC-Beijing/Staff Engineer/Samsung Electronics" w:date="2020-02-29T02:40:00Z"/>
        </w:trPr>
        <w:tc>
          <w:tcPr>
            <w:tcW w:w="1242" w:type="dxa"/>
            <w:vMerge/>
          </w:tcPr>
          <w:p w14:paraId="59C3BF8B" w14:textId="084785DB" w:rsidR="00D729CC" w:rsidRDefault="00D729CC" w:rsidP="00D34569">
            <w:pPr>
              <w:spacing w:after="120"/>
              <w:rPr>
                <w:ins w:id="1823" w:author="Yunchuan Yang/Communication Standard Research Lab /SRC-Beijing/Staff Engineer/Samsung Electronics" w:date="2020-02-29T02:40:00Z"/>
                <w:rFonts w:eastAsiaTheme="minorEastAsia"/>
                <w:color w:val="0070C0"/>
                <w:lang w:val="en-US" w:eastAsia="zh-CN"/>
              </w:rPr>
            </w:pPr>
          </w:p>
        </w:tc>
        <w:tc>
          <w:tcPr>
            <w:tcW w:w="8615" w:type="dxa"/>
          </w:tcPr>
          <w:p w14:paraId="1632D06E" w14:textId="77777777" w:rsidR="00EF1FAB" w:rsidRDefault="00EF1FAB" w:rsidP="00EF1FAB">
            <w:pPr>
              <w:spacing w:after="120"/>
              <w:rPr>
                <w:ins w:id="1824" w:author="Yunchuan Yang/Communication Standard Research Lab /SRC-Beijing/Staff Engineer/Samsung Electronics" w:date="2020-03-03T17:58:00Z"/>
                <w:rFonts w:eastAsiaTheme="minorEastAsia"/>
                <w:color w:val="0070C0"/>
                <w:lang w:val="en-US" w:eastAsia="zh-CN"/>
              </w:rPr>
            </w:pPr>
            <w:ins w:id="1825" w:author="Yunchuan Yang/Communication Standard Research Lab /SRC-Beijing/Staff Engineer/Samsung Electronics" w:date="2020-03-03T17:58:00Z">
              <w:r w:rsidRPr="00CC354E">
                <w:rPr>
                  <w:rFonts w:eastAsiaTheme="minorEastAsia"/>
                  <w:b/>
                  <w:bCs/>
                  <w:color w:val="0070C0"/>
                  <w:lang w:val="en-US" w:eastAsia="zh-CN"/>
                </w:rPr>
                <w:t>Intel</w:t>
              </w:r>
            </w:ins>
          </w:p>
          <w:p w14:paraId="3672D22B" w14:textId="77777777" w:rsidR="00EF1FAB" w:rsidRPr="00CC354E" w:rsidRDefault="00EF1FAB" w:rsidP="00EF1FAB">
            <w:pPr>
              <w:spacing w:after="120"/>
              <w:rPr>
                <w:ins w:id="1826" w:author="Yunchuan Yang/Communication Standard Research Lab /SRC-Beijing/Staff Engineer/Samsung Electronics" w:date="2020-03-03T17:58:00Z"/>
                <w:rFonts w:eastAsiaTheme="minorEastAsia"/>
                <w:i/>
                <w:iCs/>
                <w:color w:val="0070C0"/>
                <w:lang w:val="en-US" w:eastAsia="zh-CN"/>
              </w:rPr>
            </w:pPr>
            <w:ins w:id="1827" w:author="Yunchuan Yang/Communication Standard Research Lab /SRC-Beijing/Staff Engineer/Samsung Electronics" w:date="2020-03-03T17:58:00Z">
              <w:r w:rsidRPr="00CC354E">
                <w:rPr>
                  <w:rFonts w:eastAsiaTheme="minorEastAsia"/>
                  <w:i/>
                  <w:iCs/>
                  <w:color w:val="0070C0"/>
                  <w:lang w:val="en-US" w:eastAsia="zh-CN"/>
                </w:rPr>
                <w:t>Page 7 Test metric:</w:t>
              </w:r>
            </w:ins>
          </w:p>
          <w:p w14:paraId="6DF59D07" w14:textId="77777777" w:rsidR="00EF1FAB" w:rsidRDefault="00EF1FAB" w:rsidP="00EF1FAB">
            <w:pPr>
              <w:spacing w:after="120"/>
              <w:rPr>
                <w:ins w:id="1828" w:author="Yunchuan Yang/Communication Standard Research Lab /SRC-Beijing/Staff Engineer/Samsung Electronics" w:date="2020-03-03T17:58:00Z"/>
                <w:rFonts w:eastAsiaTheme="minorEastAsia"/>
                <w:color w:val="0070C0"/>
                <w:lang w:val="en-US" w:eastAsia="zh-CN"/>
              </w:rPr>
            </w:pPr>
            <w:ins w:id="1829" w:author="Yunchuan Yang/Communication Standard Research Lab /SRC-Beijing/Staff Engineer/Samsung Electronics" w:date="2020-03-03T17:58:00Z">
              <w:r w:rsidRPr="00FF6672">
                <w:rPr>
                  <w:rFonts w:eastAsiaTheme="minorEastAsia"/>
                  <w:color w:val="0070C0"/>
                  <w:lang w:val="en-US" w:eastAsia="zh-CN"/>
                </w:rPr>
                <w:t>We also would like to include the test metric used in LTE for advanced CSI requirements as an option.</w:t>
              </w:r>
            </w:ins>
          </w:p>
          <w:p w14:paraId="0295F47B" w14:textId="77777777" w:rsidR="00EF1FAB" w:rsidRPr="00CC354E" w:rsidRDefault="00EF1FAB" w:rsidP="00EF1FAB">
            <w:pPr>
              <w:spacing w:after="120"/>
              <w:rPr>
                <w:ins w:id="1830" w:author="Yunchuan Yang/Communication Standard Research Lab /SRC-Beijing/Staff Engineer/Samsung Electronics" w:date="2020-03-03T17:58:00Z"/>
                <w:rFonts w:eastAsiaTheme="minorEastAsia"/>
                <w:i/>
                <w:iCs/>
                <w:color w:val="0070C0"/>
                <w:lang w:val="en-US" w:eastAsia="zh-CN"/>
              </w:rPr>
            </w:pPr>
            <w:ins w:id="1831" w:author="Yunchuan Yang/Communication Standard Research Lab /SRC-Beijing/Staff Engineer/Samsung Electronics" w:date="2020-03-03T17:58:00Z">
              <w:r w:rsidRPr="00CC354E">
                <w:rPr>
                  <w:rFonts w:eastAsiaTheme="minorEastAsia"/>
                  <w:i/>
                  <w:iCs/>
                  <w:color w:val="0070C0"/>
                  <w:lang w:val="en-US" w:eastAsia="zh-CN"/>
                </w:rPr>
                <w:t>Page 5 MIMO correlation:</w:t>
              </w:r>
            </w:ins>
          </w:p>
          <w:p w14:paraId="4598251E" w14:textId="4DD0CB8E" w:rsidR="00D729CC" w:rsidRDefault="00EF1FAB" w:rsidP="00EF1FAB">
            <w:pPr>
              <w:spacing w:after="120"/>
              <w:rPr>
                <w:ins w:id="1832" w:author="Yunchuan Yang/Communication Standard Research Lab /SRC-Beijing/Staff Engineer/Samsung Electronics" w:date="2020-02-29T02:40:00Z"/>
                <w:rFonts w:eastAsiaTheme="minorEastAsia"/>
                <w:color w:val="0070C0"/>
                <w:lang w:val="en-US" w:eastAsia="zh-CN"/>
              </w:rPr>
            </w:pPr>
            <w:ins w:id="1833" w:author="Yunchuan Yang/Communication Standard Research Lab /SRC-Beijing/Staff Engineer/Samsung Electronics" w:date="2020-03-03T17:58:00Z">
              <w:r w:rsidRPr="00252DA4">
                <w:rPr>
                  <w:rFonts w:eastAsiaTheme="minorEastAsia"/>
                  <w:color w:val="0070C0"/>
                  <w:lang w:val="en-US" w:eastAsia="zh-CN"/>
                </w:rPr>
                <w:t>For MIMO correlation we also propose XP-Medium</w:t>
              </w:r>
            </w:ins>
          </w:p>
        </w:tc>
      </w:tr>
    </w:tbl>
    <w:p w14:paraId="4040AC16" w14:textId="77777777" w:rsidR="00D729CC" w:rsidRDefault="00D729CC">
      <w:pPr>
        <w:rPr>
          <w:ins w:id="1834" w:author="Yunchuan Yang/Communication Standard Research Lab /SRC-Beijing/Staff Engineer/Samsung Electronics" w:date="2020-02-29T02:40:00Z"/>
        </w:rPr>
        <w:pPrChange w:id="1835" w:author="Yunchuan Yang/Communication Standard Research Lab /SRC-Beijing/Staff Engineer/Samsung Electronics" w:date="2020-02-29T02:40:00Z">
          <w:pPr>
            <w:pStyle w:val="3"/>
          </w:pPr>
        </w:pPrChange>
      </w:pPr>
    </w:p>
    <w:p w14:paraId="0C16B1CB" w14:textId="77777777" w:rsidR="00D729CC" w:rsidRPr="00D729CC" w:rsidRDefault="00D729CC">
      <w:pPr>
        <w:rPr>
          <w:rPrChange w:id="1836" w:author="Yunchuan Yang/Communication Standard Research Lab /SRC-Beijing/Staff Engineer/Samsung Electronics" w:date="2020-02-29T02:40:00Z">
            <w:rPr>
              <w:sz w:val="24"/>
              <w:szCs w:val="16"/>
            </w:rPr>
          </w:rPrChange>
        </w:rPr>
        <w:pPrChange w:id="1837" w:author="Yunchuan Yang/Communication Standard Research Lab /SRC-Beijing/Staff Engineer/Samsung Electronics" w:date="2020-02-29T02:40:00Z">
          <w:pPr>
            <w:pStyle w:val="3"/>
          </w:pPr>
        </w:pPrChange>
      </w:pPr>
    </w:p>
    <w:p w14:paraId="7442964D" w14:textId="52A13B75" w:rsidR="00307E51" w:rsidRPr="004A3957" w:rsidRDefault="00DD19DE" w:rsidP="00805BE8">
      <w:pPr>
        <w:pStyle w:val="2"/>
        <w:rPr>
          <w:lang w:val="en-US"/>
        </w:rPr>
      </w:pPr>
      <w:r w:rsidRPr="004A3957">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662A3D">
        <w:tc>
          <w:tcPr>
            <w:tcW w:w="1242" w:type="dxa"/>
          </w:tcPr>
          <w:p w14:paraId="7AEA4218" w14:textId="0B3E141A" w:rsidR="00962108" w:rsidRPr="00045592" w:rsidRDefault="00962108" w:rsidP="00662A3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662A3D">
        <w:tc>
          <w:tcPr>
            <w:tcW w:w="1242" w:type="dxa"/>
          </w:tcPr>
          <w:p w14:paraId="2E459DB8" w14:textId="7777777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sectPr w:rsidR="00307E51"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F2273" w14:textId="77777777" w:rsidR="00543AAB" w:rsidRDefault="00543AAB">
      <w:r>
        <w:separator/>
      </w:r>
    </w:p>
  </w:endnote>
  <w:endnote w:type="continuationSeparator" w:id="0">
    <w:p w14:paraId="1EFC8644" w14:textId="77777777" w:rsidR="00543AAB" w:rsidRDefault="00543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等线">
    <w:altName w:val="Arial Unicode MS"/>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等线 Light">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642D9" w14:textId="77777777" w:rsidR="00543AAB" w:rsidRDefault="00543AAB">
      <w:r>
        <w:separator/>
      </w:r>
    </w:p>
  </w:footnote>
  <w:footnote w:type="continuationSeparator" w:id="0">
    <w:p w14:paraId="36C02166" w14:textId="77777777" w:rsidR="00543AAB" w:rsidRDefault="00543A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2FAC"/>
    <w:multiLevelType w:val="hybridMultilevel"/>
    <w:tmpl w:val="12CC7DB6"/>
    <w:lvl w:ilvl="0" w:tplc="43B4A32C">
      <w:start w:val="6"/>
      <w:numFmt w:val="bullet"/>
      <w:lvlText w:val="-"/>
      <w:lvlJc w:val="left"/>
      <w:pPr>
        <w:ind w:left="1838" w:hanging="420"/>
      </w:pPr>
      <w:rPr>
        <w:rFonts w:ascii="Times New Roman" w:eastAsia="宋体" w:hAnsi="Times New Roman" w:cs="Times New Roman" w:hint="default"/>
      </w:rPr>
    </w:lvl>
    <w:lvl w:ilvl="1" w:tplc="04090003">
      <w:start w:val="1"/>
      <w:numFmt w:val="bullet"/>
      <w:lvlText w:val=""/>
      <w:lvlJc w:val="left"/>
      <w:pPr>
        <w:ind w:left="2618" w:hanging="420"/>
      </w:pPr>
      <w:rPr>
        <w:rFonts w:ascii="Wingdings" w:hAnsi="Wingdings" w:hint="default"/>
      </w:rPr>
    </w:lvl>
    <w:lvl w:ilvl="2" w:tplc="04090005">
      <w:start w:val="1"/>
      <w:numFmt w:val="bullet"/>
      <w:lvlText w:val=""/>
      <w:lvlJc w:val="left"/>
      <w:pPr>
        <w:ind w:left="3038" w:hanging="420"/>
      </w:pPr>
      <w:rPr>
        <w:rFonts w:ascii="Wingdings" w:hAnsi="Wingdings" w:hint="default"/>
      </w:rPr>
    </w:lvl>
    <w:lvl w:ilvl="3" w:tplc="04090001" w:tentative="1">
      <w:start w:val="1"/>
      <w:numFmt w:val="bullet"/>
      <w:lvlText w:val=""/>
      <w:lvlJc w:val="left"/>
      <w:pPr>
        <w:ind w:left="3458" w:hanging="420"/>
      </w:pPr>
      <w:rPr>
        <w:rFonts w:ascii="Wingdings" w:hAnsi="Wingdings" w:hint="default"/>
      </w:rPr>
    </w:lvl>
    <w:lvl w:ilvl="4" w:tplc="04090003" w:tentative="1">
      <w:start w:val="1"/>
      <w:numFmt w:val="bullet"/>
      <w:lvlText w:val=""/>
      <w:lvlJc w:val="left"/>
      <w:pPr>
        <w:ind w:left="3878" w:hanging="420"/>
      </w:pPr>
      <w:rPr>
        <w:rFonts w:ascii="Wingdings" w:hAnsi="Wingdings" w:hint="default"/>
      </w:rPr>
    </w:lvl>
    <w:lvl w:ilvl="5" w:tplc="04090005" w:tentative="1">
      <w:start w:val="1"/>
      <w:numFmt w:val="bullet"/>
      <w:lvlText w:val=""/>
      <w:lvlJc w:val="left"/>
      <w:pPr>
        <w:ind w:left="4298" w:hanging="420"/>
      </w:pPr>
      <w:rPr>
        <w:rFonts w:ascii="Wingdings" w:hAnsi="Wingdings" w:hint="default"/>
      </w:rPr>
    </w:lvl>
    <w:lvl w:ilvl="6" w:tplc="04090001" w:tentative="1">
      <w:start w:val="1"/>
      <w:numFmt w:val="bullet"/>
      <w:lvlText w:val=""/>
      <w:lvlJc w:val="left"/>
      <w:pPr>
        <w:ind w:left="4718" w:hanging="420"/>
      </w:pPr>
      <w:rPr>
        <w:rFonts w:ascii="Wingdings" w:hAnsi="Wingdings" w:hint="default"/>
      </w:rPr>
    </w:lvl>
    <w:lvl w:ilvl="7" w:tplc="04090003" w:tentative="1">
      <w:start w:val="1"/>
      <w:numFmt w:val="bullet"/>
      <w:lvlText w:val=""/>
      <w:lvlJc w:val="left"/>
      <w:pPr>
        <w:ind w:left="5138" w:hanging="420"/>
      </w:pPr>
      <w:rPr>
        <w:rFonts w:ascii="Wingdings" w:hAnsi="Wingdings" w:hint="default"/>
      </w:rPr>
    </w:lvl>
    <w:lvl w:ilvl="8" w:tplc="04090005" w:tentative="1">
      <w:start w:val="1"/>
      <w:numFmt w:val="bullet"/>
      <w:lvlText w:val=""/>
      <w:lvlJc w:val="left"/>
      <w:pPr>
        <w:ind w:left="5558"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2916A3C"/>
    <w:multiLevelType w:val="hybridMultilevel"/>
    <w:tmpl w:val="BC5A7444"/>
    <w:lvl w:ilvl="0" w:tplc="AAF043BA">
      <w:numFmt w:val="bullet"/>
      <w:lvlText w:val="-"/>
      <w:lvlJc w:val="left"/>
      <w:pPr>
        <w:ind w:left="2258" w:hanging="420"/>
      </w:pPr>
      <w:rPr>
        <w:rFonts w:ascii="Times New Roman" w:eastAsia="Times New Roman" w:hAnsi="Times New Roman" w:cs="Times New Roman" w:hint="default"/>
      </w:rPr>
    </w:lvl>
    <w:lvl w:ilvl="1" w:tplc="04090003">
      <w:start w:val="1"/>
      <w:numFmt w:val="bullet"/>
      <w:lvlText w:val=""/>
      <w:lvlJc w:val="left"/>
      <w:pPr>
        <w:ind w:left="2678" w:hanging="420"/>
      </w:pPr>
      <w:rPr>
        <w:rFonts w:ascii="Wingdings" w:hAnsi="Wingdings" w:hint="default"/>
      </w:rPr>
    </w:lvl>
    <w:lvl w:ilvl="2" w:tplc="04090005" w:tentative="1">
      <w:start w:val="1"/>
      <w:numFmt w:val="bullet"/>
      <w:lvlText w:val=""/>
      <w:lvlJc w:val="left"/>
      <w:pPr>
        <w:ind w:left="3098" w:hanging="420"/>
      </w:pPr>
      <w:rPr>
        <w:rFonts w:ascii="Wingdings" w:hAnsi="Wingdings" w:hint="default"/>
      </w:rPr>
    </w:lvl>
    <w:lvl w:ilvl="3" w:tplc="04090001" w:tentative="1">
      <w:start w:val="1"/>
      <w:numFmt w:val="bullet"/>
      <w:lvlText w:val=""/>
      <w:lvlJc w:val="left"/>
      <w:pPr>
        <w:ind w:left="3518" w:hanging="420"/>
      </w:pPr>
      <w:rPr>
        <w:rFonts w:ascii="Wingdings" w:hAnsi="Wingdings" w:hint="default"/>
      </w:rPr>
    </w:lvl>
    <w:lvl w:ilvl="4" w:tplc="04090003" w:tentative="1">
      <w:start w:val="1"/>
      <w:numFmt w:val="bullet"/>
      <w:lvlText w:val=""/>
      <w:lvlJc w:val="left"/>
      <w:pPr>
        <w:ind w:left="3938" w:hanging="420"/>
      </w:pPr>
      <w:rPr>
        <w:rFonts w:ascii="Wingdings" w:hAnsi="Wingdings" w:hint="default"/>
      </w:rPr>
    </w:lvl>
    <w:lvl w:ilvl="5" w:tplc="04090005" w:tentative="1">
      <w:start w:val="1"/>
      <w:numFmt w:val="bullet"/>
      <w:lvlText w:val=""/>
      <w:lvlJc w:val="left"/>
      <w:pPr>
        <w:ind w:left="4358" w:hanging="420"/>
      </w:pPr>
      <w:rPr>
        <w:rFonts w:ascii="Wingdings" w:hAnsi="Wingdings" w:hint="default"/>
      </w:rPr>
    </w:lvl>
    <w:lvl w:ilvl="6" w:tplc="04090001" w:tentative="1">
      <w:start w:val="1"/>
      <w:numFmt w:val="bullet"/>
      <w:lvlText w:val=""/>
      <w:lvlJc w:val="left"/>
      <w:pPr>
        <w:ind w:left="4778" w:hanging="420"/>
      </w:pPr>
      <w:rPr>
        <w:rFonts w:ascii="Wingdings" w:hAnsi="Wingdings" w:hint="default"/>
      </w:rPr>
    </w:lvl>
    <w:lvl w:ilvl="7" w:tplc="04090003" w:tentative="1">
      <w:start w:val="1"/>
      <w:numFmt w:val="bullet"/>
      <w:lvlText w:val=""/>
      <w:lvlJc w:val="left"/>
      <w:pPr>
        <w:ind w:left="5198" w:hanging="420"/>
      </w:pPr>
      <w:rPr>
        <w:rFonts w:ascii="Wingdings" w:hAnsi="Wingdings" w:hint="default"/>
      </w:rPr>
    </w:lvl>
    <w:lvl w:ilvl="8" w:tplc="04090005" w:tentative="1">
      <w:start w:val="1"/>
      <w:numFmt w:val="bullet"/>
      <w:lvlText w:val=""/>
      <w:lvlJc w:val="left"/>
      <w:pPr>
        <w:ind w:left="5618" w:hanging="420"/>
      </w:pPr>
      <w:rPr>
        <w:rFonts w:ascii="Wingdings" w:hAnsi="Wingdings" w:hint="default"/>
      </w:rPr>
    </w:lvl>
  </w:abstractNum>
  <w:abstractNum w:abstractNumId="3" w15:restartNumberingAfterBreak="0">
    <w:nsid w:val="15896FE0"/>
    <w:multiLevelType w:val="hybridMultilevel"/>
    <w:tmpl w:val="57C0E0B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4" w15:restartNumberingAfterBreak="0">
    <w:nsid w:val="1B664FC8"/>
    <w:multiLevelType w:val="hybridMultilevel"/>
    <w:tmpl w:val="C67AE322"/>
    <w:lvl w:ilvl="0" w:tplc="04190005">
      <w:start w:val="1"/>
      <w:numFmt w:val="bullet"/>
      <w:lvlText w:val=""/>
      <w:lvlJc w:val="left"/>
      <w:pPr>
        <w:ind w:left="1979" w:hanging="420"/>
      </w:pPr>
      <w:rPr>
        <w:rFonts w:ascii="Wingdings" w:hAnsi="Wingdings" w:hint="default"/>
      </w:rPr>
    </w:lvl>
    <w:lvl w:ilvl="1" w:tplc="04090003" w:tentative="1">
      <w:start w:val="1"/>
      <w:numFmt w:val="bullet"/>
      <w:lvlText w:val=""/>
      <w:lvlJc w:val="left"/>
      <w:pPr>
        <w:ind w:left="2399" w:hanging="420"/>
      </w:pPr>
      <w:rPr>
        <w:rFonts w:ascii="Wingdings" w:hAnsi="Wingdings" w:hint="default"/>
      </w:rPr>
    </w:lvl>
    <w:lvl w:ilvl="2" w:tplc="04090005" w:tentative="1">
      <w:start w:val="1"/>
      <w:numFmt w:val="bullet"/>
      <w:lvlText w:val=""/>
      <w:lvlJc w:val="left"/>
      <w:pPr>
        <w:ind w:left="2819" w:hanging="420"/>
      </w:pPr>
      <w:rPr>
        <w:rFonts w:ascii="Wingdings" w:hAnsi="Wingdings" w:hint="default"/>
      </w:rPr>
    </w:lvl>
    <w:lvl w:ilvl="3" w:tplc="04090001" w:tentative="1">
      <w:start w:val="1"/>
      <w:numFmt w:val="bullet"/>
      <w:lvlText w:val=""/>
      <w:lvlJc w:val="left"/>
      <w:pPr>
        <w:ind w:left="3239" w:hanging="420"/>
      </w:pPr>
      <w:rPr>
        <w:rFonts w:ascii="Wingdings" w:hAnsi="Wingdings" w:hint="default"/>
      </w:rPr>
    </w:lvl>
    <w:lvl w:ilvl="4" w:tplc="04090003" w:tentative="1">
      <w:start w:val="1"/>
      <w:numFmt w:val="bullet"/>
      <w:lvlText w:val=""/>
      <w:lvlJc w:val="left"/>
      <w:pPr>
        <w:ind w:left="3659" w:hanging="420"/>
      </w:pPr>
      <w:rPr>
        <w:rFonts w:ascii="Wingdings" w:hAnsi="Wingdings" w:hint="default"/>
      </w:rPr>
    </w:lvl>
    <w:lvl w:ilvl="5" w:tplc="04090005" w:tentative="1">
      <w:start w:val="1"/>
      <w:numFmt w:val="bullet"/>
      <w:lvlText w:val=""/>
      <w:lvlJc w:val="left"/>
      <w:pPr>
        <w:ind w:left="4079" w:hanging="420"/>
      </w:pPr>
      <w:rPr>
        <w:rFonts w:ascii="Wingdings" w:hAnsi="Wingdings" w:hint="default"/>
      </w:rPr>
    </w:lvl>
    <w:lvl w:ilvl="6" w:tplc="04090001" w:tentative="1">
      <w:start w:val="1"/>
      <w:numFmt w:val="bullet"/>
      <w:lvlText w:val=""/>
      <w:lvlJc w:val="left"/>
      <w:pPr>
        <w:ind w:left="4499" w:hanging="420"/>
      </w:pPr>
      <w:rPr>
        <w:rFonts w:ascii="Wingdings" w:hAnsi="Wingdings" w:hint="default"/>
      </w:rPr>
    </w:lvl>
    <w:lvl w:ilvl="7" w:tplc="04090003" w:tentative="1">
      <w:start w:val="1"/>
      <w:numFmt w:val="bullet"/>
      <w:lvlText w:val=""/>
      <w:lvlJc w:val="left"/>
      <w:pPr>
        <w:ind w:left="4919" w:hanging="420"/>
      </w:pPr>
      <w:rPr>
        <w:rFonts w:ascii="Wingdings" w:hAnsi="Wingdings" w:hint="default"/>
      </w:rPr>
    </w:lvl>
    <w:lvl w:ilvl="8" w:tplc="04090005" w:tentative="1">
      <w:start w:val="1"/>
      <w:numFmt w:val="bullet"/>
      <w:lvlText w:val=""/>
      <w:lvlJc w:val="left"/>
      <w:pPr>
        <w:ind w:left="5339" w:hanging="420"/>
      </w:pPr>
      <w:rPr>
        <w:rFonts w:ascii="Wingdings" w:hAnsi="Wingdings" w:hint="default"/>
      </w:rPr>
    </w:lvl>
  </w:abstractNum>
  <w:abstractNum w:abstractNumId="5" w15:restartNumberingAfterBreak="0">
    <w:nsid w:val="27CE3130"/>
    <w:multiLevelType w:val="hybridMultilevel"/>
    <w:tmpl w:val="63A8C2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1501098"/>
    <w:multiLevelType w:val="hybridMultilevel"/>
    <w:tmpl w:val="8EAA9B1C"/>
    <w:lvl w:ilvl="0" w:tplc="AAF043BA">
      <w:numFmt w:val="bullet"/>
      <w:lvlText w:val="-"/>
      <w:lvlJc w:val="left"/>
      <w:pPr>
        <w:ind w:left="1979" w:hanging="420"/>
      </w:pPr>
      <w:rPr>
        <w:rFonts w:ascii="Times New Roman" w:eastAsia="Times New Roman" w:hAnsi="Times New Roman" w:cs="Times New Roman" w:hint="default"/>
      </w:rPr>
    </w:lvl>
    <w:lvl w:ilvl="1" w:tplc="04090003" w:tentative="1">
      <w:start w:val="1"/>
      <w:numFmt w:val="bullet"/>
      <w:lvlText w:val=""/>
      <w:lvlJc w:val="left"/>
      <w:pPr>
        <w:ind w:left="2034" w:hanging="420"/>
      </w:pPr>
      <w:rPr>
        <w:rFonts w:ascii="Wingdings" w:hAnsi="Wingdings" w:hint="default"/>
      </w:rPr>
    </w:lvl>
    <w:lvl w:ilvl="2" w:tplc="04090005" w:tentative="1">
      <w:start w:val="1"/>
      <w:numFmt w:val="bullet"/>
      <w:lvlText w:val=""/>
      <w:lvlJc w:val="left"/>
      <w:pPr>
        <w:ind w:left="2454" w:hanging="420"/>
      </w:pPr>
      <w:rPr>
        <w:rFonts w:ascii="Wingdings" w:hAnsi="Wingdings" w:hint="default"/>
      </w:rPr>
    </w:lvl>
    <w:lvl w:ilvl="3" w:tplc="04090001" w:tentative="1">
      <w:start w:val="1"/>
      <w:numFmt w:val="bullet"/>
      <w:lvlText w:val=""/>
      <w:lvlJc w:val="left"/>
      <w:pPr>
        <w:ind w:left="2874" w:hanging="420"/>
      </w:pPr>
      <w:rPr>
        <w:rFonts w:ascii="Wingdings" w:hAnsi="Wingdings" w:hint="default"/>
      </w:rPr>
    </w:lvl>
    <w:lvl w:ilvl="4" w:tplc="04090003" w:tentative="1">
      <w:start w:val="1"/>
      <w:numFmt w:val="bullet"/>
      <w:lvlText w:val=""/>
      <w:lvlJc w:val="left"/>
      <w:pPr>
        <w:ind w:left="3294" w:hanging="420"/>
      </w:pPr>
      <w:rPr>
        <w:rFonts w:ascii="Wingdings" w:hAnsi="Wingdings" w:hint="default"/>
      </w:rPr>
    </w:lvl>
    <w:lvl w:ilvl="5" w:tplc="04090005" w:tentative="1">
      <w:start w:val="1"/>
      <w:numFmt w:val="bullet"/>
      <w:lvlText w:val=""/>
      <w:lvlJc w:val="left"/>
      <w:pPr>
        <w:ind w:left="3714" w:hanging="420"/>
      </w:pPr>
      <w:rPr>
        <w:rFonts w:ascii="Wingdings" w:hAnsi="Wingdings" w:hint="default"/>
      </w:rPr>
    </w:lvl>
    <w:lvl w:ilvl="6" w:tplc="04090001" w:tentative="1">
      <w:start w:val="1"/>
      <w:numFmt w:val="bullet"/>
      <w:lvlText w:val=""/>
      <w:lvlJc w:val="left"/>
      <w:pPr>
        <w:ind w:left="4134" w:hanging="420"/>
      </w:pPr>
      <w:rPr>
        <w:rFonts w:ascii="Wingdings" w:hAnsi="Wingdings" w:hint="default"/>
      </w:rPr>
    </w:lvl>
    <w:lvl w:ilvl="7" w:tplc="04090003" w:tentative="1">
      <w:start w:val="1"/>
      <w:numFmt w:val="bullet"/>
      <w:lvlText w:val=""/>
      <w:lvlJc w:val="left"/>
      <w:pPr>
        <w:ind w:left="4554" w:hanging="420"/>
      </w:pPr>
      <w:rPr>
        <w:rFonts w:ascii="Wingdings" w:hAnsi="Wingdings" w:hint="default"/>
      </w:rPr>
    </w:lvl>
    <w:lvl w:ilvl="8" w:tplc="04090005" w:tentative="1">
      <w:start w:val="1"/>
      <w:numFmt w:val="bullet"/>
      <w:lvlText w:val=""/>
      <w:lvlJc w:val="left"/>
      <w:pPr>
        <w:ind w:left="4974" w:hanging="420"/>
      </w:pPr>
      <w:rPr>
        <w:rFonts w:ascii="Wingdings" w:hAnsi="Wingdings" w:hint="default"/>
      </w:rPr>
    </w:lvl>
  </w:abstractNum>
  <w:abstractNum w:abstractNumId="8" w15:restartNumberingAfterBreak="0">
    <w:nsid w:val="375D2824"/>
    <w:multiLevelType w:val="hybridMultilevel"/>
    <w:tmpl w:val="3384DBA6"/>
    <w:lvl w:ilvl="0" w:tplc="04190005">
      <w:start w:val="1"/>
      <w:numFmt w:val="bullet"/>
      <w:lvlText w:val=""/>
      <w:lvlJc w:val="left"/>
      <w:pPr>
        <w:ind w:left="1129" w:hanging="420"/>
      </w:pPr>
      <w:rPr>
        <w:rFonts w:ascii="Wingdings" w:hAnsi="Wingdings" w:hint="default"/>
      </w:rPr>
    </w:lvl>
    <w:lvl w:ilvl="1" w:tplc="04090003" w:tentative="1">
      <w:start w:val="1"/>
      <w:numFmt w:val="bullet"/>
      <w:lvlText w:val=""/>
      <w:lvlJc w:val="left"/>
      <w:pPr>
        <w:ind w:left="2683" w:hanging="420"/>
      </w:pPr>
      <w:rPr>
        <w:rFonts w:ascii="Wingdings" w:hAnsi="Wingdings" w:hint="default"/>
      </w:rPr>
    </w:lvl>
    <w:lvl w:ilvl="2" w:tplc="04090005"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3" w:tentative="1">
      <w:start w:val="1"/>
      <w:numFmt w:val="bullet"/>
      <w:lvlText w:val=""/>
      <w:lvlJc w:val="left"/>
      <w:pPr>
        <w:ind w:left="3943" w:hanging="420"/>
      </w:pPr>
      <w:rPr>
        <w:rFonts w:ascii="Wingdings" w:hAnsi="Wingdings" w:hint="default"/>
      </w:rPr>
    </w:lvl>
    <w:lvl w:ilvl="5" w:tplc="04090005"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3" w:tentative="1">
      <w:start w:val="1"/>
      <w:numFmt w:val="bullet"/>
      <w:lvlText w:val=""/>
      <w:lvlJc w:val="left"/>
      <w:pPr>
        <w:ind w:left="5203" w:hanging="420"/>
      </w:pPr>
      <w:rPr>
        <w:rFonts w:ascii="Wingdings" w:hAnsi="Wingdings" w:hint="default"/>
      </w:rPr>
    </w:lvl>
    <w:lvl w:ilvl="8" w:tplc="04090005" w:tentative="1">
      <w:start w:val="1"/>
      <w:numFmt w:val="bullet"/>
      <w:lvlText w:val=""/>
      <w:lvlJc w:val="left"/>
      <w:pPr>
        <w:ind w:left="5623" w:hanging="420"/>
      </w:pPr>
      <w:rPr>
        <w:rFonts w:ascii="Wingdings" w:hAnsi="Wingdings" w:hint="default"/>
      </w:rPr>
    </w:lvl>
  </w:abstractNum>
  <w:abstractNum w:abstractNumId="9" w15:restartNumberingAfterBreak="0">
    <w:nsid w:val="3AD37A3D"/>
    <w:multiLevelType w:val="multilevel"/>
    <w:tmpl w:val="5C9ADBF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43AB2DE2"/>
    <w:multiLevelType w:val="hybridMultilevel"/>
    <w:tmpl w:val="DE8A178C"/>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6B30869"/>
    <w:multiLevelType w:val="hybridMultilevel"/>
    <w:tmpl w:val="BEC63BEE"/>
    <w:lvl w:ilvl="0" w:tplc="AAF043BA">
      <w:numFmt w:val="bullet"/>
      <w:lvlText w:val="-"/>
      <w:lvlJc w:val="left"/>
      <w:pPr>
        <w:ind w:left="703" w:hanging="420"/>
      </w:pPr>
      <w:rPr>
        <w:rFonts w:ascii="Times New Roman" w:eastAsia="Times New Roman" w:hAnsi="Times New Roman" w:cs="Times New Roman" w:hint="default"/>
      </w:rPr>
    </w:lvl>
    <w:lvl w:ilvl="1" w:tplc="04090003">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12" w15:restartNumberingAfterBreak="0">
    <w:nsid w:val="47A242F1"/>
    <w:multiLevelType w:val="hybridMultilevel"/>
    <w:tmpl w:val="9E06C6DC"/>
    <w:lvl w:ilvl="0" w:tplc="43B4A32C">
      <w:start w:val="6"/>
      <w:numFmt w:val="bullet"/>
      <w:lvlText w:val="-"/>
      <w:lvlJc w:val="left"/>
      <w:pPr>
        <w:ind w:left="2796" w:hanging="420"/>
      </w:pPr>
      <w:rPr>
        <w:rFonts w:ascii="Times New Roman" w:eastAsia="宋体" w:hAnsi="Times New Roman" w:cs="Times New Roman" w:hint="default"/>
      </w:rPr>
    </w:lvl>
    <w:lvl w:ilvl="1" w:tplc="04090003" w:tentative="1">
      <w:start w:val="1"/>
      <w:numFmt w:val="bullet"/>
      <w:lvlText w:val=""/>
      <w:lvlJc w:val="left"/>
      <w:pPr>
        <w:ind w:left="3216" w:hanging="420"/>
      </w:pPr>
      <w:rPr>
        <w:rFonts w:ascii="Wingdings" w:hAnsi="Wingdings" w:hint="default"/>
      </w:rPr>
    </w:lvl>
    <w:lvl w:ilvl="2" w:tplc="04090005" w:tentative="1">
      <w:start w:val="1"/>
      <w:numFmt w:val="bullet"/>
      <w:lvlText w:val=""/>
      <w:lvlJc w:val="left"/>
      <w:pPr>
        <w:ind w:left="3636" w:hanging="420"/>
      </w:pPr>
      <w:rPr>
        <w:rFonts w:ascii="Wingdings" w:hAnsi="Wingdings" w:hint="default"/>
      </w:rPr>
    </w:lvl>
    <w:lvl w:ilvl="3" w:tplc="04090001" w:tentative="1">
      <w:start w:val="1"/>
      <w:numFmt w:val="bullet"/>
      <w:lvlText w:val=""/>
      <w:lvlJc w:val="left"/>
      <w:pPr>
        <w:ind w:left="4056" w:hanging="420"/>
      </w:pPr>
      <w:rPr>
        <w:rFonts w:ascii="Wingdings" w:hAnsi="Wingdings" w:hint="default"/>
      </w:rPr>
    </w:lvl>
    <w:lvl w:ilvl="4" w:tplc="04090003" w:tentative="1">
      <w:start w:val="1"/>
      <w:numFmt w:val="bullet"/>
      <w:lvlText w:val=""/>
      <w:lvlJc w:val="left"/>
      <w:pPr>
        <w:ind w:left="4476" w:hanging="420"/>
      </w:pPr>
      <w:rPr>
        <w:rFonts w:ascii="Wingdings" w:hAnsi="Wingdings" w:hint="default"/>
      </w:rPr>
    </w:lvl>
    <w:lvl w:ilvl="5" w:tplc="04090005" w:tentative="1">
      <w:start w:val="1"/>
      <w:numFmt w:val="bullet"/>
      <w:lvlText w:val=""/>
      <w:lvlJc w:val="left"/>
      <w:pPr>
        <w:ind w:left="4896" w:hanging="420"/>
      </w:pPr>
      <w:rPr>
        <w:rFonts w:ascii="Wingdings" w:hAnsi="Wingdings" w:hint="default"/>
      </w:rPr>
    </w:lvl>
    <w:lvl w:ilvl="6" w:tplc="04090001" w:tentative="1">
      <w:start w:val="1"/>
      <w:numFmt w:val="bullet"/>
      <w:lvlText w:val=""/>
      <w:lvlJc w:val="left"/>
      <w:pPr>
        <w:ind w:left="5316" w:hanging="420"/>
      </w:pPr>
      <w:rPr>
        <w:rFonts w:ascii="Wingdings" w:hAnsi="Wingdings" w:hint="default"/>
      </w:rPr>
    </w:lvl>
    <w:lvl w:ilvl="7" w:tplc="04090003" w:tentative="1">
      <w:start w:val="1"/>
      <w:numFmt w:val="bullet"/>
      <w:lvlText w:val=""/>
      <w:lvlJc w:val="left"/>
      <w:pPr>
        <w:ind w:left="5736" w:hanging="420"/>
      </w:pPr>
      <w:rPr>
        <w:rFonts w:ascii="Wingdings" w:hAnsi="Wingdings" w:hint="default"/>
      </w:rPr>
    </w:lvl>
    <w:lvl w:ilvl="8" w:tplc="04090005" w:tentative="1">
      <w:start w:val="1"/>
      <w:numFmt w:val="bullet"/>
      <w:lvlText w:val=""/>
      <w:lvlJc w:val="left"/>
      <w:pPr>
        <w:ind w:left="6156" w:hanging="420"/>
      </w:pPr>
      <w:rPr>
        <w:rFonts w:ascii="Wingdings" w:hAnsi="Wingdings" w:hint="default"/>
      </w:rPr>
    </w:lvl>
  </w:abstractNum>
  <w:abstractNum w:abstractNumId="13" w15:restartNumberingAfterBreak="0">
    <w:nsid w:val="4F6463CC"/>
    <w:multiLevelType w:val="hybridMultilevel"/>
    <w:tmpl w:val="C45EE1BC"/>
    <w:lvl w:ilvl="0" w:tplc="8BB4E138">
      <w:numFmt w:val="bullet"/>
      <w:lvlText w:val="-"/>
      <w:lvlJc w:val="left"/>
      <w:pPr>
        <w:ind w:left="2258" w:hanging="420"/>
      </w:pPr>
      <w:rPr>
        <w:rFonts w:ascii="Times New Roman" w:eastAsia="Times New Roman" w:hAnsi="Times New Roman" w:cs="Times New Roman" w:hint="default"/>
      </w:rPr>
    </w:lvl>
    <w:lvl w:ilvl="1" w:tplc="04090003" w:tentative="1">
      <w:start w:val="1"/>
      <w:numFmt w:val="bullet"/>
      <w:lvlText w:val=""/>
      <w:lvlJc w:val="left"/>
      <w:pPr>
        <w:ind w:left="2678" w:hanging="420"/>
      </w:pPr>
      <w:rPr>
        <w:rFonts w:ascii="Wingdings" w:hAnsi="Wingdings" w:hint="default"/>
      </w:rPr>
    </w:lvl>
    <w:lvl w:ilvl="2" w:tplc="04090005" w:tentative="1">
      <w:start w:val="1"/>
      <w:numFmt w:val="bullet"/>
      <w:lvlText w:val=""/>
      <w:lvlJc w:val="left"/>
      <w:pPr>
        <w:ind w:left="3098" w:hanging="420"/>
      </w:pPr>
      <w:rPr>
        <w:rFonts w:ascii="Wingdings" w:hAnsi="Wingdings" w:hint="default"/>
      </w:rPr>
    </w:lvl>
    <w:lvl w:ilvl="3" w:tplc="04090001" w:tentative="1">
      <w:start w:val="1"/>
      <w:numFmt w:val="bullet"/>
      <w:lvlText w:val=""/>
      <w:lvlJc w:val="left"/>
      <w:pPr>
        <w:ind w:left="3518" w:hanging="420"/>
      </w:pPr>
      <w:rPr>
        <w:rFonts w:ascii="Wingdings" w:hAnsi="Wingdings" w:hint="default"/>
      </w:rPr>
    </w:lvl>
    <w:lvl w:ilvl="4" w:tplc="04090003" w:tentative="1">
      <w:start w:val="1"/>
      <w:numFmt w:val="bullet"/>
      <w:lvlText w:val=""/>
      <w:lvlJc w:val="left"/>
      <w:pPr>
        <w:ind w:left="3938" w:hanging="420"/>
      </w:pPr>
      <w:rPr>
        <w:rFonts w:ascii="Wingdings" w:hAnsi="Wingdings" w:hint="default"/>
      </w:rPr>
    </w:lvl>
    <w:lvl w:ilvl="5" w:tplc="04090005" w:tentative="1">
      <w:start w:val="1"/>
      <w:numFmt w:val="bullet"/>
      <w:lvlText w:val=""/>
      <w:lvlJc w:val="left"/>
      <w:pPr>
        <w:ind w:left="4358" w:hanging="420"/>
      </w:pPr>
      <w:rPr>
        <w:rFonts w:ascii="Wingdings" w:hAnsi="Wingdings" w:hint="default"/>
      </w:rPr>
    </w:lvl>
    <w:lvl w:ilvl="6" w:tplc="04090001" w:tentative="1">
      <w:start w:val="1"/>
      <w:numFmt w:val="bullet"/>
      <w:lvlText w:val=""/>
      <w:lvlJc w:val="left"/>
      <w:pPr>
        <w:ind w:left="4778" w:hanging="420"/>
      </w:pPr>
      <w:rPr>
        <w:rFonts w:ascii="Wingdings" w:hAnsi="Wingdings" w:hint="default"/>
      </w:rPr>
    </w:lvl>
    <w:lvl w:ilvl="7" w:tplc="04090003" w:tentative="1">
      <w:start w:val="1"/>
      <w:numFmt w:val="bullet"/>
      <w:lvlText w:val=""/>
      <w:lvlJc w:val="left"/>
      <w:pPr>
        <w:ind w:left="5198" w:hanging="420"/>
      </w:pPr>
      <w:rPr>
        <w:rFonts w:ascii="Wingdings" w:hAnsi="Wingdings" w:hint="default"/>
      </w:rPr>
    </w:lvl>
    <w:lvl w:ilvl="8" w:tplc="04090005" w:tentative="1">
      <w:start w:val="1"/>
      <w:numFmt w:val="bullet"/>
      <w:lvlText w:val=""/>
      <w:lvlJc w:val="left"/>
      <w:pPr>
        <w:ind w:left="5618" w:hanging="420"/>
      </w:pPr>
      <w:rPr>
        <w:rFonts w:ascii="Wingdings" w:hAnsi="Wingdings" w:hint="default"/>
      </w:rPr>
    </w:lvl>
  </w:abstractNum>
  <w:abstractNum w:abstractNumId="14"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15:restartNumberingAfterBreak="0">
    <w:nsid w:val="58B73482"/>
    <w:multiLevelType w:val="hybridMultilevel"/>
    <w:tmpl w:val="032C29C4"/>
    <w:lvl w:ilvl="0" w:tplc="08090001">
      <w:start w:val="1"/>
      <w:numFmt w:val="bullet"/>
      <w:lvlText w:val=""/>
      <w:lvlJc w:val="left"/>
      <w:pPr>
        <w:ind w:left="936" w:hanging="360"/>
      </w:pPr>
      <w:rPr>
        <w:rFonts w:ascii="Symbol" w:hAnsi="Symbol" w:hint="default"/>
      </w:rPr>
    </w:lvl>
    <w:lvl w:ilvl="1" w:tplc="BF7C9450">
      <w:start w:val="1"/>
      <w:numFmt w:val="bullet"/>
      <w:lvlText w:val="o"/>
      <w:lvlJc w:val="left"/>
      <w:pPr>
        <w:ind w:left="927" w:hanging="360"/>
      </w:pPr>
      <w:rPr>
        <w:rFonts w:ascii="Courier New" w:hAnsi="Courier New" w:cs="Courier New" w:hint="default"/>
        <w:strike w:val="0"/>
      </w:rPr>
    </w:lvl>
    <w:lvl w:ilvl="2" w:tplc="04190005">
      <w:start w:val="1"/>
      <w:numFmt w:val="bullet"/>
      <w:lvlText w:val=""/>
      <w:lvlJc w:val="left"/>
      <w:pPr>
        <w:ind w:left="927"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59F30634"/>
    <w:multiLevelType w:val="hybridMultilevel"/>
    <w:tmpl w:val="6F523C7A"/>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5E9C3E4A"/>
    <w:multiLevelType w:val="hybridMultilevel"/>
    <w:tmpl w:val="DE723836"/>
    <w:lvl w:ilvl="0" w:tplc="8D601CC4">
      <w:start w:val="6"/>
      <w:numFmt w:val="bullet"/>
      <w:lvlText w:val="-"/>
      <w:lvlJc w:val="left"/>
      <w:pPr>
        <w:ind w:left="1356" w:hanging="420"/>
      </w:pPr>
      <w:rPr>
        <w:rFonts w:ascii="Calibri" w:eastAsia="Calibri" w:hAnsi="Calibri" w:cs="Calibri" w:hint="default"/>
      </w:rPr>
    </w:lvl>
    <w:lvl w:ilvl="1" w:tplc="04090003" w:tentative="1">
      <w:start w:val="1"/>
      <w:numFmt w:val="bullet"/>
      <w:lvlText w:val=""/>
      <w:lvlJc w:val="left"/>
      <w:pPr>
        <w:ind w:left="1776" w:hanging="420"/>
      </w:pPr>
      <w:rPr>
        <w:rFonts w:ascii="Wingdings" w:hAnsi="Wingdings" w:hint="default"/>
      </w:rPr>
    </w:lvl>
    <w:lvl w:ilvl="2" w:tplc="04090005" w:tentative="1">
      <w:start w:val="1"/>
      <w:numFmt w:val="bullet"/>
      <w:lvlText w:val=""/>
      <w:lvlJc w:val="left"/>
      <w:pPr>
        <w:ind w:left="2196" w:hanging="420"/>
      </w:pPr>
      <w:rPr>
        <w:rFonts w:ascii="Wingdings" w:hAnsi="Wingdings" w:hint="default"/>
      </w:rPr>
    </w:lvl>
    <w:lvl w:ilvl="3" w:tplc="04090001" w:tentative="1">
      <w:start w:val="1"/>
      <w:numFmt w:val="bullet"/>
      <w:lvlText w:val=""/>
      <w:lvlJc w:val="left"/>
      <w:pPr>
        <w:ind w:left="2616" w:hanging="420"/>
      </w:pPr>
      <w:rPr>
        <w:rFonts w:ascii="Wingdings" w:hAnsi="Wingdings" w:hint="default"/>
      </w:rPr>
    </w:lvl>
    <w:lvl w:ilvl="4" w:tplc="04090003" w:tentative="1">
      <w:start w:val="1"/>
      <w:numFmt w:val="bullet"/>
      <w:lvlText w:val=""/>
      <w:lvlJc w:val="left"/>
      <w:pPr>
        <w:ind w:left="3036" w:hanging="420"/>
      </w:pPr>
      <w:rPr>
        <w:rFonts w:ascii="Wingdings" w:hAnsi="Wingdings" w:hint="default"/>
      </w:rPr>
    </w:lvl>
    <w:lvl w:ilvl="5" w:tplc="04090005" w:tentative="1">
      <w:start w:val="1"/>
      <w:numFmt w:val="bullet"/>
      <w:lvlText w:val=""/>
      <w:lvlJc w:val="left"/>
      <w:pPr>
        <w:ind w:left="3456" w:hanging="420"/>
      </w:pPr>
      <w:rPr>
        <w:rFonts w:ascii="Wingdings" w:hAnsi="Wingdings" w:hint="default"/>
      </w:rPr>
    </w:lvl>
    <w:lvl w:ilvl="6" w:tplc="04090001" w:tentative="1">
      <w:start w:val="1"/>
      <w:numFmt w:val="bullet"/>
      <w:lvlText w:val=""/>
      <w:lvlJc w:val="left"/>
      <w:pPr>
        <w:ind w:left="3876" w:hanging="420"/>
      </w:pPr>
      <w:rPr>
        <w:rFonts w:ascii="Wingdings" w:hAnsi="Wingdings" w:hint="default"/>
      </w:rPr>
    </w:lvl>
    <w:lvl w:ilvl="7" w:tplc="04090003" w:tentative="1">
      <w:start w:val="1"/>
      <w:numFmt w:val="bullet"/>
      <w:lvlText w:val=""/>
      <w:lvlJc w:val="left"/>
      <w:pPr>
        <w:ind w:left="4296" w:hanging="420"/>
      </w:pPr>
      <w:rPr>
        <w:rFonts w:ascii="Wingdings" w:hAnsi="Wingdings" w:hint="default"/>
      </w:rPr>
    </w:lvl>
    <w:lvl w:ilvl="8" w:tplc="04090005" w:tentative="1">
      <w:start w:val="1"/>
      <w:numFmt w:val="bullet"/>
      <w:lvlText w:val=""/>
      <w:lvlJc w:val="left"/>
      <w:pPr>
        <w:ind w:left="4716" w:hanging="420"/>
      </w:pPr>
      <w:rPr>
        <w:rFonts w:ascii="Wingdings" w:hAnsi="Wingdings" w:hint="default"/>
      </w:rPr>
    </w:lvl>
  </w:abstractNum>
  <w:abstractNum w:abstractNumId="18" w15:restartNumberingAfterBreak="0">
    <w:nsid w:val="65512E5C"/>
    <w:multiLevelType w:val="hybridMultilevel"/>
    <w:tmpl w:val="F9E46826"/>
    <w:lvl w:ilvl="0" w:tplc="04090001">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66D676C0"/>
    <w:multiLevelType w:val="hybridMultilevel"/>
    <w:tmpl w:val="0C72CBC0"/>
    <w:lvl w:ilvl="0" w:tplc="8D601CC4">
      <w:start w:val="6"/>
      <w:numFmt w:val="bullet"/>
      <w:lvlText w:val="-"/>
      <w:lvlJc w:val="left"/>
      <w:pPr>
        <w:ind w:left="936" w:hanging="360"/>
      </w:pPr>
      <w:rPr>
        <w:rFonts w:ascii="Calibri" w:eastAsia="Calibri" w:hAnsi="Calibri" w:cs="Calibri"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0" w15:restartNumberingAfterBreak="0">
    <w:nsid w:val="677F4AFE"/>
    <w:multiLevelType w:val="hybridMultilevel"/>
    <w:tmpl w:val="4F525FC2"/>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907096C"/>
    <w:multiLevelType w:val="hybridMultilevel"/>
    <w:tmpl w:val="6E1C8E2E"/>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64F79F4"/>
    <w:multiLevelType w:val="hybridMultilevel"/>
    <w:tmpl w:val="D264CEB2"/>
    <w:lvl w:ilvl="0" w:tplc="2E0604E2">
      <w:numFmt w:val="bullet"/>
      <w:lvlText w:val="-"/>
      <w:lvlJc w:val="left"/>
      <w:pPr>
        <w:ind w:left="2678" w:hanging="420"/>
      </w:pPr>
      <w:rPr>
        <w:rFonts w:ascii="Times" w:eastAsia="MS Mincho" w:hAnsi="Times" w:cs="Times New Roman" w:hint="default"/>
      </w:rPr>
    </w:lvl>
    <w:lvl w:ilvl="1" w:tplc="04090003" w:tentative="1">
      <w:start w:val="1"/>
      <w:numFmt w:val="bullet"/>
      <w:lvlText w:val=""/>
      <w:lvlJc w:val="left"/>
      <w:pPr>
        <w:ind w:left="3098" w:hanging="420"/>
      </w:pPr>
      <w:rPr>
        <w:rFonts w:ascii="Wingdings" w:hAnsi="Wingdings" w:hint="default"/>
      </w:rPr>
    </w:lvl>
    <w:lvl w:ilvl="2" w:tplc="04090005" w:tentative="1">
      <w:start w:val="1"/>
      <w:numFmt w:val="bullet"/>
      <w:lvlText w:val=""/>
      <w:lvlJc w:val="left"/>
      <w:pPr>
        <w:ind w:left="3518" w:hanging="420"/>
      </w:pPr>
      <w:rPr>
        <w:rFonts w:ascii="Wingdings" w:hAnsi="Wingdings" w:hint="default"/>
      </w:rPr>
    </w:lvl>
    <w:lvl w:ilvl="3" w:tplc="04090001" w:tentative="1">
      <w:start w:val="1"/>
      <w:numFmt w:val="bullet"/>
      <w:lvlText w:val=""/>
      <w:lvlJc w:val="left"/>
      <w:pPr>
        <w:ind w:left="3938" w:hanging="420"/>
      </w:pPr>
      <w:rPr>
        <w:rFonts w:ascii="Wingdings" w:hAnsi="Wingdings" w:hint="default"/>
      </w:rPr>
    </w:lvl>
    <w:lvl w:ilvl="4" w:tplc="04090003" w:tentative="1">
      <w:start w:val="1"/>
      <w:numFmt w:val="bullet"/>
      <w:lvlText w:val=""/>
      <w:lvlJc w:val="left"/>
      <w:pPr>
        <w:ind w:left="4358" w:hanging="420"/>
      </w:pPr>
      <w:rPr>
        <w:rFonts w:ascii="Wingdings" w:hAnsi="Wingdings" w:hint="default"/>
      </w:rPr>
    </w:lvl>
    <w:lvl w:ilvl="5" w:tplc="04090005" w:tentative="1">
      <w:start w:val="1"/>
      <w:numFmt w:val="bullet"/>
      <w:lvlText w:val=""/>
      <w:lvlJc w:val="left"/>
      <w:pPr>
        <w:ind w:left="4778" w:hanging="420"/>
      </w:pPr>
      <w:rPr>
        <w:rFonts w:ascii="Wingdings" w:hAnsi="Wingdings" w:hint="default"/>
      </w:rPr>
    </w:lvl>
    <w:lvl w:ilvl="6" w:tplc="04090001" w:tentative="1">
      <w:start w:val="1"/>
      <w:numFmt w:val="bullet"/>
      <w:lvlText w:val=""/>
      <w:lvlJc w:val="left"/>
      <w:pPr>
        <w:ind w:left="5198" w:hanging="420"/>
      </w:pPr>
      <w:rPr>
        <w:rFonts w:ascii="Wingdings" w:hAnsi="Wingdings" w:hint="default"/>
      </w:rPr>
    </w:lvl>
    <w:lvl w:ilvl="7" w:tplc="04090003" w:tentative="1">
      <w:start w:val="1"/>
      <w:numFmt w:val="bullet"/>
      <w:lvlText w:val=""/>
      <w:lvlJc w:val="left"/>
      <w:pPr>
        <w:ind w:left="5618" w:hanging="420"/>
      </w:pPr>
      <w:rPr>
        <w:rFonts w:ascii="Wingdings" w:hAnsi="Wingdings" w:hint="default"/>
      </w:rPr>
    </w:lvl>
    <w:lvl w:ilvl="8" w:tplc="04090005" w:tentative="1">
      <w:start w:val="1"/>
      <w:numFmt w:val="bullet"/>
      <w:lvlText w:val=""/>
      <w:lvlJc w:val="left"/>
      <w:pPr>
        <w:ind w:left="6038" w:hanging="420"/>
      </w:pPr>
      <w:rPr>
        <w:rFonts w:ascii="Wingdings" w:hAnsi="Wingdings" w:hint="default"/>
      </w:rPr>
    </w:lvl>
  </w:abstractNum>
  <w:abstractNum w:abstractNumId="2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6"/>
  </w:num>
  <w:num w:numId="3">
    <w:abstractNumId w:val="23"/>
  </w:num>
  <w:num w:numId="4">
    <w:abstractNumId w:val="15"/>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4"/>
  </w:num>
  <w:num w:numId="18">
    <w:abstractNumId w:val="18"/>
  </w:num>
  <w:num w:numId="19">
    <w:abstractNumId w:val="16"/>
  </w:num>
  <w:num w:numId="20">
    <w:abstractNumId w:val="5"/>
  </w:num>
  <w:num w:numId="21">
    <w:abstractNumId w:val="20"/>
  </w:num>
  <w:num w:numId="22">
    <w:abstractNumId w:val="11"/>
  </w:num>
  <w:num w:numId="23">
    <w:abstractNumId w:val="21"/>
  </w:num>
  <w:num w:numId="24">
    <w:abstractNumId w:val="19"/>
  </w:num>
  <w:num w:numId="25">
    <w:abstractNumId w:val="17"/>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9"/>
  </w:num>
  <w:num w:numId="29">
    <w:abstractNumId w:val="9"/>
  </w:num>
  <w:num w:numId="30">
    <w:abstractNumId w:val="9"/>
  </w:num>
  <w:num w:numId="31">
    <w:abstractNumId w:val="3"/>
  </w:num>
  <w:num w:numId="32">
    <w:abstractNumId w:val="8"/>
  </w:num>
  <w:num w:numId="33">
    <w:abstractNumId w:val="7"/>
  </w:num>
  <w:num w:numId="34">
    <w:abstractNumId w:val="12"/>
  </w:num>
  <w:num w:numId="35">
    <w:abstractNumId w:val="4"/>
  </w:num>
  <w:num w:numId="36">
    <w:abstractNumId w:val="0"/>
  </w:num>
  <w:num w:numId="37">
    <w:abstractNumId w:val="13"/>
  </w:num>
  <w:num w:numId="38">
    <w:abstractNumId w:val="2"/>
  </w:num>
  <w:num w:numId="39">
    <w:abstractNumId w:val="10"/>
  </w:num>
  <w:num w:numId="40">
    <w:abstractNumId w:val="2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nchuan Yang/Communication Standard Research Lab /SRC-Beijing/Staff Engineer/Samsung Electronics">
    <w15:presenceInfo w15:providerId="AD" w15:userId="S-1-5-21-1569490900-2152479555-3239727262-2691684"/>
  </w15:person>
  <w15:person w15:author="Mueller, Axel (Nokia - FR/Paris-Saclay)">
    <w15:presenceInfo w15:providerId="AD" w15:userId="S::axel.mueller@nokia-bell-labs.com::6b065ed8-40bf-4bd7-b1e4-242bb2fb76f9"/>
  </w15:person>
  <w15:person w15:author="Huawei">
    <w15:presenceInfo w15:providerId="None" w15:userId="Huawei"/>
  </w15:person>
  <w15:person w15:author="Shijiakai">
    <w15:presenceInfo w15:providerId="AD" w15:userId="S-1-5-21-147214757-305610072-1517763936-48821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1DA"/>
    <w:rsid w:val="00000265"/>
    <w:rsid w:val="0000193A"/>
    <w:rsid w:val="0000242E"/>
    <w:rsid w:val="00004165"/>
    <w:rsid w:val="00005FC3"/>
    <w:rsid w:val="00007A1F"/>
    <w:rsid w:val="00011619"/>
    <w:rsid w:val="00014BE3"/>
    <w:rsid w:val="00014FC1"/>
    <w:rsid w:val="000158DB"/>
    <w:rsid w:val="00024C07"/>
    <w:rsid w:val="00026ACC"/>
    <w:rsid w:val="00027D3B"/>
    <w:rsid w:val="000303AB"/>
    <w:rsid w:val="000314B2"/>
    <w:rsid w:val="00031651"/>
    <w:rsid w:val="0003171D"/>
    <w:rsid w:val="00031C1D"/>
    <w:rsid w:val="0003340B"/>
    <w:rsid w:val="00034398"/>
    <w:rsid w:val="00035C50"/>
    <w:rsid w:val="00043278"/>
    <w:rsid w:val="000457A1"/>
    <w:rsid w:val="00046681"/>
    <w:rsid w:val="00050001"/>
    <w:rsid w:val="00052041"/>
    <w:rsid w:val="0005326A"/>
    <w:rsid w:val="00055DF9"/>
    <w:rsid w:val="0005658A"/>
    <w:rsid w:val="0006266D"/>
    <w:rsid w:val="00065506"/>
    <w:rsid w:val="00066C83"/>
    <w:rsid w:val="00070C59"/>
    <w:rsid w:val="0007382E"/>
    <w:rsid w:val="000766E1"/>
    <w:rsid w:val="00077FF6"/>
    <w:rsid w:val="00080D82"/>
    <w:rsid w:val="00081692"/>
    <w:rsid w:val="00082C46"/>
    <w:rsid w:val="00082F74"/>
    <w:rsid w:val="00085A0E"/>
    <w:rsid w:val="00087548"/>
    <w:rsid w:val="00091407"/>
    <w:rsid w:val="000918F8"/>
    <w:rsid w:val="000923F8"/>
    <w:rsid w:val="00093E7E"/>
    <w:rsid w:val="000945F2"/>
    <w:rsid w:val="000971F8"/>
    <w:rsid w:val="000A0688"/>
    <w:rsid w:val="000A1830"/>
    <w:rsid w:val="000A4121"/>
    <w:rsid w:val="000A4177"/>
    <w:rsid w:val="000A4AA3"/>
    <w:rsid w:val="000A550E"/>
    <w:rsid w:val="000A6033"/>
    <w:rsid w:val="000B1A55"/>
    <w:rsid w:val="000B20BB"/>
    <w:rsid w:val="000B2EF6"/>
    <w:rsid w:val="000B2FA6"/>
    <w:rsid w:val="000B3ACD"/>
    <w:rsid w:val="000B4AA0"/>
    <w:rsid w:val="000B6719"/>
    <w:rsid w:val="000B6760"/>
    <w:rsid w:val="000B73FC"/>
    <w:rsid w:val="000C1667"/>
    <w:rsid w:val="000C1A0D"/>
    <w:rsid w:val="000C2553"/>
    <w:rsid w:val="000C38C3"/>
    <w:rsid w:val="000C5E1F"/>
    <w:rsid w:val="000D09FD"/>
    <w:rsid w:val="000D27F2"/>
    <w:rsid w:val="000D3CE8"/>
    <w:rsid w:val="000D44FB"/>
    <w:rsid w:val="000D574B"/>
    <w:rsid w:val="000D6CFC"/>
    <w:rsid w:val="000D7D2A"/>
    <w:rsid w:val="000E4380"/>
    <w:rsid w:val="000E457A"/>
    <w:rsid w:val="000E537B"/>
    <w:rsid w:val="000E57D0"/>
    <w:rsid w:val="000E7858"/>
    <w:rsid w:val="000F0786"/>
    <w:rsid w:val="000F36A4"/>
    <w:rsid w:val="0010213E"/>
    <w:rsid w:val="00102EF3"/>
    <w:rsid w:val="00105B16"/>
    <w:rsid w:val="00107927"/>
    <w:rsid w:val="00110E26"/>
    <w:rsid w:val="00111321"/>
    <w:rsid w:val="00111CF6"/>
    <w:rsid w:val="00117BD6"/>
    <w:rsid w:val="001206C2"/>
    <w:rsid w:val="00121341"/>
    <w:rsid w:val="00121978"/>
    <w:rsid w:val="00121BA7"/>
    <w:rsid w:val="00123422"/>
    <w:rsid w:val="00124B6A"/>
    <w:rsid w:val="00125330"/>
    <w:rsid w:val="00125F8A"/>
    <w:rsid w:val="00136D4C"/>
    <w:rsid w:val="00137ACD"/>
    <w:rsid w:val="001406A6"/>
    <w:rsid w:val="00142BB9"/>
    <w:rsid w:val="00144F96"/>
    <w:rsid w:val="0015138D"/>
    <w:rsid w:val="00151EAC"/>
    <w:rsid w:val="001520A2"/>
    <w:rsid w:val="00153528"/>
    <w:rsid w:val="00153536"/>
    <w:rsid w:val="00153F8A"/>
    <w:rsid w:val="001547AF"/>
    <w:rsid w:val="00154840"/>
    <w:rsid w:val="00154E68"/>
    <w:rsid w:val="00154EB9"/>
    <w:rsid w:val="001561EC"/>
    <w:rsid w:val="00160A97"/>
    <w:rsid w:val="00162548"/>
    <w:rsid w:val="0016660A"/>
    <w:rsid w:val="00172183"/>
    <w:rsid w:val="00172490"/>
    <w:rsid w:val="001751AB"/>
    <w:rsid w:val="001752DD"/>
    <w:rsid w:val="00175A3F"/>
    <w:rsid w:val="0017604A"/>
    <w:rsid w:val="00180E09"/>
    <w:rsid w:val="00183A65"/>
    <w:rsid w:val="00183D4C"/>
    <w:rsid w:val="00183F6D"/>
    <w:rsid w:val="0018670E"/>
    <w:rsid w:val="00187B27"/>
    <w:rsid w:val="00190098"/>
    <w:rsid w:val="00192071"/>
    <w:rsid w:val="0019219A"/>
    <w:rsid w:val="00193B0A"/>
    <w:rsid w:val="00194058"/>
    <w:rsid w:val="00195077"/>
    <w:rsid w:val="00197906"/>
    <w:rsid w:val="001A033F"/>
    <w:rsid w:val="001A08AA"/>
    <w:rsid w:val="001A1EC5"/>
    <w:rsid w:val="001A24F4"/>
    <w:rsid w:val="001A5981"/>
    <w:rsid w:val="001A59CB"/>
    <w:rsid w:val="001A6FD0"/>
    <w:rsid w:val="001A7C75"/>
    <w:rsid w:val="001B2403"/>
    <w:rsid w:val="001B59F2"/>
    <w:rsid w:val="001B5C01"/>
    <w:rsid w:val="001C1409"/>
    <w:rsid w:val="001C2AE6"/>
    <w:rsid w:val="001C44D5"/>
    <w:rsid w:val="001C4A89"/>
    <w:rsid w:val="001C5951"/>
    <w:rsid w:val="001C6177"/>
    <w:rsid w:val="001D0363"/>
    <w:rsid w:val="001D59AF"/>
    <w:rsid w:val="001D74EA"/>
    <w:rsid w:val="001D7831"/>
    <w:rsid w:val="001D7C39"/>
    <w:rsid w:val="001D7D94"/>
    <w:rsid w:val="001E0E43"/>
    <w:rsid w:val="001E14E8"/>
    <w:rsid w:val="001E3AF4"/>
    <w:rsid w:val="001E4218"/>
    <w:rsid w:val="001E67BE"/>
    <w:rsid w:val="001E6D74"/>
    <w:rsid w:val="001F0B20"/>
    <w:rsid w:val="001F5025"/>
    <w:rsid w:val="00200A62"/>
    <w:rsid w:val="00203740"/>
    <w:rsid w:val="00204297"/>
    <w:rsid w:val="00210A05"/>
    <w:rsid w:val="00212FCB"/>
    <w:rsid w:val="002138EA"/>
    <w:rsid w:val="00213F84"/>
    <w:rsid w:val="00213FDD"/>
    <w:rsid w:val="00214FBD"/>
    <w:rsid w:val="0021677C"/>
    <w:rsid w:val="00221250"/>
    <w:rsid w:val="00222897"/>
    <w:rsid w:val="00222B0C"/>
    <w:rsid w:val="00223FEE"/>
    <w:rsid w:val="00225ABD"/>
    <w:rsid w:val="00226E62"/>
    <w:rsid w:val="00227D4B"/>
    <w:rsid w:val="0023265A"/>
    <w:rsid w:val="00232C96"/>
    <w:rsid w:val="00235394"/>
    <w:rsid w:val="00235577"/>
    <w:rsid w:val="002435CA"/>
    <w:rsid w:val="0024398D"/>
    <w:rsid w:val="0024469F"/>
    <w:rsid w:val="002466BF"/>
    <w:rsid w:val="0024783A"/>
    <w:rsid w:val="00247F25"/>
    <w:rsid w:val="0025197E"/>
    <w:rsid w:val="00252DB8"/>
    <w:rsid w:val="0025371B"/>
    <w:rsid w:val="002537BC"/>
    <w:rsid w:val="00255C58"/>
    <w:rsid w:val="0025608B"/>
    <w:rsid w:val="002567C4"/>
    <w:rsid w:val="00260EC7"/>
    <w:rsid w:val="00261539"/>
    <w:rsid w:val="0026179F"/>
    <w:rsid w:val="00264EA9"/>
    <w:rsid w:val="002666AE"/>
    <w:rsid w:val="00267B9C"/>
    <w:rsid w:val="002711E4"/>
    <w:rsid w:val="0027265B"/>
    <w:rsid w:val="00274E1A"/>
    <w:rsid w:val="002775B1"/>
    <w:rsid w:val="002775B9"/>
    <w:rsid w:val="00277A67"/>
    <w:rsid w:val="002811C4"/>
    <w:rsid w:val="00282213"/>
    <w:rsid w:val="0028385E"/>
    <w:rsid w:val="00284016"/>
    <w:rsid w:val="002858BF"/>
    <w:rsid w:val="0028673C"/>
    <w:rsid w:val="00290D1B"/>
    <w:rsid w:val="002939AF"/>
    <w:rsid w:val="00294491"/>
    <w:rsid w:val="00294BDE"/>
    <w:rsid w:val="00296208"/>
    <w:rsid w:val="0029626E"/>
    <w:rsid w:val="002976D7"/>
    <w:rsid w:val="002A088B"/>
    <w:rsid w:val="002A0CED"/>
    <w:rsid w:val="002A4CD0"/>
    <w:rsid w:val="002A70B3"/>
    <w:rsid w:val="002A7DA6"/>
    <w:rsid w:val="002B1828"/>
    <w:rsid w:val="002B2600"/>
    <w:rsid w:val="002B516C"/>
    <w:rsid w:val="002B5E1D"/>
    <w:rsid w:val="002B5FA4"/>
    <w:rsid w:val="002B60C1"/>
    <w:rsid w:val="002C02B4"/>
    <w:rsid w:val="002C1766"/>
    <w:rsid w:val="002C296F"/>
    <w:rsid w:val="002C4A48"/>
    <w:rsid w:val="002C4B52"/>
    <w:rsid w:val="002D03E5"/>
    <w:rsid w:val="002D32A5"/>
    <w:rsid w:val="002D36EB"/>
    <w:rsid w:val="002D6BDF"/>
    <w:rsid w:val="002E041C"/>
    <w:rsid w:val="002E1212"/>
    <w:rsid w:val="002E18FD"/>
    <w:rsid w:val="002E2282"/>
    <w:rsid w:val="002E2CE9"/>
    <w:rsid w:val="002E3BF7"/>
    <w:rsid w:val="002E403E"/>
    <w:rsid w:val="002F100D"/>
    <w:rsid w:val="002F158C"/>
    <w:rsid w:val="002F4093"/>
    <w:rsid w:val="002F5636"/>
    <w:rsid w:val="002F69AA"/>
    <w:rsid w:val="00300AEF"/>
    <w:rsid w:val="003022A5"/>
    <w:rsid w:val="003059BE"/>
    <w:rsid w:val="00306AF0"/>
    <w:rsid w:val="00307E51"/>
    <w:rsid w:val="00310709"/>
    <w:rsid w:val="00311363"/>
    <w:rsid w:val="0031248E"/>
    <w:rsid w:val="00315867"/>
    <w:rsid w:val="00321395"/>
    <w:rsid w:val="003260D7"/>
    <w:rsid w:val="00330E8A"/>
    <w:rsid w:val="00332322"/>
    <w:rsid w:val="003328A1"/>
    <w:rsid w:val="00335D91"/>
    <w:rsid w:val="00336697"/>
    <w:rsid w:val="00337887"/>
    <w:rsid w:val="003418CB"/>
    <w:rsid w:val="00345823"/>
    <w:rsid w:val="00345B84"/>
    <w:rsid w:val="003503CF"/>
    <w:rsid w:val="00351FB4"/>
    <w:rsid w:val="00355134"/>
    <w:rsid w:val="00355873"/>
    <w:rsid w:val="00355DE6"/>
    <w:rsid w:val="0035660F"/>
    <w:rsid w:val="0035689E"/>
    <w:rsid w:val="00360583"/>
    <w:rsid w:val="00362109"/>
    <w:rsid w:val="003628B9"/>
    <w:rsid w:val="00362D8F"/>
    <w:rsid w:val="003630EF"/>
    <w:rsid w:val="00364109"/>
    <w:rsid w:val="00367724"/>
    <w:rsid w:val="003770F6"/>
    <w:rsid w:val="003773D6"/>
    <w:rsid w:val="00383E37"/>
    <w:rsid w:val="0038445A"/>
    <w:rsid w:val="00386A73"/>
    <w:rsid w:val="00387BE0"/>
    <w:rsid w:val="00391771"/>
    <w:rsid w:val="00391816"/>
    <w:rsid w:val="00393042"/>
    <w:rsid w:val="00394AD5"/>
    <w:rsid w:val="0039642D"/>
    <w:rsid w:val="003A0CF0"/>
    <w:rsid w:val="003A2E40"/>
    <w:rsid w:val="003A7BCF"/>
    <w:rsid w:val="003B0158"/>
    <w:rsid w:val="003B2BA6"/>
    <w:rsid w:val="003B40B6"/>
    <w:rsid w:val="003B56DB"/>
    <w:rsid w:val="003B755E"/>
    <w:rsid w:val="003B7A3C"/>
    <w:rsid w:val="003C09D0"/>
    <w:rsid w:val="003C228E"/>
    <w:rsid w:val="003C51E7"/>
    <w:rsid w:val="003C5B12"/>
    <w:rsid w:val="003C6893"/>
    <w:rsid w:val="003C6DE2"/>
    <w:rsid w:val="003D1EFD"/>
    <w:rsid w:val="003D28BF"/>
    <w:rsid w:val="003D4215"/>
    <w:rsid w:val="003D4C47"/>
    <w:rsid w:val="003D5BCA"/>
    <w:rsid w:val="003D7719"/>
    <w:rsid w:val="003D7D8B"/>
    <w:rsid w:val="003E40EE"/>
    <w:rsid w:val="003E4A92"/>
    <w:rsid w:val="003E4D09"/>
    <w:rsid w:val="003E7B1C"/>
    <w:rsid w:val="003F1C1B"/>
    <w:rsid w:val="00401144"/>
    <w:rsid w:val="004019E9"/>
    <w:rsid w:val="00404831"/>
    <w:rsid w:val="00407661"/>
    <w:rsid w:val="00410314"/>
    <w:rsid w:val="004107D6"/>
    <w:rsid w:val="004111BE"/>
    <w:rsid w:val="00412063"/>
    <w:rsid w:val="00412EB1"/>
    <w:rsid w:val="00413DDE"/>
    <w:rsid w:val="00414118"/>
    <w:rsid w:val="004152EC"/>
    <w:rsid w:val="00416084"/>
    <w:rsid w:val="004161D2"/>
    <w:rsid w:val="004208DA"/>
    <w:rsid w:val="0042196D"/>
    <w:rsid w:val="004229C8"/>
    <w:rsid w:val="00422FE9"/>
    <w:rsid w:val="00424F8C"/>
    <w:rsid w:val="004271BA"/>
    <w:rsid w:val="00430497"/>
    <w:rsid w:val="00430FA4"/>
    <w:rsid w:val="004316AD"/>
    <w:rsid w:val="0043204F"/>
    <w:rsid w:val="0043477F"/>
    <w:rsid w:val="00434DC1"/>
    <w:rsid w:val="00434EB1"/>
    <w:rsid w:val="004350F4"/>
    <w:rsid w:val="004412A0"/>
    <w:rsid w:val="00442837"/>
    <w:rsid w:val="00450F27"/>
    <w:rsid w:val="004510E5"/>
    <w:rsid w:val="0045235A"/>
    <w:rsid w:val="0045260F"/>
    <w:rsid w:val="00456A75"/>
    <w:rsid w:val="00457185"/>
    <w:rsid w:val="00460304"/>
    <w:rsid w:val="00461E39"/>
    <w:rsid w:val="00462D3A"/>
    <w:rsid w:val="00463521"/>
    <w:rsid w:val="00464863"/>
    <w:rsid w:val="0047044D"/>
    <w:rsid w:val="00471125"/>
    <w:rsid w:val="0047137A"/>
    <w:rsid w:val="004730FE"/>
    <w:rsid w:val="0047437A"/>
    <w:rsid w:val="00475E20"/>
    <w:rsid w:val="00480E42"/>
    <w:rsid w:val="0048115F"/>
    <w:rsid w:val="00481580"/>
    <w:rsid w:val="004818A3"/>
    <w:rsid w:val="00483A63"/>
    <w:rsid w:val="00484C5D"/>
    <w:rsid w:val="0048543E"/>
    <w:rsid w:val="004868C1"/>
    <w:rsid w:val="0048750F"/>
    <w:rsid w:val="00487846"/>
    <w:rsid w:val="00491B32"/>
    <w:rsid w:val="00495C84"/>
    <w:rsid w:val="004A3487"/>
    <w:rsid w:val="004A3957"/>
    <w:rsid w:val="004A3ECB"/>
    <w:rsid w:val="004A495F"/>
    <w:rsid w:val="004A7544"/>
    <w:rsid w:val="004B6B0F"/>
    <w:rsid w:val="004C0001"/>
    <w:rsid w:val="004C5F66"/>
    <w:rsid w:val="004C6A8C"/>
    <w:rsid w:val="004C7DC8"/>
    <w:rsid w:val="004D0701"/>
    <w:rsid w:val="004D4DF2"/>
    <w:rsid w:val="004D5E49"/>
    <w:rsid w:val="004E04F7"/>
    <w:rsid w:val="004E1914"/>
    <w:rsid w:val="004E23F8"/>
    <w:rsid w:val="004E2659"/>
    <w:rsid w:val="004E39EE"/>
    <w:rsid w:val="004E475C"/>
    <w:rsid w:val="004E56E0"/>
    <w:rsid w:val="004E6F55"/>
    <w:rsid w:val="004E7329"/>
    <w:rsid w:val="004E7BEA"/>
    <w:rsid w:val="004F2CB0"/>
    <w:rsid w:val="004F3177"/>
    <w:rsid w:val="004F31E2"/>
    <w:rsid w:val="004F576F"/>
    <w:rsid w:val="004F70DF"/>
    <w:rsid w:val="005017F7"/>
    <w:rsid w:val="00501FA7"/>
    <w:rsid w:val="005034DC"/>
    <w:rsid w:val="0050354C"/>
    <w:rsid w:val="00503E00"/>
    <w:rsid w:val="00505BFA"/>
    <w:rsid w:val="005071B4"/>
    <w:rsid w:val="00507687"/>
    <w:rsid w:val="005076AC"/>
    <w:rsid w:val="005117A9"/>
    <w:rsid w:val="00511F57"/>
    <w:rsid w:val="00513370"/>
    <w:rsid w:val="00515CBE"/>
    <w:rsid w:val="00515E2B"/>
    <w:rsid w:val="00522826"/>
    <w:rsid w:val="00522A7E"/>
    <w:rsid w:val="00522D86"/>
    <w:rsid w:val="00522F20"/>
    <w:rsid w:val="00523312"/>
    <w:rsid w:val="005244FB"/>
    <w:rsid w:val="0053022A"/>
    <w:rsid w:val="005308DB"/>
    <w:rsid w:val="00530A2E"/>
    <w:rsid w:val="00530DFA"/>
    <w:rsid w:val="00530FBE"/>
    <w:rsid w:val="00532A26"/>
    <w:rsid w:val="005339DB"/>
    <w:rsid w:val="00534C89"/>
    <w:rsid w:val="005374F2"/>
    <w:rsid w:val="00541573"/>
    <w:rsid w:val="0054348A"/>
    <w:rsid w:val="00543AAB"/>
    <w:rsid w:val="00543B0E"/>
    <w:rsid w:val="00543F89"/>
    <w:rsid w:val="00544806"/>
    <w:rsid w:val="00546297"/>
    <w:rsid w:val="005546B4"/>
    <w:rsid w:val="00557CA7"/>
    <w:rsid w:val="00564D4B"/>
    <w:rsid w:val="00565DBD"/>
    <w:rsid w:val="005679A9"/>
    <w:rsid w:val="00571777"/>
    <w:rsid w:val="00575413"/>
    <w:rsid w:val="00580023"/>
    <w:rsid w:val="00580FF5"/>
    <w:rsid w:val="0058294E"/>
    <w:rsid w:val="00583CFA"/>
    <w:rsid w:val="0058519C"/>
    <w:rsid w:val="00585EA5"/>
    <w:rsid w:val="00587F28"/>
    <w:rsid w:val="0059129E"/>
    <w:rsid w:val="0059149A"/>
    <w:rsid w:val="00591AB5"/>
    <w:rsid w:val="00591B90"/>
    <w:rsid w:val="005956EE"/>
    <w:rsid w:val="00595978"/>
    <w:rsid w:val="005A083E"/>
    <w:rsid w:val="005A1659"/>
    <w:rsid w:val="005A1AA8"/>
    <w:rsid w:val="005A40B0"/>
    <w:rsid w:val="005A5FD1"/>
    <w:rsid w:val="005A7E46"/>
    <w:rsid w:val="005B1953"/>
    <w:rsid w:val="005B398A"/>
    <w:rsid w:val="005B3B75"/>
    <w:rsid w:val="005B410D"/>
    <w:rsid w:val="005B41F0"/>
    <w:rsid w:val="005B4802"/>
    <w:rsid w:val="005B62E9"/>
    <w:rsid w:val="005C18B1"/>
    <w:rsid w:val="005C1EA6"/>
    <w:rsid w:val="005C4CB6"/>
    <w:rsid w:val="005C7BA7"/>
    <w:rsid w:val="005D0B99"/>
    <w:rsid w:val="005D1759"/>
    <w:rsid w:val="005D308E"/>
    <w:rsid w:val="005D32EB"/>
    <w:rsid w:val="005D3366"/>
    <w:rsid w:val="005D377E"/>
    <w:rsid w:val="005D3A48"/>
    <w:rsid w:val="005D719F"/>
    <w:rsid w:val="005D7A0F"/>
    <w:rsid w:val="005D7AF8"/>
    <w:rsid w:val="005E0F83"/>
    <w:rsid w:val="005E366A"/>
    <w:rsid w:val="005E6CB1"/>
    <w:rsid w:val="005F2016"/>
    <w:rsid w:val="005F2145"/>
    <w:rsid w:val="005F2BDC"/>
    <w:rsid w:val="005F2D95"/>
    <w:rsid w:val="005F3BD5"/>
    <w:rsid w:val="005F4C78"/>
    <w:rsid w:val="00601100"/>
    <w:rsid w:val="006016E1"/>
    <w:rsid w:val="00601DA6"/>
    <w:rsid w:val="0060291D"/>
    <w:rsid w:val="00602D27"/>
    <w:rsid w:val="00604000"/>
    <w:rsid w:val="00604A54"/>
    <w:rsid w:val="00606273"/>
    <w:rsid w:val="00607519"/>
    <w:rsid w:val="00611A31"/>
    <w:rsid w:val="00612ED2"/>
    <w:rsid w:val="00612F27"/>
    <w:rsid w:val="006144A1"/>
    <w:rsid w:val="00615AD7"/>
    <w:rsid w:val="00615EBB"/>
    <w:rsid w:val="00616096"/>
    <w:rsid w:val="006160A2"/>
    <w:rsid w:val="00622792"/>
    <w:rsid w:val="00622EB5"/>
    <w:rsid w:val="006232EC"/>
    <w:rsid w:val="006302AA"/>
    <w:rsid w:val="00632267"/>
    <w:rsid w:val="006351A5"/>
    <w:rsid w:val="006363BD"/>
    <w:rsid w:val="006363F5"/>
    <w:rsid w:val="006412DC"/>
    <w:rsid w:val="006417D6"/>
    <w:rsid w:val="0064221A"/>
    <w:rsid w:val="00642BC6"/>
    <w:rsid w:val="00644790"/>
    <w:rsid w:val="0064504D"/>
    <w:rsid w:val="00646D59"/>
    <w:rsid w:val="006501AF"/>
    <w:rsid w:val="00650DDE"/>
    <w:rsid w:val="00651C4E"/>
    <w:rsid w:val="0065505B"/>
    <w:rsid w:val="006569DE"/>
    <w:rsid w:val="00657923"/>
    <w:rsid w:val="006605DB"/>
    <w:rsid w:val="00662A3D"/>
    <w:rsid w:val="006670AC"/>
    <w:rsid w:val="006677A4"/>
    <w:rsid w:val="00671451"/>
    <w:rsid w:val="00672307"/>
    <w:rsid w:val="00673904"/>
    <w:rsid w:val="0067555E"/>
    <w:rsid w:val="006808C6"/>
    <w:rsid w:val="00680ACB"/>
    <w:rsid w:val="00681B8A"/>
    <w:rsid w:val="00682668"/>
    <w:rsid w:val="00684709"/>
    <w:rsid w:val="006916EF"/>
    <w:rsid w:val="00692A68"/>
    <w:rsid w:val="00695137"/>
    <w:rsid w:val="00695D85"/>
    <w:rsid w:val="006A2BB3"/>
    <w:rsid w:val="006A30A2"/>
    <w:rsid w:val="006A38CB"/>
    <w:rsid w:val="006A3F4E"/>
    <w:rsid w:val="006A4C7B"/>
    <w:rsid w:val="006A56A6"/>
    <w:rsid w:val="006A5D1B"/>
    <w:rsid w:val="006A6035"/>
    <w:rsid w:val="006A6D23"/>
    <w:rsid w:val="006B1E60"/>
    <w:rsid w:val="006B1E77"/>
    <w:rsid w:val="006B2481"/>
    <w:rsid w:val="006B25DE"/>
    <w:rsid w:val="006B46CA"/>
    <w:rsid w:val="006C1291"/>
    <w:rsid w:val="006C1319"/>
    <w:rsid w:val="006C1C3B"/>
    <w:rsid w:val="006C1C45"/>
    <w:rsid w:val="006C22E9"/>
    <w:rsid w:val="006C3785"/>
    <w:rsid w:val="006C4E43"/>
    <w:rsid w:val="006C643E"/>
    <w:rsid w:val="006C6EB3"/>
    <w:rsid w:val="006C6EC1"/>
    <w:rsid w:val="006D17AA"/>
    <w:rsid w:val="006D1954"/>
    <w:rsid w:val="006D2932"/>
    <w:rsid w:val="006D3671"/>
    <w:rsid w:val="006E0308"/>
    <w:rsid w:val="006E0A73"/>
    <w:rsid w:val="006E0FEE"/>
    <w:rsid w:val="006E6C11"/>
    <w:rsid w:val="006F23E1"/>
    <w:rsid w:val="006F3ED9"/>
    <w:rsid w:val="006F7C0C"/>
    <w:rsid w:val="00700755"/>
    <w:rsid w:val="0070452E"/>
    <w:rsid w:val="0070646B"/>
    <w:rsid w:val="0070771A"/>
    <w:rsid w:val="0071018E"/>
    <w:rsid w:val="00712753"/>
    <w:rsid w:val="007130A2"/>
    <w:rsid w:val="00715463"/>
    <w:rsid w:val="00717BCD"/>
    <w:rsid w:val="00721323"/>
    <w:rsid w:val="00722E6B"/>
    <w:rsid w:val="00730655"/>
    <w:rsid w:val="007306D7"/>
    <w:rsid w:val="00731D77"/>
    <w:rsid w:val="00732360"/>
    <w:rsid w:val="0073390A"/>
    <w:rsid w:val="00734E64"/>
    <w:rsid w:val="00736B37"/>
    <w:rsid w:val="00736BDB"/>
    <w:rsid w:val="00740A35"/>
    <w:rsid w:val="00741164"/>
    <w:rsid w:val="00742B09"/>
    <w:rsid w:val="00743471"/>
    <w:rsid w:val="0074384C"/>
    <w:rsid w:val="00744350"/>
    <w:rsid w:val="00750A5A"/>
    <w:rsid w:val="00751342"/>
    <w:rsid w:val="00751610"/>
    <w:rsid w:val="007520B4"/>
    <w:rsid w:val="00753BF8"/>
    <w:rsid w:val="00753CA5"/>
    <w:rsid w:val="00760B3F"/>
    <w:rsid w:val="00762F2F"/>
    <w:rsid w:val="007654E7"/>
    <w:rsid w:val="007655D5"/>
    <w:rsid w:val="00766D0C"/>
    <w:rsid w:val="007726FF"/>
    <w:rsid w:val="00773C76"/>
    <w:rsid w:val="0077530E"/>
    <w:rsid w:val="007763C1"/>
    <w:rsid w:val="00777E82"/>
    <w:rsid w:val="007805CF"/>
    <w:rsid w:val="0078085D"/>
    <w:rsid w:val="00781359"/>
    <w:rsid w:val="0078309E"/>
    <w:rsid w:val="007833EA"/>
    <w:rsid w:val="00783B0B"/>
    <w:rsid w:val="00786921"/>
    <w:rsid w:val="00787765"/>
    <w:rsid w:val="00790777"/>
    <w:rsid w:val="007917B0"/>
    <w:rsid w:val="00792D4F"/>
    <w:rsid w:val="007958EA"/>
    <w:rsid w:val="00796863"/>
    <w:rsid w:val="00796B83"/>
    <w:rsid w:val="007A1EAA"/>
    <w:rsid w:val="007A5F30"/>
    <w:rsid w:val="007A79FD"/>
    <w:rsid w:val="007B0B9D"/>
    <w:rsid w:val="007B1FB5"/>
    <w:rsid w:val="007B2BDA"/>
    <w:rsid w:val="007B3953"/>
    <w:rsid w:val="007B4DE1"/>
    <w:rsid w:val="007B5A43"/>
    <w:rsid w:val="007B709B"/>
    <w:rsid w:val="007C1343"/>
    <w:rsid w:val="007C1A25"/>
    <w:rsid w:val="007C5EF1"/>
    <w:rsid w:val="007C7BF5"/>
    <w:rsid w:val="007D0235"/>
    <w:rsid w:val="007D0928"/>
    <w:rsid w:val="007D19B7"/>
    <w:rsid w:val="007D75E5"/>
    <w:rsid w:val="007D773E"/>
    <w:rsid w:val="007E066E"/>
    <w:rsid w:val="007E1356"/>
    <w:rsid w:val="007E20FC"/>
    <w:rsid w:val="007E44A8"/>
    <w:rsid w:val="007E7062"/>
    <w:rsid w:val="007F0E1E"/>
    <w:rsid w:val="007F270F"/>
    <w:rsid w:val="007F29A7"/>
    <w:rsid w:val="007F3214"/>
    <w:rsid w:val="007F4150"/>
    <w:rsid w:val="007F63F4"/>
    <w:rsid w:val="007F79F2"/>
    <w:rsid w:val="008014F5"/>
    <w:rsid w:val="00801849"/>
    <w:rsid w:val="00805B9B"/>
    <w:rsid w:val="00805BE8"/>
    <w:rsid w:val="0081192C"/>
    <w:rsid w:val="00816078"/>
    <w:rsid w:val="008177E3"/>
    <w:rsid w:val="00821769"/>
    <w:rsid w:val="008217AD"/>
    <w:rsid w:val="008220D3"/>
    <w:rsid w:val="0082286F"/>
    <w:rsid w:val="00823353"/>
    <w:rsid w:val="00823774"/>
    <w:rsid w:val="00823AA9"/>
    <w:rsid w:val="00823FED"/>
    <w:rsid w:val="0082520A"/>
    <w:rsid w:val="008254A5"/>
    <w:rsid w:val="008255B9"/>
    <w:rsid w:val="00825CD8"/>
    <w:rsid w:val="00827324"/>
    <w:rsid w:val="00831E2B"/>
    <w:rsid w:val="00834EE8"/>
    <w:rsid w:val="00836B3E"/>
    <w:rsid w:val="00837458"/>
    <w:rsid w:val="00837AAE"/>
    <w:rsid w:val="00841492"/>
    <w:rsid w:val="008421F8"/>
    <w:rsid w:val="008429AD"/>
    <w:rsid w:val="008429DB"/>
    <w:rsid w:val="008474FC"/>
    <w:rsid w:val="00850C75"/>
    <w:rsid w:val="00850E39"/>
    <w:rsid w:val="0085340A"/>
    <w:rsid w:val="0085477A"/>
    <w:rsid w:val="00855107"/>
    <w:rsid w:val="00855173"/>
    <w:rsid w:val="008557D9"/>
    <w:rsid w:val="00855BF7"/>
    <w:rsid w:val="00856214"/>
    <w:rsid w:val="00860FB3"/>
    <w:rsid w:val="00861875"/>
    <w:rsid w:val="00862089"/>
    <w:rsid w:val="00864DA6"/>
    <w:rsid w:val="00866D5B"/>
    <w:rsid w:val="00866FF5"/>
    <w:rsid w:val="00867E43"/>
    <w:rsid w:val="00872021"/>
    <w:rsid w:val="00872AEB"/>
    <w:rsid w:val="00873E1F"/>
    <w:rsid w:val="00874C16"/>
    <w:rsid w:val="0087602B"/>
    <w:rsid w:val="00876695"/>
    <w:rsid w:val="00880CD7"/>
    <w:rsid w:val="00881D57"/>
    <w:rsid w:val="00883DA2"/>
    <w:rsid w:val="00886D1F"/>
    <w:rsid w:val="008908BA"/>
    <w:rsid w:val="00891EE1"/>
    <w:rsid w:val="008930FF"/>
    <w:rsid w:val="00893166"/>
    <w:rsid w:val="00893987"/>
    <w:rsid w:val="008963EF"/>
    <w:rsid w:val="0089688E"/>
    <w:rsid w:val="008A0F1A"/>
    <w:rsid w:val="008A1FBE"/>
    <w:rsid w:val="008A2851"/>
    <w:rsid w:val="008A3D2A"/>
    <w:rsid w:val="008A4F83"/>
    <w:rsid w:val="008A61B6"/>
    <w:rsid w:val="008B2F15"/>
    <w:rsid w:val="008B3194"/>
    <w:rsid w:val="008B58B2"/>
    <w:rsid w:val="008B5AE7"/>
    <w:rsid w:val="008C3E97"/>
    <w:rsid w:val="008C47D6"/>
    <w:rsid w:val="008C60E9"/>
    <w:rsid w:val="008D000A"/>
    <w:rsid w:val="008D1B7C"/>
    <w:rsid w:val="008D37E6"/>
    <w:rsid w:val="008D6657"/>
    <w:rsid w:val="008E00F1"/>
    <w:rsid w:val="008E1F60"/>
    <w:rsid w:val="008E223D"/>
    <w:rsid w:val="008E307E"/>
    <w:rsid w:val="008E3BA2"/>
    <w:rsid w:val="008E771E"/>
    <w:rsid w:val="008F4DD1"/>
    <w:rsid w:val="008F4E0F"/>
    <w:rsid w:val="008F53AB"/>
    <w:rsid w:val="008F6056"/>
    <w:rsid w:val="009026D7"/>
    <w:rsid w:val="00902C07"/>
    <w:rsid w:val="00905804"/>
    <w:rsid w:val="0090636B"/>
    <w:rsid w:val="00907777"/>
    <w:rsid w:val="009101E2"/>
    <w:rsid w:val="00912069"/>
    <w:rsid w:val="00915274"/>
    <w:rsid w:val="00915D73"/>
    <w:rsid w:val="00916077"/>
    <w:rsid w:val="0091704B"/>
    <w:rsid w:val="009170A2"/>
    <w:rsid w:val="009208A6"/>
    <w:rsid w:val="00924514"/>
    <w:rsid w:val="00927316"/>
    <w:rsid w:val="009314DF"/>
    <w:rsid w:val="00931B96"/>
    <w:rsid w:val="00932350"/>
    <w:rsid w:val="0093276D"/>
    <w:rsid w:val="0093305D"/>
    <w:rsid w:val="00933D12"/>
    <w:rsid w:val="00936554"/>
    <w:rsid w:val="00937065"/>
    <w:rsid w:val="00940285"/>
    <w:rsid w:val="0094083C"/>
    <w:rsid w:val="009415B0"/>
    <w:rsid w:val="00941B6A"/>
    <w:rsid w:val="00947E7E"/>
    <w:rsid w:val="0095139A"/>
    <w:rsid w:val="009524EF"/>
    <w:rsid w:val="00953E16"/>
    <w:rsid w:val="009542AC"/>
    <w:rsid w:val="009566E3"/>
    <w:rsid w:val="009576EB"/>
    <w:rsid w:val="009616E7"/>
    <w:rsid w:val="00961BB2"/>
    <w:rsid w:val="00962108"/>
    <w:rsid w:val="009638D6"/>
    <w:rsid w:val="009643EF"/>
    <w:rsid w:val="0097408E"/>
    <w:rsid w:val="00974BB2"/>
    <w:rsid w:val="00974FA7"/>
    <w:rsid w:val="009756E5"/>
    <w:rsid w:val="00975786"/>
    <w:rsid w:val="0097671A"/>
    <w:rsid w:val="00977A8C"/>
    <w:rsid w:val="00983910"/>
    <w:rsid w:val="0098477B"/>
    <w:rsid w:val="00985019"/>
    <w:rsid w:val="009932AC"/>
    <w:rsid w:val="00994351"/>
    <w:rsid w:val="009952A5"/>
    <w:rsid w:val="009966F8"/>
    <w:rsid w:val="00996A8F"/>
    <w:rsid w:val="009A1DBF"/>
    <w:rsid w:val="009A3E5E"/>
    <w:rsid w:val="009A68E6"/>
    <w:rsid w:val="009A7598"/>
    <w:rsid w:val="009B00F6"/>
    <w:rsid w:val="009B1DF8"/>
    <w:rsid w:val="009B3D20"/>
    <w:rsid w:val="009B5418"/>
    <w:rsid w:val="009B7244"/>
    <w:rsid w:val="009C0727"/>
    <w:rsid w:val="009C1C14"/>
    <w:rsid w:val="009C29E2"/>
    <w:rsid w:val="009C492F"/>
    <w:rsid w:val="009D20E1"/>
    <w:rsid w:val="009D23EC"/>
    <w:rsid w:val="009D26C2"/>
    <w:rsid w:val="009D2B2D"/>
    <w:rsid w:val="009D2FF2"/>
    <w:rsid w:val="009D3226"/>
    <w:rsid w:val="009D3385"/>
    <w:rsid w:val="009D38D6"/>
    <w:rsid w:val="009D6627"/>
    <w:rsid w:val="009D751C"/>
    <w:rsid w:val="009D793C"/>
    <w:rsid w:val="009E0BB0"/>
    <w:rsid w:val="009E0EBE"/>
    <w:rsid w:val="009E16A9"/>
    <w:rsid w:val="009E205B"/>
    <w:rsid w:val="009E375F"/>
    <w:rsid w:val="009E39D4"/>
    <w:rsid w:val="009E4771"/>
    <w:rsid w:val="009E4D72"/>
    <w:rsid w:val="009E5401"/>
    <w:rsid w:val="009F38C8"/>
    <w:rsid w:val="009F48A1"/>
    <w:rsid w:val="009F57D3"/>
    <w:rsid w:val="009F673F"/>
    <w:rsid w:val="00A02FCB"/>
    <w:rsid w:val="00A0758F"/>
    <w:rsid w:val="00A11846"/>
    <w:rsid w:val="00A14F0B"/>
    <w:rsid w:val="00A1570A"/>
    <w:rsid w:val="00A173D2"/>
    <w:rsid w:val="00A211B4"/>
    <w:rsid w:val="00A268C1"/>
    <w:rsid w:val="00A27C9B"/>
    <w:rsid w:val="00A33D73"/>
    <w:rsid w:val="00A33DDF"/>
    <w:rsid w:val="00A34547"/>
    <w:rsid w:val="00A376B7"/>
    <w:rsid w:val="00A41302"/>
    <w:rsid w:val="00A41BF5"/>
    <w:rsid w:val="00A4344A"/>
    <w:rsid w:val="00A43748"/>
    <w:rsid w:val="00A43958"/>
    <w:rsid w:val="00A43C08"/>
    <w:rsid w:val="00A44778"/>
    <w:rsid w:val="00A4534B"/>
    <w:rsid w:val="00A45A37"/>
    <w:rsid w:val="00A469E7"/>
    <w:rsid w:val="00A46BDC"/>
    <w:rsid w:val="00A5350B"/>
    <w:rsid w:val="00A56E9A"/>
    <w:rsid w:val="00A56F24"/>
    <w:rsid w:val="00A57AFA"/>
    <w:rsid w:val="00A60367"/>
    <w:rsid w:val="00A604A4"/>
    <w:rsid w:val="00A61B7D"/>
    <w:rsid w:val="00A64A9C"/>
    <w:rsid w:val="00A65B83"/>
    <w:rsid w:val="00A6605B"/>
    <w:rsid w:val="00A66ADC"/>
    <w:rsid w:val="00A704EA"/>
    <w:rsid w:val="00A70CD8"/>
    <w:rsid w:val="00A7147D"/>
    <w:rsid w:val="00A715A0"/>
    <w:rsid w:val="00A73C71"/>
    <w:rsid w:val="00A75310"/>
    <w:rsid w:val="00A765F0"/>
    <w:rsid w:val="00A77040"/>
    <w:rsid w:val="00A77746"/>
    <w:rsid w:val="00A778D3"/>
    <w:rsid w:val="00A81B15"/>
    <w:rsid w:val="00A837FF"/>
    <w:rsid w:val="00A83B15"/>
    <w:rsid w:val="00A84DC8"/>
    <w:rsid w:val="00A85DBC"/>
    <w:rsid w:val="00A87FEB"/>
    <w:rsid w:val="00A93F9F"/>
    <w:rsid w:val="00A9420E"/>
    <w:rsid w:val="00A95061"/>
    <w:rsid w:val="00A97648"/>
    <w:rsid w:val="00AA1CFD"/>
    <w:rsid w:val="00AA2239"/>
    <w:rsid w:val="00AA33D2"/>
    <w:rsid w:val="00AA5640"/>
    <w:rsid w:val="00AA68F2"/>
    <w:rsid w:val="00AB0C57"/>
    <w:rsid w:val="00AB1195"/>
    <w:rsid w:val="00AB4182"/>
    <w:rsid w:val="00AB74F4"/>
    <w:rsid w:val="00AC27DB"/>
    <w:rsid w:val="00AC5F1D"/>
    <w:rsid w:val="00AC6D6B"/>
    <w:rsid w:val="00AC776E"/>
    <w:rsid w:val="00AD212C"/>
    <w:rsid w:val="00AD2EDE"/>
    <w:rsid w:val="00AD3CE1"/>
    <w:rsid w:val="00AD5C73"/>
    <w:rsid w:val="00AD65D6"/>
    <w:rsid w:val="00AD7736"/>
    <w:rsid w:val="00AE10CE"/>
    <w:rsid w:val="00AE368C"/>
    <w:rsid w:val="00AE70D4"/>
    <w:rsid w:val="00AE7868"/>
    <w:rsid w:val="00AE7B2F"/>
    <w:rsid w:val="00AF0407"/>
    <w:rsid w:val="00AF36A0"/>
    <w:rsid w:val="00AF4353"/>
    <w:rsid w:val="00AF4C6D"/>
    <w:rsid w:val="00AF4D8B"/>
    <w:rsid w:val="00AF554C"/>
    <w:rsid w:val="00B05AB3"/>
    <w:rsid w:val="00B116A1"/>
    <w:rsid w:val="00B12B26"/>
    <w:rsid w:val="00B15C9D"/>
    <w:rsid w:val="00B163F8"/>
    <w:rsid w:val="00B1736E"/>
    <w:rsid w:val="00B2391F"/>
    <w:rsid w:val="00B2472D"/>
    <w:rsid w:val="00B24CA0"/>
    <w:rsid w:val="00B2549F"/>
    <w:rsid w:val="00B267CF"/>
    <w:rsid w:val="00B32017"/>
    <w:rsid w:val="00B346EE"/>
    <w:rsid w:val="00B348D4"/>
    <w:rsid w:val="00B377F6"/>
    <w:rsid w:val="00B40B72"/>
    <w:rsid w:val="00B4108D"/>
    <w:rsid w:val="00B414E4"/>
    <w:rsid w:val="00B43CC6"/>
    <w:rsid w:val="00B44CAB"/>
    <w:rsid w:val="00B47A51"/>
    <w:rsid w:val="00B5131F"/>
    <w:rsid w:val="00B518DC"/>
    <w:rsid w:val="00B533E0"/>
    <w:rsid w:val="00B57265"/>
    <w:rsid w:val="00B62BDF"/>
    <w:rsid w:val="00B633AE"/>
    <w:rsid w:val="00B65CF2"/>
    <w:rsid w:val="00B665D2"/>
    <w:rsid w:val="00B6737C"/>
    <w:rsid w:val="00B703DF"/>
    <w:rsid w:val="00B703EB"/>
    <w:rsid w:val="00B7214D"/>
    <w:rsid w:val="00B7316C"/>
    <w:rsid w:val="00B74372"/>
    <w:rsid w:val="00B74EFC"/>
    <w:rsid w:val="00B75525"/>
    <w:rsid w:val="00B7609F"/>
    <w:rsid w:val="00B80283"/>
    <w:rsid w:val="00B804B4"/>
    <w:rsid w:val="00B8095F"/>
    <w:rsid w:val="00B80B0C"/>
    <w:rsid w:val="00B80B11"/>
    <w:rsid w:val="00B81B2F"/>
    <w:rsid w:val="00B831AE"/>
    <w:rsid w:val="00B8446C"/>
    <w:rsid w:val="00B86849"/>
    <w:rsid w:val="00B86EB0"/>
    <w:rsid w:val="00B87725"/>
    <w:rsid w:val="00B95607"/>
    <w:rsid w:val="00BA259A"/>
    <w:rsid w:val="00BA259C"/>
    <w:rsid w:val="00BA29D3"/>
    <w:rsid w:val="00BA307F"/>
    <w:rsid w:val="00BA5280"/>
    <w:rsid w:val="00BA64E7"/>
    <w:rsid w:val="00BB0817"/>
    <w:rsid w:val="00BB1357"/>
    <w:rsid w:val="00BB14F1"/>
    <w:rsid w:val="00BB3151"/>
    <w:rsid w:val="00BB38E4"/>
    <w:rsid w:val="00BB3F48"/>
    <w:rsid w:val="00BB4EDF"/>
    <w:rsid w:val="00BB5181"/>
    <w:rsid w:val="00BB572E"/>
    <w:rsid w:val="00BB74FD"/>
    <w:rsid w:val="00BB7BA7"/>
    <w:rsid w:val="00BC040A"/>
    <w:rsid w:val="00BC35C4"/>
    <w:rsid w:val="00BC5982"/>
    <w:rsid w:val="00BC60BF"/>
    <w:rsid w:val="00BC76DD"/>
    <w:rsid w:val="00BD1400"/>
    <w:rsid w:val="00BD28BF"/>
    <w:rsid w:val="00BD6404"/>
    <w:rsid w:val="00BD7E93"/>
    <w:rsid w:val="00BE306C"/>
    <w:rsid w:val="00BE33AE"/>
    <w:rsid w:val="00BE7E19"/>
    <w:rsid w:val="00BF046F"/>
    <w:rsid w:val="00BF2BC4"/>
    <w:rsid w:val="00C01D50"/>
    <w:rsid w:val="00C056DC"/>
    <w:rsid w:val="00C06390"/>
    <w:rsid w:val="00C07C20"/>
    <w:rsid w:val="00C10634"/>
    <w:rsid w:val="00C10DDD"/>
    <w:rsid w:val="00C1329B"/>
    <w:rsid w:val="00C13A54"/>
    <w:rsid w:val="00C216B1"/>
    <w:rsid w:val="00C24C05"/>
    <w:rsid w:val="00C24D2F"/>
    <w:rsid w:val="00C250BC"/>
    <w:rsid w:val="00C25870"/>
    <w:rsid w:val="00C30562"/>
    <w:rsid w:val="00C30843"/>
    <w:rsid w:val="00C31283"/>
    <w:rsid w:val="00C324CB"/>
    <w:rsid w:val="00C33C48"/>
    <w:rsid w:val="00C33D53"/>
    <w:rsid w:val="00C340E5"/>
    <w:rsid w:val="00C35AA7"/>
    <w:rsid w:val="00C43BA1"/>
    <w:rsid w:val="00C43DAB"/>
    <w:rsid w:val="00C442CE"/>
    <w:rsid w:val="00C45E6A"/>
    <w:rsid w:val="00C47F08"/>
    <w:rsid w:val="00C50421"/>
    <w:rsid w:val="00C514A6"/>
    <w:rsid w:val="00C55F2C"/>
    <w:rsid w:val="00C5739F"/>
    <w:rsid w:val="00C57CF0"/>
    <w:rsid w:val="00C62865"/>
    <w:rsid w:val="00C6287B"/>
    <w:rsid w:val="00C63901"/>
    <w:rsid w:val="00C649BD"/>
    <w:rsid w:val="00C65891"/>
    <w:rsid w:val="00C66218"/>
    <w:rsid w:val="00C66AC9"/>
    <w:rsid w:val="00C724D3"/>
    <w:rsid w:val="00C73F47"/>
    <w:rsid w:val="00C77DD9"/>
    <w:rsid w:val="00C80292"/>
    <w:rsid w:val="00C812C7"/>
    <w:rsid w:val="00C81D30"/>
    <w:rsid w:val="00C83BE6"/>
    <w:rsid w:val="00C85354"/>
    <w:rsid w:val="00C8581B"/>
    <w:rsid w:val="00C86ABA"/>
    <w:rsid w:val="00C87C0C"/>
    <w:rsid w:val="00C9274F"/>
    <w:rsid w:val="00C9299D"/>
    <w:rsid w:val="00C92A48"/>
    <w:rsid w:val="00C943F3"/>
    <w:rsid w:val="00C948AD"/>
    <w:rsid w:val="00C96684"/>
    <w:rsid w:val="00C96A0A"/>
    <w:rsid w:val="00CA0747"/>
    <w:rsid w:val="00CA08C6"/>
    <w:rsid w:val="00CA0A77"/>
    <w:rsid w:val="00CA248F"/>
    <w:rsid w:val="00CA2729"/>
    <w:rsid w:val="00CA3057"/>
    <w:rsid w:val="00CA4444"/>
    <w:rsid w:val="00CA45F8"/>
    <w:rsid w:val="00CA4CB4"/>
    <w:rsid w:val="00CA67B5"/>
    <w:rsid w:val="00CB0305"/>
    <w:rsid w:val="00CB0B6E"/>
    <w:rsid w:val="00CB33C7"/>
    <w:rsid w:val="00CB4655"/>
    <w:rsid w:val="00CB6DA7"/>
    <w:rsid w:val="00CB7E4C"/>
    <w:rsid w:val="00CC1AA2"/>
    <w:rsid w:val="00CC1D38"/>
    <w:rsid w:val="00CC25B4"/>
    <w:rsid w:val="00CC532E"/>
    <w:rsid w:val="00CC5F88"/>
    <w:rsid w:val="00CC69C8"/>
    <w:rsid w:val="00CC77A2"/>
    <w:rsid w:val="00CD1986"/>
    <w:rsid w:val="00CD307E"/>
    <w:rsid w:val="00CD6298"/>
    <w:rsid w:val="00CD6A1B"/>
    <w:rsid w:val="00CE0296"/>
    <w:rsid w:val="00CE0A7F"/>
    <w:rsid w:val="00CE1718"/>
    <w:rsid w:val="00CE2937"/>
    <w:rsid w:val="00CE3995"/>
    <w:rsid w:val="00CE46DB"/>
    <w:rsid w:val="00CF1075"/>
    <w:rsid w:val="00CF4156"/>
    <w:rsid w:val="00CF5DA1"/>
    <w:rsid w:val="00D016A7"/>
    <w:rsid w:val="00D02482"/>
    <w:rsid w:val="00D03D00"/>
    <w:rsid w:val="00D05C30"/>
    <w:rsid w:val="00D11359"/>
    <w:rsid w:val="00D135DD"/>
    <w:rsid w:val="00D16165"/>
    <w:rsid w:val="00D2730D"/>
    <w:rsid w:val="00D27476"/>
    <w:rsid w:val="00D3188C"/>
    <w:rsid w:val="00D325DB"/>
    <w:rsid w:val="00D34569"/>
    <w:rsid w:val="00D3580D"/>
    <w:rsid w:val="00D35F9B"/>
    <w:rsid w:val="00D36B69"/>
    <w:rsid w:val="00D40210"/>
    <w:rsid w:val="00D408DD"/>
    <w:rsid w:val="00D434C8"/>
    <w:rsid w:val="00D443EB"/>
    <w:rsid w:val="00D4460A"/>
    <w:rsid w:val="00D45D72"/>
    <w:rsid w:val="00D47306"/>
    <w:rsid w:val="00D520E4"/>
    <w:rsid w:val="00D52D06"/>
    <w:rsid w:val="00D5376B"/>
    <w:rsid w:val="00D53A38"/>
    <w:rsid w:val="00D54622"/>
    <w:rsid w:val="00D54852"/>
    <w:rsid w:val="00D575DD"/>
    <w:rsid w:val="00D57DFA"/>
    <w:rsid w:val="00D67FCF"/>
    <w:rsid w:val="00D709CE"/>
    <w:rsid w:val="00D71F73"/>
    <w:rsid w:val="00D729CC"/>
    <w:rsid w:val="00D7445F"/>
    <w:rsid w:val="00D80786"/>
    <w:rsid w:val="00D81092"/>
    <w:rsid w:val="00D819C7"/>
    <w:rsid w:val="00D81CAB"/>
    <w:rsid w:val="00D81D95"/>
    <w:rsid w:val="00D84454"/>
    <w:rsid w:val="00D8576F"/>
    <w:rsid w:val="00D85E46"/>
    <w:rsid w:val="00D862DF"/>
    <w:rsid w:val="00D8677F"/>
    <w:rsid w:val="00D87313"/>
    <w:rsid w:val="00D879D8"/>
    <w:rsid w:val="00D91B6A"/>
    <w:rsid w:val="00D9384E"/>
    <w:rsid w:val="00D93AEE"/>
    <w:rsid w:val="00D97F0C"/>
    <w:rsid w:val="00DA0F61"/>
    <w:rsid w:val="00DA3A86"/>
    <w:rsid w:val="00DA3CEC"/>
    <w:rsid w:val="00DA595C"/>
    <w:rsid w:val="00DA5A66"/>
    <w:rsid w:val="00DA6FC7"/>
    <w:rsid w:val="00DB339B"/>
    <w:rsid w:val="00DC13E0"/>
    <w:rsid w:val="00DC2500"/>
    <w:rsid w:val="00DC77DC"/>
    <w:rsid w:val="00DD0453"/>
    <w:rsid w:val="00DD08E4"/>
    <w:rsid w:val="00DD0C2C"/>
    <w:rsid w:val="00DD19DE"/>
    <w:rsid w:val="00DD28BC"/>
    <w:rsid w:val="00DD2C99"/>
    <w:rsid w:val="00DD4C5C"/>
    <w:rsid w:val="00DD6B95"/>
    <w:rsid w:val="00DE2034"/>
    <w:rsid w:val="00DE31F0"/>
    <w:rsid w:val="00DE399E"/>
    <w:rsid w:val="00DE3D1C"/>
    <w:rsid w:val="00DF1E73"/>
    <w:rsid w:val="00DF23DA"/>
    <w:rsid w:val="00DF29D6"/>
    <w:rsid w:val="00DF3A96"/>
    <w:rsid w:val="00E013C1"/>
    <w:rsid w:val="00E0227D"/>
    <w:rsid w:val="00E04B84"/>
    <w:rsid w:val="00E06466"/>
    <w:rsid w:val="00E06FDA"/>
    <w:rsid w:val="00E10B7E"/>
    <w:rsid w:val="00E1204E"/>
    <w:rsid w:val="00E14CC7"/>
    <w:rsid w:val="00E160A5"/>
    <w:rsid w:val="00E1713D"/>
    <w:rsid w:val="00E20A43"/>
    <w:rsid w:val="00E20ACA"/>
    <w:rsid w:val="00E22DD0"/>
    <w:rsid w:val="00E23834"/>
    <w:rsid w:val="00E23898"/>
    <w:rsid w:val="00E27EF8"/>
    <w:rsid w:val="00E30E2E"/>
    <w:rsid w:val="00E33CD2"/>
    <w:rsid w:val="00E4001F"/>
    <w:rsid w:val="00E40E90"/>
    <w:rsid w:val="00E415C4"/>
    <w:rsid w:val="00E45C7E"/>
    <w:rsid w:val="00E46CAE"/>
    <w:rsid w:val="00E514E7"/>
    <w:rsid w:val="00E531EB"/>
    <w:rsid w:val="00E54841"/>
    <w:rsid w:val="00E54874"/>
    <w:rsid w:val="00E54B6F"/>
    <w:rsid w:val="00E55ACA"/>
    <w:rsid w:val="00E55DEC"/>
    <w:rsid w:val="00E57B74"/>
    <w:rsid w:val="00E65BC6"/>
    <w:rsid w:val="00E661FF"/>
    <w:rsid w:val="00E6645F"/>
    <w:rsid w:val="00E67094"/>
    <w:rsid w:val="00E726EB"/>
    <w:rsid w:val="00E736D8"/>
    <w:rsid w:val="00E80B52"/>
    <w:rsid w:val="00E824C3"/>
    <w:rsid w:val="00E840B3"/>
    <w:rsid w:val="00E84D10"/>
    <w:rsid w:val="00E8629F"/>
    <w:rsid w:val="00E8784F"/>
    <w:rsid w:val="00E87C43"/>
    <w:rsid w:val="00E90C66"/>
    <w:rsid w:val="00E91008"/>
    <w:rsid w:val="00E9124A"/>
    <w:rsid w:val="00E91BC9"/>
    <w:rsid w:val="00E9374E"/>
    <w:rsid w:val="00E9408D"/>
    <w:rsid w:val="00E94F54"/>
    <w:rsid w:val="00E96AAD"/>
    <w:rsid w:val="00E97584"/>
    <w:rsid w:val="00E975F3"/>
    <w:rsid w:val="00E97AD5"/>
    <w:rsid w:val="00EA04B2"/>
    <w:rsid w:val="00EA1111"/>
    <w:rsid w:val="00EA266E"/>
    <w:rsid w:val="00EA374E"/>
    <w:rsid w:val="00EA3A33"/>
    <w:rsid w:val="00EA3B4F"/>
    <w:rsid w:val="00EA3C24"/>
    <w:rsid w:val="00EA73DF"/>
    <w:rsid w:val="00EB13B7"/>
    <w:rsid w:val="00EB61AE"/>
    <w:rsid w:val="00EC322D"/>
    <w:rsid w:val="00EC33ED"/>
    <w:rsid w:val="00ED10BF"/>
    <w:rsid w:val="00ED2E5D"/>
    <w:rsid w:val="00ED383A"/>
    <w:rsid w:val="00ED5A44"/>
    <w:rsid w:val="00ED70FF"/>
    <w:rsid w:val="00EE1949"/>
    <w:rsid w:val="00EF0143"/>
    <w:rsid w:val="00EF0189"/>
    <w:rsid w:val="00EF09C1"/>
    <w:rsid w:val="00EF1A19"/>
    <w:rsid w:val="00EF1EC5"/>
    <w:rsid w:val="00EF1FAB"/>
    <w:rsid w:val="00EF2F79"/>
    <w:rsid w:val="00EF4BEC"/>
    <w:rsid w:val="00EF4C88"/>
    <w:rsid w:val="00EF55EB"/>
    <w:rsid w:val="00F00DCC"/>
    <w:rsid w:val="00F0156F"/>
    <w:rsid w:val="00F02265"/>
    <w:rsid w:val="00F04467"/>
    <w:rsid w:val="00F05AC8"/>
    <w:rsid w:val="00F07167"/>
    <w:rsid w:val="00F072D8"/>
    <w:rsid w:val="00F07CE0"/>
    <w:rsid w:val="00F10A77"/>
    <w:rsid w:val="00F13318"/>
    <w:rsid w:val="00F13D05"/>
    <w:rsid w:val="00F1679D"/>
    <w:rsid w:val="00F1682C"/>
    <w:rsid w:val="00F201FF"/>
    <w:rsid w:val="00F20B91"/>
    <w:rsid w:val="00F22D5A"/>
    <w:rsid w:val="00F24B8B"/>
    <w:rsid w:val="00F25FFE"/>
    <w:rsid w:val="00F27106"/>
    <w:rsid w:val="00F30D2E"/>
    <w:rsid w:val="00F30DED"/>
    <w:rsid w:val="00F35516"/>
    <w:rsid w:val="00F35790"/>
    <w:rsid w:val="00F366F1"/>
    <w:rsid w:val="00F4136D"/>
    <w:rsid w:val="00F42049"/>
    <w:rsid w:val="00F4212E"/>
    <w:rsid w:val="00F42C20"/>
    <w:rsid w:val="00F43E34"/>
    <w:rsid w:val="00F462B0"/>
    <w:rsid w:val="00F46D60"/>
    <w:rsid w:val="00F47F4E"/>
    <w:rsid w:val="00F50FC4"/>
    <w:rsid w:val="00F53053"/>
    <w:rsid w:val="00F53FE2"/>
    <w:rsid w:val="00F54912"/>
    <w:rsid w:val="00F6148F"/>
    <w:rsid w:val="00F618EF"/>
    <w:rsid w:val="00F65582"/>
    <w:rsid w:val="00F66E75"/>
    <w:rsid w:val="00F71705"/>
    <w:rsid w:val="00F7236D"/>
    <w:rsid w:val="00F75F3F"/>
    <w:rsid w:val="00F77EB0"/>
    <w:rsid w:val="00F81C9A"/>
    <w:rsid w:val="00F862EF"/>
    <w:rsid w:val="00F87BC7"/>
    <w:rsid w:val="00F87CDD"/>
    <w:rsid w:val="00F9333B"/>
    <w:rsid w:val="00F933F0"/>
    <w:rsid w:val="00F937A3"/>
    <w:rsid w:val="00F94715"/>
    <w:rsid w:val="00F96A3D"/>
    <w:rsid w:val="00F96D60"/>
    <w:rsid w:val="00F970B2"/>
    <w:rsid w:val="00FA19C4"/>
    <w:rsid w:val="00FA4718"/>
    <w:rsid w:val="00FA7F3D"/>
    <w:rsid w:val="00FB0D32"/>
    <w:rsid w:val="00FB32A0"/>
    <w:rsid w:val="00FB38D8"/>
    <w:rsid w:val="00FB3D76"/>
    <w:rsid w:val="00FB4BE4"/>
    <w:rsid w:val="00FC051F"/>
    <w:rsid w:val="00FC06FF"/>
    <w:rsid w:val="00FC3E3F"/>
    <w:rsid w:val="00FC620B"/>
    <w:rsid w:val="00FC69B4"/>
    <w:rsid w:val="00FC6D28"/>
    <w:rsid w:val="00FC6D45"/>
    <w:rsid w:val="00FD0694"/>
    <w:rsid w:val="00FD22FD"/>
    <w:rsid w:val="00FD25BE"/>
    <w:rsid w:val="00FD2E70"/>
    <w:rsid w:val="00FD38BF"/>
    <w:rsid w:val="00FD77D8"/>
    <w:rsid w:val="00FD7AA7"/>
    <w:rsid w:val="00FE088F"/>
    <w:rsid w:val="00FE0A60"/>
    <w:rsid w:val="00FE0A87"/>
    <w:rsid w:val="00FE57BB"/>
    <w:rsid w:val="00FF1FCB"/>
    <w:rsid w:val="00FF52D4"/>
    <w:rsid w:val="00FF5993"/>
    <w:rsid w:val="00FF5FBC"/>
    <w:rsid w:val="00FF6AA4"/>
    <w:rsid w:val="00FF6B09"/>
    <w:rsid w:val="00FF772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696EBF5B-E1CA-431F-BF2A-40308468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619"/>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0"/>
        <w:numId w:val="0"/>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ind w:left="1985" w:hanging="1985"/>
      <w:outlineLvl w:val="5"/>
    </w:pPr>
  </w:style>
  <w:style w:type="paragraph" w:styleId="7">
    <w:name w:val="heading 7"/>
    <w:basedOn w:val="H6"/>
    <w:next w:val="a"/>
    <w:link w:val="7Char"/>
    <w:qFormat/>
    <w:pPr>
      <w:numPr>
        <w:ilvl w:val="6"/>
      </w:numPr>
      <w:ind w:left="1985" w:hanging="1985"/>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Lista1,列出段落1,中等深浅网格 1 - 着色 21,R4_bullets,列表段落1,—ño’i—Ž,¥¡¡¡¡ì¬º¥¹¥È¶ÎÂä,ÁÐ³ö¶ÎÂä,¥ê¥¹¥È¶ÎÂä,1st level - Bullet List Paragraph,Lettre d'introduction,Paragrafo elenco,Normal bullet 2,Bullet list,リスト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024553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433690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498554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8644600">
      <w:bodyDiv w:val="1"/>
      <w:marLeft w:val="0"/>
      <w:marRight w:val="0"/>
      <w:marTop w:val="0"/>
      <w:marBottom w:val="0"/>
      <w:divBdr>
        <w:top w:val="none" w:sz="0" w:space="0" w:color="auto"/>
        <w:left w:val="none" w:sz="0" w:space="0" w:color="auto"/>
        <w:bottom w:val="none" w:sz="0" w:space="0" w:color="auto"/>
        <w:right w:val="none" w:sz="0" w:space="0" w:color="auto"/>
      </w:divBdr>
    </w:div>
    <w:div w:id="97753937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197728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35601583">
      <w:bodyDiv w:val="1"/>
      <w:marLeft w:val="0"/>
      <w:marRight w:val="0"/>
      <w:marTop w:val="0"/>
      <w:marBottom w:val="0"/>
      <w:divBdr>
        <w:top w:val="none" w:sz="0" w:space="0" w:color="auto"/>
        <w:left w:val="none" w:sz="0" w:space="0" w:color="auto"/>
        <w:bottom w:val="none" w:sz="0" w:space="0" w:color="auto"/>
        <w:right w:val="none" w:sz="0" w:space="0" w:color="auto"/>
      </w:divBdr>
    </w:div>
    <w:div w:id="1705907724">
      <w:bodyDiv w:val="1"/>
      <w:marLeft w:val="0"/>
      <w:marRight w:val="0"/>
      <w:marTop w:val="0"/>
      <w:marBottom w:val="0"/>
      <w:divBdr>
        <w:top w:val="none" w:sz="0" w:space="0" w:color="auto"/>
        <w:left w:val="none" w:sz="0" w:space="0" w:color="auto"/>
        <w:bottom w:val="none" w:sz="0" w:space="0" w:color="auto"/>
        <w:right w:val="none" w:sz="0" w:space="0" w:color="auto"/>
      </w:divBdr>
    </w:div>
    <w:div w:id="170656498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6973107">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3273200">
      <w:bodyDiv w:val="1"/>
      <w:marLeft w:val="0"/>
      <w:marRight w:val="0"/>
      <w:marTop w:val="0"/>
      <w:marBottom w:val="0"/>
      <w:divBdr>
        <w:top w:val="none" w:sz="0" w:space="0" w:color="auto"/>
        <w:left w:val="none" w:sz="0" w:space="0" w:color="auto"/>
        <w:bottom w:val="none" w:sz="0" w:space="0" w:color="auto"/>
        <w:right w:val="none" w:sz="0" w:space="0" w:color="auto"/>
      </w:divBdr>
    </w:div>
    <w:div w:id="190402315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customXml" Target="../customXml/item1.xml"/><Relationship Id="rId16" Type="http://schemas.openxmlformats.org/officeDocument/2006/relationships/oleObject" Target="embeddings/oleObject4.bin"/><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65A70-F2B6-472F-81A8-98227A4A1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TotalTime>
  <Pages>44</Pages>
  <Words>14074</Words>
  <Characters>80225</Characters>
  <Application>Microsoft Office Word</Application>
  <DocSecurity>0</DocSecurity>
  <Lines>668</Lines>
  <Paragraphs>188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94111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Yunchuan Yang/Communication Standard Research Lab /SRC-Beijing/Staff Engineer/Samsung Electronics</cp:lastModifiedBy>
  <cp:revision>13</cp:revision>
  <cp:lastPrinted>2019-04-25T01:09:00Z</cp:lastPrinted>
  <dcterms:created xsi:type="dcterms:W3CDTF">2020-03-03T17:59:00Z</dcterms:created>
  <dcterms:modified xsi:type="dcterms:W3CDTF">2020-03-03T18:20:00Z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(3)AnLSijnGd3ucb1aY51diY7bswOP4044TZB7bLJMPwuUugYjIITU4olOWNWv5GSMwuia/Hlty
Tqy2PskzkSUud+oDBDylGTOtYGcSpMKQCgV7xQCE19LMiZvEHmnCkhD04aCEBWigpRjwmXGv
V/tcQu2wzfUMj05gsVBzFvemB7SHwKoAfXGdLPM2bGA931FdyQHTNa2gOKiKMXLx62/VkdMz
ZPlo4syTXKXDzYKTeM</vt:lpwstr>
  </property>
  <property fmtid="{D5CDD505-2E9C-101B-9397-08002B2CF9AE}" pid="10" name="_2015_ms_pID_7253431">
    <vt:lpwstr>qeMBgn702zPMDLRhsS+BfNMQTVmoM7ZudconfuvYk0LItCb4tSmFbS
8XuhJ88otMqEMJ2flJ8HAcfl0bcduuz7epyd5LRlPwlVgyYoF9N15xxBYHObDEe2XtYOfzSh
mV7ogsz8UMohnmXYap08jlKux4Ba/eQrDKpKIH3G0aQ74A05lLD27jy4BKQlywY+XWtD/76p
wmJC93fBI42c8/LHBhkFBPJkQfXJ1c6EvCXE</vt:lpwstr>
  </property>
  <property fmtid="{D5CDD505-2E9C-101B-9397-08002B2CF9AE}" pid="11" name="_2015_ms_pID_7253432">
    <vt:lpwstr>HOFEX9b4Ja/StaOT1UhHc1I=</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1583229332</vt:lpwstr>
  </property>
</Properties>
</file>