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728A78D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w:t>
      </w:r>
      <w:r w:rsidR="004229C8">
        <w:rPr>
          <w:rFonts w:ascii="Arial" w:eastAsiaTheme="minorEastAsia" w:hAnsi="Arial" w:cs="Arial"/>
          <w:b/>
          <w:sz w:val="24"/>
          <w:szCs w:val="24"/>
          <w:lang w:eastAsia="zh-CN"/>
        </w:rPr>
        <w:t>002383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bookmarkStart w:id="2" w:name="OLE_LINK1"/>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bookmarkEnd w:id="2"/>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ListParagraph"/>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ListParagraph"/>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ListParagraph"/>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proofErr w:type="spellStart"/>
            <w:r w:rsidR="00823353" w:rsidRPr="0060291D">
              <w:t>active</w:t>
            </w:r>
            <w:r w:rsidR="00823353">
              <w:rPr>
                <w:rFonts w:eastAsiaTheme="minorEastAsia" w:hint="eastAsia"/>
                <w:lang w:eastAsia="zh-CN"/>
              </w:rPr>
              <w:t>d</w:t>
            </w:r>
            <w:proofErr w:type="spellEnd"/>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proofErr w:type="spellStart"/>
            <w:r w:rsidRPr="00ED70FF">
              <w:rPr>
                <w:rFonts w:asciiTheme="minorHAnsi" w:eastAsiaTheme="minorEastAsia" w:hAnsiTheme="minorHAnsi" w:cstheme="minorHAnsi"/>
                <w:lang w:val="en-US" w:eastAsia="zh-CN"/>
              </w:rPr>
              <w:t>behaviour</w:t>
            </w:r>
            <w:proofErr w:type="spellEnd"/>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 xml:space="preserve">Test case 1: Single PDCCH based on </w:t>
            </w:r>
            <w:proofErr w:type="spellStart"/>
            <w:r w:rsidR="0060291D" w:rsidRPr="009A3E5E">
              <w:t>Mutil</w:t>
            </w:r>
            <w:proofErr w:type="spellEnd"/>
            <w:r w:rsidR="0060291D" w:rsidRPr="009A3E5E">
              <w:t>-TRP/Panel transmission</w:t>
            </w:r>
          </w:p>
          <w:p w14:paraId="5594C558"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4A3957" w:rsidRDefault="009A3E5E" w:rsidP="009A3E5E">
            <w:pPr>
              <w:rPr>
                <w:rFonts w:asciiTheme="minorHAnsi" w:hAnsiTheme="minorHAnsi" w:cstheme="minorHAnsi"/>
                <w:lang w:val="en-US" w:eastAsia="zh-CN"/>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 xml:space="preserve">Test case 2: </w:t>
            </w:r>
            <w:proofErr w:type="spellStart"/>
            <w:r w:rsidR="0060291D" w:rsidRPr="009A3E5E">
              <w:t>Mutil</w:t>
            </w:r>
            <w:proofErr w:type="spellEnd"/>
            <w:r w:rsidR="0060291D" w:rsidRPr="009A3E5E">
              <w:t xml:space="preserve">- PDCCH based on </w:t>
            </w:r>
            <w:proofErr w:type="spellStart"/>
            <w:r w:rsidR="0060291D" w:rsidRPr="009A3E5E">
              <w:t>Mutil</w:t>
            </w:r>
            <w:proofErr w:type="spellEnd"/>
            <w:r w:rsidR="0060291D" w:rsidRPr="009A3E5E">
              <w:t xml:space="preserve">-TRP/Panel </w:t>
            </w:r>
            <w:proofErr w:type="spellStart"/>
            <w:r w:rsidR="0060291D" w:rsidRPr="009A3E5E">
              <w:t>transmis</w:t>
            </w:r>
            <w:r w:rsidR="0060291D" w:rsidRPr="004A3957">
              <w:rPr>
                <w:rFonts w:asciiTheme="minorHAnsi" w:eastAsiaTheme="minorEastAsia" w:hAnsiTheme="minorHAnsi" w:cstheme="minorHAnsi"/>
                <w:lang w:val="en-US" w:eastAsia="zh-CN"/>
              </w:rPr>
              <w:t>sion</w:t>
            </w:r>
            <w:proofErr w:type="spellEnd"/>
          </w:p>
          <w:p w14:paraId="0D14E58B"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xml:space="preserve">: </w:t>
            </w:r>
            <w:proofErr w:type="spellStart"/>
            <w:r w:rsidR="0060291D" w:rsidRPr="009A3E5E">
              <w:t>Mutil</w:t>
            </w:r>
            <w:proofErr w:type="spellEnd"/>
            <w:r w:rsidR="0060291D" w:rsidRPr="009A3E5E">
              <w:t xml:space="preserve">- PDCCH based on </w:t>
            </w:r>
            <w:proofErr w:type="spellStart"/>
            <w:r w:rsidR="0060291D" w:rsidRPr="009A3E5E">
              <w:t>Mutil</w:t>
            </w:r>
            <w:proofErr w:type="spellEnd"/>
            <w:r w:rsidR="0060291D" w:rsidRPr="009A3E5E">
              <w:t>-TRP/Panel transmission</w:t>
            </w:r>
          </w:p>
          <w:p w14:paraId="3A39784C"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ListParagraph"/>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 xml:space="preserve">ti-TRP in URLLC need to be further discussed since it is similar with the one in </w:t>
            </w:r>
            <w:proofErr w:type="spellStart"/>
            <w:r w:rsidRPr="00460304">
              <w:rPr>
                <w:rFonts w:eastAsiaTheme="minorEastAsia"/>
                <w:lang w:eastAsia="zh-CN"/>
              </w:rPr>
              <w:t>eMBB</w:t>
            </w:r>
            <w:proofErr w:type="spellEnd"/>
            <w:r w:rsidRPr="00460304">
              <w:rPr>
                <w:rFonts w:eastAsiaTheme="minorEastAsia"/>
                <w:lang w:eastAsia="zh-CN"/>
              </w:rPr>
              <w:t xml:space="preserve">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 xml:space="preserve">Introducing L1-SINR measurement has few </w:t>
            </w:r>
            <w:proofErr w:type="gramStart"/>
            <w:r w:rsidRPr="00C8581B">
              <w:rPr>
                <w:rFonts w:eastAsiaTheme="minorEastAsia"/>
                <w:lang w:eastAsia="zh-CN"/>
              </w:rPr>
              <w:t>impact</w:t>
            </w:r>
            <w:proofErr w:type="gramEnd"/>
            <w:r w:rsidRPr="00C8581B">
              <w:rPr>
                <w:rFonts w:eastAsiaTheme="minorEastAsia"/>
                <w:lang w:eastAsia="zh-CN"/>
              </w:rPr>
              <w:t xml:space="preserve">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FBD1A51" w14:textId="107E8C7C" w:rsidR="00290D1B" w:rsidRPr="004A3957" w:rsidRDefault="00A83B15" w:rsidP="00290D1B">
      <w:pPr>
        <w:pStyle w:val="Heading3"/>
        <w:rPr>
          <w:sz w:val="24"/>
          <w:szCs w:val="16"/>
          <w:lang w:val="en-US"/>
        </w:rPr>
      </w:pPr>
      <w:r w:rsidRPr="004A3957">
        <w:rPr>
          <w:sz w:val="24"/>
          <w:szCs w:val="16"/>
          <w:lang w:val="en-US"/>
        </w:rPr>
        <w:t xml:space="preserve">Sub-topic 1-1: </w:t>
      </w:r>
      <w:r w:rsidR="007805CF" w:rsidRPr="004A3957">
        <w:rPr>
          <w:sz w:val="24"/>
          <w:szCs w:val="16"/>
          <w:lang w:val="en-US"/>
        </w:rPr>
        <w:t xml:space="preserve">Test scope of </w:t>
      </w:r>
      <w:r w:rsidR="002F100D" w:rsidRPr="004A3957">
        <w:rPr>
          <w:sz w:val="24"/>
          <w:szCs w:val="16"/>
          <w:lang w:val="en-US"/>
        </w:rPr>
        <w:t xml:space="preserve">Enhancement on </w:t>
      </w:r>
      <w:r w:rsidR="00290D1B" w:rsidRPr="004A3957">
        <w:rPr>
          <w:sz w:val="24"/>
          <w:szCs w:val="16"/>
          <w:lang w:val="en-US"/>
        </w:rPr>
        <w:t xml:space="preserve">Multi-TRP/Panel </w:t>
      </w:r>
      <w:r w:rsidR="004F576F" w:rsidRPr="009D751C">
        <w:rPr>
          <w:sz w:val="24"/>
          <w:szCs w:val="16"/>
          <w:lang w:val="en-US"/>
        </w:rPr>
        <w:t>transmission (</w:t>
      </w:r>
      <w:r w:rsidR="003503CF" w:rsidRPr="004A3957">
        <w:rPr>
          <w:sz w:val="24"/>
          <w:szCs w:val="16"/>
          <w:lang w:val="en-US"/>
        </w:rPr>
        <w:t>1st round)</w:t>
      </w:r>
      <w:r w:rsidR="00290D1B" w:rsidRPr="004A3957">
        <w:rPr>
          <w:sz w:val="24"/>
          <w:szCs w:val="16"/>
          <w:lang w:val="en-US"/>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46681">
        <w:rPr>
          <w:rFonts w:eastAsia="SimSun" w:hint="eastAsia"/>
          <w:i/>
          <w:color w:val="0070C0"/>
          <w:szCs w:val="24"/>
          <w:lang w:eastAsia="zh-CN"/>
        </w:rPr>
        <w:t xml:space="preserve">Enhancements on Multi-TRP/Panel </w:t>
      </w:r>
      <w:r w:rsidRPr="00046681">
        <w:rPr>
          <w:rFonts w:eastAsia="SimSun"/>
          <w:i/>
          <w:color w:val="0070C0"/>
          <w:szCs w:val="24"/>
          <w:lang w:eastAsia="zh-CN"/>
        </w:rPr>
        <w:t>transmission</w:t>
      </w:r>
      <w:r w:rsidRPr="00046681">
        <w:rPr>
          <w:rFonts w:eastAsia="SimSun" w:hint="eastAsia"/>
          <w:i/>
          <w:color w:val="0070C0"/>
          <w:szCs w:val="24"/>
          <w:lang w:eastAsia="zh-CN"/>
        </w:rPr>
        <w:t xml:space="preserve"> </w:t>
      </w:r>
      <w:r w:rsidRPr="00046681">
        <w:rPr>
          <w:rFonts w:eastAsia="SimSun"/>
          <w:i/>
          <w:color w:val="0070C0"/>
          <w:szCs w:val="24"/>
          <w:lang w:eastAsia="zh-CN"/>
        </w:rPr>
        <w:t>including</w:t>
      </w:r>
      <w:r w:rsidRPr="00046681">
        <w:rPr>
          <w:rFonts w:eastAsia="SimSun"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Specify downlink control </w:t>
      </w:r>
      <w:r w:rsidRPr="00046681">
        <w:rPr>
          <w:rFonts w:eastAsia="SimSun"/>
          <w:i/>
          <w:color w:val="0070C0"/>
          <w:szCs w:val="24"/>
          <w:lang w:eastAsia="zh-CN"/>
        </w:rPr>
        <w:t>signalling</w:t>
      </w:r>
      <w:r w:rsidRPr="00046681">
        <w:rPr>
          <w:rFonts w:eastAsia="SimSun" w:hint="eastAsia"/>
          <w:i/>
          <w:color w:val="0070C0"/>
          <w:szCs w:val="24"/>
          <w:lang w:eastAsia="zh-CN"/>
        </w:rPr>
        <w:t xml:space="preserve"> enhancements for efficient </w:t>
      </w:r>
      <w:r w:rsidRPr="00046681">
        <w:rPr>
          <w:rFonts w:eastAsia="SimSun"/>
          <w:i/>
          <w:color w:val="0070C0"/>
          <w:szCs w:val="24"/>
          <w:lang w:eastAsia="zh-CN"/>
        </w:rPr>
        <w:t>support</w:t>
      </w:r>
      <w:r w:rsidRPr="00046681">
        <w:rPr>
          <w:rFonts w:eastAsia="SimSun" w:hint="eastAsia"/>
          <w:i/>
          <w:color w:val="0070C0"/>
          <w:szCs w:val="24"/>
          <w:lang w:eastAsia="zh-CN"/>
        </w:rPr>
        <w:t xml:space="preserve"> of non-coherent joint </w:t>
      </w:r>
      <w:r w:rsidRPr="00046681">
        <w:rPr>
          <w:rFonts w:eastAsia="SimSun"/>
          <w:i/>
          <w:color w:val="0070C0"/>
          <w:szCs w:val="24"/>
          <w:lang w:eastAsia="zh-CN"/>
        </w:rPr>
        <w:t>transmission</w:t>
      </w:r>
    </w:p>
    <w:p w14:paraId="722611F3" w14:textId="77777777" w:rsidR="00F81C9A" w:rsidRPr="00046681"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Perform study and,  if needed, </w:t>
      </w:r>
    </w:p>
    <w:p w14:paraId="75661F83" w14:textId="49ADC76C" w:rsidR="00F81C9A" w:rsidRPr="00831E2B"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Multi-TRP techniques for URLLC requirements are included in</w:t>
      </w:r>
      <w:r>
        <w:rPr>
          <w:rFonts w:eastAsia="SimSun" w:hint="eastAsia"/>
          <w:i/>
          <w:color w:val="0070C0"/>
          <w:szCs w:val="24"/>
          <w:lang w:eastAsia="zh-CN"/>
        </w:rPr>
        <w:t xml:space="preserve"> </w:t>
      </w:r>
      <w:r>
        <w:rPr>
          <w:rFonts w:eastAsia="SimSun"/>
          <w:i/>
          <w:color w:val="0070C0"/>
          <w:szCs w:val="24"/>
          <w:lang w:eastAsia="zh-CN"/>
        </w:rPr>
        <w:t>this</w:t>
      </w:r>
      <w:r>
        <w:rPr>
          <w:rFonts w:eastAsia="SimSun"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9303BD0" w14:textId="46418102" w:rsidR="00EF2F79" w:rsidRDefault="006B46CA" w:rsidP="00EF2F79">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PDSCH requirements required by multi-PDCCH</w:t>
      </w:r>
      <w:r w:rsidR="000158DB">
        <w:rPr>
          <w:rFonts w:eastAsia="SimSun" w:hint="eastAsia"/>
          <w:color w:val="0070C0"/>
          <w:szCs w:val="24"/>
          <w:lang w:eastAsia="zh-CN"/>
        </w:rPr>
        <w:t xml:space="preserve"> scheduling</w:t>
      </w:r>
      <w:r>
        <w:rPr>
          <w:rFonts w:eastAsia="SimSun" w:hint="eastAsia"/>
          <w:color w:val="0070C0"/>
          <w:szCs w:val="24"/>
          <w:lang w:eastAsia="zh-CN"/>
        </w:rPr>
        <w:t xml:space="preserve"> based multi-TRP/multi-panel </w:t>
      </w:r>
      <w:r>
        <w:rPr>
          <w:rFonts w:eastAsia="SimSun"/>
          <w:color w:val="0070C0"/>
          <w:szCs w:val="24"/>
          <w:lang w:eastAsia="zh-CN"/>
        </w:rPr>
        <w:t>transmission</w:t>
      </w:r>
      <w:r>
        <w:rPr>
          <w:rFonts w:eastAsia="SimSun" w:hint="eastAsia"/>
          <w:color w:val="0070C0"/>
          <w:szCs w:val="24"/>
          <w:lang w:eastAsia="zh-CN"/>
        </w:rPr>
        <w:t xml:space="preserve"> (Samsung,</w:t>
      </w:r>
      <w:r w:rsidR="00880CD7">
        <w:rPr>
          <w:rFonts w:eastAsia="SimSun" w:hint="eastAsia"/>
          <w:color w:val="0070C0"/>
          <w:szCs w:val="24"/>
          <w:lang w:eastAsia="zh-CN"/>
        </w:rPr>
        <w:t xml:space="preserve"> </w:t>
      </w:r>
      <w:r>
        <w:rPr>
          <w:rFonts w:eastAsia="SimSun" w:hint="eastAsia"/>
          <w:color w:val="0070C0"/>
          <w:szCs w:val="24"/>
          <w:lang w:eastAsia="zh-CN"/>
        </w:rPr>
        <w:t>Huawei</w:t>
      </w:r>
      <w:r w:rsidR="003C09D0">
        <w:rPr>
          <w:rFonts w:eastAsia="SimSun" w:hint="eastAsia"/>
          <w:color w:val="0070C0"/>
          <w:szCs w:val="24"/>
          <w:lang w:eastAsia="zh-CN"/>
        </w:rPr>
        <w:t>, Ericsson, QC</w:t>
      </w:r>
      <w:r w:rsidR="00223FEE">
        <w:rPr>
          <w:rFonts w:eastAsia="SimSun" w:hint="eastAsia"/>
          <w:color w:val="0070C0"/>
          <w:szCs w:val="24"/>
          <w:lang w:eastAsia="zh-CN"/>
        </w:rPr>
        <w:t>,</w:t>
      </w:r>
      <w:r w:rsidR="003773D6">
        <w:rPr>
          <w:rFonts w:eastAsia="SimSun" w:hint="eastAsia"/>
          <w:color w:val="0070C0"/>
          <w:szCs w:val="24"/>
          <w:lang w:eastAsia="zh-CN"/>
        </w:rPr>
        <w:t xml:space="preserve"> </w:t>
      </w:r>
      <w:r w:rsidR="00223FEE">
        <w:rPr>
          <w:rFonts w:eastAsia="SimSun" w:hint="eastAsia"/>
          <w:color w:val="0070C0"/>
          <w:szCs w:val="24"/>
          <w:lang w:eastAsia="zh-CN"/>
        </w:rPr>
        <w:t>Intel</w:t>
      </w:r>
      <w:r w:rsidR="004F31E2">
        <w:rPr>
          <w:rFonts w:eastAsia="SimSun"/>
          <w:color w:val="0070C0"/>
          <w:szCs w:val="24"/>
          <w:lang w:eastAsia="zh-CN"/>
        </w:rPr>
        <w:t>, CMCC, DCM</w:t>
      </w:r>
      <w:r>
        <w:rPr>
          <w:rFonts w:eastAsia="SimSun" w:hint="eastAsia"/>
          <w:color w:val="0070C0"/>
          <w:szCs w:val="24"/>
          <w:lang w:eastAsia="zh-CN"/>
        </w:rPr>
        <w:t>)</w:t>
      </w:r>
    </w:p>
    <w:p w14:paraId="6620B4CF" w14:textId="77777777" w:rsidR="00EF2F79" w:rsidRDefault="00EF2F79" w:rsidP="00EF2F79">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FC55B18" w14:textId="7D6C910C" w:rsidR="00EF2F79" w:rsidRPr="004A3957" w:rsidRDefault="000158DB" w:rsidP="000158DB">
      <w:pPr>
        <w:pStyle w:val="ListParagraph"/>
        <w:numPr>
          <w:ilvl w:val="1"/>
          <w:numId w:val="27"/>
        </w:numPr>
        <w:overflowPunct/>
        <w:autoSpaceDE/>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F0CA52F" w14:textId="61E036CE" w:rsidR="004107D6" w:rsidRDefault="000158DB"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PDSCH requirements required by single-</w:t>
      </w:r>
      <w:r w:rsidR="0021677C">
        <w:rPr>
          <w:rFonts w:eastAsia="SimSun"/>
          <w:color w:val="0070C0"/>
          <w:szCs w:val="24"/>
          <w:lang w:eastAsia="zh-CN"/>
        </w:rPr>
        <w:t>PDCCH</w:t>
      </w:r>
      <w:r w:rsidR="0021677C">
        <w:rPr>
          <w:rFonts w:eastAsia="SimSun" w:hint="eastAsia"/>
          <w:color w:val="0070C0"/>
          <w:szCs w:val="24"/>
          <w:lang w:eastAsia="zh-CN"/>
        </w:rPr>
        <w:t xml:space="preserve"> </w:t>
      </w:r>
      <w:r>
        <w:rPr>
          <w:rFonts w:eastAsia="SimSun" w:hint="eastAsia"/>
          <w:color w:val="0070C0"/>
          <w:szCs w:val="24"/>
          <w:lang w:eastAsia="zh-CN"/>
        </w:rPr>
        <w:t xml:space="preserve">scheduling based on multi-TRP/multi-panel </w:t>
      </w:r>
      <w:r>
        <w:rPr>
          <w:rFonts w:eastAsia="SimSun"/>
          <w:color w:val="0070C0"/>
          <w:szCs w:val="24"/>
          <w:lang w:eastAsia="zh-CN"/>
        </w:rPr>
        <w:t>transmission</w:t>
      </w:r>
      <w:r w:rsidR="003C09D0">
        <w:rPr>
          <w:rFonts w:eastAsia="SimSun" w:hint="eastAsia"/>
          <w:color w:val="0070C0"/>
          <w:szCs w:val="24"/>
          <w:lang w:eastAsia="zh-CN"/>
        </w:rPr>
        <w:t xml:space="preserve"> (Samsung</w:t>
      </w:r>
      <w:r w:rsidR="003773D6">
        <w:rPr>
          <w:rFonts w:eastAsia="SimSun" w:hint="eastAsia"/>
          <w:color w:val="0070C0"/>
          <w:szCs w:val="24"/>
          <w:lang w:eastAsia="zh-CN"/>
        </w:rPr>
        <w:t>, Intel, QC</w:t>
      </w:r>
      <w:r w:rsidR="004F31E2">
        <w:rPr>
          <w:rFonts w:eastAsia="SimSun"/>
          <w:color w:val="0070C0"/>
          <w:szCs w:val="24"/>
          <w:lang w:eastAsia="zh-CN"/>
        </w:rPr>
        <w:t>, CMCC, DCM</w:t>
      </w:r>
      <w:r w:rsidR="003C09D0">
        <w:rPr>
          <w:rFonts w:eastAsia="SimSun" w:hint="eastAsia"/>
          <w:color w:val="0070C0"/>
          <w:szCs w:val="24"/>
          <w:lang w:eastAsia="zh-CN"/>
        </w:rPr>
        <w:t>)</w:t>
      </w:r>
    </w:p>
    <w:p w14:paraId="177AB022" w14:textId="341237A6" w:rsidR="004F31E2" w:rsidRDefault="004F31E2"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to define multi-PDSCH requirement scheduled by single-DCI</w:t>
      </w:r>
      <w:r w:rsidR="00762F2F">
        <w:rPr>
          <w:rFonts w:eastAsia="SimSun"/>
          <w:color w:val="0070C0"/>
          <w:szCs w:val="24"/>
          <w:lang w:eastAsia="zh-CN"/>
        </w:rPr>
        <w:t xml:space="preserve"> (Huawei)</w:t>
      </w:r>
    </w:p>
    <w:p w14:paraId="0919CB80"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DA09D28" w14:textId="22DF1569" w:rsidR="004107D6" w:rsidRPr="004A3957" w:rsidRDefault="00BB7BA7">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sidRPr="004A3957">
        <w:rPr>
          <w:rFonts w:eastAsia="SimSun"/>
          <w:color w:val="0070C0"/>
          <w:szCs w:val="24"/>
          <w:highlight w:val="yellow"/>
          <w:lang w:eastAsia="zh-CN"/>
        </w:rPr>
        <w:t>7</w:t>
      </w:r>
      <w:r w:rsidRPr="00F5190B">
        <w:rPr>
          <w:rFonts w:eastAsia="SimSun"/>
          <w:color w:val="0070C0"/>
          <w:szCs w:val="24"/>
          <w:highlight w:val="yellow"/>
          <w:lang w:eastAsia="zh-CN"/>
        </w:rPr>
        <w:t xml:space="preserve"> </w:t>
      </w:r>
      <w:r w:rsidRPr="00CB143D">
        <w:rPr>
          <w:rFonts w:eastAsia="SimSun"/>
          <w:color w:val="0070C0"/>
          <w:szCs w:val="24"/>
          <w:highlight w:val="yellow"/>
          <w:lang w:eastAsia="zh-CN"/>
        </w:rPr>
        <w:t>companies discuss issue 1-1-2, 5 companies agree to define requirement. 1 company prefer</w:t>
      </w:r>
      <w:r w:rsidR="00495C84">
        <w:rPr>
          <w:rFonts w:eastAsia="SimSun"/>
          <w:color w:val="0070C0"/>
          <w:szCs w:val="24"/>
          <w:highlight w:val="yellow"/>
          <w:lang w:eastAsia="zh-CN"/>
        </w:rPr>
        <w:t>s</w:t>
      </w:r>
      <w:r w:rsidRPr="00CB143D">
        <w:rPr>
          <w:rFonts w:eastAsia="SimSun"/>
          <w:color w:val="0070C0"/>
          <w:szCs w:val="24"/>
          <w:highlight w:val="yellow"/>
          <w:lang w:eastAsia="zh-CN"/>
        </w:rPr>
        <w:t xml:space="preserve"> to not define requirement, 1 company agree</w:t>
      </w:r>
      <w:r w:rsidR="00495C84">
        <w:rPr>
          <w:rFonts w:eastAsia="SimSun"/>
          <w:color w:val="0070C0"/>
          <w:szCs w:val="24"/>
          <w:highlight w:val="yellow"/>
          <w:lang w:eastAsia="zh-CN"/>
        </w:rPr>
        <w:t>s</w:t>
      </w:r>
      <w:r w:rsidRPr="00CB143D">
        <w:rPr>
          <w:rFonts w:eastAsia="SimSun"/>
          <w:color w:val="0070C0"/>
          <w:szCs w:val="24"/>
          <w:highlight w:val="yellow"/>
          <w:lang w:eastAsia="zh-CN"/>
        </w:rPr>
        <w:t xml:space="preserve"> to define requirement if there is different form PDSCH demodulation requirement, compared with</w:t>
      </w:r>
      <w:r>
        <w:rPr>
          <w:rFonts w:eastAsia="SimSun"/>
          <w:color w:val="0070C0"/>
          <w:szCs w:val="24"/>
          <w:highlight w:val="yellow"/>
          <w:lang w:eastAsia="zh-CN"/>
        </w:rPr>
        <w:t xml:space="preserve"> multi-DCI based</w:t>
      </w:r>
      <w:r w:rsidRPr="00CB143D">
        <w:rPr>
          <w:rFonts w:eastAsia="SimSun"/>
          <w:color w:val="0070C0"/>
          <w:szCs w:val="24"/>
          <w:highlight w:val="yellow"/>
          <w:lang w:eastAsia="zh-CN"/>
        </w:rPr>
        <w:t xml:space="preserve"> scheduling.</w:t>
      </w:r>
      <w:r w:rsidR="00137ACD">
        <w:rPr>
          <w:rFonts w:eastAsia="SimSun"/>
          <w:color w:val="0070C0"/>
          <w:szCs w:val="24"/>
          <w:highlight w:val="yellow"/>
          <w:lang w:eastAsia="zh-CN"/>
        </w:rPr>
        <w:t xml:space="preserve"> </w:t>
      </w:r>
      <w:r w:rsidRPr="004A3957">
        <w:rPr>
          <w:rFonts w:eastAsia="SimSun"/>
          <w:color w:val="0070C0"/>
          <w:szCs w:val="24"/>
          <w:highlight w:val="yellow"/>
          <w:lang w:eastAsia="zh-CN"/>
        </w:rPr>
        <w:t>Based on the majority view, at this stage</w:t>
      </w:r>
      <w:r w:rsidR="00C812C7">
        <w:rPr>
          <w:rFonts w:eastAsia="SimSun"/>
          <w:color w:val="0070C0"/>
          <w:szCs w:val="24"/>
          <w:highlight w:val="yellow"/>
          <w:lang w:eastAsia="zh-CN"/>
        </w:rPr>
        <w:t xml:space="preserve"> for 1</w:t>
      </w:r>
      <w:r w:rsidR="00C812C7" w:rsidRPr="004A3957">
        <w:rPr>
          <w:rFonts w:eastAsia="SimSun"/>
          <w:color w:val="0070C0"/>
          <w:szCs w:val="24"/>
          <w:highlight w:val="yellow"/>
          <w:vertAlign w:val="superscript"/>
          <w:lang w:eastAsia="zh-CN"/>
        </w:rPr>
        <w:t>st</w:t>
      </w:r>
      <w:r w:rsidR="00C812C7">
        <w:rPr>
          <w:rFonts w:eastAsia="SimSun"/>
          <w:color w:val="0070C0"/>
          <w:szCs w:val="24"/>
          <w:highlight w:val="yellow"/>
          <w:lang w:eastAsia="zh-CN"/>
        </w:rPr>
        <w:t xml:space="preserve"> round</w:t>
      </w:r>
      <w:r w:rsidRPr="004A3957">
        <w:rPr>
          <w:rFonts w:eastAsia="SimSun"/>
          <w:color w:val="0070C0"/>
          <w:szCs w:val="24"/>
          <w:highlight w:val="yellow"/>
          <w:lang w:eastAsia="zh-CN"/>
        </w:rPr>
        <w:t>, Moderator</w:t>
      </w:r>
      <w:r w:rsidRPr="004A3957">
        <w:rPr>
          <w:i/>
          <w:color w:val="0070C0"/>
          <w:highlight w:val="yellow"/>
          <w:lang w:val="en-US" w:eastAsia="zh-CN"/>
        </w:rPr>
        <w:t xml:space="preserve"> </w:t>
      </w:r>
      <w:r w:rsidRPr="004A3957">
        <w:rPr>
          <w:color w:val="0070C0"/>
          <w:highlight w:val="yellow"/>
          <w:lang w:val="en-US" w:eastAsia="zh-CN"/>
        </w:rPr>
        <w:t>would like to suggest</w:t>
      </w:r>
    </w:p>
    <w:p w14:paraId="27D50560" w14:textId="4358AB5E" w:rsidR="00BB7BA7" w:rsidRPr="004A3957" w:rsidRDefault="00137ACD" w:rsidP="004A3957">
      <w:pPr>
        <w:pStyle w:val="ListParagraph"/>
        <w:numPr>
          <w:ilvl w:val="0"/>
          <w:numId w:val="35"/>
        </w:numPr>
        <w:ind w:firstLineChars="0"/>
        <w:rPr>
          <w:rFonts w:eastAsia="SimSun"/>
          <w:color w:val="0070C0"/>
          <w:szCs w:val="24"/>
          <w:highlight w:val="yellow"/>
          <w:lang w:eastAsia="zh-CN"/>
        </w:rPr>
      </w:pPr>
      <w:r>
        <w:rPr>
          <w:rFonts w:eastAsia="SimSun"/>
          <w:color w:val="0070C0"/>
          <w:szCs w:val="24"/>
          <w:highlight w:val="yellow"/>
          <w:lang w:eastAsia="zh-CN"/>
        </w:rPr>
        <w:t>O</w:t>
      </w:r>
      <w:r w:rsidR="00BB7BA7" w:rsidRPr="004A3957">
        <w:rPr>
          <w:rFonts w:eastAsia="SimSun"/>
          <w:color w:val="0070C0"/>
          <w:szCs w:val="24"/>
          <w:highlight w:val="yellow"/>
          <w:lang w:eastAsia="zh-CN"/>
        </w:rPr>
        <w:t>ption 1</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C0BED0F" w14:textId="634513C4" w:rsidR="004107D6" w:rsidRDefault="004107D6"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FFS to define requirements for Multi-TRP in URLLC (</w:t>
      </w:r>
      <w:r w:rsidR="00762F2F">
        <w:rPr>
          <w:rFonts w:eastAsia="SimSun"/>
          <w:color w:val="0070C0"/>
          <w:szCs w:val="24"/>
          <w:lang w:eastAsia="zh-CN"/>
        </w:rPr>
        <w:t>Huawei</w:t>
      </w:r>
      <w:r>
        <w:rPr>
          <w:rFonts w:eastAsia="SimSun" w:hint="eastAsia"/>
          <w:color w:val="0070C0"/>
          <w:szCs w:val="24"/>
          <w:lang w:eastAsia="zh-CN"/>
        </w:rPr>
        <w:t xml:space="preserve">, </w:t>
      </w:r>
      <w:r w:rsidR="00CB0B6E">
        <w:rPr>
          <w:rFonts w:eastAsia="SimSun" w:hint="eastAsia"/>
          <w:color w:val="0070C0"/>
          <w:szCs w:val="24"/>
          <w:lang w:eastAsia="zh-CN"/>
        </w:rPr>
        <w:t>Ericsson</w:t>
      </w:r>
      <w:r>
        <w:rPr>
          <w:rFonts w:eastAsia="SimSun" w:hint="eastAsia"/>
          <w:color w:val="0070C0"/>
          <w:szCs w:val="24"/>
          <w:lang w:eastAsia="zh-CN"/>
        </w:rPr>
        <w:t>)</w:t>
      </w:r>
    </w:p>
    <w:p w14:paraId="40921404" w14:textId="22236D57" w:rsidR="004107D6" w:rsidRDefault="004107D6"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 xml:space="preserve"> Deprioritize URLLC requirements with Multi-TRP pending on the progress on performance requirements of Rel-16 URLLC WI (Samsung</w:t>
      </w:r>
      <w:r w:rsidR="00762F2F">
        <w:rPr>
          <w:rFonts w:eastAsia="SimSun"/>
          <w:color w:val="0070C0"/>
          <w:szCs w:val="24"/>
          <w:lang w:eastAsia="zh-CN"/>
        </w:rPr>
        <w:t>, Huawei, Ericsson</w:t>
      </w:r>
      <w:r>
        <w:rPr>
          <w:rFonts w:eastAsia="SimSun" w:hint="eastAsia"/>
          <w:color w:val="0070C0"/>
          <w:szCs w:val="24"/>
          <w:lang w:eastAsia="zh-CN"/>
        </w:rPr>
        <w:t>)</w:t>
      </w:r>
    </w:p>
    <w:p w14:paraId="10605EBA" w14:textId="6C143000" w:rsidR="00CB0B6E" w:rsidRDefault="00CB0B6E"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Define requirements for Multi-TRP in URLLC </w:t>
      </w:r>
      <w:r w:rsidR="008A61B6" w:rsidRPr="00C513B1">
        <w:rPr>
          <w:rFonts w:eastAsia="SimSun"/>
          <w:color w:val="0070C0"/>
          <w:szCs w:val="24"/>
          <w:highlight w:val="yellow"/>
          <w:lang w:eastAsia="zh-CN"/>
        </w:rPr>
        <w:t xml:space="preserve">with conventional </w:t>
      </w:r>
      <w:proofErr w:type="spellStart"/>
      <w:r w:rsidR="008A61B6" w:rsidRPr="00C513B1">
        <w:rPr>
          <w:rFonts w:eastAsia="SimSun"/>
          <w:color w:val="0070C0"/>
          <w:szCs w:val="24"/>
          <w:highlight w:val="yellow"/>
          <w:lang w:eastAsia="zh-CN"/>
        </w:rPr>
        <w:t>eMBB</w:t>
      </w:r>
      <w:proofErr w:type="spellEnd"/>
      <w:r w:rsidR="008A61B6" w:rsidRPr="00C513B1">
        <w:rPr>
          <w:rFonts w:eastAsia="SimSun"/>
          <w:color w:val="0070C0"/>
          <w:szCs w:val="24"/>
          <w:highlight w:val="yellow"/>
          <w:lang w:eastAsia="zh-CN"/>
        </w:rPr>
        <w:t xml:space="preserve"> performance metrics</w:t>
      </w:r>
      <w:r w:rsidR="008A61B6" w:rsidDel="008A61B6">
        <w:rPr>
          <w:rFonts w:eastAsia="SimSun" w:hint="eastAsia"/>
          <w:color w:val="0070C0"/>
          <w:szCs w:val="24"/>
          <w:lang w:eastAsia="zh-CN"/>
        </w:rPr>
        <w:t xml:space="preserve"> </w:t>
      </w:r>
      <w:r w:rsidR="008A61B6">
        <w:rPr>
          <w:rFonts w:eastAsia="SimSun"/>
          <w:color w:val="0070C0"/>
          <w:szCs w:val="24"/>
          <w:lang w:eastAsia="zh-CN"/>
        </w:rPr>
        <w:t>(Intel)</w:t>
      </w:r>
    </w:p>
    <w:p w14:paraId="44267A1F" w14:textId="2BE7B2D5" w:rsidR="00762F2F" w:rsidRDefault="00762F2F"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Not to define multi-TRP requirements for URLLC</w:t>
      </w:r>
      <w:r w:rsidR="008A61B6">
        <w:rPr>
          <w:rFonts w:eastAsia="SimSun"/>
          <w:color w:val="0070C0"/>
          <w:szCs w:val="24"/>
          <w:lang w:eastAsia="zh-CN"/>
        </w:rPr>
        <w:t xml:space="preserve"> (QC)</w:t>
      </w:r>
    </w:p>
    <w:p w14:paraId="3F16C6CD"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67D58F25" w14:textId="5D825C1F" w:rsidR="004107D6" w:rsidRDefault="00BB7BA7"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sidRPr="00B47275">
        <w:rPr>
          <w:rFonts w:eastAsia="SimSun"/>
          <w:color w:val="0070C0"/>
          <w:szCs w:val="24"/>
          <w:highlight w:val="yellow"/>
          <w:lang w:eastAsia="zh-CN"/>
        </w:rPr>
        <w:t>5</w:t>
      </w:r>
      <w:r w:rsidRPr="00CB143D">
        <w:rPr>
          <w:rFonts w:eastAsia="SimSun"/>
          <w:color w:val="0070C0"/>
          <w:szCs w:val="24"/>
          <w:highlight w:val="yellow"/>
          <w:lang w:eastAsia="zh-CN"/>
        </w:rPr>
        <w:t xml:space="preserve"> companies discuss issue 1-1-3. 3 companies prefer to deprioritize URLLC requirements for multi-TRP. 1 company prefer not to define requirement. Moderator would like to suggest companies the following two options for further discussion, and encourage companies to provide comments</w:t>
      </w:r>
      <w:r w:rsidRPr="00F5190B">
        <w:rPr>
          <w:rFonts w:eastAsia="SimSun"/>
          <w:color w:val="0070C0"/>
          <w:szCs w:val="24"/>
          <w:highlight w:val="yellow"/>
          <w:lang w:eastAsia="zh-CN"/>
        </w:rPr>
        <w:t>:</w:t>
      </w:r>
    </w:p>
    <w:p w14:paraId="70307213" w14:textId="2AFA763A" w:rsidR="00BB7BA7" w:rsidRDefault="00BB7BA7" w:rsidP="004A3957">
      <w:pPr>
        <w:pStyle w:val="ListParagraph"/>
        <w:numPr>
          <w:ilvl w:val="0"/>
          <w:numId w:val="35"/>
        </w:numPr>
        <w:ind w:firstLineChars="0"/>
        <w:rPr>
          <w:rFonts w:eastAsia="SimSun"/>
          <w:color w:val="0070C0"/>
          <w:szCs w:val="24"/>
          <w:highlight w:val="yellow"/>
          <w:lang w:eastAsia="zh-CN"/>
        </w:rPr>
      </w:pPr>
      <w:r w:rsidRPr="00F5190B">
        <w:rPr>
          <w:rFonts w:eastAsia="SimSun"/>
          <w:color w:val="0070C0"/>
          <w:szCs w:val="24"/>
          <w:highlight w:val="yellow"/>
          <w:lang w:eastAsia="zh-CN"/>
        </w:rPr>
        <w:t>Deprioritize URLLC requirements with multi-TRP in NR eMIMO WI pending on the progress on performance requirements of Rel-16 URLLC WI</w:t>
      </w:r>
    </w:p>
    <w:p w14:paraId="659646D1" w14:textId="3CDA6116" w:rsidR="00BB7BA7" w:rsidRPr="004A3957" w:rsidRDefault="00BB7BA7" w:rsidP="004A3957">
      <w:pPr>
        <w:pStyle w:val="ListParagraph"/>
        <w:numPr>
          <w:ilvl w:val="0"/>
          <w:numId w:val="35"/>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 xml:space="preserve">Define </w:t>
      </w:r>
      <w:r>
        <w:rPr>
          <w:rFonts w:eastAsia="SimSun"/>
          <w:color w:val="0070C0"/>
          <w:szCs w:val="24"/>
          <w:highlight w:val="yellow"/>
          <w:lang w:eastAsia="zh-CN"/>
        </w:rPr>
        <w:t>multi-TRP</w:t>
      </w:r>
      <w:r w:rsidR="00C812C7">
        <w:rPr>
          <w:rFonts w:eastAsia="SimSun"/>
          <w:color w:val="0070C0"/>
          <w:szCs w:val="24"/>
          <w:highlight w:val="yellow"/>
          <w:lang w:eastAsia="zh-CN"/>
        </w:rPr>
        <w:t xml:space="preserve"> requirement  for reliability transmission</w:t>
      </w:r>
    </w:p>
    <w:p w14:paraId="4FEF648A" w14:textId="77777777" w:rsidR="00BB7BA7" w:rsidRDefault="00BB7BA7" w:rsidP="004A3957">
      <w:pPr>
        <w:pStyle w:val="ListParagraph"/>
        <w:overflowPunct/>
        <w:autoSpaceDE/>
        <w:adjustRightInd/>
        <w:spacing w:after="120"/>
        <w:ind w:left="1440" w:firstLineChars="0" w:firstLine="0"/>
        <w:textAlignment w:val="auto"/>
        <w:rPr>
          <w:rFonts w:eastAsia="SimSun"/>
          <w:color w:val="0070C0"/>
          <w:szCs w:val="24"/>
          <w:lang w:eastAsia="zh-CN"/>
        </w:rPr>
      </w:pP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A4C7FF9" w14:textId="050E5184" w:rsidR="002F100D" w:rsidRDefault="006B46CA" w:rsidP="002F100D">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PUCCH performance requirements for multi-PDSCH feedback</w:t>
      </w:r>
      <w:r w:rsidR="00A56E9A">
        <w:rPr>
          <w:rFonts w:eastAsia="SimSun" w:hint="eastAsia"/>
          <w:color w:val="0070C0"/>
          <w:szCs w:val="24"/>
          <w:lang w:eastAsia="zh-CN"/>
        </w:rPr>
        <w:t>(Huawei</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Samsung, QC, Intel</w:t>
      </w:r>
      <w:r w:rsidR="00BB7BA7">
        <w:rPr>
          <w:rFonts w:eastAsia="SimSun"/>
          <w:color w:val="0070C0"/>
          <w:szCs w:val="24"/>
          <w:lang w:eastAsia="zh-CN"/>
        </w:rPr>
        <w:t>, Nokia</w:t>
      </w:r>
      <w:r w:rsidR="00A56E9A">
        <w:rPr>
          <w:rFonts w:eastAsia="SimSun" w:hint="eastAsia"/>
          <w:color w:val="0070C0"/>
          <w:szCs w:val="24"/>
          <w:lang w:eastAsia="zh-CN"/>
        </w:rPr>
        <w:t>)</w:t>
      </w:r>
    </w:p>
    <w:p w14:paraId="5A6F672F" w14:textId="77777777" w:rsidR="002F100D" w:rsidRDefault="002F100D" w:rsidP="002F100D">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A2ECA9E" w14:textId="54F47932" w:rsidR="006B46CA" w:rsidRPr="004A3957" w:rsidRDefault="006B46CA" w:rsidP="002F100D">
      <w:pPr>
        <w:pStyle w:val="ListParagraph"/>
        <w:numPr>
          <w:ilvl w:val="1"/>
          <w:numId w:val="27"/>
        </w:numPr>
        <w:overflowPunct/>
        <w:autoSpaceDE/>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A39D06D" w14:textId="4D8B5628" w:rsidR="001547AF"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any new performance requirements for multi-PDCCH for multi-TRP(Huawei</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Samsung, QC, Intel</w:t>
      </w:r>
      <w:r>
        <w:rPr>
          <w:rFonts w:eastAsia="SimSun" w:hint="eastAsia"/>
          <w:color w:val="0070C0"/>
          <w:szCs w:val="24"/>
          <w:lang w:eastAsia="zh-CN"/>
        </w:rPr>
        <w:t>)</w:t>
      </w:r>
    </w:p>
    <w:p w14:paraId="76FDDDB4"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42F491E" w14:textId="77777777" w:rsidR="001547AF" w:rsidRPr="004A3957"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9578A35" w14:textId="046D932E" w:rsidR="001547AF"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any new requirements for single PDCCH for multi-TRP(Huawei</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Samsung, QC, Intel</w:t>
      </w:r>
      <w:r>
        <w:rPr>
          <w:rFonts w:eastAsia="SimSun" w:hint="eastAsia"/>
          <w:color w:val="0070C0"/>
          <w:szCs w:val="24"/>
          <w:lang w:eastAsia="zh-CN"/>
        </w:rPr>
        <w:t>)</w:t>
      </w:r>
    </w:p>
    <w:p w14:paraId="2E5E05E5"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14F895" w14:textId="77777777" w:rsidR="001547AF" w:rsidRPr="004A3957"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76A08050" w:rsidR="007805CF" w:rsidRPr="004A3957" w:rsidRDefault="007805CF">
      <w:pPr>
        <w:pStyle w:val="Heading3"/>
        <w:rPr>
          <w:sz w:val="24"/>
          <w:szCs w:val="16"/>
          <w:lang w:val="en-US"/>
        </w:rPr>
      </w:pPr>
      <w:r w:rsidRPr="004A3957">
        <w:rPr>
          <w:sz w:val="24"/>
          <w:szCs w:val="16"/>
          <w:lang w:val="en-US"/>
        </w:rPr>
        <w:t xml:space="preserve">Sub-topic 1-2: Test setup of Enhancement on Multi-TRP/Panel </w:t>
      </w:r>
      <w:r w:rsidR="00BB7BA7" w:rsidRPr="009D751C">
        <w:rPr>
          <w:sz w:val="24"/>
          <w:szCs w:val="16"/>
          <w:lang w:val="en-US"/>
        </w:rPr>
        <w:t>transmission (</w:t>
      </w:r>
      <w:r w:rsidR="00310709" w:rsidRPr="004A3957">
        <w:rPr>
          <w:sz w:val="24"/>
          <w:szCs w:val="16"/>
          <w:lang w:val="en-US"/>
        </w:rPr>
        <w:t>2nd</w:t>
      </w:r>
      <w:r w:rsidRPr="004A3957">
        <w:rPr>
          <w:sz w:val="24"/>
          <w:szCs w:val="16"/>
          <w:lang w:val="en-US"/>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46681">
        <w:rPr>
          <w:rFonts w:eastAsia="SimSun" w:hint="eastAsia"/>
          <w:i/>
          <w:color w:val="0070C0"/>
          <w:szCs w:val="24"/>
          <w:lang w:eastAsia="zh-CN"/>
        </w:rPr>
        <w:t xml:space="preserve">Enhancements on Multi-TRP/Panel </w:t>
      </w:r>
      <w:r w:rsidRPr="00046681">
        <w:rPr>
          <w:rFonts w:eastAsia="SimSun"/>
          <w:i/>
          <w:color w:val="0070C0"/>
          <w:szCs w:val="24"/>
          <w:lang w:eastAsia="zh-CN"/>
        </w:rPr>
        <w:t>transmission</w:t>
      </w:r>
      <w:r w:rsidRPr="00046681">
        <w:rPr>
          <w:rFonts w:eastAsia="SimSun" w:hint="eastAsia"/>
          <w:i/>
          <w:color w:val="0070C0"/>
          <w:szCs w:val="24"/>
          <w:lang w:eastAsia="zh-CN"/>
        </w:rPr>
        <w:t xml:space="preserve"> </w:t>
      </w:r>
      <w:r w:rsidRPr="00046681">
        <w:rPr>
          <w:rFonts w:eastAsia="SimSun"/>
          <w:i/>
          <w:color w:val="0070C0"/>
          <w:szCs w:val="24"/>
          <w:lang w:eastAsia="zh-CN"/>
        </w:rPr>
        <w:t>including</w:t>
      </w:r>
      <w:r w:rsidRPr="00046681">
        <w:rPr>
          <w:rFonts w:eastAsia="SimSun"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Specify downlink control </w:t>
      </w:r>
      <w:r w:rsidRPr="00046681">
        <w:rPr>
          <w:rFonts w:eastAsia="SimSun"/>
          <w:i/>
          <w:color w:val="0070C0"/>
          <w:szCs w:val="24"/>
          <w:lang w:eastAsia="zh-CN"/>
        </w:rPr>
        <w:t>signalling</w:t>
      </w:r>
      <w:r w:rsidRPr="00046681">
        <w:rPr>
          <w:rFonts w:eastAsia="SimSun" w:hint="eastAsia"/>
          <w:i/>
          <w:color w:val="0070C0"/>
          <w:szCs w:val="24"/>
          <w:lang w:eastAsia="zh-CN"/>
        </w:rPr>
        <w:t xml:space="preserve"> enhancements for efficient </w:t>
      </w:r>
      <w:r w:rsidRPr="00046681">
        <w:rPr>
          <w:rFonts w:eastAsia="SimSun"/>
          <w:i/>
          <w:color w:val="0070C0"/>
          <w:szCs w:val="24"/>
          <w:lang w:eastAsia="zh-CN"/>
        </w:rPr>
        <w:t>support</w:t>
      </w:r>
      <w:r w:rsidRPr="00046681">
        <w:rPr>
          <w:rFonts w:eastAsia="SimSun" w:hint="eastAsia"/>
          <w:i/>
          <w:color w:val="0070C0"/>
          <w:szCs w:val="24"/>
          <w:lang w:eastAsia="zh-CN"/>
        </w:rPr>
        <w:t xml:space="preserve"> of non-coherent joint </w:t>
      </w:r>
      <w:r w:rsidRPr="00046681">
        <w:rPr>
          <w:rFonts w:eastAsia="SimSun"/>
          <w:i/>
          <w:color w:val="0070C0"/>
          <w:szCs w:val="24"/>
          <w:lang w:eastAsia="zh-CN"/>
        </w:rPr>
        <w:t>transmission</w:t>
      </w:r>
    </w:p>
    <w:p w14:paraId="4828DCE2" w14:textId="77777777" w:rsidR="007805CF" w:rsidRPr="00046681" w:rsidRDefault="007805CF" w:rsidP="007805CF">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Perform study and,  if needed, </w:t>
      </w:r>
    </w:p>
    <w:p w14:paraId="63C54456" w14:textId="73201D9C" w:rsidR="007805CF" w:rsidRPr="000923F8" w:rsidRDefault="007805CF" w:rsidP="000923F8">
      <w:pPr>
        <w:pStyle w:val="ListParagraph"/>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SimSun" w:hint="eastAsia"/>
          <w:i/>
          <w:color w:val="0070C0"/>
          <w:szCs w:val="24"/>
          <w:lang w:eastAsia="zh-CN"/>
        </w:rPr>
        <w:t>Multi-TRP techniques for URLLC requirements are included in</w:t>
      </w:r>
      <w:r>
        <w:rPr>
          <w:rFonts w:eastAsia="SimSun" w:hint="eastAsia"/>
          <w:i/>
          <w:color w:val="0070C0"/>
          <w:szCs w:val="24"/>
          <w:lang w:eastAsia="zh-CN"/>
        </w:rPr>
        <w:t xml:space="preserve"> </w:t>
      </w:r>
      <w:r>
        <w:rPr>
          <w:rFonts w:eastAsia="SimSun"/>
          <w:i/>
          <w:color w:val="0070C0"/>
          <w:szCs w:val="24"/>
          <w:lang w:eastAsia="zh-CN"/>
        </w:rPr>
        <w:t>this</w:t>
      </w:r>
      <w:r>
        <w:rPr>
          <w:rFonts w:eastAsia="SimSun"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lastRenderedPageBreak/>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6B8B83"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cover features (Samsung):</w:t>
      </w:r>
    </w:p>
    <w:p w14:paraId="3BD402E5" w14:textId="77777777" w:rsidR="007805CF"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eastAsia="zh-CN"/>
        </w:rPr>
        <w:t xml:space="preserve">-  </w:t>
      </w:r>
      <w:r w:rsidRPr="00D9384E">
        <w:rPr>
          <w:rFonts w:eastAsia="SimSun"/>
          <w:color w:val="0070C0"/>
          <w:szCs w:val="24"/>
          <w:lang w:eastAsia="zh-CN"/>
        </w:rPr>
        <w:t>PDSCH scheduling schemes: overlapping, non-overlapping an</w:t>
      </w:r>
      <w:r>
        <w:rPr>
          <w:rFonts w:eastAsia="SimSun"/>
          <w:color w:val="0070C0"/>
          <w:szCs w:val="24"/>
          <w:lang w:eastAsia="zh-CN"/>
        </w:rPr>
        <w:t>d partial overlapping</w:t>
      </w:r>
      <w:r>
        <w:rPr>
          <w:rFonts w:eastAsia="SimSun" w:hint="eastAsia"/>
          <w:color w:val="0070C0"/>
          <w:szCs w:val="24"/>
          <w:lang w:eastAsia="zh-CN"/>
        </w:rPr>
        <w:t xml:space="preserve"> </w:t>
      </w:r>
      <w:r w:rsidRPr="00D9384E">
        <w:rPr>
          <w:rFonts w:eastAsia="SimSun"/>
          <w:color w:val="0070C0"/>
          <w:szCs w:val="24"/>
          <w:lang w:eastAsia="zh-CN"/>
        </w:rPr>
        <w:t>transmission</w:t>
      </w:r>
    </w:p>
    <w:p w14:paraId="4F7FF105" w14:textId="77777777" w:rsidR="007805CF"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val="en-US" w:eastAsia="zh-CN"/>
        </w:rPr>
        <w:t>-</w:t>
      </w:r>
      <w:r w:rsidRPr="006A3F4E">
        <w:rPr>
          <w:rFonts w:eastAsia="SimSun" w:hint="eastAsia"/>
          <w:color w:val="0070C0"/>
          <w:szCs w:val="24"/>
          <w:lang w:eastAsia="zh-CN"/>
        </w:rPr>
        <w:t xml:space="preserve">  PDCCH </w:t>
      </w:r>
      <w:r w:rsidRPr="006A3F4E">
        <w:rPr>
          <w:rFonts w:eastAsia="SimSun"/>
          <w:color w:val="0070C0"/>
          <w:szCs w:val="24"/>
          <w:lang w:eastAsia="zh-CN"/>
        </w:rPr>
        <w:t>scheduling</w:t>
      </w:r>
      <w:r w:rsidRPr="006A3F4E">
        <w:rPr>
          <w:rFonts w:eastAsia="SimSun" w:hint="eastAsia"/>
          <w:color w:val="0070C0"/>
          <w:szCs w:val="24"/>
          <w:lang w:eastAsia="zh-CN"/>
        </w:rPr>
        <w:t xml:space="preserve"> schemes: with/without CORESET pool index configured</w:t>
      </w:r>
    </w:p>
    <w:p w14:paraId="7A4E20E2" w14:textId="77777777" w:rsidR="007805CF" w:rsidRPr="006A3F4E"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eastAsia="zh-CN"/>
        </w:rPr>
        <w:t xml:space="preserve">-  </w:t>
      </w:r>
      <w:r w:rsidRPr="006A3F4E">
        <w:rPr>
          <w:rFonts w:eastAsia="SimSun" w:hint="eastAsia"/>
          <w:color w:val="0070C0"/>
          <w:szCs w:val="24"/>
          <w:lang w:eastAsia="zh-CN"/>
        </w:rPr>
        <w:t>ACK/NACK feedback schemes: Joint or separate</w:t>
      </w:r>
    </w:p>
    <w:p w14:paraId="225076AA" w14:textId="77777777" w:rsidR="007805CF" w:rsidRPr="006A3F4E"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sidRPr="006A3F4E">
        <w:rPr>
          <w:rFonts w:eastAsia="SimSun" w:hint="eastAsia"/>
          <w:color w:val="0070C0"/>
          <w:szCs w:val="24"/>
          <w:lang w:eastAsia="zh-CN"/>
        </w:rPr>
        <w:t xml:space="preserve">-  </w:t>
      </w:r>
      <w:r w:rsidRPr="006A3F4E">
        <w:rPr>
          <w:rFonts w:eastAsia="SimSun"/>
          <w:color w:val="0070C0"/>
          <w:szCs w:val="24"/>
          <w:lang w:eastAsia="zh-CN"/>
        </w:rPr>
        <w:t>UE rate-matching behaviour</w:t>
      </w:r>
    </w:p>
    <w:p w14:paraId="03E51547"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p>
    <w:p w14:paraId="066DFD25"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C</w:t>
      </w:r>
      <w:r w:rsidRPr="002C4A48">
        <w:rPr>
          <w:rFonts w:eastAsia="SimSun"/>
          <w:color w:val="0070C0"/>
          <w:szCs w:val="24"/>
          <w:lang w:eastAsia="zh-CN"/>
        </w:rPr>
        <w:t>onsider the scenario that the TRSs/CSI-RSs collide between 2 TRP</w:t>
      </w:r>
      <w:r>
        <w:rPr>
          <w:rFonts w:eastAsia="SimSun" w:hint="eastAsia"/>
          <w:color w:val="0070C0"/>
          <w:szCs w:val="24"/>
          <w:lang w:eastAsia="zh-CN"/>
        </w:rPr>
        <w:t xml:space="preserve"> (Ericsson)</w:t>
      </w:r>
    </w:p>
    <w:p w14:paraId="44951855" w14:textId="77777777" w:rsidR="007805CF" w:rsidRPr="001547A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Use same PDSCH configuration for multi-DCI and single-DCI scenario (Intel)</w:t>
      </w:r>
    </w:p>
    <w:p w14:paraId="26D34EF2"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885A21"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F109DF1"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both non-overlapping scheduling PDSCH and partial overlapped scheduling PDSCH(Samsung)</w:t>
      </w:r>
    </w:p>
    <w:p w14:paraId="0B87E292"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at least for full-overlapped and non-overlapped (Ericsson)</w:t>
      </w:r>
    </w:p>
    <w:p w14:paraId="190A0EE9"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4: </w:t>
      </w:r>
      <w:r w:rsidRPr="00DA5A66">
        <w:rPr>
          <w:rFonts w:eastAsia="SimSun"/>
          <w:color w:val="0070C0"/>
          <w:szCs w:val="24"/>
          <w:lang w:eastAsia="zh-CN"/>
        </w:rPr>
        <w:t>Prioritize defining requirements for SDM Scheme, FDM Scheme A, FDM Scheme B and Multi-DCI based m-PDSCH among different multi-TRP schemes</w:t>
      </w:r>
      <w:r>
        <w:rPr>
          <w:rFonts w:eastAsia="SimSun" w:hint="eastAsia"/>
          <w:color w:val="0070C0"/>
          <w:szCs w:val="24"/>
          <w:lang w:eastAsia="zh-CN"/>
        </w:rPr>
        <w:t xml:space="preserve"> (QC)</w:t>
      </w:r>
    </w:p>
    <w:p w14:paraId="31EAACEE"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2F8E75A" w14:textId="77777777" w:rsidR="007805CF" w:rsidRPr="00587F2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A462B0"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2+2 for non-overlapping scheduling PDSCH,  1+1 for partial overlapping </w:t>
      </w:r>
      <w:r>
        <w:rPr>
          <w:rFonts w:eastAsia="SimSun"/>
          <w:color w:val="0070C0"/>
          <w:szCs w:val="24"/>
          <w:lang w:eastAsia="zh-CN"/>
        </w:rPr>
        <w:t>scheduling</w:t>
      </w:r>
      <w:r>
        <w:rPr>
          <w:rFonts w:eastAsia="SimSun" w:hint="eastAsia"/>
          <w:color w:val="0070C0"/>
          <w:szCs w:val="24"/>
          <w:lang w:eastAsia="zh-CN"/>
        </w:rPr>
        <w:t xml:space="preserve"> PDSCH (Samsung)</w:t>
      </w:r>
    </w:p>
    <w:p w14:paraId="4065AC5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910755"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FCCBED4"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04ED230"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B122776"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0Hz (Samsung)</w:t>
      </w:r>
    </w:p>
    <w:p w14:paraId="6E8C37A6"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3FC256"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B3F35DF"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FA1600"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7FEF9A6"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p>
    <w:p w14:paraId="1DE22AAF"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8C4156" w14:textId="77777777" w:rsidR="007805CF" w:rsidRPr="001E3AF4"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3223958"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Full overlapping scheduling PDSCH (Samsung)</w:t>
      </w:r>
    </w:p>
    <w:p w14:paraId="02FEE0B8"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6FF9264" w14:textId="77777777" w:rsidR="007805CF" w:rsidRPr="001E3AF4"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BED8AC"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1+1 layer combination for full overlapping scheduling PDSCH (Samsung)</w:t>
      </w:r>
    </w:p>
    <w:p w14:paraId="6B8B134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70627D"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lastRenderedPageBreak/>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D135DD" w:rsidRDefault="007805CF" w:rsidP="007805CF">
      <w:pPr>
        <w:rPr>
          <w:b/>
          <w:color w:val="0070C0"/>
          <w:highlight w:val="yellow"/>
          <w:u w:val="single"/>
          <w:lang w:eastAsia="zh-CN"/>
          <w:rPrChange w:id="3" w:author="Yunchuan Yang/Communication Standard Research Lab /SRC-Beijing/Staff Engineer/Samsung Electronics" w:date="2020-03-02T02:13:00Z">
            <w:rPr>
              <w:b/>
              <w:color w:val="0070C0"/>
              <w:u w:val="single"/>
              <w:lang w:eastAsia="zh-CN"/>
            </w:rPr>
          </w:rPrChange>
        </w:rPr>
      </w:pPr>
      <w:r w:rsidRPr="00D135DD">
        <w:rPr>
          <w:b/>
          <w:color w:val="0070C0"/>
          <w:highlight w:val="yellow"/>
          <w:u w:val="single"/>
          <w:lang w:eastAsia="ko-KR"/>
          <w:rPrChange w:id="4" w:author="Yunchuan Yang/Communication Standard Research Lab /SRC-Beijing/Staff Engineer/Samsung Electronics" w:date="2020-03-02T02:13:00Z">
            <w:rPr>
              <w:b/>
              <w:color w:val="0070C0"/>
              <w:u w:val="single"/>
              <w:lang w:eastAsia="ko-KR"/>
            </w:rPr>
          </w:rPrChange>
        </w:rPr>
        <w:t>Issue 1-</w:t>
      </w:r>
      <w:r w:rsidR="000B3ACD" w:rsidRPr="00D135DD">
        <w:rPr>
          <w:b/>
          <w:color w:val="0070C0"/>
          <w:highlight w:val="yellow"/>
          <w:u w:val="single"/>
          <w:lang w:eastAsia="ko-KR"/>
          <w:rPrChange w:id="5" w:author="Yunchuan Yang/Communication Standard Research Lab /SRC-Beijing/Staff Engineer/Samsung Electronics" w:date="2020-03-02T02:13:00Z">
            <w:rPr>
              <w:b/>
              <w:color w:val="0070C0"/>
              <w:u w:val="single"/>
              <w:lang w:eastAsia="ko-KR"/>
            </w:rPr>
          </w:rPrChange>
        </w:rPr>
        <w:t>2</w:t>
      </w:r>
      <w:r w:rsidRPr="00D135DD">
        <w:rPr>
          <w:b/>
          <w:color w:val="0070C0"/>
          <w:highlight w:val="yellow"/>
          <w:u w:val="single"/>
          <w:lang w:eastAsia="ko-KR"/>
          <w:rPrChange w:id="6" w:author="Yunchuan Yang/Communication Standard Research Lab /SRC-Beijing/Staff Engineer/Samsung Electronics" w:date="2020-03-02T02:13:00Z">
            <w:rPr>
              <w:b/>
              <w:color w:val="0070C0"/>
              <w:u w:val="single"/>
              <w:lang w:eastAsia="ko-KR"/>
            </w:rPr>
          </w:rPrChange>
        </w:rPr>
        <w:t>-</w:t>
      </w:r>
      <w:r w:rsidR="000B3ACD" w:rsidRPr="00D135DD">
        <w:rPr>
          <w:b/>
          <w:color w:val="0070C0"/>
          <w:highlight w:val="yellow"/>
          <w:u w:val="single"/>
          <w:lang w:eastAsia="zh-CN"/>
          <w:rPrChange w:id="7" w:author="Yunchuan Yang/Communication Standard Research Lab /SRC-Beijing/Staff Engineer/Samsung Electronics" w:date="2020-03-02T02:13:00Z">
            <w:rPr>
              <w:b/>
              <w:color w:val="0070C0"/>
              <w:u w:val="single"/>
              <w:lang w:eastAsia="zh-CN"/>
            </w:rPr>
          </w:rPrChange>
        </w:rPr>
        <w:t>2</w:t>
      </w:r>
      <w:r w:rsidRPr="00D135DD">
        <w:rPr>
          <w:b/>
          <w:color w:val="0070C0"/>
          <w:highlight w:val="yellow"/>
          <w:u w:val="single"/>
          <w:lang w:eastAsia="zh-CN"/>
          <w:rPrChange w:id="8" w:author="Yunchuan Yang/Communication Standard Research Lab /SRC-Beijing/Staff Engineer/Samsung Electronics" w:date="2020-03-02T02:13:00Z">
            <w:rPr>
              <w:b/>
              <w:color w:val="0070C0"/>
              <w:u w:val="single"/>
              <w:lang w:eastAsia="zh-CN"/>
            </w:rPr>
          </w:rPrChange>
        </w:rPr>
        <w:t>-4</w:t>
      </w:r>
      <w:r w:rsidRPr="00D135DD">
        <w:rPr>
          <w:b/>
          <w:color w:val="0070C0"/>
          <w:highlight w:val="yellow"/>
          <w:u w:val="single"/>
          <w:lang w:eastAsia="ko-KR"/>
          <w:rPrChange w:id="9" w:author="Yunchuan Yang/Communication Standard Research Lab /SRC-Beijing/Staff Engineer/Samsung Electronics" w:date="2020-03-02T02:13:00Z">
            <w:rPr>
              <w:b/>
              <w:color w:val="0070C0"/>
              <w:u w:val="single"/>
              <w:lang w:eastAsia="ko-KR"/>
            </w:rPr>
          </w:rPrChange>
        </w:rPr>
        <w:t>:</w:t>
      </w:r>
      <w:r w:rsidRPr="00D135DD">
        <w:rPr>
          <w:b/>
          <w:color w:val="0070C0"/>
          <w:highlight w:val="yellow"/>
          <w:u w:val="single"/>
          <w:lang w:eastAsia="zh-CN"/>
          <w:rPrChange w:id="10" w:author="Yunchuan Yang/Communication Standard Research Lab /SRC-Beijing/Staff Engineer/Samsung Electronics" w:date="2020-03-02T02:13:00Z">
            <w:rPr>
              <w:b/>
              <w:color w:val="0070C0"/>
              <w:u w:val="single"/>
              <w:lang w:eastAsia="zh-CN"/>
            </w:rPr>
          </w:rPrChange>
        </w:rPr>
        <w:t xml:space="preserve"> Test case design for</w:t>
      </w:r>
      <w:r w:rsidRPr="00D135DD">
        <w:rPr>
          <w:b/>
          <w:color w:val="0070C0"/>
          <w:highlight w:val="yellow"/>
          <w:u w:val="single"/>
          <w:lang w:eastAsia="ko-KR"/>
          <w:rPrChange w:id="11" w:author="Yunchuan Yang/Communication Standard Research Lab /SRC-Beijing/Staff Engineer/Samsung Electronics" w:date="2020-03-02T02:13:00Z">
            <w:rPr>
              <w:b/>
              <w:color w:val="0070C0"/>
              <w:u w:val="single"/>
              <w:lang w:eastAsia="ko-KR"/>
            </w:rPr>
          </w:rPrChange>
        </w:rPr>
        <w:t xml:space="preserve"> </w:t>
      </w:r>
      <w:r w:rsidRPr="00D135DD">
        <w:rPr>
          <w:b/>
          <w:color w:val="0070C0"/>
          <w:highlight w:val="yellow"/>
          <w:u w:val="single"/>
          <w:lang w:eastAsia="zh-CN"/>
          <w:rPrChange w:id="12" w:author="Yunchuan Yang/Communication Standard Research Lab /SRC-Beijing/Staff Engineer/Samsung Electronics" w:date="2020-03-02T02:13:00Z">
            <w:rPr>
              <w:b/>
              <w:color w:val="0070C0"/>
              <w:u w:val="single"/>
              <w:lang w:eastAsia="zh-CN"/>
            </w:rPr>
          </w:rPrChange>
        </w:rPr>
        <w:t>two TCI states</w:t>
      </w:r>
    </w:p>
    <w:p w14:paraId="11BA9BA1" w14:textId="77777777" w:rsidR="007805CF" w:rsidRPr="00D135DD"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highlight w:val="yellow"/>
          <w:lang w:eastAsia="zh-CN"/>
          <w:rPrChange w:id="13"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14" w:author="Yunchuan Yang/Communication Standard Research Lab /SRC-Beijing/Staff Engineer/Samsung Electronics" w:date="2020-03-02T02:13:00Z">
            <w:rPr>
              <w:rFonts w:eastAsia="SimSun"/>
              <w:color w:val="0070C0"/>
              <w:szCs w:val="24"/>
              <w:lang w:eastAsia="zh-CN"/>
            </w:rPr>
          </w:rPrChange>
        </w:rPr>
        <w:t>Proposals</w:t>
      </w:r>
    </w:p>
    <w:p w14:paraId="3EF13B51" w14:textId="1B6C2E87" w:rsidR="007805CF" w:rsidRPr="00D135DD"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Change w:id="15"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16" w:author="Yunchuan Yang/Communication Standard Research Lab /SRC-Beijing/Staff Engineer/Samsung Electronics" w:date="2020-03-02T02:13:00Z">
            <w:rPr>
              <w:rFonts w:eastAsia="SimSun"/>
              <w:color w:val="0070C0"/>
              <w:szCs w:val="24"/>
              <w:lang w:eastAsia="zh-CN"/>
            </w:rPr>
          </w:rPrChange>
        </w:rPr>
        <w:t xml:space="preserve">Option 1: </w:t>
      </w:r>
      <w:del w:id="17" w:author="Yunchuan Yang/Communication Standard Research Lab /SRC-Beijing/Staff Engineer/Samsung Electronics" w:date="2020-03-02T02:13:00Z">
        <w:r w:rsidRPr="00D135DD" w:rsidDel="00D135DD">
          <w:rPr>
            <w:rFonts w:eastAsia="SimSun"/>
            <w:color w:val="0070C0"/>
            <w:szCs w:val="24"/>
            <w:highlight w:val="yellow"/>
            <w:lang w:eastAsia="zh-CN"/>
            <w:rPrChange w:id="18" w:author="Yunchuan Yang/Communication Standard Research Lab /SRC-Beijing/Staff Engineer/Samsung Electronics" w:date="2020-03-02T02:13:00Z">
              <w:rPr>
                <w:rFonts w:eastAsia="SimSun"/>
                <w:color w:val="0070C0"/>
                <w:szCs w:val="24"/>
                <w:lang w:eastAsia="zh-CN"/>
              </w:rPr>
            </w:rPrChange>
          </w:rPr>
          <w:delText>1+1 layer combination for full overlapping scheduling PDSCH</w:delText>
        </w:r>
      </w:del>
      <w:ins w:id="19" w:author="Yunchuan Yang/Communication Standard Research Lab /SRC-Beijing/Staff Engineer/Samsung Electronics" w:date="2020-03-02T02:13:00Z">
        <w:r w:rsidR="00D135DD" w:rsidRPr="00D135DD">
          <w:rPr>
            <w:rFonts w:eastAsia="SimSun"/>
            <w:color w:val="0070C0"/>
            <w:szCs w:val="24"/>
            <w:highlight w:val="yellow"/>
            <w:lang w:eastAsia="zh-CN"/>
            <w:rPrChange w:id="20" w:author="Yunchuan Yang/Communication Standard Research Lab /SRC-Beijing/Staff Engineer/Samsung Electronics" w:date="2020-03-02T02:13:00Z">
              <w:rPr>
                <w:rFonts w:eastAsia="SimSun"/>
                <w:color w:val="0070C0"/>
                <w:szCs w:val="24"/>
                <w:lang w:eastAsia="zh-CN"/>
              </w:rPr>
            </w:rPrChange>
          </w:rPr>
          <w:t xml:space="preserve">Two TCI state activation in </w:t>
        </w:r>
      </w:ins>
      <w:ins w:id="21" w:author="Yunchuan Yang/Communication Standard Research Lab /SRC-Beijing/Staff Engineer/Samsung Electronics" w:date="2020-03-02T02:20:00Z">
        <w:r w:rsidR="009C29E2">
          <w:rPr>
            <w:rFonts w:eastAsia="SimSun"/>
            <w:color w:val="0070C0"/>
            <w:szCs w:val="24"/>
            <w:highlight w:val="yellow"/>
            <w:lang w:eastAsia="zh-CN"/>
          </w:rPr>
          <w:t>single</w:t>
        </w:r>
      </w:ins>
      <w:ins w:id="22" w:author="Yunchuan Yang/Communication Standard Research Lab /SRC-Beijing/Staff Engineer/Samsung Electronics" w:date="2020-03-02T02:13:00Z">
        <w:r w:rsidR="00D135DD" w:rsidRPr="00D135DD">
          <w:rPr>
            <w:rFonts w:eastAsia="SimSun"/>
            <w:color w:val="0070C0"/>
            <w:szCs w:val="24"/>
            <w:highlight w:val="yellow"/>
            <w:lang w:eastAsia="zh-CN"/>
            <w:rPrChange w:id="23" w:author="Yunchuan Yang/Communication Standard Research Lab /SRC-Beijing/Staff Engineer/Samsung Electronics" w:date="2020-03-02T02:13:00Z">
              <w:rPr>
                <w:rFonts w:eastAsia="SimSun"/>
                <w:color w:val="0070C0"/>
                <w:szCs w:val="24"/>
                <w:lang w:eastAsia="zh-CN"/>
              </w:rPr>
            </w:rPrChange>
          </w:rPr>
          <w:t xml:space="preserve"> TCI code point</w:t>
        </w:r>
      </w:ins>
      <w:r w:rsidRPr="00D135DD">
        <w:rPr>
          <w:rFonts w:eastAsia="SimSun"/>
          <w:color w:val="0070C0"/>
          <w:szCs w:val="24"/>
          <w:highlight w:val="yellow"/>
          <w:lang w:eastAsia="zh-CN"/>
          <w:rPrChange w:id="24" w:author="Yunchuan Yang/Communication Standard Research Lab /SRC-Beijing/Staff Engineer/Samsung Electronics" w:date="2020-03-02T02:13:00Z">
            <w:rPr>
              <w:rFonts w:eastAsia="SimSun"/>
              <w:color w:val="0070C0"/>
              <w:szCs w:val="24"/>
              <w:lang w:eastAsia="zh-CN"/>
            </w:rPr>
          </w:rPrChange>
        </w:rPr>
        <w:t>(Samsung)</w:t>
      </w:r>
    </w:p>
    <w:p w14:paraId="477D655F" w14:textId="77777777" w:rsidR="007805CF" w:rsidRPr="00D135DD"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highlight w:val="yellow"/>
          <w:lang w:eastAsia="zh-CN"/>
          <w:rPrChange w:id="25"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26" w:author="Yunchuan Yang/Communication Standard Research Lab /SRC-Beijing/Staff Engineer/Samsung Electronics" w:date="2020-03-02T02:13:00Z">
            <w:rPr>
              <w:rFonts w:eastAsia="SimSun"/>
              <w:color w:val="0070C0"/>
              <w:szCs w:val="24"/>
              <w:lang w:eastAsia="zh-CN"/>
            </w:rPr>
          </w:rPrChange>
        </w:rPr>
        <w:t>Recommended WF</w:t>
      </w:r>
    </w:p>
    <w:p w14:paraId="30A6CA46" w14:textId="77777777" w:rsidR="007805CF" w:rsidRPr="00D135DD"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Change w:id="27"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28" w:author="Yunchuan Yang/Communication Standard Research Lab /SRC-Beijing/Staff Engineer/Samsung Electronics" w:date="2020-03-02T02:13:00Z">
            <w:rPr>
              <w:rFonts w:eastAsia="SimSun"/>
              <w:color w:val="0070C0"/>
              <w:szCs w:val="24"/>
              <w:lang w:eastAsia="zh-CN"/>
            </w:rPr>
          </w:rPrChange>
        </w:rPr>
        <w:t>Considering it is first time to discuss the simulation assumption, more companies’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D7314A3"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0us (Samsung)</w:t>
      </w:r>
    </w:p>
    <w:p w14:paraId="42EBAC8C"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6475019"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4DE7AE2"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[300Hz] (Samsung)</w:t>
      </w:r>
    </w:p>
    <w:p w14:paraId="761D0777"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2B4587D"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E5E30E"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Down selection to scheme 1a and 4 (Huawei)</w:t>
      </w:r>
    </w:p>
    <w:p w14:paraId="2D44559F" w14:textId="19AEBFD2" w:rsidR="007805CF" w:rsidRPr="00CC1D3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C10634">
        <w:rPr>
          <w:rFonts w:eastAsia="SimSun"/>
          <w:color w:val="0070C0"/>
          <w:szCs w:val="24"/>
          <w:lang w:eastAsia="zh-CN"/>
        </w:rPr>
        <w:t>2</w:t>
      </w:r>
      <w:r>
        <w:rPr>
          <w:rFonts w:eastAsia="SimSun" w:hint="eastAsia"/>
          <w:color w:val="0070C0"/>
          <w:szCs w:val="24"/>
          <w:lang w:eastAsia="zh-CN"/>
        </w:rPr>
        <w:t xml:space="preserve">: </w:t>
      </w:r>
      <w:r w:rsidRPr="00787765">
        <w:rPr>
          <w:rFonts w:eastAsia="SimSun"/>
          <w:color w:val="0070C0"/>
          <w:szCs w:val="24"/>
          <w:lang w:eastAsia="zh-CN"/>
        </w:rPr>
        <w:t>Define PDSCH demodulation requirements for repetition schemes 2a, 3 and 4.</w:t>
      </w:r>
      <w:r>
        <w:rPr>
          <w:rFonts w:eastAsia="SimSun" w:hint="eastAsia"/>
          <w:color w:val="0070C0"/>
          <w:szCs w:val="24"/>
          <w:lang w:eastAsia="zh-CN"/>
        </w:rPr>
        <w:t>(Intel)</w:t>
      </w:r>
    </w:p>
    <w:p w14:paraId="31957DD1"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089896" w14:textId="77777777" w:rsidR="007805CF" w:rsidRPr="000D27F2"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48FBA585" w:rsidR="002F100D" w:rsidRPr="004A3957" w:rsidRDefault="007B2BDA" w:rsidP="002F100D">
      <w:pPr>
        <w:pStyle w:val="Heading3"/>
        <w:rPr>
          <w:sz w:val="24"/>
          <w:szCs w:val="16"/>
          <w:lang w:val="en-US"/>
        </w:rPr>
      </w:pPr>
      <w:r w:rsidRPr="004A3957">
        <w:rPr>
          <w:sz w:val="24"/>
          <w:szCs w:val="16"/>
          <w:lang w:val="en-US"/>
        </w:rPr>
        <w:t>Sub-topic 1-</w:t>
      </w:r>
      <w:r w:rsidR="00391771" w:rsidRPr="004A3957">
        <w:rPr>
          <w:sz w:val="24"/>
          <w:szCs w:val="16"/>
          <w:lang w:val="en-US"/>
        </w:rPr>
        <w:t>3</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Multi beam </w:t>
      </w:r>
      <w:r w:rsidR="00FF5FBC" w:rsidRPr="009D751C">
        <w:rPr>
          <w:sz w:val="24"/>
          <w:szCs w:val="16"/>
          <w:lang w:val="en-US"/>
        </w:rPr>
        <w:t>operation (</w:t>
      </w:r>
      <w:r w:rsidR="003503CF" w:rsidRPr="004A3957">
        <w:rPr>
          <w:sz w:val="24"/>
          <w:szCs w:val="16"/>
          <w:lang w:val="en-US"/>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0193A">
        <w:rPr>
          <w:rFonts w:eastAsia="SimSun" w:hint="eastAsia"/>
          <w:i/>
          <w:color w:val="0070C0"/>
          <w:szCs w:val="24"/>
          <w:lang w:eastAsia="zh-CN"/>
        </w:rPr>
        <w:t xml:space="preserve">Enhancements on multi-beam operation, primarily targeting FR2 </w:t>
      </w:r>
      <w:r w:rsidRPr="0000193A">
        <w:rPr>
          <w:rFonts w:eastAsia="SimSun"/>
          <w:i/>
          <w:color w:val="0070C0"/>
          <w:szCs w:val="24"/>
          <w:lang w:eastAsia="zh-CN"/>
        </w:rPr>
        <w:t>operation</w:t>
      </w:r>
      <w:r w:rsidRPr="0000193A">
        <w:rPr>
          <w:rFonts w:eastAsia="SimSun" w:hint="eastAsia"/>
          <w:i/>
          <w:color w:val="0070C0"/>
          <w:szCs w:val="24"/>
          <w:lang w:eastAsia="zh-CN"/>
        </w:rPr>
        <w:t>:</w:t>
      </w:r>
    </w:p>
    <w:p w14:paraId="0F80F581" w14:textId="77777777" w:rsid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0193A">
        <w:rPr>
          <w:rFonts w:eastAsia="SimSun" w:hint="eastAsia"/>
          <w:i/>
          <w:color w:val="0070C0"/>
          <w:szCs w:val="24"/>
          <w:lang w:eastAsia="zh-CN"/>
        </w:rPr>
        <w:t xml:space="preserve">Perform study and, if needed, </w:t>
      </w:r>
      <w:r w:rsidRPr="0000193A">
        <w:rPr>
          <w:rFonts w:eastAsia="SimSun"/>
          <w:i/>
          <w:color w:val="0070C0"/>
          <w:szCs w:val="24"/>
          <w:lang w:eastAsia="zh-CN"/>
        </w:rPr>
        <w:t>specify</w:t>
      </w:r>
      <w:r w:rsidRPr="0000193A">
        <w:rPr>
          <w:rFonts w:eastAsia="SimSun" w:hint="eastAsia"/>
          <w:i/>
          <w:color w:val="0070C0"/>
          <w:szCs w:val="24"/>
          <w:lang w:eastAsia="zh-CN"/>
        </w:rPr>
        <w:t xml:space="preserve"> enhancement(s) on UL and/or DL transmit beam selection </w:t>
      </w:r>
      <w:r w:rsidRPr="0000193A">
        <w:rPr>
          <w:rFonts w:eastAsia="SimSun"/>
          <w:i/>
          <w:color w:val="0070C0"/>
          <w:szCs w:val="24"/>
          <w:lang w:eastAsia="zh-CN"/>
        </w:rPr>
        <w:t>specified</w:t>
      </w:r>
      <w:r w:rsidRPr="0000193A">
        <w:rPr>
          <w:rFonts w:eastAsia="SimSun" w:hint="eastAsia"/>
          <w:i/>
          <w:color w:val="0070C0"/>
          <w:szCs w:val="24"/>
          <w:lang w:eastAsia="zh-CN"/>
        </w:rPr>
        <w:t xml:space="preserve"> in Rel-15 to reduce latency and overhead</w:t>
      </w:r>
    </w:p>
    <w:p w14:paraId="6156FE2C" w14:textId="77777777" w:rsid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Pr>
          <w:rFonts w:eastAsia="SimSun"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Pr>
          <w:rFonts w:eastAsia="SimSun" w:hint="eastAsia"/>
          <w:i/>
          <w:color w:val="0070C0"/>
          <w:szCs w:val="24"/>
          <w:lang w:eastAsia="zh-CN"/>
        </w:rPr>
        <w:lastRenderedPageBreak/>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4EA8A9" w14:textId="3748E0A6" w:rsidR="002F100D" w:rsidRPr="00A46BDC"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 (HW, 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Intel, QC</w:t>
      </w:r>
      <w:r>
        <w:rPr>
          <w:rFonts w:eastAsia="SimSun" w:hint="eastAsia"/>
          <w:color w:val="0070C0"/>
          <w:szCs w:val="24"/>
          <w:lang w:eastAsia="zh-CN"/>
        </w:rPr>
        <w:t>)</w:t>
      </w:r>
    </w:p>
    <w:p w14:paraId="03A92CFF"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2FDEB3" w14:textId="77777777" w:rsidR="002F100D" w:rsidRPr="004A3957"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bookmarkStart w:id="29" w:name="OLE_LINK2"/>
      <w:bookmarkStart w:id="30" w:name="OLE_LINK3"/>
      <w:r>
        <w:rPr>
          <w:rFonts w:hint="eastAsia"/>
          <w:b/>
          <w:color w:val="0070C0"/>
          <w:u w:val="single"/>
          <w:lang w:eastAsia="zh-CN"/>
        </w:rPr>
        <w:t xml:space="preserve">BFR for </w:t>
      </w:r>
      <w:proofErr w:type="spellStart"/>
      <w:r>
        <w:rPr>
          <w:rFonts w:hint="eastAsia"/>
          <w:b/>
          <w:color w:val="0070C0"/>
          <w:u w:val="single"/>
          <w:lang w:eastAsia="zh-CN"/>
        </w:rPr>
        <w:t>Scell</w:t>
      </w:r>
      <w:bookmarkEnd w:id="29"/>
      <w:bookmarkEnd w:id="30"/>
      <w:proofErr w:type="spellEnd"/>
    </w:p>
    <w:p w14:paraId="3E475E18"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2F18DD8" w14:textId="7E524A36" w:rsidR="002F100D" w:rsidRPr="00805BE8"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reporting(HW, 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Intel, QC</w:t>
      </w:r>
      <w:r>
        <w:rPr>
          <w:rFonts w:eastAsia="SimSun" w:hint="eastAsia"/>
          <w:color w:val="0070C0"/>
          <w:szCs w:val="24"/>
          <w:lang w:eastAsia="zh-CN"/>
        </w:rPr>
        <w:t>)</w:t>
      </w:r>
    </w:p>
    <w:p w14:paraId="17DB6A1E"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82C1C9" w14:textId="77777777" w:rsidR="002F100D" w:rsidRPr="004A3957"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bookmarkStart w:id="31" w:name="OLE_LINK4"/>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bookmarkEnd w:id="31"/>
    </w:p>
    <w:p w14:paraId="2221D5C6"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12C820" w14:textId="1BA1665D" w:rsidR="002F100D" w:rsidRPr="00805BE8"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 (HW,</w:t>
      </w:r>
      <w:r w:rsidR="009B00F6">
        <w:rPr>
          <w:rFonts w:eastAsia="SimSun" w:hint="eastAsia"/>
          <w:color w:val="0070C0"/>
          <w:szCs w:val="24"/>
          <w:lang w:eastAsia="zh-CN"/>
        </w:rPr>
        <w:t xml:space="preserve"> </w:t>
      </w:r>
      <w:r>
        <w:rPr>
          <w:rFonts w:eastAsia="SimSun" w:hint="eastAsia"/>
          <w:color w:val="0070C0"/>
          <w:szCs w:val="24"/>
          <w:lang w:eastAsia="zh-CN"/>
        </w:rPr>
        <w:t>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Intel, QC</w:t>
      </w:r>
      <w:r>
        <w:rPr>
          <w:rFonts w:eastAsia="SimSun" w:hint="eastAsia"/>
          <w:color w:val="0070C0"/>
          <w:szCs w:val="24"/>
          <w:lang w:eastAsia="zh-CN"/>
        </w:rPr>
        <w:t>)</w:t>
      </w:r>
    </w:p>
    <w:p w14:paraId="76943A21"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F870145" w14:textId="77777777" w:rsidR="002F100D" w:rsidRPr="004A3957"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4A3957" w:rsidRDefault="007B2BDA" w:rsidP="002F100D">
      <w:pPr>
        <w:pStyle w:val="Heading3"/>
        <w:rPr>
          <w:sz w:val="24"/>
          <w:szCs w:val="16"/>
          <w:lang w:val="en-US"/>
        </w:rPr>
      </w:pPr>
      <w:r w:rsidRPr="004A3957">
        <w:rPr>
          <w:sz w:val="24"/>
          <w:szCs w:val="16"/>
          <w:lang w:val="en-US"/>
        </w:rPr>
        <w:t>Sub-topic 1-</w:t>
      </w:r>
      <w:r w:rsidR="00391771" w:rsidRPr="004A3957">
        <w:rPr>
          <w:sz w:val="24"/>
          <w:szCs w:val="16"/>
          <w:lang w:val="en-US"/>
        </w:rPr>
        <w:t>4</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w:t>
      </w:r>
      <w:bookmarkStart w:id="32" w:name="OLE_LINK5"/>
      <w:r w:rsidR="002F100D" w:rsidRPr="004A3957">
        <w:rPr>
          <w:sz w:val="24"/>
          <w:szCs w:val="16"/>
          <w:lang w:val="en-US"/>
        </w:rPr>
        <w:t>low PAPR RS</w:t>
      </w:r>
      <w:bookmarkEnd w:id="32"/>
      <w:r w:rsidR="003503CF" w:rsidRPr="004A3957">
        <w:rPr>
          <w:sz w:val="24"/>
          <w:szCs w:val="16"/>
          <w:lang w:val="en-US"/>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63B4AB" w14:textId="41052F64"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 FFS whether PDSCH </w:t>
      </w:r>
      <w:r>
        <w:rPr>
          <w:rFonts w:eastAsia="SimSun"/>
          <w:color w:val="0070C0"/>
          <w:szCs w:val="24"/>
          <w:lang w:eastAsia="zh-CN"/>
        </w:rPr>
        <w:t>performance</w:t>
      </w:r>
      <w:r>
        <w:rPr>
          <w:rFonts w:eastAsia="SimSun"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SimSun" w:hint="eastAsia"/>
          <w:color w:val="0070C0"/>
          <w:szCs w:val="24"/>
          <w:lang w:eastAsia="zh-CN"/>
        </w:rPr>
        <w:t xml:space="preserve"> (Samsung)</w:t>
      </w:r>
    </w:p>
    <w:p w14:paraId="1716B534" w14:textId="06303F92"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Define on</w:t>
      </w:r>
      <w:r w:rsidR="00105B16">
        <w:rPr>
          <w:rFonts w:eastAsia="SimSun"/>
          <w:color w:val="0070C0"/>
          <w:szCs w:val="24"/>
          <w:lang w:eastAsia="zh-CN"/>
        </w:rPr>
        <w:t>e</w:t>
      </w:r>
      <w:r>
        <w:rPr>
          <w:rFonts w:eastAsia="SimSun" w:hint="eastAsia"/>
          <w:color w:val="0070C0"/>
          <w:szCs w:val="24"/>
          <w:lang w:eastAsia="zh-CN"/>
        </w:rPr>
        <w:t xml:space="preserve"> DL test to </w:t>
      </w:r>
      <w:r>
        <w:rPr>
          <w:rFonts w:eastAsia="SimSun"/>
          <w:color w:val="0070C0"/>
          <w:szCs w:val="24"/>
          <w:lang w:eastAsia="zh-CN"/>
        </w:rPr>
        <w:t>verify</w:t>
      </w:r>
      <w:r>
        <w:rPr>
          <w:rFonts w:eastAsia="SimSun" w:hint="eastAsia"/>
          <w:color w:val="0070C0"/>
          <w:szCs w:val="24"/>
          <w:lang w:eastAsia="zh-CN"/>
        </w:rPr>
        <w:t xml:space="preserve"> receive processing of Rel-16 DMRS(</w:t>
      </w:r>
      <w:r>
        <w:rPr>
          <w:rFonts w:eastAsia="SimSun"/>
          <w:color w:val="0070C0"/>
          <w:szCs w:val="24"/>
          <w:lang w:eastAsia="zh-CN"/>
        </w:rPr>
        <w:t>Intel</w:t>
      </w:r>
      <w:r w:rsidR="005D377E">
        <w:rPr>
          <w:rFonts w:eastAsia="SimSun"/>
          <w:color w:val="0070C0"/>
          <w:szCs w:val="24"/>
          <w:lang w:eastAsia="zh-CN"/>
        </w:rPr>
        <w:t>,</w:t>
      </w:r>
      <w:r w:rsidR="003B7A3C">
        <w:rPr>
          <w:rFonts w:eastAsia="SimSun"/>
          <w:color w:val="0070C0"/>
          <w:szCs w:val="24"/>
          <w:lang w:eastAsia="zh-CN"/>
        </w:rPr>
        <w:t xml:space="preserve"> </w:t>
      </w:r>
      <w:r w:rsidR="005D377E">
        <w:rPr>
          <w:rFonts w:eastAsia="SimSun"/>
          <w:color w:val="0070C0"/>
          <w:szCs w:val="24"/>
          <w:lang w:eastAsia="zh-CN"/>
        </w:rPr>
        <w:t>DCM</w:t>
      </w:r>
      <w:r>
        <w:rPr>
          <w:rFonts w:eastAsia="SimSun" w:hint="eastAsia"/>
          <w:color w:val="0070C0"/>
          <w:szCs w:val="24"/>
          <w:lang w:eastAsia="zh-CN"/>
        </w:rPr>
        <w:t>)</w:t>
      </w:r>
    </w:p>
    <w:p w14:paraId="5D323E64" w14:textId="02E09F8B"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 xml:space="preserve">Option 3: </w:t>
      </w:r>
      <w:r w:rsidR="008930FF" w:rsidRPr="008930FF">
        <w:rPr>
          <w:rFonts w:eastAsia="SimSun" w:hint="eastAsia"/>
          <w:color w:val="0070C0"/>
          <w:szCs w:val="24"/>
          <w:lang w:eastAsia="zh-CN"/>
        </w:rPr>
        <w:t>N</w:t>
      </w:r>
      <w:r w:rsidR="008930FF" w:rsidRPr="008930FF">
        <w:rPr>
          <w:rFonts w:eastAsia="SimSun"/>
          <w:color w:val="0070C0"/>
          <w:szCs w:val="24"/>
          <w:lang w:eastAsia="zh-CN"/>
        </w:rPr>
        <w:t>ot to define new performance requirement for PDSCH enhancement in DMRS sequence generation</w:t>
      </w:r>
      <w:r w:rsidR="008930FF">
        <w:rPr>
          <w:rFonts w:eastAsia="SimSun" w:hint="eastAsia"/>
          <w:color w:val="0070C0"/>
          <w:szCs w:val="24"/>
          <w:lang w:eastAsia="zh-CN"/>
        </w:rPr>
        <w:t>(Huawei</w:t>
      </w:r>
      <w:r w:rsidR="00823353">
        <w:rPr>
          <w:rFonts w:eastAsia="SimSun" w:hint="eastAsia"/>
          <w:color w:val="0070C0"/>
          <w:szCs w:val="24"/>
          <w:lang w:eastAsia="zh-CN"/>
        </w:rPr>
        <w:t>, Ericsson</w:t>
      </w:r>
      <w:r w:rsidR="005D377E">
        <w:rPr>
          <w:rFonts w:eastAsia="SimSun"/>
          <w:color w:val="0070C0"/>
          <w:szCs w:val="24"/>
          <w:lang w:eastAsia="zh-CN"/>
        </w:rPr>
        <w:t>, QC</w:t>
      </w:r>
      <w:r w:rsidR="008930FF">
        <w:rPr>
          <w:rFonts w:eastAsia="SimSun" w:hint="eastAsia"/>
          <w:color w:val="0070C0"/>
          <w:szCs w:val="24"/>
          <w:lang w:eastAsia="zh-CN"/>
        </w:rPr>
        <w:t>)</w:t>
      </w:r>
    </w:p>
    <w:p w14:paraId="6B906C80"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A52FAE4" w14:textId="04BDA8F5" w:rsidR="00BB7BA7" w:rsidRPr="004A3957" w:rsidRDefault="00BB7BA7" w:rsidP="00BB7BA7">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
      </w:pPr>
      <w:r w:rsidRPr="00B47275">
        <w:rPr>
          <w:rFonts w:eastAsia="SimSun"/>
          <w:color w:val="0070C0"/>
          <w:szCs w:val="24"/>
          <w:highlight w:val="yellow"/>
          <w:lang w:eastAsia="zh-CN"/>
        </w:rPr>
        <w:t xml:space="preserve">6 companies discuss Issue 1-4-1. 3 companies prefer to not define new performance requirement for PDSCH enhancement in DMRS sequence generation. </w:t>
      </w:r>
      <w:r>
        <w:rPr>
          <w:rFonts w:eastAsia="SimSun"/>
          <w:color w:val="0070C0"/>
          <w:szCs w:val="24"/>
          <w:highlight w:val="yellow"/>
          <w:lang w:eastAsia="zh-CN"/>
        </w:rPr>
        <w:t>2</w:t>
      </w:r>
      <w:r w:rsidRPr="00B47275">
        <w:rPr>
          <w:rFonts w:eastAsia="SimSun"/>
          <w:color w:val="0070C0"/>
          <w:szCs w:val="24"/>
          <w:highlight w:val="yellow"/>
          <w:lang w:eastAsia="zh-CN"/>
        </w:rPr>
        <w:t xml:space="preserve"> compan</w:t>
      </w:r>
      <w:r>
        <w:rPr>
          <w:rFonts w:eastAsia="SimSun"/>
          <w:color w:val="0070C0"/>
          <w:szCs w:val="24"/>
          <w:highlight w:val="yellow"/>
          <w:lang w:eastAsia="zh-CN"/>
        </w:rPr>
        <w:t>ies</w:t>
      </w:r>
      <w:r w:rsidRPr="00B47275">
        <w:rPr>
          <w:rFonts w:eastAsia="SimSun"/>
          <w:color w:val="0070C0"/>
          <w:szCs w:val="24"/>
          <w:highlight w:val="yellow"/>
          <w:lang w:eastAsia="zh-CN"/>
        </w:rPr>
        <w:t xml:space="preserve"> prefer to define one DL test case. Moderator would like to suggest companies the following two options for further discussion, and encourage companies to provide comments</w:t>
      </w:r>
    </w:p>
    <w:p w14:paraId="0201109D" w14:textId="77777777" w:rsidR="00BB7BA7" w:rsidRPr="004A3957" w:rsidRDefault="00BB7BA7" w:rsidP="004A3957">
      <w:pPr>
        <w:pStyle w:val="ListParagraph"/>
        <w:numPr>
          <w:ilvl w:val="2"/>
          <w:numId w:val="4"/>
        </w:numPr>
        <w:overflowPunct/>
        <w:autoSpaceDE/>
        <w:autoSpaceDN/>
        <w:adjustRightInd/>
        <w:spacing w:after="120"/>
        <w:ind w:left="1778" w:firstLineChars="0"/>
        <w:textAlignment w:val="auto"/>
        <w:rPr>
          <w:rFonts w:eastAsia="SimSun"/>
          <w:b/>
          <w:i/>
          <w:color w:val="0070C0"/>
          <w:szCs w:val="24"/>
          <w:highlight w:val="yellow"/>
          <w:lang w:eastAsia="zh-CN"/>
        </w:rPr>
      </w:pPr>
      <w:bookmarkStart w:id="33" w:name="OLE_LINK6"/>
      <w:r w:rsidRPr="00B47275">
        <w:rPr>
          <w:rFonts w:eastAsia="SimSun"/>
          <w:color w:val="0070C0"/>
          <w:szCs w:val="24"/>
          <w:highlight w:val="yellow"/>
          <w:lang w:eastAsia="zh-CN"/>
        </w:rPr>
        <w:t>Option 1: Define one DL test to verify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of Rel-16 DMRS</w:t>
      </w:r>
      <w:r>
        <w:rPr>
          <w:rFonts w:eastAsia="SimSun"/>
          <w:color w:val="0070C0"/>
          <w:szCs w:val="24"/>
          <w:highlight w:val="yellow"/>
          <w:lang w:eastAsia="zh-CN"/>
        </w:rPr>
        <w:t xml:space="preserve"> enhancement</w:t>
      </w:r>
    </w:p>
    <w:p w14:paraId="1031AB93" w14:textId="15392354" w:rsidR="00BB7BA7" w:rsidRPr="004A3957" w:rsidRDefault="00BB7BA7" w:rsidP="004A3957">
      <w:pPr>
        <w:pStyle w:val="ListParagraph"/>
        <w:numPr>
          <w:ilvl w:val="0"/>
          <w:numId w:val="36"/>
        </w:numPr>
        <w:overflowPunct/>
        <w:autoSpaceDE/>
        <w:autoSpaceDN/>
        <w:adjustRightInd/>
        <w:spacing w:after="120"/>
        <w:ind w:firstLineChars="0"/>
        <w:textAlignment w:val="auto"/>
        <w:rPr>
          <w:rFonts w:eastAsia="SimSun"/>
          <w:b/>
          <w:i/>
          <w:color w:val="0070C0"/>
          <w:szCs w:val="24"/>
          <w:highlight w:val="yellow"/>
          <w:lang w:eastAsia="zh-CN"/>
        </w:rPr>
      </w:pPr>
      <w:r w:rsidRPr="004A3957">
        <w:rPr>
          <w:color w:val="0070C0"/>
          <w:szCs w:val="24"/>
          <w:highlight w:val="yellow"/>
          <w:lang w:eastAsia="zh-CN"/>
        </w:rPr>
        <w:t xml:space="preserve">Option 1a: </w:t>
      </w:r>
      <w:r w:rsidRPr="004A3957">
        <w:rPr>
          <w:rFonts w:eastAsia="SimSun"/>
          <w:color w:val="0070C0"/>
          <w:szCs w:val="24"/>
          <w:highlight w:val="yellow"/>
          <w:lang w:eastAsia="zh-CN"/>
        </w:rPr>
        <w:t>Existing UE performance test cases can be reused or replaced with Rel-16 DMRS configuration without requirements and other test parameters modification</w:t>
      </w:r>
    </w:p>
    <w:p w14:paraId="1BC9AE63" w14:textId="3A0860E4" w:rsidR="00BB7BA7" w:rsidRPr="004A3957" w:rsidRDefault="00BB7BA7" w:rsidP="004A3957">
      <w:pPr>
        <w:pStyle w:val="ListParagraph"/>
        <w:numPr>
          <w:ilvl w:val="0"/>
          <w:numId w:val="36"/>
        </w:numPr>
        <w:overflowPunct/>
        <w:autoSpaceDE/>
        <w:autoSpaceDN/>
        <w:adjustRightInd/>
        <w:spacing w:after="120"/>
        <w:ind w:firstLineChars="0"/>
        <w:textAlignment w:val="auto"/>
        <w:rPr>
          <w:rFonts w:eastAsia="SimSun"/>
          <w:b/>
          <w:i/>
          <w:color w:val="0070C0"/>
          <w:szCs w:val="24"/>
          <w:highlight w:val="yellow"/>
          <w:lang w:eastAsia="zh-CN"/>
        </w:rPr>
      </w:pPr>
      <w:r w:rsidRPr="004A3957">
        <w:rPr>
          <w:color w:val="0070C0"/>
          <w:szCs w:val="24"/>
          <w:highlight w:val="yellow"/>
          <w:lang w:eastAsia="zh-CN"/>
        </w:rPr>
        <w:t>Option 1b: One new test case</w:t>
      </w:r>
      <w:r w:rsidR="004F70DF">
        <w:rPr>
          <w:color w:val="0070C0"/>
          <w:szCs w:val="24"/>
          <w:highlight w:val="yellow"/>
          <w:lang w:eastAsia="zh-CN"/>
        </w:rPr>
        <w:t xml:space="preserve"> with test parameters </w:t>
      </w:r>
      <w:r w:rsidR="004F70DF" w:rsidRPr="00F5190B">
        <w:rPr>
          <w:rFonts w:eastAsia="SimSun" w:hint="eastAsia"/>
          <w:color w:val="0070C0"/>
          <w:szCs w:val="24"/>
          <w:highlight w:val="yellow"/>
          <w:lang w:eastAsia="zh-CN"/>
        </w:rPr>
        <w:t>modification</w:t>
      </w:r>
    </w:p>
    <w:p w14:paraId="2333CECE" w14:textId="6D24B2D8" w:rsidR="00BB7BA7" w:rsidRPr="00F5190B" w:rsidRDefault="00BB7BA7" w:rsidP="00BB7BA7">
      <w:pPr>
        <w:pStyle w:val="ListParagraph"/>
        <w:numPr>
          <w:ilvl w:val="2"/>
          <w:numId w:val="4"/>
        </w:numPr>
        <w:overflowPunct/>
        <w:autoSpaceDE/>
        <w:autoSpaceDN/>
        <w:adjustRightInd/>
        <w:spacing w:after="120"/>
        <w:ind w:left="1778"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2: Not to define any new PDSCH performance</w:t>
      </w:r>
      <w:r w:rsidR="002567C4">
        <w:rPr>
          <w:rFonts w:eastAsia="SimSun"/>
          <w:color w:val="0070C0"/>
          <w:szCs w:val="24"/>
          <w:highlight w:val="yellow"/>
          <w:lang w:eastAsia="zh-CN"/>
        </w:rPr>
        <w:t xml:space="preserve"> requirement</w:t>
      </w:r>
      <w:r w:rsidRPr="00B47275">
        <w:rPr>
          <w:rFonts w:eastAsia="SimSun"/>
          <w:color w:val="0070C0"/>
          <w:szCs w:val="24"/>
          <w:highlight w:val="yellow"/>
          <w:lang w:eastAsia="zh-CN"/>
        </w:rPr>
        <w:t xml:space="preserve"> of Rel-16 DMRS</w:t>
      </w:r>
      <w:r>
        <w:rPr>
          <w:rFonts w:eastAsia="SimSun"/>
          <w:color w:val="0070C0"/>
          <w:szCs w:val="24"/>
          <w:highlight w:val="yellow"/>
          <w:lang w:eastAsia="zh-CN"/>
        </w:rPr>
        <w:t xml:space="preserve"> enhancement</w:t>
      </w:r>
    </w:p>
    <w:bookmarkEnd w:id="33"/>
    <w:p w14:paraId="1E9F531A" w14:textId="4E9B14F8" w:rsidR="00CF1075" w:rsidRPr="004A3957" w:rsidRDefault="00CF1075" w:rsidP="004A3957">
      <w:pPr>
        <w:spacing w:after="120"/>
        <w:rPr>
          <w:color w:val="0070C0"/>
          <w:szCs w:val="24"/>
          <w:lang w:eastAsia="zh-CN"/>
        </w:rPr>
      </w:pP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CFFD66C" w14:textId="585350A9"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Not to define any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w:t>
      </w:r>
      <w:r>
        <w:rPr>
          <w:rFonts w:eastAsia="SimSun" w:hint="eastAsia"/>
          <w:color w:val="0070C0"/>
          <w:szCs w:val="24"/>
          <w:lang w:eastAsia="zh-CN"/>
        </w:rPr>
        <w:t xml:space="preserve"> (Huawei</w:t>
      </w:r>
      <w:r w:rsidR="00823353">
        <w:rPr>
          <w:rFonts w:eastAsia="SimSun" w:hint="eastAsia"/>
          <w:color w:val="0070C0"/>
          <w:szCs w:val="24"/>
          <w:lang w:eastAsia="zh-CN"/>
        </w:rPr>
        <w:t>, Ericsson</w:t>
      </w:r>
      <w:r w:rsidR="003B7A3C">
        <w:rPr>
          <w:rFonts w:eastAsia="SimSun"/>
          <w:color w:val="0070C0"/>
          <w:szCs w:val="24"/>
          <w:lang w:eastAsia="zh-CN"/>
        </w:rPr>
        <w:t>, Samsung</w:t>
      </w:r>
      <w:r w:rsidR="006677A4">
        <w:rPr>
          <w:rFonts w:eastAsia="SimSun"/>
          <w:color w:val="0070C0"/>
          <w:szCs w:val="24"/>
          <w:lang w:eastAsia="zh-CN"/>
        </w:rPr>
        <w:t>, Intel</w:t>
      </w:r>
      <w:r>
        <w:rPr>
          <w:rFonts w:eastAsia="SimSun" w:hint="eastAsia"/>
          <w:color w:val="0070C0"/>
          <w:szCs w:val="24"/>
          <w:lang w:eastAsia="zh-CN"/>
        </w:rPr>
        <w:t>)</w:t>
      </w:r>
    </w:p>
    <w:p w14:paraId="181587DC" w14:textId="1E6DAA73" w:rsidR="002E2282"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2E2282">
        <w:rPr>
          <w:rFonts w:eastAsia="SimSun"/>
          <w:color w:val="0070C0"/>
          <w:szCs w:val="24"/>
          <w:lang w:eastAsia="zh-CN"/>
        </w:rPr>
        <w:t xml:space="preserve"> (Intel)</w:t>
      </w:r>
      <w:r>
        <w:rPr>
          <w:rFonts w:eastAsia="SimSun"/>
          <w:color w:val="0070C0"/>
          <w:szCs w:val="24"/>
          <w:lang w:eastAsia="zh-CN"/>
        </w:rPr>
        <w:t>:</w:t>
      </w:r>
    </w:p>
    <w:p w14:paraId="7C476B11" w14:textId="762EB496" w:rsidR="002E2282" w:rsidRDefault="00CF1075" w:rsidP="002E2282">
      <w:pPr>
        <w:pStyle w:val="ListParagraph"/>
        <w:numPr>
          <w:ilvl w:val="1"/>
          <w:numId w:val="4"/>
        </w:numPr>
        <w:overflowPunct/>
        <w:autoSpaceDE/>
        <w:autoSpaceDN/>
        <w:adjustRightInd/>
        <w:spacing w:after="120"/>
        <w:ind w:left="2376" w:firstLineChars="0"/>
        <w:textAlignment w:val="auto"/>
        <w:rPr>
          <w:rFonts w:eastAsia="SimSun"/>
          <w:color w:val="0070C0"/>
          <w:szCs w:val="24"/>
          <w:lang w:eastAsia="zh-CN"/>
        </w:rPr>
      </w:pPr>
      <w:r>
        <w:rPr>
          <w:rFonts w:eastAsia="SimSun" w:hint="eastAsia"/>
          <w:color w:val="0070C0"/>
          <w:szCs w:val="24"/>
          <w:lang w:eastAsia="zh-CN"/>
        </w:rPr>
        <w:t xml:space="preserve">Define one UL CP-OFDM test to </w:t>
      </w:r>
      <w:r>
        <w:rPr>
          <w:rFonts w:eastAsia="SimSun"/>
          <w:color w:val="0070C0"/>
          <w:szCs w:val="24"/>
          <w:lang w:eastAsia="zh-CN"/>
        </w:rPr>
        <w:t>verify</w:t>
      </w:r>
      <w:r>
        <w:rPr>
          <w:rFonts w:eastAsia="SimSun" w:hint="eastAsia"/>
          <w:color w:val="0070C0"/>
          <w:szCs w:val="24"/>
          <w:lang w:eastAsia="zh-CN"/>
        </w:rPr>
        <w:t xml:space="preserve"> the receive processing from one of existing Rel-15 PUSCH requirement (</w:t>
      </w:r>
      <w:r w:rsidR="00FD22FD">
        <w:rPr>
          <w:rFonts w:eastAsia="SimSun"/>
          <w:color w:val="0070C0"/>
          <w:szCs w:val="24"/>
          <w:lang w:eastAsia="zh-CN"/>
        </w:rPr>
        <w:t>Intel</w:t>
      </w:r>
      <w:r w:rsidR="005D377E">
        <w:rPr>
          <w:rFonts w:eastAsia="SimSun"/>
          <w:color w:val="0070C0"/>
          <w:szCs w:val="24"/>
          <w:lang w:eastAsia="zh-CN"/>
        </w:rPr>
        <w:t>, DCM</w:t>
      </w:r>
      <w:r>
        <w:rPr>
          <w:rFonts w:eastAsia="SimSun" w:hint="eastAsia"/>
          <w:color w:val="0070C0"/>
          <w:szCs w:val="24"/>
          <w:lang w:eastAsia="zh-CN"/>
        </w:rPr>
        <w:t>)</w:t>
      </w:r>
    </w:p>
    <w:p w14:paraId="24D14B54" w14:textId="5AE36575" w:rsidR="00C250BC" w:rsidRPr="004A3957" w:rsidRDefault="00C250BC" w:rsidP="002E2282">
      <w:pPr>
        <w:pStyle w:val="ListParagraph"/>
        <w:numPr>
          <w:ilvl w:val="1"/>
          <w:numId w:val="4"/>
        </w:numPr>
        <w:overflowPunct/>
        <w:autoSpaceDE/>
        <w:autoSpaceDN/>
        <w:adjustRightInd/>
        <w:spacing w:after="120"/>
        <w:ind w:left="2376" w:firstLineChars="0"/>
        <w:textAlignment w:val="auto"/>
        <w:rPr>
          <w:rFonts w:eastAsia="SimSun"/>
          <w:strike/>
          <w:color w:val="0070C0"/>
          <w:szCs w:val="24"/>
          <w:lang w:eastAsia="zh-CN"/>
        </w:rPr>
      </w:pPr>
      <w:r w:rsidRPr="004A3957">
        <w:rPr>
          <w:rFonts w:eastAsia="SimSun"/>
          <w:strike/>
          <w:color w:val="0070C0"/>
          <w:szCs w:val="24"/>
          <w:lang w:eastAsia="zh-CN"/>
        </w:rPr>
        <w:t>Do not define UL requirements to verify receive processing of Rel-16 DMRS for scenarios with DFT-S-OFDM waveform</w:t>
      </w:r>
      <w:r w:rsidR="00823353" w:rsidRPr="004A3957">
        <w:rPr>
          <w:rFonts w:eastAsia="SimSun"/>
          <w:strike/>
          <w:color w:val="0070C0"/>
          <w:szCs w:val="24"/>
          <w:lang w:eastAsia="zh-CN"/>
        </w:rPr>
        <w:t xml:space="preserve"> (Intel)</w:t>
      </w:r>
    </w:p>
    <w:p w14:paraId="2084BB78" w14:textId="047B4275"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2E2282">
        <w:rPr>
          <w:rFonts w:eastAsia="SimSun"/>
          <w:color w:val="0070C0"/>
          <w:szCs w:val="24"/>
          <w:lang w:eastAsia="zh-CN"/>
        </w:rPr>
        <w:t>3</w:t>
      </w:r>
      <w:r>
        <w:rPr>
          <w:rFonts w:eastAsia="SimSun" w:hint="eastAsia"/>
          <w:color w:val="0070C0"/>
          <w:szCs w:val="24"/>
          <w:lang w:eastAsia="zh-CN"/>
        </w:rPr>
        <w:t xml:space="preserve">: FFS whether PUSCH performance requirement required to </w:t>
      </w:r>
      <w:r>
        <w:rPr>
          <w:rFonts w:eastAsia="SimSun"/>
          <w:color w:val="0070C0"/>
          <w:szCs w:val="24"/>
          <w:lang w:eastAsia="zh-CN"/>
        </w:rPr>
        <w:t>verify</w:t>
      </w:r>
      <w:r>
        <w:rPr>
          <w:rFonts w:eastAsia="SimSun" w:hint="eastAsia"/>
          <w:color w:val="0070C0"/>
          <w:szCs w:val="24"/>
          <w:lang w:eastAsia="zh-CN"/>
        </w:rPr>
        <w:t xml:space="preserve"> DMRS </w:t>
      </w:r>
      <w:r>
        <w:rPr>
          <w:rFonts w:eastAsia="SimSun"/>
          <w:color w:val="0070C0"/>
          <w:szCs w:val="24"/>
          <w:lang w:eastAsia="zh-CN"/>
        </w:rPr>
        <w:t>sequence</w:t>
      </w:r>
      <w:r>
        <w:rPr>
          <w:rFonts w:eastAsia="SimSun"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SimSun"/>
          <w:color w:val="0070C0"/>
          <w:szCs w:val="24"/>
          <w:lang w:eastAsia="zh-CN"/>
        </w:rPr>
        <w:t>, Nokia</w:t>
      </w:r>
      <w:r>
        <w:rPr>
          <w:rFonts w:eastAsia="SimSun" w:hint="eastAsia"/>
          <w:color w:val="0070C0"/>
          <w:szCs w:val="24"/>
          <w:lang w:eastAsia="zh-CN"/>
        </w:rPr>
        <w:t>)</w:t>
      </w:r>
    </w:p>
    <w:p w14:paraId="120007C6" w14:textId="5BAF7CFA" w:rsidR="005D377E" w:rsidRPr="00805BE8" w:rsidRDefault="005D377E"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D</w:t>
      </w:r>
      <w:r>
        <w:rPr>
          <w:rFonts w:eastAsia="SimSun" w:hint="eastAsia"/>
          <w:color w:val="0070C0"/>
          <w:szCs w:val="24"/>
          <w:lang w:eastAsia="zh-CN"/>
        </w:rPr>
        <w:t xml:space="preserve">efine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 (DCM)</w:t>
      </w:r>
    </w:p>
    <w:p w14:paraId="1F18AFE8"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1210B6F" w14:textId="7B077686" w:rsidR="00CF1075" w:rsidRDefault="006A4C7B" w:rsidP="006A4C7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A4C7B">
        <w:rPr>
          <w:rFonts w:eastAsia="SimSun" w:hint="eastAsia"/>
          <w:color w:val="0070C0"/>
          <w:szCs w:val="24"/>
          <w:lang w:eastAsia="zh-CN"/>
        </w:rPr>
        <w:t xml:space="preserve"> </w:t>
      </w:r>
      <w:r w:rsidR="006677A4">
        <w:rPr>
          <w:rFonts w:eastAsia="SimSun"/>
          <w:color w:val="0070C0"/>
          <w:szCs w:val="24"/>
          <w:highlight w:val="yellow"/>
          <w:lang w:eastAsia="zh-CN"/>
        </w:rPr>
        <w:t>6</w:t>
      </w:r>
      <w:r w:rsidR="006677A4" w:rsidRPr="00DF2398">
        <w:rPr>
          <w:rFonts w:eastAsia="SimSun"/>
          <w:color w:val="0070C0"/>
          <w:szCs w:val="24"/>
          <w:highlight w:val="yellow"/>
          <w:lang w:eastAsia="zh-CN"/>
        </w:rPr>
        <w:t xml:space="preserve"> companies discuss </w:t>
      </w:r>
      <w:r w:rsidR="006677A4">
        <w:rPr>
          <w:rFonts w:eastAsia="SimSun"/>
          <w:color w:val="0070C0"/>
          <w:szCs w:val="24"/>
          <w:highlight w:val="yellow"/>
          <w:lang w:eastAsia="zh-CN"/>
        </w:rPr>
        <w:t>i</w:t>
      </w:r>
      <w:r w:rsidR="006677A4" w:rsidRPr="00DF2398">
        <w:rPr>
          <w:rFonts w:eastAsia="SimSun"/>
          <w:color w:val="0070C0"/>
          <w:szCs w:val="24"/>
          <w:highlight w:val="yellow"/>
          <w:lang w:eastAsia="zh-CN"/>
        </w:rPr>
        <w:t>ssue 1-4-</w:t>
      </w:r>
      <w:r w:rsidR="006677A4">
        <w:rPr>
          <w:rFonts w:eastAsia="SimSun"/>
          <w:color w:val="0070C0"/>
          <w:szCs w:val="24"/>
          <w:highlight w:val="yellow"/>
          <w:lang w:eastAsia="zh-CN"/>
        </w:rPr>
        <w:t>2</w:t>
      </w:r>
    </w:p>
    <w:p w14:paraId="48025F56" w14:textId="03E8C05A" w:rsidR="006677A4" w:rsidRDefault="006677A4" w:rsidP="006677A4">
      <w:pPr>
        <w:pStyle w:val="ListParagraph"/>
        <w:numPr>
          <w:ilvl w:val="2"/>
          <w:numId w:val="4"/>
        </w:numPr>
        <w:overflowPunct/>
        <w:autoSpaceDE/>
        <w:autoSpaceDN/>
        <w:adjustRightInd/>
        <w:spacing w:after="120"/>
        <w:ind w:left="1778"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R</w:t>
      </w:r>
      <w:r>
        <w:rPr>
          <w:rFonts w:eastAsia="SimSun"/>
          <w:color w:val="0070C0"/>
          <w:szCs w:val="24"/>
          <w:highlight w:val="yellow"/>
          <w:lang w:eastAsia="zh-CN"/>
        </w:rPr>
        <w:t>egarding PUSCH requirement with DFT-s-OFDM, 4 companies prefer not to define requirement. Based on majority view, at this stage</w:t>
      </w:r>
      <w:r w:rsidR="00C812C7">
        <w:rPr>
          <w:rFonts w:eastAsia="SimSun"/>
          <w:color w:val="0070C0"/>
          <w:szCs w:val="24"/>
          <w:highlight w:val="yellow"/>
          <w:lang w:eastAsia="zh-CN"/>
        </w:rPr>
        <w:t xml:space="preserve"> for 1</w:t>
      </w:r>
      <w:r w:rsidR="00C812C7" w:rsidRPr="004A3957">
        <w:rPr>
          <w:rFonts w:eastAsia="SimSun"/>
          <w:color w:val="0070C0"/>
          <w:szCs w:val="24"/>
          <w:highlight w:val="yellow"/>
          <w:vertAlign w:val="superscript"/>
          <w:lang w:eastAsia="zh-CN"/>
        </w:rPr>
        <w:t>st</w:t>
      </w:r>
      <w:r w:rsidR="00C812C7">
        <w:rPr>
          <w:rFonts w:eastAsia="SimSun"/>
          <w:color w:val="0070C0"/>
          <w:szCs w:val="24"/>
          <w:highlight w:val="yellow"/>
          <w:lang w:eastAsia="zh-CN"/>
        </w:rPr>
        <w:t xml:space="preserve"> round</w:t>
      </w:r>
      <w:r>
        <w:rPr>
          <w:rFonts w:eastAsia="SimSun"/>
          <w:color w:val="0070C0"/>
          <w:szCs w:val="24"/>
          <w:highlight w:val="yellow"/>
          <w:lang w:eastAsia="zh-CN"/>
        </w:rPr>
        <w:t xml:space="preserve">, </w:t>
      </w:r>
      <w:r w:rsidRPr="00B47275">
        <w:rPr>
          <w:rFonts w:eastAsia="SimSun"/>
          <w:color w:val="0070C0"/>
          <w:szCs w:val="24"/>
          <w:highlight w:val="yellow"/>
          <w:lang w:eastAsia="zh-CN"/>
        </w:rPr>
        <w:t>Moderator would like to suggest</w:t>
      </w:r>
    </w:p>
    <w:p w14:paraId="1E1050F1" w14:textId="7BEBE486" w:rsidR="006677A4" w:rsidRDefault="006677A4" w:rsidP="004A3957">
      <w:pPr>
        <w:pStyle w:val="ListParagraph"/>
        <w:numPr>
          <w:ilvl w:val="0"/>
          <w:numId w:val="37"/>
        </w:numPr>
        <w:overflowPunct/>
        <w:autoSpaceDE/>
        <w:autoSpaceDN/>
        <w:adjustRightInd/>
        <w:spacing w:after="120"/>
        <w:ind w:firstLineChars="0"/>
        <w:textAlignment w:val="auto"/>
        <w:rPr>
          <w:rFonts w:eastAsia="SimSun"/>
          <w:color w:val="0070C0"/>
          <w:szCs w:val="24"/>
          <w:highlight w:val="yellow"/>
          <w:lang w:eastAsia="zh-CN"/>
        </w:rPr>
      </w:pPr>
      <w:r w:rsidRPr="00AF3DA9">
        <w:rPr>
          <w:rFonts w:eastAsia="SimSun"/>
          <w:color w:val="0070C0"/>
          <w:szCs w:val="24"/>
          <w:highlight w:val="yellow"/>
          <w:lang w:eastAsia="zh-CN"/>
        </w:rPr>
        <w:t>No</w:t>
      </w:r>
      <w:r>
        <w:rPr>
          <w:rFonts w:eastAsia="SimSun"/>
          <w:color w:val="0070C0"/>
          <w:szCs w:val="24"/>
          <w:highlight w:val="yellow"/>
          <w:lang w:eastAsia="zh-CN"/>
        </w:rPr>
        <w:t xml:space="preserve"> </w:t>
      </w:r>
      <w:r w:rsidR="005D32EB">
        <w:rPr>
          <w:rFonts w:eastAsia="SimSun"/>
          <w:color w:val="0070C0"/>
          <w:szCs w:val="24"/>
          <w:highlight w:val="yellow"/>
          <w:lang w:eastAsia="zh-CN"/>
        </w:rPr>
        <w:t xml:space="preserve">new </w:t>
      </w:r>
      <w:r>
        <w:rPr>
          <w:rFonts w:eastAsia="SimSun"/>
          <w:color w:val="0070C0"/>
          <w:szCs w:val="24"/>
          <w:highlight w:val="yellow"/>
          <w:lang w:eastAsia="zh-CN"/>
        </w:rPr>
        <w:t xml:space="preserve">PUSCH requirement </w:t>
      </w:r>
      <w:r w:rsidRPr="00AF3DA9">
        <w:rPr>
          <w:rFonts w:eastAsia="SimSun"/>
          <w:color w:val="0070C0"/>
          <w:szCs w:val="24"/>
          <w:highlight w:val="yellow"/>
          <w:lang w:eastAsia="zh-CN"/>
        </w:rPr>
        <w:t xml:space="preserve"> for DFT-s-OFDM based on DMRS enhancement</w:t>
      </w:r>
    </w:p>
    <w:p w14:paraId="032A562E" w14:textId="77777777" w:rsidR="006677A4" w:rsidRDefault="006677A4" w:rsidP="004A3957">
      <w:pPr>
        <w:pStyle w:val="ListParagraph"/>
        <w:numPr>
          <w:ilvl w:val="2"/>
          <w:numId w:val="4"/>
        </w:numPr>
        <w:overflowPunct/>
        <w:autoSpaceDE/>
        <w:autoSpaceDN/>
        <w:adjustRightInd/>
        <w:spacing w:after="120"/>
        <w:ind w:left="1778"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Regarding PUSCH requirement with CP-OFDM, 2 companies prefer to define requirements.  </w:t>
      </w:r>
      <w:r w:rsidRPr="00F5190B">
        <w:rPr>
          <w:rFonts w:eastAsia="SimSun"/>
          <w:color w:val="0070C0"/>
          <w:szCs w:val="24"/>
          <w:highlight w:val="yellow"/>
          <w:lang w:eastAsia="zh-CN"/>
        </w:rPr>
        <w:t>Moderator would like to suggest companies the following two options for further discussion, and encourage companies to provide comments</w:t>
      </w:r>
    </w:p>
    <w:p w14:paraId="688131EC" w14:textId="77777777" w:rsidR="006677A4" w:rsidRPr="004A3957" w:rsidRDefault="006677A4" w:rsidP="004A3957">
      <w:pPr>
        <w:pStyle w:val="ListParagraph"/>
        <w:numPr>
          <w:ilvl w:val="0"/>
          <w:numId w:val="37"/>
        </w:numPr>
        <w:overflowPunct/>
        <w:autoSpaceDE/>
        <w:autoSpaceDN/>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1: Define one UL</w:t>
      </w:r>
      <w:r>
        <w:rPr>
          <w:rFonts w:eastAsia="SimSun"/>
          <w:color w:val="0070C0"/>
          <w:szCs w:val="24"/>
          <w:highlight w:val="yellow"/>
          <w:lang w:eastAsia="zh-CN"/>
        </w:rPr>
        <w:t xml:space="preserve"> PUSCH with</w:t>
      </w:r>
      <w:r w:rsidRPr="00B47275">
        <w:rPr>
          <w:rFonts w:eastAsia="SimSun"/>
          <w:color w:val="0070C0"/>
          <w:szCs w:val="24"/>
          <w:highlight w:val="yellow"/>
          <w:lang w:eastAsia="zh-CN"/>
        </w:rPr>
        <w:t xml:space="preserve"> CP-OFDM test to verify the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from one of existing Rel-15 PUSCH requirement</w:t>
      </w:r>
      <w:r>
        <w:rPr>
          <w:rFonts w:eastAsia="SimSun"/>
          <w:color w:val="0070C0"/>
          <w:szCs w:val="24"/>
          <w:highlight w:val="yellow"/>
          <w:lang w:eastAsia="zh-CN"/>
        </w:rPr>
        <w:t xml:space="preserve">. </w:t>
      </w:r>
      <w:r w:rsidRPr="00F5190B">
        <w:rPr>
          <w:rFonts w:eastAsia="SimSun"/>
          <w:color w:val="0070C0"/>
          <w:szCs w:val="24"/>
          <w:highlight w:val="yellow"/>
          <w:lang w:eastAsia="zh-CN"/>
        </w:rPr>
        <w:t>Existing PUSCH performance test cases can be reused or replaced with Rel-16 DMRS configuration without requirements and other test parameters modification</w:t>
      </w:r>
    </w:p>
    <w:p w14:paraId="5D8EBD55" w14:textId="45A6ADE1" w:rsidR="006677A4" w:rsidRPr="004A3957" w:rsidRDefault="006677A4" w:rsidP="004A3957">
      <w:pPr>
        <w:pStyle w:val="ListParagraph"/>
        <w:numPr>
          <w:ilvl w:val="0"/>
          <w:numId w:val="37"/>
        </w:numPr>
        <w:overflowPunct/>
        <w:autoSpaceDE/>
        <w:autoSpaceDN/>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w:t>
      </w:r>
      <w:r w:rsidRPr="00B47275">
        <w:rPr>
          <w:rFonts w:eastAsia="SimSun"/>
          <w:color w:val="0070C0"/>
          <w:szCs w:val="24"/>
          <w:highlight w:val="yellow"/>
          <w:lang w:eastAsia="zh-CN"/>
        </w:rPr>
        <w:t xml:space="preserve">No </w:t>
      </w:r>
      <w:r w:rsidR="0017604A">
        <w:rPr>
          <w:rFonts w:eastAsia="SimSun"/>
          <w:color w:val="0070C0"/>
          <w:szCs w:val="24"/>
          <w:highlight w:val="yellow"/>
          <w:lang w:eastAsia="zh-CN"/>
        </w:rPr>
        <w:t xml:space="preserve">new </w:t>
      </w:r>
      <w:r w:rsidRPr="00B47275">
        <w:rPr>
          <w:rFonts w:eastAsia="SimSun"/>
          <w:color w:val="0070C0"/>
          <w:szCs w:val="24"/>
          <w:highlight w:val="yellow"/>
          <w:lang w:eastAsia="zh-CN"/>
        </w:rPr>
        <w:t xml:space="preserve">PUSCH </w:t>
      </w:r>
      <w:r w:rsidR="00F9333B">
        <w:rPr>
          <w:rFonts w:eastAsia="SimSun"/>
          <w:color w:val="0070C0"/>
          <w:szCs w:val="24"/>
          <w:highlight w:val="yellow"/>
          <w:lang w:eastAsia="zh-CN"/>
        </w:rPr>
        <w:t xml:space="preserve">requirement </w:t>
      </w:r>
      <w:r w:rsidRPr="00B47275">
        <w:rPr>
          <w:rFonts w:eastAsia="SimSun"/>
          <w:color w:val="0070C0"/>
          <w:szCs w:val="24"/>
          <w:highlight w:val="yellow"/>
          <w:lang w:eastAsia="zh-CN"/>
        </w:rPr>
        <w:t xml:space="preserve">with </w:t>
      </w:r>
      <w:r>
        <w:rPr>
          <w:rFonts w:eastAsia="SimSun"/>
          <w:color w:val="0070C0"/>
          <w:szCs w:val="24"/>
          <w:highlight w:val="yellow"/>
          <w:lang w:eastAsia="zh-CN"/>
        </w:rPr>
        <w:t xml:space="preserve">Rel-16 </w:t>
      </w:r>
      <w:r w:rsidRPr="00B47275">
        <w:rPr>
          <w:rFonts w:eastAsia="SimSun"/>
          <w:color w:val="0070C0"/>
          <w:szCs w:val="24"/>
          <w:highlight w:val="yellow"/>
          <w:lang w:eastAsia="zh-CN"/>
        </w:rPr>
        <w:t>DMRS enhancement for CP-OFDM</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6DF05A4" w14:textId="51BA0E55"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hint="eastAsia"/>
          <w:color w:val="0070C0"/>
          <w:szCs w:val="24"/>
          <w:lang w:eastAsia="zh-CN"/>
        </w:rPr>
        <w:t xml:space="preserve">Not to define any new PUCCH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w:t>
      </w:r>
      <w:r>
        <w:rPr>
          <w:rFonts w:eastAsia="SimSun" w:hint="eastAsia"/>
          <w:color w:val="0070C0"/>
          <w:szCs w:val="24"/>
          <w:lang w:eastAsia="zh-CN"/>
        </w:rPr>
        <w:t xml:space="preserve"> (Huawei</w:t>
      </w:r>
      <w:r w:rsidR="00823353">
        <w:rPr>
          <w:rFonts w:eastAsia="SimSun" w:hint="eastAsia"/>
          <w:color w:val="0070C0"/>
          <w:szCs w:val="24"/>
          <w:lang w:eastAsia="zh-CN"/>
        </w:rPr>
        <w:t>,</w:t>
      </w:r>
      <w:r w:rsidR="00823353" w:rsidRPr="00823353">
        <w:rPr>
          <w:rFonts w:eastAsia="SimSun" w:hint="eastAsia"/>
          <w:color w:val="0070C0"/>
          <w:szCs w:val="24"/>
          <w:lang w:eastAsia="zh-CN"/>
        </w:rPr>
        <w:t xml:space="preserve"> </w:t>
      </w:r>
      <w:r w:rsidR="00823353">
        <w:rPr>
          <w:rFonts w:eastAsia="SimSun" w:hint="eastAsia"/>
          <w:color w:val="0070C0"/>
          <w:szCs w:val="24"/>
          <w:lang w:eastAsia="zh-CN"/>
        </w:rPr>
        <w:t>Ericsson</w:t>
      </w:r>
      <w:r w:rsidR="003B7A3C">
        <w:rPr>
          <w:rFonts w:eastAsia="SimSun"/>
          <w:color w:val="0070C0"/>
          <w:szCs w:val="24"/>
          <w:lang w:eastAsia="zh-CN"/>
        </w:rPr>
        <w:t>, Samsung</w:t>
      </w:r>
      <w:r>
        <w:rPr>
          <w:rFonts w:eastAsia="SimSun" w:hint="eastAsia"/>
          <w:color w:val="0070C0"/>
          <w:szCs w:val="24"/>
          <w:lang w:eastAsia="zh-CN"/>
        </w:rPr>
        <w:t>)</w:t>
      </w:r>
    </w:p>
    <w:p w14:paraId="6AD23602" w14:textId="3BABF1E9"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C250BC">
        <w:rPr>
          <w:rFonts w:eastAsia="SimSun" w:hint="eastAsia"/>
          <w:color w:val="0070C0"/>
          <w:szCs w:val="24"/>
          <w:lang w:eastAsia="zh-CN"/>
        </w:rPr>
        <w:t>2</w:t>
      </w:r>
      <w:r>
        <w:rPr>
          <w:rFonts w:eastAsia="SimSun" w:hint="eastAsia"/>
          <w:color w:val="0070C0"/>
          <w:szCs w:val="24"/>
          <w:lang w:eastAsia="zh-CN"/>
        </w:rPr>
        <w:t xml:space="preserve">: FFS whether PUCCH performance requirement required to </w:t>
      </w:r>
      <w:r>
        <w:rPr>
          <w:rFonts w:eastAsia="SimSun"/>
          <w:color w:val="0070C0"/>
          <w:szCs w:val="24"/>
          <w:lang w:eastAsia="zh-CN"/>
        </w:rPr>
        <w:t>verify</w:t>
      </w:r>
      <w:r>
        <w:rPr>
          <w:rFonts w:eastAsia="SimSun" w:hint="eastAsia"/>
          <w:color w:val="0070C0"/>
          <w:szCs w:val="24"/>
          <w:lang w:eastAsia="zh-CN"/>
        </w:rPr>
        <w:t xml:space="preserve"> DMRS </w:t>
      </w:r>
      <w:r>
        <w:rPr>
          <w:rFonts w:eastAsia="SimSun"/>
          <w:color w:val="0070C0"/>
          <w:szCs w:val="24"/>
          <w:lang w:eastAsia="zh-CN"/>
        </w:rPr>
        <w:t>sequence</w:t>
      </w:r>
      <w:r>
        <w:rPr>
          <w:rFonts w:eastAsia="SimSun"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SimSun"/>
          <w:color w:val="0070C0"/>
          <w:szCs w:val="24"/>
          <w:lang w:eastAsia="zh-CN"/>
        </w:rPr>
        <w:t>, Nokia</w:t>
      </w:r>
      <w:r>
        <w:rPr>
          <w:rFonts w:eastAsia="SimSun" w:hint="eastAsia"/>
          <w:color w:val="0070C0"/>
          <w:szCs w:val="24"/>
          <w:lang w:eastAsia="zh-CN"/>
        </w:rPr>
        <w:t>)</w:t>
      </w:r>
    </w:p>
    <w:p w14:paraId="03D6976F" w14:textId="687A26B3" w:rsidR="00C250BC" w:rsidRDefault="00C250BC" w:rsidP="00C250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w:t>
      </w:r>
      <w:r w:rsidRPr="00C250BC">
        <w:rPr>
          <w:rFonts w:eastAsia="SimSun"/>
          <w:color w:val="0070C0"/>
          <w:szCs w:val="24"/>
          <w:lang w:eastAsia="zh-CN"/>
        </w:rPr>
        <w:t>Do not define UL requirements to verify receive processing of Rel-16 DMRS for scenarios with DFT-S-OFDM waveform</w:t>
      </w:r>
      <w:r>
        <w:rPr>
          <w:rFonts w:eastAsia="SimSun" w:hint="eastAsia"/>
          <w:color w:val="0070C0"/>
          <w:szCs w:val="24"/>
          <w:lang w:eastAsia="zh-CN"/>
        </w:rPr>
        <w:t xml:space="preserve"> (Intel)</w:t>
      </w:r>
    </w:p>
    <w:p w14:paraId="153CE2EC" w14:textId="4B3B8FCE" w:rsidR="0094083C" w:rsidRPr="00C250BC" w:rsidRDefault="00A70CD8" w:rsidP="00C250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sidR="0094083C">
        <w:rPr>
          <w:rFonts w:eastAsia="SimSun"/>
          <w:color w:val="0070C0"/>
          <w:szCs w:val="24"/>
          <w:lang w:eastAsia="zh-CN"/>
        </w:rPr>
        <w:t>D</w:t>
      </w:r>
      <w:r w:rsidR="0094083C">
        <w:rPr>
          <w:rFonts w:eastAsia="SimSun" w:hint="eastAsia"/>
          <w:color w:val="0070C0"/>
          <w:szCs w:val="24"/>
          <w:lang w:eastAsia="zh-CN"/>
        </w:rPr>
        <w:t>efine  new PU</w:t>
      </w:r>
      <w:r w:rsidR="0094083C">
        <w:rPr>
          <w:rFonts w:eastAsia="SimSun"/>
          <w:color w:val="0070C0"/>
          <w:szCs w:val="24"/>
          <w:lang w:eastAsia="zh-CN"/>
        </w:rPr>
        <w:t>CC</w:t>
      </w:r>
      <w:r w:rsidR="0094083C">
        <w:rPr>
          <w:rFonts w:eastAsia="SimSun" w:hint="eastAsia"/>
          <w:color w:val="0070C0"/>
          <w:szCs w:val="24"/>
          <w:lang w:eastAsia="zh-CN"/>
        </w:rPr>
        <w:t xml:space="preserve">H </w:t>
      </w:r>
      <w:r w:rsidR="0094083C">
        <w:rPr>
          <w:rFonts w:eastAsia="SimSun"/>
          <w:color w:val="0070C0"/>
          <w:szCs w:val="24"/>
          <w:lang w:eastAsia="zh-CN"/>
        </w:rPr>
        <w:t>performance</w:t>
      </w:r>
      <w:r w:rsidR="0094083C">
        <w:rPr>
          <w:rFonts w:eastAsia="SimSun" w:hint="eastAsia"/>
          <w:color w:val="0070C0"/>
          <w:szCs w:val="24"/>
          <w:lang w:eastAsia="zh-CN"/>
        </w:rPr>
        <w:t xml:space="preserve"> requirements for DFT-s-OFDM based on DMRS </w:t>
      </w:r>
      <w:r w:rsidR="0094083C">
        <w:rPr>
          <w:rFonts w:eastAsia="SimSun"/>
          <w:color w:val="0070C0"/>
          <w:szCs w:val="24"/>
          <w:lang w:eastAsia="zh-CN"/>
        </w:rPr>
        <w:t>enhancement (DCM)</w:t>
      </w:r>
    </w:p>
    <w:p w14:paraId="1D6EE40A"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1E8B78" w14:textId="685AE35F" w:rsidR="00F970B2" w:rsidRPr="004A3957" w:rsidRDefault="00F970B2" w:rsidP="00F970B2">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
      </w:pPr>
      <w:r>
        <w:rPr>
          <w:rFonts w:eastAsia="SimSun"/>
          <w:color w:val="0070C0"/>
          <w:szCs w:val="24"/>
          <w:highlight w:val="yellow"/>
          <w:lang w:eastAsia="zh-CN"/>
        </w:rPr>
        <w:t>6</w:t>
      </w:r>
      <w:r w:rsidRPr="00DF2398">
        <w:rPr>
          <w:rFonts w:eastAsia="SimSun"/>
          <w:color w:val="0070C0"/>
          <w:szCs w:val="24"/>
          <w:highlight w:val="yellow"/>
          <w:lang w:eastAsia="zh-CN"/>
        </w:rPr>
        <w:t xml:space="preserve"> companies discuss Issue 1-4-</w:t>
      </w:r>
      <w:r>
        <w:rPr>
          <w:rFonts w:eastAsia="SimSun"/>
          <w:color w:val="0070C0"/>
          <w:szCs w:val="24"/>
          <w:highlight w:val="yellow"/>
          <w:lang w:eastAsia="zh-CN"/>
        </w:rPr>
        <w:t>3</w:t>
      </w:r>
      <w:r w:rsidRPr="00DF2398">
        <w:rPr>
          <w:rFonts w:eastAsia="SimSun"/>
          <w:color w:val="0070C0"/>
          <w:szCs w:val="24"/>
          <w:highlight w:val="yellow"/>
          <w:lang w:eastAsia="zh-CN"/>
        </w:rPr>
        <w:t xml:space="preserve">. </w:t>
      </w:r>
      <w:r>
        <w:rPr>
          <w:rFonts w:eastAsia="SimSun"/>
          <w:color w:val="0070C0"/>
          <w:szCs w:val="24"/>
          <w:highlight w:val="yellow"/>
          <w:lang w:eastAsia="zh-CN"/>
        </w:rPr>
        <w:t>4</w:t>
      </w:r>
      <w:r w:rsidRPr="00DF2398">
        <w:rPr>
          <w:rFonts w:eastAsia="SimSun"/>
          <w:color w:val="0070C0"/>
          <w:szCs w:val="24"/>
          <w:highlight w:val="yellow"/>
          <w:lang w:eastAsia="zh-CN"/>
        </w:rPr>
        <w:t xml:space="preserve"> companies prefer to not define new perform</w:t>
      </w:r>
      <w:r w:rsidRPr="003E3377">
        <w:rPr>
          <w:rFonts w:eastAsia="SimSun"/>
          <w:color w:val="0070C0"/>
          <w:szCs w:val="24"/>
          <w:highlight w:val="yellow"/>
          <w:lang w:eastAsia="zh-CN"/>
        </w:rPr>
        <w:t xml:space="preserve">ance requirement for PUCCH enhancement for DFT-s-OFDM. </w:t>
      </w:r>
      <w:r>
        <w:rPr>
          <w:rFonts w:eastAsia="SimSun"/>
          <w:color w:val="0070C0"/>
          <w:szCs w:val="24"/>
          <w:highlight w:val="yellow"/>
          <w:lang w:eastAsia="zh-CN"/>
        </w:rPr>
        <w:t xml:space="preserve">Based on the majority view, at this stage, </w:t>
      </w:r>
      <w:r w:rsidRPr="003E3377">
        <w:rPr>
          <w:rFonts w:eastAsia="SimSun"/>
          <w:color w:val="0070C0"/>
          <w:szCs w:val="24"/>
          <w:highlight w:val="yellow"/>
          <w:lang w:eastAsia="zh-CN"/>
        </w:rPr>
        <w:t xml:space="preserve">Moderator would like to suggest </w:t>
      </w:r>
    </w:p>
    <w:p w14:paraId="422F0A1B" w14:textId="6C38AADF" w:rsidR="00CF1075" w:rsidRPr="004A3957" w:rsidRDefault="00F970B2" w:rsidP="004A3957">
      <w:pPr>
        <w:pStyle w:val="ListParagraph"/>
        <w:numPr>
          <w:ilvl w:val="2"/>
          <w:numId w:val="4"/>
        </w:numPr>
        <w:overflowPunct/>
        <w:autoSpaceDE/>
        <w:autoSpaceDN/>
        <w:adjustRightInd/>
        <w:spacing w:after="120"/>
        <w:ind w:left="1778" w:firstLineChars="0"/>
        <w:textAlignment w:val="auto"/>
        <w:rPr>
          <w:rFonts w:eastAsia="SimSun"/>
          <w:strike/>
          <w:color w:val="0070C0"/>
          <w:szCs w:val="24"/>
          <w:highlight w:val="yellow"/>
          <w:lang w:eastAsia="zh-CN"/>
        </w:rPr>
      </w:pPr>
      <w:r w:rsidRPr="00B47275">
        <w:rPr>
          <w:rFonts w:eastAsia="SimSun"/>
          <w:color w:val="0070C0"/>
          <w:szCs w:val="24"/>
          <w:highlight w:val="yellow"/>
          <w:lang w:eastAsia="zh-CN"/>
        </w:rPr>
        <w:t>No</w:t>
      </w:r>
      <w:r>
        <w:rPr>
          <w:rFonts w:eastAsia="SimSun"/>
          <w:color w:val="0070C0"/>
          <w:szCs w:val="24"/>
          <w:highlight w:val="yellow"/>
          <w:lang w:eastAsia="zh-CN"/>
        </w:rPr>
        <w:t xml:space="preserve"> new</w:t>
      </w:r>
      <w:r w:rsidRPr="00B47275">
        <w:rPr>
          <w:rFonts w:eastAsia="SimSun"/>
          <w:color w:val="0070C0"/>
          <w:szCs w:val="24"/>
          <w:highlight w:val="yellow"/>
          <w:lang w:eastAsia="zh-CN"/>
        </w:rPr>
        <w:t xml:space="preserve"> PUCCH performance requirement for DFT-s-OFDM based on </w:t>
      </w:r>
      <w:r>
        <w:rPr>
          <w:rFonts w:eastAsia="SimSun"/>
          <w:color w:val="0070C0"/>
          <w:szCs w:val="24"/>
          <w:highlight w:val="yellow"/>
          <w:lang w:eastAsia="zh-CN"/>
        </w:rPr>
        <w:t xml:space="preserve">Rel-16 </w:t>
      </w:r>
      <w:r w:rsidRPr="00B47275">
        <w:rPr>
          <w:rFonts w:eastAsia="SimSun"/>
          <w:color w:val="0070C0"/>
          <w:szCs w:val="24"/>
          <w:highlight w:val="yellow"/>
          <w:lang w:eastAsia="zh-CN"/>
        </w:rPr>
        <w:t>DMRS enhancement</w:t>
      </w:r>
      <w:r w:rsidRPr="00DF2398">
        <w:rPr>
          <w:rFonts w:eastAsia="SimSun"/>
          <w:color w:val="0070C0"/>
          <w:szCs w:val="24"/>
          <w:highlight w:val="yellow"/>
          <w:lang w:eastAsia="zh-CN"/>
        </w:rPr>
        <w:t xml:space="preserve"> </w:t>
      </w:r>
    </w:p>
    <w:p w14:paraId="0BF6B58B" w14:textId="77777777" w:rsidR="00CF1075" w:rsidRPr="004A3957" w:rsidRDefault="00CF1075" w:rsidP="002F100D">
      <w:pPr>
        <w:rPr>
          <w:lang w:eastAsia="zh-CN"/>
        </w:rPr>
      </w:pPr>
    </w:p>
    <w:p w14:paraId="42DAD519" w14:textId="603C7AF3" w:rsidR="002F100D" w:rsidRPr="004A3957" w:rsidRDefault="007B2BDA" w:rsidP="002F100D">
      <w:pPr>
        <w:pStyle w:val="Heading3"/>
        <w:rPr>
          <w:sz w:val="24"/>
          <w:szCs w:val="16"/>
          <w:lang w:val="en-US"/>
        </w:rPr>
      </w:pPr>
      <w:r w:rsidRPr="004A3957">
        <w:rPr>
          <w:sz w:val="24"/>
          <w:szCs w:val="16"/>
          <w:lang w:val="en-US"/>
        </w:rPr>
        <w:t>Sub-topic 1-</w:t>
      </w:r>
      <w:r w:rsidR="00391771" w:rsidRPr="004A3957">
        <w:rPr>
          <w:sz w:val="24"/>
          <w:szCs w:val="16"/>
          <w:lang w:val="en-US"/>
        </w:rPr>
        <w:t>5</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full Tx power uplink </w:t>
      </w:r>
      <w:r w:rsidR="00A70CD8" w:rsidRPr="009D751C">
        <w:rPr>
          <w:sz w:val="24"/>
          <w:szCs w:val="16"/>
          <w:lang w:val="en-US"/>
        </w:rPr>
        <w:t>transmission (</w:t>
      </w:r>
      <w:r w:rsidR="003503CF" w:rsidRPr="004A3957">
        <w:rPr>
          <w:sz w:val="24"/>
          <w:szCs w:val="16"/>
          <w:lang w:val="en-US"/>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6A0BBD1" w14:textId="05953B08" w:rsidR="00F81C9A" w:rsidRPr="00805BE8" w:rsidRDefault="00F81C9A" w:rsidP="00F81C9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(Samsung</w:t>
      </w:r>
      <w:r w:rsidR="0082520A">
        <w:rPr>
          <w:rFonts w:eastAsia="SimSun"/>
          <w:color w:val="0070C0"/>
          <w:szCs w:val="24"/>
          <w:lang w:eastAsia="zh-CN"/>
        </w:rPr>
        <w:t>, Intel, QC, Nokia</w:t>
      </w:r>
      <w:r>
        <w:rPr>
          <w:rFonts w:eastAsia="SimSun" w:hint="eastAsia"/>
          <w:color w:val="0070C0"/>
          <w:szCs w:val="24"/>
          <w:lang w:eastAsia="zh-CN"/>
        </w:rPr>
        <w:t>)</w:t>
      </w:r>
    </w:p>
    <w:p w14:paraId="1F5216F2" w14:textId="77777777" w:rsidR="00F81C9A" w:rsidRPr="00805BE8" w:rsidRDefault="00F81C9A" w:rsidP="00F81C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B4714F0" w14:textId="77777777" w:rsidR="00F81C9A" w:rsidRPr="004A3957" w:rsidRDefault="00F81C9A" w:rsidP="00F81C9A">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4A3957" w:rsidRDefault="00DC2500" w:rsidP="00805BE8">
      <w:pPr>
        <w:pStyle w:val="Heading2"/>
        <w:rPr>
          <w:lang w:val="en-US"/>
        </w:rPr>
      </w:pPr>
      <w:r w:rsidRPr="004A3957">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c>
          <w:tcPr>
            <w:tcW w:w="1236" w:type="dxa"/>
          </w:tcPr>
          <w:p w14:paraId="575CB51B" w14:textId="0BA0FD71" w:rsidR="008D37E6" w:rsidRDefault="008D37E6" w:rsidP="008D37E6">
            <w:pPr>
              <w:spacing w:after="120"/>
              <w:rPr>
                <w:rFonts w:eastAsiaTheme="minorEastAsia"/>
                <w:color w:val="0070C0"/>
                <w:lang w:val="en-US" w:eastAsia="zh-CN"/>
              </w:rPr>
            </w:pPr>
            <w:r>
              <w:rPr>
                <w:lang w:val="en-US" w:eastAsia="zh-CN"/>
              </w:rPr>
              <w:t>Nokia, Nokia Shanghai Bell</w:t>
            </w:r>
          </w:p>
        </w:tc>
        <w:tc>
          <w:tcPr>
            <w:tcW w:w="8395" w:type="dxa"/>
          </w:tcPr>
          <w:p w14:paraId="3A279891" w14:textId="77777777" w:rsidR="008D37E6" w:rsidRDefault="008D37E6" w:rsidP="008D37E6">
            <w:pPr>
              <w:rPr>
                <w:lang w:val="en-US" w:eastAsia="zh-CN"/>
              </w:rPr>
            </w:pPr>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p>
          <w:p w14:paraId="1C14B537" w14:textId="77777777" w:rsidR="008D37E6" w:rsidRDefault="008D37E6" w:rsidP="008D37E6">
            <w:pPr>
              <w:rPr>
                <w:lang w:val="en-US" w:eastAsia="zh-CN"/>
              </w:rPr>
            </w:pPr>
            <w:r>
              <w:rPr>
                <w:lang w:val="en-US" w:eastAsia="zh-CN"/>
              </w:rPr>
              <w:t xml:space="preserve">1-4-2: Nokia agrees with option 3. </w:t>
            </w:r>
            <w:r>
              <w:rPr>
                <w:lang w:val="en-US" w:eastAsia="zh-CN"/>
              </w:rPr>
              <w:br/>
              <w:t xml:space="preserve">We would like to further study, how the reference signal change affects PUSCH demodulation </w:t>
            </w:r>
            <w:r>
              <w:rPr>
                <w:lang w:val="en-US" w:eastAsia="zh-CN"/>
              </w:rPr>
              <w:lastRenderedPageBreak/>
              <w:t>performance, and especially, to further evaluate possible differences between conducted and OTA testing. Previous R15 configurations can be re-used. If the SNR operating point changes significantly, the introduction of a limited number of requirements can be discussed.</w:t>
            </w:r>
          </w:p>
          <w:p w14:paraId="6178BDD8" w14:textId="77777777" w:rsidR="008D37E6" w:rsidRDefault="008D37E6" w:rsidP="008D37E6">
            <w:pPr>
              <w:rPr>
                <w:lang w:val="en-US" w:eastAsia="zh-CN"/>
              </w:rPr>
            </w:pPr>
            <w:r>
              <w:rPr>
                <w:lang w:val="en-US" w:eastAsia="zh-CN"/>
              </w:rPr>
              <w:t>1-4-3: Nokia agrees with option 2; reasoning as in 1-4-2.</w:t>
            </w:r>
          </w:p>
          <w:p w14:paraId="1A9CADEB" w14:textId="7017F084" w:rsidR="008D37E6" w:rsidRDefault="008D37E6" w:rsidP="008D37E6">
            <w:pPr>
              <w:spacing w:after="120"/>
              <w:rPr>
                <w:rFonts w:eastAsiaTheme="minorEastAsia"/>
                <w:color w:val="0070C0"/>
                <w:lang w:val="en-US" w:eastAsia="zh-CN"/>
              </w:rPr>
            </w:pPr>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p>
        </w:tc>
      </w:tr>
      <w:tr w:rsidR="008D37E6" w14:paraId="4EEFEB5C" w14:textId="77777777" w:rsidTr="008D37E6">
        <w:tc>
          <w:tcPr>
            <w:tcW w:w="1236" w:type="dxa"/>
          </w:tcPr>
          <w:p w14:paraId="143E5D77" w14:textId="17E5E547" w:rsidR="008D37E6" w:rsidRDefault="008D37E6" w:rsidP="008D37E6">
            <w:pPr>
              <w:spacing w:after="120"/>
              <w:rPr>
                <w:rFonts w:eastAsiaTheme="minorEastAsia"/>
                <w:color w:val="0070C0"/>
                <w:lang w:val="en-US" w:eastAsia="zh-CN"/>
              </w:rPr>
            </w:pPr>
            <w:bookmarkStart w:id="34" w:name="OLE_LINK31"/>
            <w:r>
              <w:rPr>
                <w:rFonts w:eastAsiaTheme="minorEastAsia"/>
                <w:color w:val="0070C0"/>
                <w:lang w:val="en-US" w:eastAsia="zh-CN"/>
              </w:rPr>
              <w:lastRenderedPageBreak/>
              <w:t>Huawei, HiSilicon</w:t>
            </w:r>
            <w:bookmarkEnd w:id="34"/>
          </w:p>
        </w:tc>
        <w:tc>
          <w:tcPr>
            <w:tcW w:w="8395" w:type="dxa"/>
          </w:tcPr>
          <w:p w14:paraId="145EDCC3" w14:textId="77777777" w:rsidR="008D37E6" w:rsidRDefault="008D37E6" w:rsidP="008D37E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647E14F" w14:textId="266CA999"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w:t>
            </w:r>
            <w:r w:rsidR="00F6148F">
              <w:rPr>
                <w:rFonts w:eastAsiaTheme="minorEastAsia"/>
                <w:color w:val="0070C0"/>
                <w:lang w:val="en-US" w:eastAsia="zh-CN"/>
              </w:rPr>
              <w:t xml:space="preserve">1-1-1, </w:t>
            </w:r>
            <w:r>
              <w:rPr>
                <w:rFonts w:eastAsiaTheme="minorEastAsia"/>
                <w:color w:val="0070C0"/>
                <w:lang w:val="en-US" w:eastAsia="zh-CN"/>
              </w:rPr>
              <w:t xml:space="preserve">1-1-2, </w:t>
            </w:r>
            <w:r w:rsidR="00F6148F">
              <w:rPr>
                <w:rFonts w:eastAsiaTheme="minorEastAsia"/>
                <w:color w:val="0070C0"/>
                <w:lang w:val="en-US" w:eastAsia="zh-CN"/>
              </w:rPr>
              <w:t xml:space="preserve">Based on our observation, we think there are no difference on demodulation part between single DCI scheduled multi-PDSCH and multi-DCI scheduled multi-PDSCH, given that TCI structure of PDCCH will not lead to performance difference. </w:t>
            </w:r>
            <w:proofErr w:type="gramStart"/>
            <w:r w:rsidR="00F6148F">
              <w:rPr>
                <w:rFonts w:eastAsiaTheme="minorEastAsia"/>
                <w:color w:val="0070C0"/>
                <w:lang w:val="en-US" w:eastAsia="zh-CN"/>
              </w:rPr>
              <w:t>Therefore</w:t>
            </w:r>
            <w:proofErr w:type="gramEnd"/>
            <w:r w:rsidR="00F6148F">
              <w:rPr>
                <w:rFonts w:eastAsiaTheme="minorEastAsia"/>
                <w:color w:val="0070C0"/>
                <w:lang w:val="en-US" w:eastAsia="zh-CN"/>
              </w:rPr>
              <w:t xml:space="preserve"> </w:t>
            </w:r>
            <w:r>
              <w:rPr>
                <w:rFonts w:eastAsiaTheme="minorEastAsia"/>
                <w:color w:val="0070C0"/>
                <w:lang w:val="en-US" w:eastAsia="zh-CN"/>
              </w:rPr>
              <w:t xml:space="preserve">we think defining both single and multi-PDCCH scheduled PDSCH is kind of repetitive work especially using the same test configuration. Thus, we prefer to define ether single or multi-PDCCH scheduled multi-PDSCH requirements. </w:t>
            </w:r>
            <w:r w:rsidR="00F6148F">
              <w:rPr>
                <w:rFonts w:eastAsiaTheme="minorEastAsia"/>
                <w:color w:val="0070C0"/>
                <w:lang w:val="en-US" w:eastAsia="zh-CN"/>
              </w:rPr>
              <w:t xml:space="preserve">Considering the scenario of multi-DCI scheduled multi-PDSCH is more typical than another, we support </w:t>
            </w:r>
            <w:r w:rsidR="00C63901">
              <w:rPr>
                <w:rFonts w:eastAsiaTheme="minorEastAsia"/>
                <w:color w:val="0070C0"/>
                <w:lang w:val="en-US" w:eastAsia="zh-CN"/>
              </w:rPr>
              <w:t xml:space="preserve">only </w:t>
            </w:r>
            <w:r w:rsidR="00F6148F">
              <w:rPr>
                <w:rFonts w:eastAsiaTheme="minorEastAsia"/>
                <w:color w:val="0070C0"/>
                <w:lang w:val="en-US" w:eastAsia="zh-CN"/>
              </w:rPr>
              <w:t>defining requirements for multi-DCI scheduled multi-PDSCH.</w:t>
            </w:r>
          </w:p>
          <w:p w14:paraId="5E9B5D94" w14:textId="77777777"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w:t>
            </w:r>
            <w:proofErr w:type="spellStart"/>
            <w:r>
              <w:rPr>
                <w:rFonts w:eastAsiaTheme="minorEastAsia"/>
                <w:color w:val="0070C0"/>
                <w:lang w:val="en-US" w:eastAsia="zh-CN"/>
              </w:rPr>
              <w:t>eMBB</w:t>
            </w:r>
            <w:proofErr w:type="spellEnd"/>
            <w:r>
              <w:rPr>
                <w:rFonts w:eastAsiaTheme="minorEastAsia"/>
                <w:color w:val="0070C0"/>
                <w:lang w:val="en-US" w:eastAsia="zh-CN"/>
              </w:rPr>
              <w:t xml:space="preserve">, and since URLLC is still on discussion so that many issues are remain undetermined, we prefer at lease deprioritize the requirements for it for now. Therefore, we support both option1 and 2. </w:t>
            </w:r>
          </w:p>
          <w:p w14:paraId="0961D45B" w14:textId="77777777" w:rsidR="008D37E6" w:rsidRDefault="008D37E6" w:rsidP="008D37E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p>
          <w:p w14:paraId="091C5585" w14:textId="5A82AAB0" w:rsidR="008D37E6" w:rsidRDefault="00EB13B7" w:rsidP="008D37E6">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w:t>
            </w:r>
          </w:p>
          <w:p w14:paraId="37BC3F8B" w14:textId="21A3C973" w:rsidR="00EB13B7" w:rsidRDefault="00EB13B7" w:rsidP="008D37E6">
            <w:pPr>
              <w:spacing w:after="120"/>
              <w:rPr>
                <w:rFonts w:eastAsiaTheme="minorEastAsia"/>
                <w:color w:val="0070C0"/>
                <w:lang w:val="en-US" w:eastAsia="zh-CN"/>
              </w:rPr>
            </w:pPr>
            <w:r>
              <w:rPr>
                <w:rFonts w:eastAsiaTheme="minorEastAsia"/>
                <w:color w:val="0070C0"/>
                <w:lang w:val="en-US" w:eastAsia="zh-CN"/>
              </w:rPr>
              <w:t>Issue 1-4-1:</w:t>
            </w:r>
          </w:p>
          <w:p w14:paraId="4BDE7610" w14:textId="27B6E890" w:rsidR="00EB13B7" w:rsidRPr="004A3957" w:rsidRDefault="00EB13B7" w:rsidP="004A3957">
            <w:pPr>
              <w:rPr>
                <w:rFonts w:eastAsiaTheme="minorEastAsia"/>
                <w:color w:val="0070C0"/>
                <w:lang w:val="en-US" w:eastAsia="zh-CN"/>
              </w:rPr>
            </w:pPr>
            <w:r w:rsidRPr="004A3957">
              <w:rPr>
                <w:rFonts w:eastAsiaTheme="minorEastAsia"/>
                <w:color w:val="0070C0"/>
                <w:lang w:val="en-US" w:eastAsia="zh-CN"/>
              </w:rPr>
              <w:t xml:space="preserve">For DMRS mapping method for PDSCH, the existed mapping method in Rel-15 will be reused and that will bring no changes in Rel-16. From the perspective of demodulation, this improvement only related to the changes on DMRS sequence generation formula, in which new parameters are added rather than replacing the original generation procedure and no new algorithms or typical scenarios are introduced, which will lead to no performance difference. In that case, we prefer not to define any new performance requirements for </w:t>
            </w:r>
            <w:proofErr w:type="gramStart"/>
            <w:r w:rsidRPr="004A3957">
              <w:rPr>
                <w:rFonts w:eastAsiaTheme="minorEastAsia"/>
                <w:color w:val="0070C0"/>
                <w:lang w:val="en-US" w:eastAsia="zh-CN"/>
              </w:rPr>
              <w:t>sub topic</w:t>
            </w:r>
            <w:proofErr w:type="gramEnd"/>
            <w:r w:rsidRPr="004A3957">
              <w:rPr>
                <w:rFonts w:eastAsiaTheme="minorEastAsia"/>
                <w:color w:val="0070C0"/>
                <w:lang w:val="en-US" w:eastAsia="zh-CN"/>
              </w:rPr>
              <w:t xml:space="preserve"> 1-4.</w:t>
            </w:r>
          </w:p>
          <w:p w14:paraId="2F04B39B" w14:textId="3FC14C36" w:rsidR="00EB13B7" w:rsidRPr="00EB13B7" w:rsidRDefault="00EB13B7" w:rsidP="004A3957">
            <w:pPr>
              <w:rPr>
                <w:rFonts w:eastAsiaTheme="minorEastAsia"/>
                <w:color w:val="0070C0"/>
                <w:lang w:val="en-US" w:eastAsia="zh-CN"/>
              </w:rPr>
            </w:pPr>
            <w:r w:rsidRPr="004A3957">
              <w:rPr>
                <w:rFonts w:eastAsiaTheme="minorEastAsia"/>
                <w:color w:val="0070C0"/>
                <w:lang w:val="en-US" w:eastAsia="zh-CN"/>
              </w:rPr>
              <w:t>Issue 1-4-2, 1-4-3: Same comments as issue 1-4-1.</w:t>
            </w:r>
          </w:p>
          <w:p w14:paraId="37944A37" w14:textId="1F09741C"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37F15528" w14:textId="77777777" w:rsidTr="008D37E6">
        <w:tc>
          <w:tcPr>
            <w:tcW w:w="1236" w:type="dxa"/>
          </w:tcPr>
          <w:p w14:paraId="5529CEB0" w14:textId="626B0C3C"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7F7256A6" w14:textId="77777777" w:rsidR="00B7316C" w:rsidRDefault="00B7316C" w:rsidP="00B7316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607329B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1-1-1: Multi-PDSCH requirement scheduled by multi-DCI</w:t>
            </w:r>
          </w:p>
          <w:p w14:paraId="3D155F93"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Prefer option 1: </w:t>
            </w:r>
            <w:r>
              <w:rPr>
                <w:rFonts w:eastAsia="SimSun" w:hint="eastAsia"/>
                <w:color w:val="0070C0"/>
                <w:szCs w:val="24"/>
                <w:lang w:eastAsia="zh-CN"/>
              </w:rPr>
              <w:t xml:space="preserve">Define the PDSCH requirements required by multi-PDCCH scheduling based multi-TRP/multi-panel </w:t>
            </w:r>
            <w:r>
              <w:rPr>
                <w:rFonts w:eastAsia="SimSun"/>
                <w:color w:val="0070C0"/>
                <w:szCs w:val="24"/>
                <w:lang w:eastAsia="zh-CN"/>
              </w:rPr>
              <w:t>transmission</w:t>
            </w:r>
          </w:p>
          <w:p w14:paraId="78006669"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p>
          <w:p w14:paraId="4265CC72" w14:textId="77777777" w:rsidR="00B7316C" w:rsidRDefault="00B7316C" w:rsidP="00B7316C">
            <w:pPr>
              <w:spacing w:after="120"/>
              <w:rPr>
                <w:rFonts w:eastAsiaTheme="minorEastAsia"/>
                <w:color w:val="0070C0"/>
                <w:lang w:eastAsia="zh-CN"/>
              </w:rPr>
            </w:pPr>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p>
          <w:p w14:paraId="56610675" w14:textId="77777777" w:rsidR="00B7316C" w:rsidRDefault="00B7316C" w:rsidP="00B7316C">
            <w:pPr>
              <w:spacing w:after="120"/>
              <w:rPr>
                <w:rFonts w:eastAsiaTheme="minorEastAsia"/>
                <w:color w:val="0070C0"/>
                <w:lang w:eastAsia="zh-CN"/>
              </w:rPr>
            </w:pPr>
          </w:p>
          <w:p w14:paraId="6341968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1-1-2: Multi-PDSCH requirement scheduled by single-DCI</w:t>
            </w:r>
          </w:p>
          <w:p w14:paraId="6639E6E8"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Define the PDSCH requirements required by single-DCI</w:t>
            </w:r>
          </w:p>
          <w:p w14:paraId="565C2EE4"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p>
          <w:p w14:paraId="297FCE26" w14:textId="77777777" w:rsidR="00B7316C" w:rsidRPr="00D32F99" w:rsidRDefault="00B7316C" w:rsidP="00B7316C">
            <w:pPr>
              <w:spacing w:after="120"/>
              <w:rPr>
                <w:rFonts w:eastAsiaTheme="minorEastAsia"/>
                <w:color w:val="0070C0"/>
                <w:lang w:eastAsia="zh-CN"/>
              </w:rPr>
            </w:pPr>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p>
          <w:p w14:paraId="2714622C" w14:textId="77777777" w:rsidR="00B7316C" w:rsidRDefault="00B7316C" w:rsidP="00B7316C">
            <w:pPr>
              <w:spacing w:after="120"/>
              <w:rPr>
                <w:rFonts w:eastAsiaTheme="minorEastAsia"/>
                <w:color w:val="0070C0"/>
                <w:lang w:eastAsia="zh-CN"/>
              </w:rPr>
            </w:pPr>
          </w:p>
          <w:p w14:paraId="5406E7B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1-1-3: Multi-TRP requirements for URLLC </w:t>
            </w:r>
          </w:p>
          <w:p w14:paraId="27F3EDA9"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Prefer option 1 and option 2: </w:t>
            </w:r>
            <w:r>
              <w:rPr>
                <w:rFonts w:eastAsia="SimSun" w:hint="eastAsia"/>
                <w:color w:val="0070C0"/>
                <w:szCs w:val="24"/>
                <w:lang w:eastAsia="zh-CN"/>
              </w:rPr>
              <w:t>Deprioritize URLLC requirements with Multi-TRP pending on the progress on performance requirements of Rel-16 URLLC WI</w:t>
            </w:r>
          </w:p>
          <w:p w14:paraId="53F13D3E" w14:textId="77777777" w:rsidR="00B7316C" w:rsidRDefault="00B7316C" w:rsidP="00B7316C">
            <w:pPr>
              <w:spacing w:after="120"/>
              <w:rPr>
                <w:rFonts w:eastAsia="SimSun"/>
                <w:color w:val="0070C0"/>
                <w:szCs w:val="24"/>
                <w:lang w:eastAsia="zh-CN"/>
              </w:rPr>
            </w:pPr>
            <w:r w:rsidRPr="003A068E">
              <w:rPr>
                <w:rFonts w:eastAsia="SimSun"/>
                <w:color w:val="0070C0"/>
                <w:szCs w:val="24"/>
                <w:lang w:eastAsia="zh-CN"/>
              </w:rPr>
              <w:t>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eMIMO WI in initial stage.</w:t>
            </w:r>
          </w:p>
          <w:p w14:paraId="68C74CFC" w14:textId="77777777" w:rsidR="00B7316C" w:rsidRPr="00565E5C" w:rsidRDefault="00B7316C" w:rsidP="00B7316C">
            <w:pPr>
              <w:spacing w:after="120"/>
              <w:rPr>
                <w:rFonts w:eastAsiaTheme="minorEastAsia"/>
                <w:color w:val="0070C0"/>
                <w:lang w:eastAsia="zh-CN"/>
              </w:rPr>
            </w:pPr>
          </w:p>
          <w:p w14:paraId="40E15B1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1-1-4: PUCCH requirement for multi-PDSCH feedback</w:t>
            </w:r>
          </w:p>
          <w:p w14:paraId="2070E271"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w:t>
            </w:r>
            <w:r>
              <w:rPr>
                <w:rFonts w:eastAsia="SimSun" w:hint="eastAsia"/>
                <w:color w:val="0070C0"/>
                <w:szCs w:val="24"/>
                <w:lang w:eastAsia="zh-CN"/>
              </w:rPr>
              <w:t xml:space="preserve"> Not to define PUCCH performance requirements for multi-PDSCH feedback</w:t>
            </w:r>
          </w:p>
          <w:p w14:paraId="25ABD568" w14:textId="77777777" w:rsidR="00B7316C" w:rsidRPr="00565E5C" w:rsidRDefault="00B7316C" w:rsidP="00B7316C">
            <w:pPr>
              <w:spacing w:after="120"/>
              <w:rPr>
                <w:rFonts w:eastAsiaTheme="minorEastAsia"/>
                <w:color w:val="0070C0"/>
                <w:lang w:eastAsia="zh-CN"/>
              </w:rPr>
            </w:pPr>
          </w:p>
          <w:p w14:paraId="4C26ADC7"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1-1-5: Multi-PDCCH requirement</w:t>
            </w:r>
          </w:p>
          <w:p w14:paraId="02E59193"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Prefer option 1: no requirement for Multi-PDCCH detection, </w:t>
            </w:r>
            <w:proofErr w:type="gramStart"/>
            <w:r>
              <w:rPr>
                <w:rFonts w:eastAsiaTheme="minorEastAsia"/>
                <w:color w:val="0070C0"/>
                <w:lang w:eastAsia="zh-CN"/>
              </w:rPr>
              <w:t>The</w:t>
            </w:r>
            <w:proofErr w:type="gramEnd"/>
            <w:r>
              <w:rPr>
                <w:rFonts w:eastAsiaTheme="minorEastAsia"/>
                <w:color w:val="0070C0"/>
                <w:lang w:eastAsia="zh-CN"/>
              </w:rPr>
              <w:t xml:space="preserve"> new PDCCH scheduling should be considered for requirement of Multi-TRP/Panel transmission based on multi-DCI scheduled</w:t>
            </w:r>
          </w:p>
          <w:p w14:paraId="3C0E658E"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p>
          <w:p w14:paraId="0F5AD86D" w14:textId="77777777" w:rsidR="00B7316C" w:rsidRPr="00565E5C" w:rsidRDefault="00B7316C" w:rsidP="00B7316C">
            <w:pPr>
              <w:spacing w:after="120"/>
              <w:rPr>
                <w:rFonts w:eastAsiaTheme="minorEastAsia"/>
                <w:color w:val="0070C0"/>
                <w:lang w:eastAsia="zh-CN"/>
              </w:rPr>
            </w:pPr>
          </w:p>
          <w:p w14:paraId="2B2D7DEE"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1-1-6: Single PDCCH requirement</w:t>
            </w:r>
          </w:p>
          <w:p w14:paraId="0B44CD02" w14:textId="77777777" w:rsidR="00B7316C" w:rsidRPr="00622616" w:rsidRDefault="00B7316C" w:rsidP="00B7316C">
            <w:pPr>
              <w:spacing w:after="120"/>
              <w:rPr>
                <w:rFonts w:eastAsiaTheme="minorEastAsia"/>
                <w:color w:val="0070C0"/>
                <w:lang w:eastAsia="zh-CN"/>
              </w:rPr>
            </w:pPr>
            <w:r>
              <w:rPr>
                <w:rFonts w:eastAsiaTheme="minorEastAsia"/>
                <w:color w:val="0070C0"/>
                <w:lang w:eastAsia="zh-CN"/>
              </w:rPr>
              <w:t>Prefer option 1: no requirement for single PDCCH</w:t>
            </w:r>
          </w:p>
          <w:p w14:paraId="69798C62" w14:textId="77777777" w:rsidR="00B7316C" w:rsidRPr="00565E5C" w:rsidRDefault="00B7316C" w:rsidP="00B7316C">
            <w:pPr>
              <w:spacing w:after="120"/>
              <w:rPr>
                <w:rFonts w:eastAsiaTheme="minorEastAsia"/>
                <w:color w:val="0070C0"/>
                <w:lang w:eastAsia="zh-CN"/>
              </w:rPr>
            </w:pPr>
          </w:p>
          <w:p w14:paraId="770B7074" w14:textId="77777777" w:rsidR="00B7316C" w:rsidRDefault="00B7316C" w:rsidP="00B7316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0CE5FEB7" w14:textId="77777777" w:rsidR="00B7316C" w:rsidRDefault="00B7316C" w:rsidP="00B7316C">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1-3:</w:t>
            </w:r>
          </w:p>
          <w:p w14:paraId="6E696D9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1-3-1: L1-SINR measurement</w:t>
            </w:r>
          </w:p>
          <w:p w14:paraId="5D9E6C7C" w14:textId="77777777" w:rsidR="00B7316C" w:rsidRDefault="00B7316C" w:rsidP="00B7316C">
            <w:pPr>
              <w:spacing w:after="120"/>
              <w:rPr>
                <w:rFonts w:eastAsia="SimSun"/>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option1: no </w:t>
            </w:r>
            <w:r>
              <w:rPr>
                <w:rFonts w:eastAsia="SimSun" w:hint="eastAsia"/>
                <w:color w:val="0070C0"/>
                <w:szCs w:val="24"/>
                <w:lang w:eastAsia="zh-CN"/>
              </w:rPr>
              <w:t xml:space="preserve">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w:t>
            </w:r>
          </w:p>
          <w:p w14:paraId="21B4AC16" w14:textId="77777777" w:rsidR="00B7316C" w:rsidRDefault="00B7316C" w:rsidP="00B7316C">
            <w:pPr>
              <w:spacing w:after="120"/>
              <w:rPr>
                <w:rFonts w:eastAsiaTheme="minorEastAsia"/>
                <w:color w:val="0070C0"/>
                <w:lang w:eastAsia="zh-CN"/>
              </w:rPr>
            </w:pPr>
            <w:r w:rsidRPr="00777D6D">
              <w:rPr>
                <w:rFonts w:eastAsiaTheme="minorEastAsia"/>
                <w:color w:val="0070C0"/>
                <w:lang w:eastAsia="zh-CN"/>
              </w:rPr>
              <w:t>Beam management enhancement consists of L1-SINR measurement, Beam failure recovery for SCell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p>
          <w:p w14:paraId="2B3A9612" w14:textId="77777777" w:rsidR="00B7316C" w:rsidRPr="00565E5C" w:rsidRDefault="00B7316C" w:rsidP="00B7316C">
            <w:pPr>
              <w:spacing w:after="120"/>
              <w:rPr>
                <w:rFonts w:eastAsiaTheme="minorEastAsia"/>
                <w:color w:val="0070C0"/>
                <w:lang w:eastAsia="zh-CN"/>
              </w:rPr>
            </w:pPr>
          </w:p>
          <w:p w14:paraId="019BEE5C"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1-3-2: BFR for </w:t>
            </w:r>
            <w:proofErr w:type="spellStart"/>
            <w:r w:rsidRPr="00565E5C">
              <w:rPr>
                <w:rFonts w:eastAsiaTheme="minorEastAsia"/>
                <w:color w:val="0070C0"/>
                <w:lang w:eastAsia="zh-CN"/>
              </w:rPr>
              <w:t>Scell</w:t>
            </w:r>
            <w:proofErr w:type="spellEnd"/>
          </w:p>
          <w:p w14:paraId="5613ED47"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Prefer option 1: no </w:t>
            </w:r>
            <w:r>
              <w:rPr>
                <w:rFonts w:eastAsia="SimSun" w:hint="eastAsia"/>
                <w:color w:val="0070C0"/>
                <w:szCs w:val="24"/>
                <w:lang w:eastAsia="zh-CN"/>
              </w:rPr>
              <w:t xml:space="preserve">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w:t>
            </w:r>
          </w:p>
          <w:p w14:paraId="55829CED"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Same comments with L1-SINR measurement</w:t>
            </w:r>
          </w:p>
          <w:p w14:paraId="0ECB1721"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1-3-3: DL/UL beam indication with reduced latency and overhead</w:t>
            </w:r>
          </w:p>
          <w:p w14:paraId="2042F71A"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440E5711"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 </w:t>
            </w:r>
          </w:p>
          <w:p w14:paraId="752F10F9" w14:textId="77777777" w:rsidR="00B7316C" w:rsidRDefault="00B7316C" w:rsidP="00B7316C">
            <w:pPr>
              <w:spacing w:after="120"/>
              <w:rPr>
                <w:rFonts w:eastAsiaTheme="minorEastAsia"/>
                <w:color w:val="0070C0"/>
                <w:lang w:eastAsia="zh-CN"/>
              </w:rPr>
            </w:pPr>
            <w:proofErr w:type="gramStart"/>
            <w:r>
              <w:rPr>
                <w:rFonts w:eastAsiaTheme="minorEastAsia" w:hint="eastAsia"/>
                <w:color w:val="0070C0"/>
                <w:lang w:eastAsia="zh-CN"/>
              </w:rPr>
              <w:t>S</w:t>
            </w:r>
            <w:r>
              <w:rPr>
                <w:rFonts w:eastAsiaTheme="minorEastAsia"/>
                <w:color w:val="0070C0"/>
                <w:lang w:eastAsia="zh-CN"/>
              </w:rPr>
              <w:t>ub topic</w:t>
            </w:r>
            <w:proofErr w:type="gramEnd"/>
            <w:r>
              <w:rPr>
                <w:rFonts w:eastAsiaTheme="minorEastAsia"/>
                <w:color w:val="0070C0"/>
                <w:lang w:eastAsia="zh-CN"/>
              </w:rPr>
              <w:t xml:space="preserve"> 1-4:</w:t>
            </w:r>
          </w:p>
          <w:p w14:paraId="29AB0C9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1-4-1: PDSCH demodulation requirement </w:t>
            </w:r>
          </w:p>
          <w:p w14:paraId="220E67CE" w14:textId="77777777" w:rsidR="00B7316C" w:rsidRDefault="00B7316C" w:rsidP="00B7316C">
            <w:pPr>
              <w:spacing w:after="120"/>
              <w:rPr>
                <w:rFonts w:eastAsia="SimSun"/>
                <w:color w:val="0070C0"/>
                <w:szCs w:val="24"/>
                <w:lang w:eastAsia="zh-CN"/>
              </w:rPr>
            </w:pPr>
            <w:r>
              <w:rPr>
                <w:rFonts w:eastAsiaTheme="minorEastAsia" w:hint="eastAsia"/>
                <w:color w:val="0070C0"/>
                <w:lang w:eastAsia="zh-CN"/>
              </w:rPr>
              <w:lastRenderedPageBreak/>
              <w:t>P</w:t>
            </w:r>
            <w:r>
              <w:rPr>
                <w:rFonts w:eastAsiaTheme="minorEastAsia"/>
                <w:color w:val="0070C0"/>
                <w:lang w:eastAsia="zh-CN"/>
              </w:rPr>
              <w:t xml:space="preserve">refer option </w:t>
            </w:r>
            <w:r>
              <w:rPr>
                <w:rFonts w:eastAsia="SimSun"/>
                <w:color w:val="0070C0"/>
                <w:szCs w:val="24"/>
                <w:lang w:eastAsia="zh-CN"/>
              </w:rPr>
              <w:t xml:space="preserve">FFS for PUSCH with CP-OFDM, if needed, </w:t>
            </w:r>
            <w:r>
              <w:rPr>
                <w:rFonts w:eastAsia="SimSun" w:hint="eastAsia"/>
                <w:color w:val="0070C0"/>
                <w:szCs w:val="24"/>
                <w:lang w:eastAsia="zh-CN"/>
              </w:rPr>
              <w:t xml:space="preserve">existing </w:t>
            </w:r>
            <w:r>
              <w:rPr>
                <w:rFonts w:eastAsia="SimSun"/>
                <w:color w:val="0070C0"/>
                <w:szCs w:val="24"/>
                <w:lang w:eastAsia="zh-CN"/>
              </w:rPr>
              <w:t>UE</w:t>
            </w:r>
            <w:r>
              <w:rPr>
                <w:rFonts w:eastAsia="SimSun" w:hint="eastAsia"/>
                <w:color w:val="0070C0"/>
                <w:szCs w:val="24"/>
                <w:lang w:eastAsia="zh-CN"/>
              </w:rPr>
              <w:t xml:space="preserve"> performance test cases can be reused or replaced with Rel-16 DMRS configuration without requirements and other test parameters modification</w:t>
            </w:r>
          </w:p>
          <w:p w14:paraId="1DB0FBBE"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Regarding CP-OFDM for PUSCH, DMRS enhancement is related with the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w:t>
            </w:r>
            <w:proofErr w:type="spellStart"/>
            <w:r>
              <w:rPr>
                <w:rFonts w:eastAsiaTheme="minorEastAsia"/>
                <w:color w:val="0070C0"/>
                <w:lang w:eastAsia="zh-CN"/>
              </w:rPr>
              <w:t>n</w:t>
            </w:r>
            <w:r>
              <w:rPr>
                <w:rFonts w:eastAsiaTheme="minorEastAsia"/>
                <w:color w:val="0070C0"/>
                <w:vertAlign w:val="subscript"/>
                <w:lang w:eastAsia="zh-CN"/>
              </w:rPr>
              <w:t>SCID</w:t>
            </w:r>
            <w:proofErr w:type="spellEnd"/>
            <w:r>
              <w:rPr>
                <w:rFonts w:eastAsiaTheme="minorEastAsia"/>
                <w:color w:val="0070C0"/>
                <w:lang w:eastAsia="zh-CN"/>
              </w:rPr>
              <w:t xml:space="preserve">. In terms of performance requirement and BS receiver processing perspective, there is no different, only with configuration changed. In Rel-15 PDSCH, RAN4 has already defined the PUSCH requirements with CDM group 0, in case of CDM group 0, the DMRS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SimSun" w:hint="eastAsia"/>
                <w:color w:val="0070C0"/>
                <w:szCs w:val="24"/>
                <w:lang w:eastAsia="zh-CN"/>
              </w:rPr>
              <w:t xml:space="preserve">existing </w:t>
            </w:r>
            <w:r>
              <w:rPr>
                <w:rFonts w:eastAsia="SimSun"/>
                <w:color w:val="0070C0"/>
                <w:szCs w:val="24"/>
                <w:lang w:eastAsia="zh-CN"/>
              </w:rPr>
              <w:t>PDSCH</w:t>
            </w:r>
            <w:r>
              <w:rPr>
                <w:rFonts w:eastAsia="SimSun" w:hint="eastAsia"/>
                <w:color w:val="0070C0"/>
                <w:szCs w:val="24"/>
                <w:lang w:eastAsia="zh-CN"/>
              </w:rPr>
              <w:t xml:space="preserve"> performance test cases can be reused or replaced with Rel-16 DMRS configuration without requirements and other test parameters modification</w:t>
            </w:r>
          </w:p>
          <w:p w14:paraId="29B65A74" w14:textId="77777777" w:rsidR="00B7316C" w:rsidRPr="00565E5C" w:rsidRDefault="00B7316C" w:rsidP="00B7316C">
            <w:pPr>
              <w:spacing w:after="120"/>
              <w:rPr>
                <w:rFonts w:eastAsiaTheme="minorEastAsia"/>
                <w:color w:val="0070C0"/>
                <w:lang w:eastAsia="zh-CN"/>
              </w:rPr>
            </w:pPr>
          </w:p>
          <w:p w14:paraId="53B8D0F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1-4-2: PUSCH demodulation requirement </w:t>
            </w:r>
          </w:p>
          <w:p w14:paraId="743619E7" w14:textId="77777777" w:rsidR="00B7316C" w:rsidRDefault="00B7316C" w:rsidP="00B7316C">
            <w:pPr>
              <w:spacing w:after="120"/>
              <w:rPr>
                <w:rFonts w:eastAsia="SimSun"/>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1 and option 3: </w:t>
            </w:r>
            <w:r>
              <w:rPr>
                <w:rFonts w:eastAsia="SimSun" w:hint="eastAsia"/>
                <w:color w:val="0070C0"/>
                <w:szCs w:val="24"/>
                <w:lang w:eastAsia="zh-CN"/>
              </w:rPr>
              <w:t xml:space="preserve">Not to define any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 xml:space="preserve">enhancement; FFS for PUSCH with CP-OFDM, if needed, </w:t>
            </w:r>
            <w:r>
              <w:rPr>
                <w:rFonts w:eastAsia="SimSun" w:hint="eastAsia"/>
                <w:color w:val="0070C0"/>
                <w:szCs w:val="24"/>
                <w:lang w:eastAsia="zh-CN"/>
              </w:rPr>
              <w:t>existing BS performance test cases can be reused or replaced with Rel-16 DMRS configuration without requirements and other test parameters modification</w:t>
            </w:r>
            <w:r>
              <w:rPr>
                <w:rFonts w:eastAsia="SimSun"/>
                <w:color w:val="0070C0"/>
                <w:szCs w:val="24"/>
                <w:lang w:eastAsia="zh-CN"/>
              </w:rPr>
              <w:t>.</w:t>
            </w:r>
          </w:p>
          <w:p w14:paraId="5A8CA243" w14:textId="77777777" w:rsidR="00B7316C" w:rsidRDefault="00B7316C" w:rsidP="00B7316C">
            <w:pPr>
              <w:spacing w:after="120"/>
              <w:rPr>
                <w:rFonts w:eastAsiaTheme="minorEastAsia"/>
                <w:color w:val="0070C0"/>
                <w:lang w:eastAsia="zh-CN"/>
              </w:rPr>
            </w:pPr>
          </w:p>
          <w:p w14:paraId="6039BB2E"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p>
          <w:p w14:paraId="21CEC18F"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Regarding CP-OFDM for PUSCH, DMRS enhancement is related with the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w:t>
            </w:r>
            <w:proofErr w:type="spellStart"/>
            <w:r>
              <w:rPr>
                <w:rFonts w:eastAsiaTheme="minorEastAsia"/>
                <w:color w:val="0070C0"/>
                <w:lang w:eastAsia="zh-CN"/>
              </w:rPr>
              <w:t>n</w:t>
            </w:r>
            <w:r>
              <w:rPr>
                <w:rFonts w:eastAsiaTheme="minorEastAsia"/>
                <w:color w:val="0070C0"/>
                <w:vertAlign w:val="subscript"/>
                <w:lang w:eastAsia="zh-CN"/>
              </w:rPr>
              <w:t>SCID</w:t>
            </w:r>
            <w:proofErr w:type="spellEnd"/>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w:t>
            </w:r>
            <w:proofErr w:type="spellStart"/>
            <w:r>
              <w:rPr>
                <w:rFonts w:eastAsiaTheme="minorEastAsia"/>
                <w:color w:val="0070C0"/>
                <w:lang w:eastAsia="zh-CN"/>
              </w:rPr>
              <w:t>i.e</w:t>
            </w:r>
            <w:proofErr w:type="spellEnd"/>
            <w:r>
              <w:rPr>
                <w:rFonts w:eastAsiaTheme="minorEastAsia"/>
                <w:color w:val="0070C0"/>
                <w:lang w:eastAsia="zh-CN"/>
              </w:rPr>
              <w:t xml:space="preserve">, the CDM group without data is 2. Thus, it is not necessary to define the requirement with DMRS enhancement. If needed, </w:t>
            </w:r>
            <w:r>
              <w:rPr>
                <w:rFonts w:eastAsia="SimSun" w:hint="eastAsia"/>
                <w:color w:val="0070C0"/>
                <w:szCs w:val="24"/>
                <w:lang w:eastAsia="zh-CN"/>
              </w:rPr>
              <w:t xml:space="preserve">existing </w:t>
            </w:r>
            <w:r>
              <w:rPr>
                <w:rFonts w:eastAsia="SimSun"/>
                <w:color w:val="0070C0"/>
                <w:szCs w:val="24"/>
                <w:lang w:eastAsia="zh-CN"/>
              </w:rPr>
              <w:t>PUSCH</w:t>
            </w:r>
            <w:r>
              <w:rPr>
                <w:rFonts w:eastAsia="SimSun" w:hint="eastAsia"/>
                <w:color w:val="0070C0"/>
                <w:szCs w:val="24"/>
                <w:lang w:eastAsia="zh-CN"/>
              </w:rPr>
              <w:t xml:space="preserve"> performance test cases can be reused or replaced with Rel-16 DMRS configuration without requirements and other test parameters modification</w:t>
            </w:r>
          </w:p>
          <w:p w14:paraId="13E4495E" w14:textId="77777777" w:rsidR="00B7316C" w:rsidRPr="008A592E" w:rsidRDefault="00B7316C" w:rsidP="00B7316C">
            <w:pPr>
              <w:spacing w:after="120"/>
              <w:rPr>
                <w:rFonts w:eastAsiaTheme="minorEastAsia"/>
                <w:color w:val="0070C0"/>
                <w:lang w:eastAsia="zh-CN"/>
              </w:rPr>
            </w:pPr>
          </w:p>
          <w:p w14:paraId="37DF5A64" w14:textId="77777777" w:rsidR="00B7316C"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p>
          <w:p w14:paraId="0E9B6D7F" w14:textId="77777777" w:rsidR="00B7316C" w:rsidRPr="00565E5C" w:rsidRDefault="00B7316C" w:rsidP="00B7316C">
            <w:pPr>
              <w:spacing w:after="120"/>
              <w:rPr>
                <w:rFonts w:eastAsiaTheme="minorEastAsia"/>
                <w:color w:val="0070C0"/>
                <w:lang w:eastAsia="zh-CN"/>
              </w:rPr>
            </w:pPr>
          </w:p>
          <w:p w14:paraId="7BC45954"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1-4-3: PUCCH demodulation requirement </w:t>
            </w:r>
          </w:p>
          <w:p w14:paraId="36A3F48F" w14:textId="77777777" w:rsidR="00B7316C" w:rsidRPr="00915AAA" w:rsidRDefault="00B7316C" w:rsidP="00B7316C">
            <w:pPr>
              <w:spacing w:after="120"/>
              <w:rPr>
                <w:rFonts w:eastAsiaTheme="minorEastAsia"/>
                <w:color w:val="0070C0"/>
                <w:lang w:eastAsia="zh-CN"/>
              </w:rPr>
            </w:pPr>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p>
          <w:p w14:paraId="4AE9F454" w14:textId="77777777" w:rsidR="00B7316C" w:rsidRPr="0043372E"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p>
          <w:p w14:paraId="0C4F2751" w14:textId="77777777" w:rsidR="00B7316C" w:rsidRDefault="00B7316C" w:rsidP="00B7316C">
            <w:pPr>
              <w:spacing w:after="120"/>
              <w:rPr>
                <w:rFonts w:eastAsiaTheme="minorEastAsia"/>
                <w:color w:val="0070C0"/>
                <w:lang w:eastAsia="zh-CN"/>
              </w:rPr>
            </w:pPr>
          </w:p>
          <w:p w14:paraId="53A3F803" w14:textId="77777777" w:rsidR="00B7316C" w:rsidRDefault="00B7316C" w:rsidP="00B7316C">
            <w:pPr>
              <w:spacing w:after="120"/>
              <w:rPr>
                <w:rFonts w:eastAsiaTheme="minorEastAsia"/>
                <w:color w:val="0070C0"/>
                <w:lang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1-5:</w:t>
            </w:r>
          </w:p>
          <w:p w14:paraId="546E5DA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1-5-1: Whether to define demodulation with related with full Tx power uplink transmission</w:t>
            </w:r>
          </w:p>
          <w:p w14:paraId="290BFCAE"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3FEB10D3" w14:textId="4BE96259" w:rsidR="00B7316C" w:rsidRDefault="00B7316C" w:rsidP="00B7316C">
            <w:pPr>
              <w:spacing w:after="120"/>
              <w:rPr>
                <w:rFonts w:eastAsiaTheme="minorEastAsia"/>
                <w:color w:val="0070C0"/>
                <w:lang w:val="en-US" w:eastAsia="zh-CN"/>
              </w:rPr>
            </w:pPr>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p>
        </w:tc>
      </w:tr>
      <w:tr w:rsidR="002A088B" w14:paraId="763511C5" w14:textId="77777777" w:rsidTr="008D37E6">
        <w:tc>
          <w:tcPr>
            <w:tcW w:w="1236" w:type="dxa"/>
          </w:tcPr>
          <w:p w14:paraId="4E8D07B7" w14:textId="626D739A"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1BF8D8FA" w14:textId="77777777" w:rsidR="002A088B" w:rsidRDefault="002A088B" w:rsidP="002A088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4A8B63A" w14:textId="19344AC1" w:rsidR="002A088B" w:rsidRDefault="002A088B" w:rsidP="002A088B">
            <w:pPr>
              <w:spacing w:after="120"/>
              <w:rPr>
                <w:rFonts w:eastAsiaTheme="minorEastAsia"/>
                <w:color w:val="0070C0"/>
                <w:lang w:eastAsia="zh-CN"/>
              </w:rPr>
            </w:pPr>
            <w:r w:rsidRPr="00622616">
              <w:rPr>
                <w:rFonts w:eastAsiaTheme="minorEastAsia"/>
                <w:color w:val="0070C0"/>
                <w:lang w:eastAsia="zh-CN"/>
              </w:rPr>
              <w:t xml:space="preserve">Issue 1-1-1: </w:t>
            </w:r>
            <w:r>
              <w:rPr>
                <w:rFonts w:eastAsiaTheme="minorEastAsia"/>
                <w:color w:val="0070C0"/>
                <w:lang w:eastAsia="zh-CN"/>
              </w:rPr>
              <w:t>we support option 1 (</w:t>
            </w:r>
            <w:r>
              <w:rPr>
                <w:rFonts w:eastAsia="SimSun" w:hint="eastAsia"/>
                <w:color w:val="0070C0"/>
                <w:szCs w:val="24"/>
                <w:lang w:eastAsia="zh-CN"/>
              </w:rPr>
              <w:t xml:space="preserve">Define the PDSCH requirements required by multi-PDCCH scheduling based multi-TRP/multi-panel </w:t>
            </w:r>
            <w:r>
              <w:rPr>
                <w:rFonts w:eastAsia="SimSun"/>
                <w:color w:val="0070C0"/>
                <w:szCs w:val="24"/>
                <w:lang w:eastAsia="zh-CN"/>
              </w:rPr>
              <w:t>transmission</w:t>
            </w:r>
            <w:r>
              <w:rPr>
                <w:rFonts w:eastAsiaTheme="minorEastAsia"/>
                <w:color w:val="0070C0"/>
                <w:lang w:eastAsia="zh-CN"/>
              </w:rPr>
              <w:t>)</w:t>
            </w:r>
          </w:p>
          <w:p w14:paraId="4763ACE1" w14:textId="65DB0AD2" w:rsidR="002A088B" w:rsidRDefault="002A088B" w:rsidP="002A088B">
            <w:pPr>
              <w:spacing w:after="120"/>
              <w:rPr>
                <w:rFonts w:eastAsiaTheme="minorEastAsia"/>
                <w:color w:val="0070C0"/>
                <w:lang w:eastAsia="zh-CN"/>
              </w:rPr>
            </w:pPr>
            <w:r>
              <w:rPr>
                <w:rFonts w:eastAsiaTheme="minorEastAsia" w:hint="eastAsia"/>
                <w:color w:val="0070C0"/>
                <w:lang w:eastAsia="zh-CN"/>
              </w:rPr>
              <w:lastRenderedPageBreak/>
              <w:t>I</w:t>
            </w:r>
            <w:r>
              <w:rPr>
                <w:rFonts w:eastAsiaTheme="minorEastAsia"/>
                <w:color w:val="0070C0"/>
                <w:lang w:eastAsia="zh-CN"/>
              </w:rPr>
              <w:t>ssue 1-1-2: we support option 1 (</w:t>
            </w:r>
            <w:r>
              <w:rPr>
                <w:rFonts w:eastAsia="SimSun" w:hint="eastAsia"/>
                <w:color w:val="0070C0"/>
                <w:szCs w:val="24"/>
                <w:lang w:eastAsia="zh-CN"/>
              </w:rPr>
              <w:t>Define the PDSCH requirements required by single-PD</w:t>
            </w:r>
            <w:r>
              <w:rPr>
                <w:rFonts w:eastAsia="SimSun"/>
                <w:color w:val="0070C0"/>
                <w:szCs w:val="24"/>
                <w:lang w:eastAsia="zh-CN"/>
              </w:rPr>
              <w:t>C</w:t>
            </w:r>
            <w:r>
              <w:rPr>
                <w:rFonts w:eastAsia="SimSun" w:hint="eastAsia"/>
                <w:color w:val="0070C0"/>
                <w:szCs w:val="24"/>
                <w:lang w:eastAsia="zh-CN"/>
              </w:rPr>
              <w:t xml:space="preserve">CH scheduling based on multi-TRP/multi-panel </w:t>
            </w:r>
            <w:r>
              <w:rPr>
                <w:rFonts w:eastAsia="SimSun"/>
                <w:color w:val="0070C0"/>
                <w:szCs w:val="24"/>
                <w:lang w:eastAsia="zh-CN"/>
              </w:rPr>
              <w:t>transmission</w:t>
            </w:r>
            <w:r>
              <w:rPr>
                <w:rFonts w:eastAsiaTheme="minorEastAsia"/>
                <w:color w:val="0070C0"/>
                <w:lang w:eastAsia="zh-CN"/>
              </w:rPr>
              <w:t>)</w:t>
            </w:r>
          </w:p>
          <w:p w14:paraId="136DCBED" w14:textId="77777777" w:rsidR="002A088B" w:rsidRDefault="002A088B" w:rsidP="002A088B">
            <w:pPr>
              <w:spacing w:after="120"/>
              <w:rPr>
                <w:rFonts w:eastAsiaTheme="minorEastAsia"/>
                <w:color w:val="0070C0"/>
                <w:lang w:val="en-US" w:eastAsia="zh-CN"/>
              </w:rPr>
            </w:pPr>
          </w:p>
        </w:tc>
      </w:tr>
      <w:tr w:rsidR="00B86EB0" w14:paraId="236CA0C7" w14:textId="77777777" w:rsidTr="008D37E6">
        <w:tc>
          <w:tcPr>
            <w:tcW w:w="1236" w:type="dxa"/>
          </w:tcPr>
          <w:p w14:paraId="4AA2488D" w14:textId="2E5E182B" w:rsidR="00B86EB0" w:rsidRDefault="00B86EB0" w:rsidP="00B86EB0">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6AD1FA77" w14:textId="77777777" w:rsidR="00B86EB0" w:rsidRDefault="00B86EB0" w:rsidP="00B86EB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482A71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1-1-1: Ok with Option 1.</w:t>
            </w:r>
          </w:p>
          <w:p w14:paraId="734FBFCA"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1-1-2: Ok with Option 1.</w:t>
            </w:r>
          </w:p>
          <w:p w14:paraId="557DA45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1-1-3: We prefer not to define these requirements at this point since we have plenty of other higher priority requirements to define under this WI.</w:t>
            </w:r>
          </w:p>
          <w:p w14:paraId="50157BAF"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1-1-4/5/6: Ok with Option 1.</w:t>
            </w:r>
          </w:p>
          <w:p w14:paraId="6336D49E" w14:textId="77777777" w:rsidR="00B86EB0" w:rsidRDefault="00B86EB0" w:rsidP="00B86EB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p>
          <w:p w14:paraId="4987AEC1" w14:textId="77777777" w:rsidR="00B86EB0" w:rsidRDefault="00B86EB0" w:rsidP="00B86EB0">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p>
          <w:p w14:paraId="4EC62B01" w14:textId="7547F787" w:rsidR="00B86EB0" w:rsidRDefault="00B86EB0" w:rsidP="00B86EB0">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1-5: Ok to not defining any performance requirements.</w:t>
            </w:r>
          </w:p>
        </w:tc>
      </w:tr>
      <w:tr w:rsidR="009D751C" w14:paraId="72B74D68" w14:textId="77777777" w:rsidTr="008D37E6">
        <w:tc>
          <w:tcPr>
            <w:tcW w:w="1236" w:type="dxa"/>
          </w:tcPr>
          <w:p w14:paraId="4ADC0107" w14:textId="4E46B29F" w:rsidR="009D751C" w:rsidRDefault="009D751C" w:rsidP="009D751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93F5D60" w14:textId="77777777" w:rsidR="009D751C" w:rsidRDefault="009D751C" w:rsidP="009D751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p>
          <w:p w14:paraId="5EEDD6A8" w14:textId="77777777" w:rsidR="009D751C" w:rsidRDefault="009D751C" w:rsidP="009D751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w:t>
            </w:r>
            <w:proofErr w:type="gramStart"/>
            <w:r>
              <w:rPr>
                <w:rFonts w:eastAsiaTheme="minorEastAsia"/>
                <w:color w:val="0070C0"/>
                <w:lang w:val="en-US" w:eastAsia="zh-CN"/>
              </w:rPr>
              <w:t>parallel..</w:t>
            </w:r>
            <w:proofErr w:type="gramEnd"/>
            <w:r>
              <w:rPr>
                <w:rFonts w:eastAsiaTheme="minorEastAsia"/>
                <w:color w:val="0070C0"/>
                <w:lang w:val="en-US" w:eastAsia="zh-CN"/>
              </w:rPr>
              <w:t xml:space="preserve"> </w:t>
            </w:r>
          </w:p>
          <w:p w14:paraId="6550E05E" w14:textId="50CDE400" w:rsidR="009D751C" w:rsidRDefault="009D751C" w:rsidP="009D751C">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1-4-1: We do not see a reason why a difference in the DM-RS sequence should impact the PUSCH demodulation. Considering the expect</w:t>
            </w:r>
            <w:r w:rsidR="000C5E1F">
              <w:rPr>
                <w:rFonts w:eastAsiaTheme="minorEastAsia"/>
                <w:color w:val="0070C0"/>
                <w:lang w:val="en-US" w:eastAsia="zh-CN"/>
              </w:rPr>
              <w:t>ed</w:t>
            </w:r>
            <w:r>
              <w:rPr>
                <w:rFonts w:eastAsiaTheme="minorEastAsia"/>
                <w:color w:val="0070C0"/>
                <w:lang w:val="en-US" w:eastAsia="zh-CN"/>
              </w:rPr>
              <w:t xml:space="preserve"> workload of eMIMO WIs, i.e., multi-PDSCH transmission and Rel-16 type-II PMI reporting test and the lack of an obvious impact to PUSCH demod, we prefer Option 3. </w:t>
            </w:r>
          </w:p>
          <w:p w14:paraId="6ABC6138" w14:textId="77777777" w:rsidR="009D751C" w:rsidRDefault="009D751C" w:rsidP="009D751C">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1-4-2: Same comments as 1-4-1.</w:t>
            </w:r>
          </w:p>
          <w:p w14:paraId="752049AC" w14:textId="57EA90D6" w:rsidR="009D751C" w:rsidRDefault="009D751C" w:rsidP="009D751C">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1-4-3: Same comments as 1-4-1. </w:t>
            </w:r>
          </w:p>
        </w:tc>
      </w:tr>
      <w:tr w:rsidR="000B73FC" w14:paraId="0BFE5B3E" w14:textId="77777777" w:rsidTr="008D37E6">
        <w:tc>
          <w:tcPr>
            <w:tcW w:w="1236" w:type="dxa"/>
          </w:tcPr>
          <w:p w14:paraId="0FD58EFD" w14:textId="6D931414" w:rsidR="000B73FC" w:rsidRDefault="000B73FC" w:rsidP="009D751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5FB127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w:t>
            </w:r>
            <w:r w:rsidRPr="000B73FC">
              <w:rPr>
                <w:rFonts w:eastAsiaTheme="minorEastAsia" w:hint="eastAsia"/>
                <w:b/>
                <w:bCs/>
                <w:color w:val="0070C0"/>
                <w:lang w:val="en-US" w:eastAsia="zh-CN"/>
              </w:rPr>
              <w:t xml:space="preserve">1: </w:t>
            </w:r>
          </w:p>
          <w:p w14:paraId="3C00939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1-1-1: </w:t>
            </w:r>
            <w:r w:rsidRPr="000B73FC">
              <w:rPr>
                <w:rFonts w:eastAsiaTheme="minorEastAsia" w:hint="eastAsia"/>
                <w:b/>
                <w:color w:val="0070C0"/>
                <w:u w:val="single"/>
                <w:lang w:eastAsia="zh-CN"/>
              </w:rPr>
              <w:t>Multi-PDSCH requirement scheduled by multi-DCI</w:t>
            </w:r>
          </w:p>
          <w:p w14:paraId="7D2A9D0F"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66D831C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w:t>
            </w:r>
            <w:r w:rsidRPr="000B73FC">
              <w:rPr>
                <w:rFonts w:eastAsiaTheme="minorEastAsia" w:hint="eastAsia"/>
                <w:b/>
                <w:color w:val="0070C0"/>
                <w:u w:val="single"/>
                <w:lang w:eastAsia="zh-CN"/>
              </w:rPr>
              <w:t>1-2</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Multi-PDSCH requirement scheduled by single-DCI</w:t>
            </w:r>
          </w:p>
          <w:p w14:paraId="0EFB47F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9037A1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3</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Multi-TRP requirements for URLLC </w:t>
            </w:r>
          </w:p>
          <w:p w14:paraId="756F64CC"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Considering below observations we think it is necessary to define requirements for URLLC multi-TRP operation schemes and consider them in eMIMO WI (Option 2).</w:t>
            </w:r>
          </w:p>
          <w:p w14:paraId="4D7AD8E6"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 xml:space="preserve">The follow performance objective is captured in NR Rel-16 eMIMO WI description:  </w:t>
            </w:r>
            <w:r w:rsidRPr="000B73FC">
              <w:rPr>
                <w:rFonts w:eastAsiaTheme="minorEastAsia"/>
                <w:bCs/>
                <w:i/>
                <w:iCs/>
                <w:color w:val="0070C0"/>
                <w:lang w:eastAsia="zh-CN"/>
              </w:rPr>
              <w:t>Specify necessary UE performance requirements for the specified enhancements</w:t>
            </w:r>
            <w:r w:rsidRPr="000B73FC">
              <w:rPr>
                <w:rFonts w:eastAsiaTheme="minorEastAsia"/>
                <w:bCs/>
                <w:color w:val="0070C0"/>
                <w:lang w:eastAsia="zh-CN"/>
              </w:rPr>
              <w:t xml:space="preserve">. In the list of required enhancements </w:t>
            </w:r>
            <w:r w:rsidRPr="000B73FC">
              <w:rPr>
                <w:rFonts w:eastAsiaTheme="minorEastAsia"/>
                <w:bCs/>
                <w:i/>
                <w:iCs/>
                <w:color w:val="0070C0"/>
                <w:lang w:eastAsia="zh-CN"/>
              </w:rPr>
              <w:t>Multi-TRP techniques for URLLC requirements</w:t>
            </w:r>
            <w:r w:rsidRPr="000B73FC">
              <w:rPr>
                <w:rFonts w:eastAsiaTheme="minorEastAsia"/>
                <w:bCs/>
                <w:color w:val="0070C0"/>
                <w:lang w:eastAsia="zh-CN"/>
              </w:rPr>
              <w:t xml:space="preserve"> are captured</w:t>
            </w:r>
          </w:p>
          <w:p w14:paraId="7CDFD3E1"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Specifying URLLC demodulation requirements for multi-TRP operation are not captured in URLLC WI description.</w:t>
            </w:r>
          </w:p>
          <w:p w14:paraId="31D06742"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From UE receive processing perspective URLLC schemes 2a, 2b, 3 and 4 require another assumption on demodulation flow compare to other Rel-16 multi-TRP operations since it is repetitions schemes.</w:t>
            </w:r>
          </w:p>
          <w:p w14:paraId="23162705"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In eMIMO WI we do not want to define requirements for low BLER to meet target reliability requirements of URLLC use cases. Demodulation performance requirements for URLLC multi-TRP transmission schemes should be defined using conventional </w:t>
            </w:r>
            <w:proofErr w:type="spellStart"/>
            <w:r w:rsidRPr="000B73FC">
              <w:rPr>
                <w:rFonts w:eastAsiaTheme="minorEastAsia"/>
                <w:bCs/>
                <w:color w:val="0070C0"/>
                <w:lang w:eastAsia="zh-CN"/>
              </w:rPr>
              <w:t>eMBB</w:t>
            </w:r>
            <w:proofErr w:type="spellEnd"/>
            <w:r w:rsidRPr="000B73FC">
              <w:rPr>
                <w:rFonts w:eastAsiaTheme="minorEastAsia"/>
                <w:bCs/>
                <w:color w:val="0070C0"/>
                <w:lang w:eastAsia="zh-CN"/>
              </w:rPr>
              <w:t xml:space="preserve"> performance metrics</w:t>
            </w:r>
          </w:p>
          <w:p w14:paraId="23E3AEB4"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4</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PUCCH requirement for multi-PDSCH feedback</w:t>
            </w:r>
          </w:p>
          <w:p w14:paraId="70B1F89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lastRenderedPageBreak/>
              <w:t>Agree with WF</w:t>
            </w:r>
          </w:p>
          <w:p w14:paraId="769ACAD0"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5</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Multi-PDCCH requirement</w:t>
            </w:r>
          </w:p>
          <w:p w14:paraId="2B63877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2450F4D1"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6</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Single PDCCH requirement</w:t>
            </w:r>
          </w:p>
          <w:p w14:paraId="50CCB0D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7A8394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1-3</w:t>
            </w:r>
            <w:r w:rsidRPr="000B73FC">
              <w:rPr>
                <w:rFonts w:eastAsiaTheme="minorEastAsia" w:hint="eastAsia"/>
                <w:b/>
                <w:bCs/>
                <w:color w:val="0070C0"/>
                <w:lang w:val="en-US" w:eastAsia="zh-CN"/>
              </w:rPr>
              <w:t>:</w:t>
            </w:r>
          </w:p>
          <w:p w14:paraId="6BAA8CEB"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1-3-1: </w:t>
            </w:r>
            <w:r w:rsidRPr="000B73FC">
              <w:rPr>
                <w:rFonts w:eastAsiaTheme="minorEastAsia" w:hint="eastAsia"/>
                <w:b/>
                <w:color w:val="0070C0"/>
                <w:u w:val="single"/>
                <w:lang w:eastAsia="zh-CN"/>
              </w:rPr>
              <w:t>L1-SINR measurement</w:t>
            </w:r>
          </w:p>
          <w:p w14:paraId="08ED06B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0826566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1-3-2: </w:t>
            </w:r>
            <w:r w:rsidRPr="000B73FC">
              <w:rPr>
                <w:rFonts w:eastAsiaTheme="minorEastAsia" w:hint="eastAsia"/>
                <w:b/>
                <w:color w:val="0070C0"/>
                <w:u w:val="single"/>
                <w:lang w:eastAsia="zh-CN"/>
              </w:rPr>
              <w:t xml:space="preserve">BFR for </w:t>
            </w:r>
            <w:proofErr w:type="spellStart"/>
            <w:r w:rsidRPr="000B73FC">
              <w:rPr>
                <w:rFonts w:eastAsiaTheme="minorEastAsia" w:hint="eastAsia"/>
                <w:b/>
                <w:color w:val="0070C0"/>
                <w:u w:val="single"/>
                <w:lang w:eastAsia="zh-CN"/>
              </w:rPr>
              <w:t>Scell</w:t>
            </w:r>
            <w:proofErr w:type="spellEnd"/>
          </w:p>
          <w:p w14:paraId="41CD2CF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742FC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1-3-3: </w:t>
            </w:r>
            <w:r w:rsidRPr="000B73FC">
              <w:rPr>
                <w:rFonts w:eastAsiaTheme="minorEastAsia" w:hint="eastAsia"/>
                <w:b/>
                <w:color w:val="0070C0"/>
                <w:u w:val="single"/>
                <w:lang w:eastAsia="zh-CN"/>
              </w:rPr>
              <w:t xml:space="preserve">DL/UL beam indication with reduced </w:t>
            </w:r>
            <w:r w:rsidRPr="000B73FC">
              <w:rPr>
                <w:rFonts w:eastAsiaTheme="minorEastAsia"/>
                <w:b/>
                <w:color w:val="0070C0"/>
                <w:u w:val="single"/>
                <w:lang w:eastAsia="zh-CN"/>
              </w:rPr>
              <w:t>latency</w:t>
            </w:r>
            <w:r w:rsidRPr="000B73FC">
              <w:rPr>
                <w:rFonts w:eastAsiaTheme="minorEastAsia" w:hint="eastAsia"/>
                <w:b/>
                <w:color w:val="0070C0"/>
                <w:u w:val="single"/>
                <w:lang w:eastAsia="zh-CN"/>
              </w:rPr>
              <w:t xml:space="preserve"> and overhead</w:t>
            </w:r>
          </w:p>
          <w:p w14:paraId="5FDD0B7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3E0CEB8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1-4</w:t>
            </w:r>
          </w:p>
          <w:p w14:paraId="10B589F2"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1-4-</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PDSCH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t>
            </w:r>
            <w:r w:rsidRPr="000B73FC">
              <w:rPr>
                <w:rFonts w:eastAsiaTheme="minorEastAsia"/>
                <w:b/>
                <w:color w:val="0070C0"/>
                <w:u w:val="single"/>
                <w:lang w:eastAsia="zh-CN"/>
              </w:rPr>
              <w:t>requirement</w:t>
            </w:r>
          </w:p>
          <w:p w14:paraId="1F79B6D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It is necessary to define performance test cases to verify that UE makes correct receive processing in case Rel-16 DMRS are transmitted. Otherwise we cannot guarantee reliable UE performance since it may assume another DMRS sequence compare to what was transmitted </w:t>
            </w:r>
          </w:p>
          <w:p w14:paraId="1B686393"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Cs/>
                <w:color w:val="0070C0"/>
                <w:lang w:eastAsia="zh-CN"/>
              </w:rPr>
              <w:t>Prefer Option 2.</w:t>
            </w:r>
          </w:p>
          <w:p w14:paraId="0EC0AF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1-4-2: </w:t>
            </w:r>
            <w:r w:rsidRPr="000B73FC">
              <w:rPr>
                <w:rFonts w:eastAsiaTheme="minorEastAsia" w:hint="eastAsia"/>
                <w:b/>
                <w:color w:val="0070C0"/>
                <w:u w:val="single"/>
                <w:lang w:eastAsia="zh-CN"/>
              </w:rPr>
              <w:t xml:space="preserve">PUSCH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w:t>
            </w:r>
          </w:p>
          <w:p w14:paraId="1118DA8D"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It is necessary to define performance test cases to verify that BS makes correct receive processing in case Rel-16 DMRS are transmitted. Otherwise we cannot guarantee reliable BS performance since it may assume another DMRS sequence compare to what was transmitted.</w:t>
            </w:r>
          </w:p>
          <w:p w14:paraId="0185170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For PUSCH it should be done only for CP-OFDM scenario since for DFT-s-OFDM Rel-16 DMRS design is applicable only to pi/2 BPSK for which we have not any performance test cases.</w:t>
            </w:r>
          </w:p>
          <w:p w14:paraId="69D17681"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2 and also Option 1 since it is subset of Option 2.</w:t>
            </w:r>
          </w:p>
          <w:p w14:paraId="23BC229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1-4-3: </w:t>
            </w:r>
            <w:r w:rsidRPr="000B73FC">
              <w:rPr>
                <w:rFonts w:eastAsiaTheme="minorEastAsia" w:hint="eastAsia"/>
                <w:b/>
                <w:color w:val="0070C0"/>
                <w:u w:val="single"/>
                <w:lang w:eastAsia="zh-CN"/>
              </w:rPr>
              <w:t xml:space="preserve">PUCCH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 </w:t>
            </w:r>
          </w:p>
          <w:p w14:paraId="03878CC4"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3 and also Option 1 since it is subset of Option 3.</w:t>
            </w:r>
          </w:p>
          <w:p w14:paraId="022FFE7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1-5</w:t>
            </w:r>
          </w:p>
          <w:p w14:paraId="0642DF99"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1-5</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Whether to define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with related </w:t>
            </w:r>
            <w:r w:rsidRPr="000B73FC">
              <w:rPr>
                <w:rFonts w:eastAsiaTheme="minorEastAsia"/>
                <w:b/>
                <w:color w:val="0070C0"/>
                <w:u w:val="single"/>
                <w:lang w:eastAsia="zh-CN"/>
              </w:rPr>
              <w:t>with</w:t>
            </w:r>
            <w:r w:rsidRPr="000B73FC">
              <w:rPr>
                <w:rFonts w:eastAsiaTheme="minorEastAsia" w:hint="eastAsia"/>
                <w:b/>
                <w:color w:val="0070C0"/>
                <w:u w:val="single"/>
                <w:lang w:eastAsia="zh-CN"/>
              </w:rPr>
              <w:t xml:space="preserve"> full Tx power uplink transmission</w:t>
            </w:r>
          </w:p>
          <w:p w14:paraId="0EDB3EA1" w14:textId="4E88B06C" w:rsidR="000B73FC" w:rsidRDefault="000B73FC" w:rsidP="000B73FC">
            <w:pPr>
              <w:spacing w:after="120"/>
              <w:rPr>
                <w:rFonts w:eastAsiaTheme="minorEastAsia"/>
                <w:color w:val="0070C0"/>
                <w:lang w:val="en-US" w:eastAsia="zh-CN"/>
              </w:rPr>
            </w:pPr>
            <w:r w:rsidRPr="000B73FC">
              <w:rPr>
                <w:rFonts w:eastAsiaTheme="minorEastAsia"/>
                <w:bCs/>
                <w:color w:val="0070C0"/>
                <w:lang w:eastAsia="zh-CN"/>
              </w:rPr>
              <w:t>Agree with WF</w:t>
            </w:r>
          </w:p>
        </w:tc>
      </w:tr>
      <w:tr w:rsidR="00091407" w14:paraId="0277B3DF" w14:textId="77777777" w:rsidTr="008D37E6">
        <w:tc>
          <w:tcPr>
            <w:tcW w:w="1236" w:type="dxa"/>
          </w:tcPr>
          <w:p w14:paraId="1593B4AE" w14:textId="4B87EF8A" w:rsidR="00091407" w:rsidRDefault="00091407" w:rsidP="00091407">
            <w:pPr>
              <w:spacing w:after="120"/>
              <w:rPr>
                <w:rFonts w:eastAsiaTheme="minorEastAsia"/>
                <w:color w:val="0070C0"/>
                <w:lang w:val="en-US" w:eastAsia="zh-CN"/>
              </w:rPr>
            </w:pPr>
            <w:r>
              <w:rPr>
                <w:rFonts w:hint="eastAsia"/>
                <w:color w:val="0070C0"/>
                <w:lang w:val="en-US" w:eastAsia="ja-JP"/>
              </w:rPr>
              <w:lastRenderedPageBreak/>
              <w:t>D</w:t>
            </w:r>
            <w:r>
              <w:rPr>
                <w:color w:val="0070C0"/>
                <w:lang w:val="en-US" w:eastAsia="ja-JP"/>
              </w:rPr>
              <w:t>OCOMO</w:t>
            </w:r>
          </w:p>
        </w:tc>
        <w:tc>
          <w:tcPr>
            <w:tcW w:w="8395" w:type="dxa"/>
          </w:tcPr>
          <w:p w14:paraId="38FD5341" w14:textId="77777777" w:rsidR="00091407" w:rsidRPr="005E0B55" w:rsidRDefault="00091407" w:rsidP="00091407">
            <w:pPr>
              <w:spacing w:after="120"/>
              <w:rPr>
                <w:rFonts w:eastAsiaTheme="minorEastAsia"/>
                <w:bCs/>
                <w:color w:val="0070C0"/>
                <w:lang w:val="en-US" w:eastAsia="zh-CN"/>
              </w:rPr>
            </w:pPr>
            <w:proofErr w:type="gramStart"/>
            <w:r w:rsidRPr="005E0B55">
              <w:rPr>
                <w:rFonts w:eastAsiaTheme="minorEastAsia"/>
                <w:bCs/>
                <w:color w:val="0070C0"/>
                <w:lang w:val="en-US" w:eastAsia="zh-CN"/>
              </w:rPr>
              <w:t>Sub topic</w:t>
            </w:r>
            <w:proofErr w:type="gramEnd"/>
            <w:r w:rsidRPr="005E0B55">
              <w:rPr>
                <w:rFonts w:eastAsiaTheme="minorEastAsia"/>
                <w:bCs/>
                <w:color w:val="0070C0"/>
                <w:lang w:val="en-US" w:eastAsia="zh-CN"/>
              </w:rPr>
              <w:t xml:space="preserve"> 1-1: </w:t>
            </w:r>
          </w:p>
          <w:p w14:paraId="696FC172" w14:textId="77777777" w:rsidR="00091407" w:rsidRPr="005E0B55"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1-1-1: Agree with recommended WF</w:t>
            </w:r>
          </w:p>
          <w:p w14:paraId="7F5D34A3" w14:textId="77777777" w:rsidR="00091407"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1-1-2: Agree with recommended WF</w:t>
            </w:r>
          </w:p>
          <w:p w14:paraId="35B94594" w14:textId="77777777" w:rsidR="00091407" w:rsidRDefault="00091407" w:rsidP="00091407">
            <w:pPr>
              <w:spacing w:after="120"/>
              <w:rPr>
                <w:rFonts w:eastAsiaTheme="minorEastAsia"/>
                <w:bCs/>
                <w:color w:val="0070C0"/>
                <w:lang w:val="en-US" w:eastAsia="zh-CN"/>
              </w:rPr>
            </w:pPr>
          </w:p>
          <w:p w14:paraId="1FAF1C0E" w14:textId="77777777" w:rsidR="00091407" w:rsidRDefault="00091407" w:rsidP="00091407">
            <w:pPr>
              <w:spacing w:after="120"/>
              <w:rPr>
                <w:rFonts w:eastAsiaTheme="minorEastAsia"/>
                <w:bCs/>
                <w:color w:val="0070C0"/>
                <w:lang w:val="en-US" w:eastAsia="zh-CN"/>
              </w:rPr>
            </w:pPr>
            <w:proofErr w:type="gramStart"/>
            <w:r>
              <w:rPr>
                <w:rFonts w:eastAsiaTheme="minorEastAsia"/>
                <w:bCs/>
                <w:color w:val="0070C0"/>
                <w:lang w:val="en-US" w:eastAsia="zh-CN"/>
              </w:rPr>
              <w:t>Sub topic</w:t>
            </w:r>
            <w:proofErr w:type="gramEnd"/>
            <w:r>
              <w:rPr>
                <w:rFonts w:eastAsiaTheme="minorEastAsia"/>
                <w:bCs/>
                <w:color w:val="0070C0"/>
                <w:lang w:val="en-US" w:eastAsia="zh-CN"/>
              </w:rPr>
              <w:t xml:space="preserve"> 1-4</w:t>
            </w:r>
            <w:r w:rsidRPr="005E0B55">
              <w:rPr>
                <w:rFonts w:eastAsiaTheme="minorEastAsia"/>
                <w:bCs/>
                <w:color w:val="0070C0"/>
                <w:lang w:val="en-US" w:eastAsia="zh-CN"/>
              </w:rPr>
              <w:t xml:space="preserve">: </w:t>
            </w:r>
          </w:p>
          <w:p w14:paraId="1BD3FE09"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Issue 1-4-1: We prefer Option 2</w:t>
            </w:r>
          </w:p>
          <w:p w14:paraId="2EC5548C"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 xml:space="preserve">Issue 1-4-2: </w:t>
            </w:r>
            <w:r w:rsidRPr="00577CC3">
              <w:rPr>
                <w:rFonts w:eastAsiaTheme="minorEastAsia"/>
                <w:bCs/>
                <w:color w:val="0070C0"/>
                <w:lang w:val="en-US" w:eastAsia="zh-CN"/>
              </w:rPr>
              <w:t>We prefer to define both CP-OFDM and DFT-s-OFDM tests with Rel.16 DMRS configuration since Rel.15 demodulation requirements do not verify the performance of this Rel.16 feature. We need further discussion on how to verify the performance for both CP-OFDM and DFT-s-OFDM with Rel.16 DMRS configuration.</w:t>
            </w:r>
          </w:p>
          <w:p w14:paraId="5E872A89" w14:textId="634937F4" w:rsidR="00091407" w:rsidRPr="000B73FC" w:rsidRDefault="00091407" w:rsidP="00091407">
            <w:pPr>
              <w:spacing w:after="120"/>
              <w:rPr>
                <w:rFonts w:eastAsiaTheme="minorEastAsia"/>
                <w:b/>
                <w:bCs/>
                <w:color w:val="0070C0"/>
                <w:lang w:val="en-US" w:eastAsia="zh-CN"/>
              </w:rPr>
            </w:pPr>
            <w:r>
              <w:rPr>
                <w:rFonts w:eastAsiaTheme="minorEastAsia"/>
                <w:bCs/>
                <w:color w:val="0070C0"/>
                <w:lang w:val="en-US" w:eastAsia="zh-CN"/>
              </w:rPr>
              <w:t xml:space="preserve">Issue 1-4-3: </w:t>
            </w:r>
            <w:r w:rsidRPr="00577CC3">
              <w:rPr>
                <w:rFonts w:eastAsiaTheme="minorEastAsia"/>
                <w:bCs/>
                <w:color w:val="0070C0"/>
                <w:lang w:val="en-US" w:eastAsia="zh-CN"/>
              </w:rPr>
              <w:t>Similar to PUSCH, Rel.15 demodulation requirements do not verify the performance with Rel.16 DMRS configuration, so we prefer to define tests to verify PUCCH performance with Rel.16 DMRS configuration.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8"/>
        <w:gridCol w:w="8403"/>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594EFE7C"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C9299D">
              <w:rPr>
                <w:rFonts w:eastAsiaTheme="minorEastAsia"/>
                <w:b/>
                <w:bCs/>
                <w:color w:val="0070C0"/>
                <w:lang w:val="en-US" w:eastAsia="zh-CN"/>
              </w:rPr>
              <w:t>-1</w:t>
            </w:r>
          </w:p>
        </w:tc>
        <w:tc>
          <w:tcPr>
            <w:tcW w:w="8615" w:type="dxa"/>
          </w:tcPr>
          <w:p w14:paraId="6911C3B4" w14:textId="20CB52B9" w:rsidR="00C9299D" w:rsidRPr="004A3957" w:rsidRDefault="00004165" w:rsidP="002537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8DB6D1" w14:textId="7D33B433" w:rsidR="00C9299D" w:rsidRDefault="00C9299D" w:rsidP="0025371B">
            <w:pPr>
              <w:rPr>
                <w:color w:val="0070C0"/>
                <w:szCs w:val="24"/>
                <w:highlight w:val="yellow"/>
                <w:lang w:eastAsia="zh-CN"/>
              </w:rPr>
            </w:pPr>
            <w:r w:rsidRPr="00C9299D">
              <w:rPr>
                <w:color w:val="0070C0"/>
                <w:szCs w:val="24"/>
                <w:lang w:eastAsia="zh-CN"/>
              </w:rPr>
              <w:t>Issue 1-1-1</w:t>
            </w:r>
          </w:p>
          <w:p w14:paraId="347407AE" w14:textId="77777777" w:rsidR="0025371B" w:rsidRDefault="0025371B" w:rsidP="0025371B">
            <w:pPr>
              <w:rPr>
                <w:color w:val="0070C0"/>
                <w:szCs w:val="24"/>
                <w:lang w:eastAsia="zh-CN"/>
              </w:rPr>
            </w:pPr>
            <w:r w:rsidRPr="00F5190B">
              <w:rPr>
                <w:color w:val="0070C0"/>
                <w:szCs w:val="24"/>
                <w:highlight w:val="yellow"/>
                <w:lang w:eastAsia="zh-CN"/>
              </w:rPr>
              <w:t xml:space="preserve">Define the PDSCH requirements required by multi-PDCCH scheduling based </w:t>
            </w:r>
            <w:r>
              <w:rPr>
                <w:rFonts w:eastAsia="SimSun"/>
                <w:color w:val="0070C0"/>
                <w:szCs w:val="24"/>
                <w:highlight w:val="yellow"/>
                <w:lang w:eastAsia="zh-CN"/>
              </w:rPr>
              <w:t xml:space="preserve">on </w:t>
            </w:r>
            <w:r w:rsidRPr="00F5190B">
              <w:rPr>
                <w:color w:val="0070C0"/>
                <w:szCs w:val="24"/>
                <w:highlight w:val="yellow"/>
                <w:lang w:eastAsia="zh-CN"/>
              </w:rPr>
              <w:t>multi-TRP/multi-panel transmission</w:t>
            </w:r>
          </w:p>
          <w:p w14:paraId="136D5397" w14:textId="071DB3F4" w:rsidR="00C9299D" w:rsidRDefault="00C9299D" w:rsidP="0025371B">
            <w:pPr>
              <w:rPr>
                <w:rFonts w:eastAsia="SimSun"/>
                <w:color w:val="0070C0"/>
                <w:szCs w:val="24"/>
                <w:lang w:eastAsia="zh-CN"/>
              </w:rPr>
            </w:pPr>
            <w:r>
              <w:rPr>
                <w:rFonts w:eastAsia="SimSun"/>
                <w:color w:val="0070C0"/>
                <w:szCs w:val="24"/>
                <w:lang w:eastAsia="zh-CN"/>
              </w:rPr>
              <w:t>Issue 1-1-4</w:t>
            </w:r>
          </w:p>
          <w:p w14:paraId="5120F6D5" w14:textId="77777777" w:rsidR="0025371B" w:rsidRDefault="0025371B" w:rsidP="0025371B">
            <w:pPr>
              <w:rPr>
                <w:rFonts w:eastAsia="SimSun"/>
                <w:color w:val="0070C0"/>
                <w:szCs w:val="24"/>
                <w:highlight w:val="yellow"/>
                <w:lang w:eastAsia="zh-CN"/>
              </w:rPr>
            </w:pPr>
            <w:r>
              <w:rPr>
                <w:rFonts w:eastAsia="SimSun"/>
                <w:color w:val="0070C0"/>
                <w:szCs w:val="24"/>
                <w:highlight w:val="yellow"/>
                <w:lang w:eastAsia="zh-CN"/>
              </w:rPr>
              <w:t xml:space="preserve">No </w:t>
            </w:r>
            <w:r w:rsidRPr="00F5190B">
              <w:rPr>
                <w:color w:val="0070C0"/>
                <w:szCs w:val="24"/>
                <w:highlight w:val="yellow"/>
                <w:lang w:eastAsia="zh-CN"/>
              </w:rPr>
              <w:t>PUCCH requirement for multi-PDSCH feedback</w:t>
            </w:r>
          </w:p>
          <w:p w14:paraId="198D4593" w14:textId="4EBD1DC2" w:rsidR="00C9299D" w:rsidRDefault="00C9299D" w:rsidP="0025371B">
            <w:pPr>
              <w:rPr>
                <w:color w:val="0070C0"/>
                <w:szCs w:val="24"/>
                <w:highlight w:val="yellow"/>
                <w:lang w:eastAsia="zh-CN"/>
              </w:rPr>
            </w:pPr>
            <w:r w:rsidRPr="00C9299D">
              <w:rPr>
                <w:color w:val="0070C0"/>
                <w:szCs w:val="24"/>
                <w:lang w:eastAsia="zh-CN"/>
              </w:rPr>
              <w:t>Issue 1-1-</w:t>
            </w:r>
            <w:r>
              <w:rPr>
                <w:color w:val="0070C0"/>
                <w:szCs w:val="24"/>
                <w:lang w:eastAsia="zh-CN"/>
              </w:rPr>
              <w:t>5</w:t>
            </w:r>
          </w:p>
          <w:p w14:paraId="482B6FEC" w14:textId="33683300" w:rsidR="00C9299D" w:rsidRDefault="0025371B" w:rsidP="0025371B">
            <w:pPr>
              <w:rPr>
                <w:color w:val="0070C0"/>
                <w:szCs w:val="24"/>
                <w:highlight w:val="yellow"/>
                <w:lang w:eastAsia="zh-CN"/>
              </w:rPr>
            </w:pPr>
            <w:r w:rsidRPr="00F5190B">
              <w:rPr>
                <w:color w:val="0070C0"/>
                <w:szCs w:val="24"/>
                <w:highlight w:val="yellow"/>
                <w:lang w:eastAsia="zh-CN"/>
              </w:rPr>
              <w:t xml:space="preserve">No </w:t>
            </w:r>
            <w:r>
              <w:rPr>
                <w:rFonts w:eastAsia="SimSun"/>
                <w:color w:val="0070C0"/>
                <w:szCs w:val="24"/>
                <w:highlight w:val="yellow"/>
                <w:lang w:eastAsia="zh-CN"/>
              </w:rPr>
              <w:t>m</w:t>
            </w:r>
            <w:r w:rsidRPr="00F5190B">
              <w:rPr>
                <w:color w:val="0070C0"/>
                <w:szCs w:val="24"/>
                <w:highlight w:val="yellow"/>
                <w:lang w:eastAsia="zh-CN"/>
              </w:rPr>
              <w:t>ulti-PDCCH requirement for multi-TRP</w:t>
            </w:r>
          </w:p>
          <w:p w14:paraId="3F79439E" w14:textId="5DBAC551" w:rsidR="00C9299D" w:rsidRPr="004A3957" w:rsidRDefault="00C9299D" w:rsidP="0025371B">
            <w:pPr>
              <w:rPr>
                <w:rFonts w:eastAsiaTheme="minorEastAsia"/>
                <w:color w:val="0070C0"/>
                <w:szCs w:val="24"/>
                <w:highlight w:val="yellow"/>
                <w:lang w:eastAsia="zh-CN"/>
              </w:rPr>
            </w:pPr>
            <w:r w:rsidRPr="00C9299D">
              <w:rPr>
                <w:color w:val="0070C0"/>
                <w:szCs w:val="24"/>
                <w:lang w:eastAsia="zh-CN"/>
              </w:rPr>
              <w:t>Issue 1-1-</w:t>
            </w:r>
            <w:r>
              <w:rPr>
                <w:color w:val="0070C0"/>
                <w:szCs w:val="24"/>
                <w:lang w:eastAsia="zh-CN"/>
              </w:rPr>
              <w:t>6</w:t>
            </w:r>
          </w:p>
          <w:p w14:paraId="15CD4F6F" w14:textId="006D1AA3" w:rsidR="00C45E6A" w:rsidRPr="004A3957" w:rsidRDefault="0070452E" w:rsidP="0025371B">
            <w:pPr>
              <w:rPr>
                <w:rFonts w:eastAsiaTheme="minorEastAsia"/>
                <w:color w:val="0070C0"/>
                <w:szCs w:val="24"/>
                <w:highlight w:val="yellow"/>
                <w:lang w:eastAsia="zh-CN"/>
              </w:rPr>
            </w:pPr>
            <w:r>
              <w:rPr>
                <w:color w:val="0070C0"/>
                <w:szCs w:val="24"/>
                <w:highlight w:val="yellow"/>
                <w:lang w:eastAsia="zh-CN"/>
              </w:rPr>
              <w:t>No single-</w:t>
            </w:r>
            <w:r w:rsidR="0025371B" w:rsidRPr="00F5190B">
              <w:rPr>
                <w:color w:val="0070C0"/>
                <w:szCs w:val="24"/>
                <w:highlight w:val="yellow"/>
                <w:lang w:eastAsia="zh-CN"/>
              </w:rPr>
              <w:t>PDCCH requirement for multi-TRP</w:t>
            </w:r>
          </w:p>
          <w:p w14:paraId="1D4F8690" w14:textId="41CEC950" w:rsidR="00F25FFE" w:rsidRPr="004A3957" w:rsidRDefault="00F25FFE" w:rsidP="0025371B">
            <w:pPr>
              <w:rPr>
                <w:color w:val="0070C0"/>
                <w:szCs w:val="24"/>
                <w:lang w:eastAsia="zh-CN"/>
              </w:rPr>
            </w:pPr>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p>
          <w:p w14:paraId="2D1F605A" w14:textId="76F7941D" w:rsidR="001D74EA" w:rsidRPr="004A3957" w:rsidRDefault="001D74EA" w:rsidP="0025371B">
            <w:pPr>
              <w:rPr>
                <w:rFonts w:eastAsia="SimSun"/>
                <w:color w:val="0070C0"/>
                <w:szCs w:val="24"/>
                <w:lang w:eastAsia="zh-CN"/>
              </w:rPr>
            </w:pPr>
            <w:r w:rsidRPr="00F5190B">
              <w:rPr>
                <w:rFonts w:eastAsia="SimSun"/>
                <w:color w:val="0070C0"/>
                <w:szCs w:val="24"/>
                <w:highlight w:val="yellow"/>
                <w:lang w:eastAsia="zh-CN"/>
              </w:rPr>
              <w:t xml:space="preserve">7 </w:t>
            </w:r>
            <w:r w:rsidRPr="00CB143D">
              <w:rPr>
                <w:rFonts w:eastAsia="SimSun"/>
                <w:color w:val="0070C0"/>
                <w:szCs w:val="24"/>
                <w:highlight w:val="yellow"/>
                <w:lang w:eastAsia="zh-CN"/>
              </w:rPr>
              <w:t>companies discuss issue 1-1-2, 5 companies agree to define requirement. 1 company prefer</w:t>
            </w:r>
            <w:r>
              <w:rPr>
                <w:rFonts w:eastAsia="SimSun"/>
                <w:color w:val="0070C0"/>
                <w:szCs w:val="24"/>
                <w:highlight w:val="yellow"/>
                <w:lang w:eastAsia="zh-CN"/>
              </w:rPr>
              <w:t>s</w:t>
            </w:r>
            <w:r w:rsidRPr="00CB143D">
              <w:rPr>
                <w:rFonts w:eastAsia="SimSun"/>
                <w:color w:val="0070C0"/>
                <w:szCs w:val="24"/>
                <w:highlight w:val="yellow"/>
                <w:lang w:eastAsia="zh-CN"/>
              </w:rPr>
              <w:t xml:space="preserve"> to not define requirement, 1 company agree</w:t>
            </w:r>
            <w:r>
              <w:rPr>
                <w:rFonts w:eastAsia="SimSun"/>
                <w:color w:val="0070C0"/>
                <w:szCs w:val="24"/>
                <w:highlight w:val="yellow"/>
                <w:lang w:eastAsia="zh-CN"/>
              </w:rPr>
              <w:t>s</w:t>
            </w:r>
            <w:r w:rsidRPr="00CB143D">
              <w:rPr>
                <w:rFonts w:eastAsia="SimSun"/>
                <w:color w:val="0070C0"/>
                <w:szCs w:val="24"/>
                <w:highlight w:val="yellow"/>
                <w:lang w:eastAsia="zh-CN"/>
              </w:rPr>
              <w:t xml:space="preserve"> to define requirement if there is different form PDSCH demodulation requirement, compared with</w:t>
            </w:r>
            <w:r>
              <w:rPr>
                <w:rFonts w:eastAsia="SimSun"/>
                <w:color w:val="0070C0"/>
                <w:szCs w:val="24"/>
                <w:highlight w:val="yellow"/>
                <w:lang w:eastAsia="zh-CN"/>
              </w:rPr>
              <w:t xml:space="preserve"> multi-DCI based</w:t>
            </w:r>
            <w:r w:rsidRPr="00CB143D">
              <w:rPr>
                <w:rFonts w:eastAsia="SimSun"/>
                <w:color w:val="0070C0"/>
                <w:szCs w:val="24"/>
                <w:highlight w:val="yellow"/>
                <w:lang w:eastAsia="zh-CN"/>
              </w:rPr>
              <w:t xml:space="preserve"> scheduling.</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AF013A0" w14:textId="3668AF2C" w:rsidR="00C812C7" w:rsidRPr="004A3957" w:rsidRDefault="00C812C7"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Option 1: Define the PDSCH requirements required by single-</w:t>
            </w:r>
            <w:r w:rsidR="00601DA6">
              <w:rPr>
                <w:rFonts w:eastAsia="SimSun"/>
                <w:color w:val="0070C0"/>
                <w:szCs w:val="24"/>
                <w:highlight w:val="yellow"/>
                <w:lang w:eastAsia="zh-CN"/>
              </w:rPr>
              <w:t>DCI</w:t>
            </w:r>
            <w:r w:rsidRPr="004A3957">
              <w:rPr>
                <w:rFonts w:eastAsia="SimSun"/>
                <w:color w:val="0070C0"/>
                <w:szCs w:val="24"/>
                <w:highlight w:val="yellow"/>
                <w:lang w:eastAsia="zh-CN"/>
              </w:rPr>
              <w:t xml:space="preserve"> scheduling based on multi-TRP/multi-panel transmission (Samsung, Intel, QC, CMCC, DCM)</w:t>
            </w:r>
          </w:p>
          <w:p w14:paraId="072DB07A" w14:textId="642161C8" w:rsidR="00C812C7" w:rsidRPr="004A3957" w:rsidRDefault="00C812C7"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 xml:space="preserve">Option 2: Not to define </w:t>
            </w:r>
            <w:r w:rsidR="000A6033" w:rsidRPr="00A07D75">
              <w:rPr>
                <w:rFonts w:eastAsia="SimSun"/>
                <w:color w:val="0070C0"/>
                <w:szCs w:val="24"/>
                <w:highlight w:val="yellow"/>
                <w:lang w:eastAsia="zh-CN"/>
              </w:rPr>
              <w:t>PDSCH</w:t>
            </w:r>
            <w:r w:rsidRPr="004A3957">
              <w:rPr>
                <w:rFonts w:eastAsia="SimSun"/>
                <w:color w:val="0070C0"/>
                <w:szCs w:val="24"/>
                <w:highlight w:val="yellow"/>
                <w:lang w:eastAsia="zh-CN"/>
              </w:rPr>
              <w:t xml:space="preserve"> requirement</w:t>
            </w:r>
            <w:r w:rsidR="000A6033">
              <w:rPr>
                <w:rFonts w:eastAsia="SimSun"/>
                <w:color w:val="0070C0"/>
                <w:szCs w:val="24"/>
                <w:highlight w:val="yellow"/>
                <w:lang w:eastAsia="zh-CN"/>
              </w:rPr>
              <w:t>s</w:t>
            </w:r>
            <w:r w:rsidRPr="004A3957">
              <w:rPr>
                <w:rFonts w:eastAsia="SimSun"/>
                <w:color w:val="0070C0"/>
                <w:szCs w:val="24"/>
                <w:highlight w:val="yellow"/>
                <w:lang w:eastAsia="zh-CN"/>
              </w:rPr>
              <w:t xml:space="preserve"> </w:t>
            </w:r>
            <w:r w:rsidR="00601DA6">
              <w:rPr>
                <w:rFonts w:eastAsia="SimSun"/>
                <w:color w:val="0070C0"/>
                <w:szCs w:val="24"/>
                <w:highlight w:val="yellow"/>
                <w:lang w:eastAsia="zh-CN"/>
              </w:rPr>
              <w:t xml:space="preserve">required </w:t>
            </w:r>
            <w:r w:rsidRPr="004A3957">
              <w:rPr>
                <w:rFonts w:eastAsia="SimSun"/>
                <w:color w:val="0070C0"/>
                <w:szCs w:val="24"/>
                <w:highlight w:val="yellow"/>
                <w:lang w:eastAsia="zh-CN"/>
              </w:rPr>
              <w:t xml:space="preserve"> by single-DCI</w:t>
            </w:r>
            <w:r w:rsidR="00601DA6">
              <w:rPr>
                <w:rFonts w:eastAsia="SimSun"/>
                <w:color w:val="0070C0"/>
                <w:szCs w:val="24"/>
                <w:highlight w:val="yellow"/>
                <w:lang w:eastAsia="zh-CN"/>
              </w:rPr>
              <w:t xml:space="preserve"> scheduling based on multi-TRP/multi-panel transmission </w:t>
            </w:r>
            <w:r w:rsidRPr="004A3957">
              <w:rPr>
                <w:rFonts w:eastAsia="SimSun"/>
                <w:color w:val="0070C0"/>
                <w:szCs w:val="24"/>
                <w:highlight w:val="yellow"/>
                <w:lang w:eastAsia="zh-CN"/>
              </w:rPr>
              <w:t xml:space="preserve"> (Huawei)</w:t>
            </w:r>
          </w:p>
          <w:p w14:paraId="63770892"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33152DB" w14:textId="64CA65DD" w:rsidR="00C812C7" w:rsidRDefault="00F47F4E" w:rsidP="004A3957">
            <w:pPr>
              <w:overflowPunct/>
              <w:autoSpaceDE/>
              <w:autoSpaceDN/>
              <w:adjustRightInd/>
              <w:spacing w:after="120"/>
              <w:textAlignment w:val="auto"/>
              <w:rPr>
                <w:rFonts w:eastAsia="SimSun"/>
                <w:color w:val="0070C0"/>
                <w:szCs w:val="24"/>
                <w:highlight w:val="yellow"/>
                <w:lang w:eastAsia="zh-CN"/>
              </w:rPr>
            </w:pPr>
            <w:r w:rsidRPr="00F5190B">
              <w:rPr>
                <w:rFonts w:eastAsia="SimSun"/>
                <w:color w:val="0070C0"/>
                <w:szCs w:val="24"/>
                <w:highlight w:val="yellow"/>
                <w:lang w:eastAsia="zh-CN"/>
              </w:rPr>
              <w:lastRenderedPageBreak/>
              <w:t>Moderator woul</w:t>
            </w:r>
            <w:r w:rsidR="00FB3D76">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711A26AD" w14:textId="77777777" w:rsidR="00F25FFE" w:rsidRPr="004A3957" w:rsidRDefault="00F25FFE" w:rsidP="004A3957">
            <w:pPr>
              <w:overflowPunct/>
              <w:autoSpaceDE/>
              <w:autoSpaceDN/>
              <w:adjustRightInd/>
              <w:spacing w:after="120"/>
              <w:textAlignment w:val="auto"/>
              <w:rPr>
                <w:rFonts w:eastAsia="SimSun"/>
                <w:color w:val="0070C0"/>
                <w:szCs w:val="24"/>
                <w:highlight w:val="yellow"/>
                <w:lang w:eastAsia="zh-CN"/>
              </w:rPr>
            </w:pPr>
          </w:p>
          <w:p w14:paraId="382650D0" w14:textId="2E6057EF" w:rsidR="00F47F4E" w:rsidRPr="004A3957" w:rsidRDefault="00F47F4E" w:rsidP="00004165">
            <w:pPr>
              <w:rPr>
                <w:color w:val="0070C0"/>
                <w:szCs w:val="24"/>
                <w:lang w:eastAsia="zh-CN"/>
              </w:rPr>
            </w:pPr>
            <w:r w:rsidRPr="00D91B6A">
              <w:rPr>
                <w:color w:val="0070C0"/>
                <w:szCs w:val="24"/>
                <w:lang w:eastAsia="zh-CN"/>
              </w:rPr>
              <w:t xml:space="preserve">Issue 1-1-3: </w:t>
            </w:r>
            <w:r w:rsidRPr="004A3957">
              <w:rPr>
                <w:color w:val="0070C0"/>
                <w:szCs w:val="24"/>
                <w:lang w:eastAsia="zh-CN"/>
              </w:rPr>
              <w:t>Whether to define the multi-TRP with URLLC requirement</w:t>
            </w:r>
          </w:p>
          <w:p w14:paraId="12FA10C1" w14:textId="05DEBCBE" w:rsidR="001D74EA" w:rsidRPr="004A3957" w:rsidRDefault="001D74EA" w:rsidP="00004165">
            <w:pPr>
              <w:rPr>
                <w:rFonts w:eastAsia="SimSun"/>
                <w:color w:val="0070C0"/>
                <w:szCs w:val="24"/>
                <w:lang w:eastAsia="zh-CN"/>
              </w:rPr>
            </w:pPr>
            <w:r w:rsidRPr="00B47275">
              <w:rPr>
                <w:rFonts w:eastAsia="SimSun"/>
                <w:color w:val="0070C0"/>
                <w:szCs w:val="24"/>
                <w:highlight w:val="yellow"/>
                <w:lang w:eastAsia="zh-CN"/>
              </w:rPr>
              <w:t>5</w:t>
            </w:r>
            <w:r w:rsidRPr="00CB143D">
              <w:rPr>
                <w:rFonts w:eastAsia="SimSun"/>
                <w:color w:val="0070C0"/>
                <w:szCs w:val="24"/>
                <w:highlight w:val="yellow"/>
                <w:lang w:eastAsia="zh-CN"/>
              </w:rPr>
              <w:t xml:space="preserve"> companies discuss issue 1-1-3. 3 companies prefer to deprioritize URLLC requirements for multi-TRP. 1 company prefer not to define requirement</w:t>
            </w:r>
          </w:p>
          <w:p w14:paraId="65C670C6" w14:textId="77777777" w:rsidR="00F25FFE"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3E448D1" w14:textId="12E8BED4" w:rsidR="0025371B" w:rsidRPr="00B47275" w:rsidRDefault="0025371B" w:rsidP="0025371B">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1: Deprioritize URLLC requirements with multi-TRP in NR eMIMO WI pen</w:t>
            </w:r>
            <w:r w:rsidRPr="00E6645F">
              <w:rPr>
                <w:rFonts w:eastAsia="SimSun"/>
                <w:color w:val="0070C0"/>
                <w:szCs w:val="24"/>
                <w:highlight w:val="yellow"/>
                <w:lang w:eastAsia="zh-CN"/>
              </w:rPr>
              <w:t>ding on the progress on performance requirements of Rel-16 URLLC WI</w:t>
            </w:r>
            <w:r w:rsidR="00C45E6A" w:rsidRPr="00E6645F">
              <w:rPr>
                <w:rFonts w:eastAsia="SimSun"/>
                <w:color w:val="0070C0"/>
                <w:szCs w:val="24"/>
                <w:highlight w:val="yellow"/>
                <w:lang w:eastAsia="zh-CN"/>
              </w:rPr>
              <w:t xml:space="preserve"> (</w:t>
            </w:r>
            <w:r w:rsidR="00E6645F" w:rsidRPr="004A3957">
              <w:rPr>
                <w:rFonts w:eastAsia="SimSun"/>
                <w:color w:val="0070C0"/>
                <w:szCs w:val="24"/>
                <w:highlight w:val="yellow"/>
                <w:lang w:eastAsia="zh-CN"/>
              </w:rPr>
              <w:t>Samsung, Huawei, Ericsson</w:t>
            </w:r>
            <w:r w:rsidR="00C45E6A" w:rsidRPr="00E6645F">
              <w:rPr>
                <w:rFonts w:eastAsia="SimSun"/>
                <w:color w:val="0070C0"/>
                <w:szCs w:val="24"/>
                <w:highlight w:val="yellow"/>
                <w:lang w:eastAsia="zh-CN"/>
              </w:rPr>
              <w:t>)</w:t>
            </w:r>
          </w:p>
          <w:p w14:paraId="6455A4E7" w14:textId="0D38A10F" w:rsidR="00F47F4E" w:rsidRPr="004A3957" w:rsidRDefault="0025371B"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 xml:space="preserve">Option 2: Define </w:t>
            </w:r>
            <w:r>
              <w:rPr>
                <w:rFonts w:eastAsia="SimSun"/>
                <w:color w:val="0070C0"/>
                <w:szCs w:val="24"/>
                <w:highlight w:val="yellow"/>
                <w:lang w:eastAsia="zh-CN"/>
              </w:rPr>
              <w:t>multi-TRP</w:t>
            </w:r>
            <w:r w:rsidRPr="00B47275">
              <w:rPr>
                <w:rFonts w:eastAsia="SimSun"/>
                <w:color w:val="0070C0"/>
                <w:szCs w:val="24"/>
                <w:highlight w:val="yellow"/>
                <w:lang w:eastAsia="zh-CN"/>
              </w:rPr>
              <w:t xml:space="preserve"> </w:t>
            </w:r>
            <w:r w:rsidR="00BC76DD">
              <w:rPr>
                <w:rFonts w:eastAsia="SimSun"/>
                <w:color w:val="0070C0"/>
                <w:szCs w:val="24"/>
                <w:highlight w:val="yellow"/>
                <w:lang w:eastAsia="zh-CN"/>
              </w:rPr>
              <w:t xml:space="preserve">for reliability transmission </w:t>
            </w:r>
            <w:r w:rsidR="00E6645F">
              <w:rPr>
                <w:rFonts w:eastAsia="SimSun"/>
                <w:color w:val="0070C0"/>
                <w:szCs w:val="24"/>
                <w:highlight w:val="yellow"/>
                <w:lang w:eastAsia="zh-CN"/>
              </w:rPr>
              <w:t>(Intel)</w:t>
            </w:r>
          </w:p>
          <w:p w14:paraId="1912EC78"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C34E438" w:rsidR="00F862EF" w:rsidRPr="004A3957" w:rsidRDefault="00BC76DD" w:rsidP="00004165">
            <w:pPr>
              <w:rPr>
                <w:rFonts w:eastAsia="SimSun"/>
                <w:color w:val="0070C0"/>
                <w:szCs w:val="24"/>
                <w:lang w:eastAsia="zh-CN"/>
              </w:rPr>
            </w:pPr>
            <w:r w:rsidRPr="00F5190B">
              <w:rPr>
                <w:rFonts w:eastAsia="SimSun"/>
                <w:color w:val="0070C0"/>
                <w:szCs w:val="24"/>
                <w:highlight w:val="yellow"/>
                <w:lang w:eastAsia="zh-CN"/>
              </w:rPr>
              <w:t>Moderator woul</w:t>
            </w:r>
            <w:r w:rsidR="00F25FFE">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tc>
      </w:tr>
      <w:tr w:rsidR="00C9299D" w14:paraId="23F0C7AB" w14:textId="77777777" w:rsidTr="00662A3D">
        <w:tc>
          <w:tcPr>
            <w:tcW w:w="1242" w:type="dxa"/>
          </w:tcPr>
          <w:p w14:paraId="1E1AF5B1" w14:textId="7B1013BD" w:rsidR="00C9299D" w:rsidRPr="00045592" w:rsidRDefault="00C9299D"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14:paraId="5732DF12" w14:textId="77777777"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AF594" w14:textId="7B765D04" w:rsidR="00F25FFE" w:rsidRDefault="00C9299D" w:rsidP="00C9299D">
            <w:pPr>
              <w:rPr>
                <w:rFonts w:eastAsiaTheme="minorEastAsia"/>
                <w:i/>
                <w:color w:val="0070C0"/>
                <w:lang w:val="en-US" w:eastAsia="zh-CN"/>
              </w:rPr>
            </w:pPr>
            <w:r>
              <w:rPr>
                <w:rFonts w:eastAsiaTheme="minorEastAsia" w:hint="eastAsia"/>
                <w:i/>
                <w:color w:val="0070C0"/>
                <w:lang w:val="en-US" w:eastAsia="zh-CN"/>
              </w:rPr>
              <w:t>Candidate options:</w:t>
            </w:r>
          </w:p>
          <w:p w14:paraId="420764D9" w14:textId="77777777" w:rsidR="00C9299D" w:rsidRDefault="00C9299D"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0B49E11" w14:textId="1AEA6184" w:rsidR="00C9299D" w:rsidRPr="004A3957" w:rsidRDefault="00C9299D" w:rsidP="00C9299D">
            <w:pPr>
              <w:rPr>
                <w:rFonts w:eastAsia="SimSun"/>
                <w:color w:val="0070C0"/>
                <w:szCs w:val="24"/>
                <w:highlight w:val="yellow"/>
                <w:lang w:eastAsia="zh-CN"/>
              </w:rPr>
            </w:pPr>
            <w:r w:rsidRPr="004A3957">
              <w:rPr>
                <w:color w:val="0070C0"/>
                <w:szCs w:val="24"/>
                <w:highlight w:val="yellow"/>
                <w:lang w:eastAsia="zh-CN"/>
              </w:rPr>
              <w:t>Discuss the test setup for PDSCH requirements required by multi-PDCCH scheduling based on multi-TRP/multi-panel transmission</w:t>
            </w:r>
          </w:p>
          <w:p w14:paraId="0B50559B" w14:textId="304E11FD" w:rsidR="00C9299D" w:rsidRPr="00C9299D" w:rsidRDefault="00C9299D" w:rsidP="00004165">
            <w:pPr>
              <w:rPr>
                <w:rFonts w:eastAsiaTheme="minorEastAsia"/>
                <w:i/>
                <w:color w:val="0070C0"/>
                <w:lang w:val="en-US" w:eastAsia="zh-CN"/>
              </w:rPr>
            </w:pPr>
            <w:r w:rsidRPr="004A3957">
              <w:rPr>
                <w:color w:val="0070C0"/>
                <w:szCs w:val="24"/>
                <w:highlight w:val="yellow"/>
                <w:lang w:eastAsia="zh-CN"/>
              </w:rPr>
              <w:t>Discuss the test setup for PDSCH requirements required by single-PDCCH scheduling based on multi-TRP/multi-panel transmission</w:t>
            </w:r>
          </w:p>
        </w:tc>
      </w:tr>
      <w:tr w:rsidR="00C9299D" w14:paraId="5C0F27CF" w14:textId="77777777" w:rsidTr="00662A3D">
        <w:tc>
          <w:tcPr>
            <w:tcW w:w="1242" w:type="dxa"/>
          </w:tcPr>
          <w:p w14:paraId="7EE9CEF7" w14:textId="5F1FB5C1" w:rsidR="00C9299D" w:rsidRPr="00045592"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ub-topic#1-3</w:t>
            </w:r>
          </w:p>
        </w:tc>
        <w:tc>
          <w:tcPr>
            <w:tcW w:w="8615" w:type="dxa"/>
          </w:tcPr>
          <w:p w14:paraId="44A45606" w14:textId="2611B370"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1D9D2B" w14:textId="336C050E"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1</w:t>
            </w:r>
          </w:p>
          <w:p w14:paraId="146120F9" w14:textId="77777777" w:rsidR="00C9299D" w:rsidRPr="00F5190B" w:rsidRDefault="00C9299D" w:rsidP="00C9299D">
            <w:pPr>
              <w:rPr>
                <w:rFonts w:eastAsia="SimSun"/>
                <w:color w:val="0070C0"/>
                <w:szCs w:val="24"/>
                <w:highlight w:val="yellow"/>
                <w:lang w:eastAsia="zh-CN"/>
              </w:rPr>
            </w:pPr>
            <w:r w:rsidRPr="00F5190B">
              <w:rPr>
                <w:color w:val="0070C0"/>
                <w:szCs w:val="24"/>
                <w:highlight w:val="yellow"/>
                <w:lang w:eastAsia="zh-CN"/>
              </w:rPr>
              <w:t>No performance requirement including demodulation and CSI reporting for L1-SINR measurement</w:t>
            </w:r>
          </w:p>
          <w:p w14:paraId="520ABC0F" w14:textId="01F664F3"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2</w:t>
            </w:r>
          </w:p>
          <w:p w14:paraId="6D3AA2F5" w14:textId="77777777" w:rsidR="00C9299D" w:rsidRDefault="00C9299D" w:rsidP="00C9299D">
            <w:pPr>
              <w:rPr>
                <w:color w:val="0070C0"/>
                <w:szCs w:val="24"/>
                <w:highlight w:val="yellow"/>
                <w:lang w:eastAsia="zh-CN"/>
              </w:rPr>
            </w:pPr>
            <w:r w:rsidRPr="00F5190B">
              <w:rPr>
                <w:color w:val="0070C0"/>
                <w:szCs w:val="24"/>
                <w:highlight w:val="yellow"/>
                <w:lang w:eastAsia="zh-CN"/>
              </w:rPr>
              <w:t xml:space="preserve">No performance requirement including demodulation and CSI reporting for  BFR for </w:t>
            </w:r>
            <w:proofErr w:type="spellStart"/>
            <w:r w:rsidRPr="00F5190B">
              <w:rPr>
                <w:color w:val="0070C0"/>
                <w:szCs w:val="24"/>
                <w:highlight w:val="yellow"/>
                <w:lang w:eastAsia="zh-CN"/>
              </w:rPr>
              <w:t>Scell</w:t>
            </w:r>
            <w:proofErr w:type="spellEnd"/>
          </w:p>
          <w:p w14:paraId="648B6B29" w14:textId="6D3B1B80"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3</w:t>
            </w:r>
          </w:p>
          <w:p w14:paraId="5BDCD75A"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DL/UL beam indication with reduced latency and overhead</w:t>
            </w:r>
          </w:p>
          <w:p w14:paraId="48A1B24F" w14:textId="77777777" w:rsidR="00296208" w:rsidRDefault="00296208" w:rsidP="00296208">
            <w:pPr>
              <w:rPr>
                <w:rFonts w:eastAsiaTheme="minorEastAsia"/>
                <w:i/>
                <w:color w:val="0070C0"/>
                <w:lang w:val="en-US" w:eastAsia="zh-CN"/>
              </w:rPr>
            </w:pPr>
            <w:r>
              <w:rPr>
                <w:rFonts w:eastAsiaTheme="minorEastAsia" w:hint="eastAsia"/>
                <w:i/>
                <w:color w:val="0070C0"/>
                <w:lang w:val="en-US" w:eastAsia="zh-CN"/>
              </w:rPr>
              <w:t>Candidate options:</w:t>
            </w:r>
          </w:p>
          <w:p w14:paraId="6AB5D091" w14:textId="2CABB283" w:rsidR="00296208" w:rsidRPr="00BC76DD" w:rsidRDefault="00296208" w:rsidP="00C9299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9299D" w14:paraId="0EE7478E" w14:textId="77777777" w:rsidTr="00662A3D">
        <w:tc>
          <w:tcPr>
            <w:tcW w:w="1242" w:type="dxa"/>
          </w:tcPr>
          <w:p w14:paraId="49112051" w14:textId="3906E20B" w:rsidR="00C9299D"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ub-topic#1-4</w:t>
            </w:r>
          </w:p>
        </w:tc>
        <w:tc>
          <w:tcPr>
            <w:tcW w:w="8615" w:type="dxa"/>
          </w:tcPr>
          <w:p w14:paraId="256BC0AA" w14:textId="155376C7" w:rsidR="00296208" w:rsidRPr="004A3957" w:rsidRDefault="00296208" w:rsidP="00C9299D">
            <w:pPr>
              <w:rPr>
                <w:rFonts w:eastAsiaTheme="minorEastAsia"/>
                <w:i/>
                <w:color w:val="0070C0"/>
                <w:lang w:val="en-US" w:eastAsia="zh-CN"/>
              </w:rPr>
            </w:pPr>
            <w:r w:rsidRPr="006B2481">
              <w:rPr>
                <w:rFonts w:eastAsiaTheme="minorEastAsia"/>
                <w:i/>
                <w:color w:val="0070C0"/>
                <w:lang w:val="en-US" w:eastAsia="zh-CN"/>
              </w:rPr>
              <w:t>Tentative agreements:</w:t>
            </w:r>
          </w:p>
          <w:p w14:paraId="66AA33B1" w14:textId="77777777" w:rsidR="00D16165" w:rsidRPr="004A3957" w:rsidRDefault="00D16165" w:rsidP="00D16165">
            <w:pPr>
              <w:rPr>
                <w:color w:val="0070C0"/>
                <w:szCs w:val="24"/>
                <w:lang w:eastAsia="zh-CN"/>
              </w:rPr>
            </w:pPr>
            <w:r w:rsidRPr="004A3957">
              <w:rPr>
                <w:color w:val="0070C0"/>
                <w:szCs w:val="24"/>
                <w:lang w:eastAsia="zh-CN"/>
              </w:rPr>
              <w:t xml:space="preserve">Issue 1-4-1: PDSCH demodulation requirement </w:t>
            </w:r>
          </w:p>
          <w:p w14:paraId="0E56A5B2" w14:textId="233890E6" w:rsidR="001D74EA" w:rsidRDefault="001D74EA" w:rsidP="00D16165">
            <w:pPr>
              <w:rPr>
                <w:rFonts w:eastAsia="SimSun"/>
                <w:color w:val="0070C0"/>
                <w:szCs w:val="24"/>
                <w:highlight w:val="yellow"/>
                <w:lang w:eastAsia="zh-CN"/>
              </w:rPr>
            </w:pPr>
            <w:r w:rsidRPr="00B47275">
              <w:rPr>
                <w:rFonts w:eastAsia="SimSun"/>
                <w:color w:val="0070C0"/>
                <w:szCs w:val="24"/>
                <w:highlight w:val="yellow"/>
                <w:lang w:eastAsia="zh-CN"/>
              </w:rPr>
              <w:t xml:space="preserve">6 companies discuss Issue 1-4-1. 3 companies prefer to not define new performance requirement for PDSCH enhancement in DMRS sequence generation. </w:t>
            </w:r>
            <w:r>
              <w:rPr>
                <w:rFonts w:eastAsia="SimSun"/>
                <w:color w:val="0070C0"/>
                <w:szCs w:val="24"/>
                <w:highlight w:val="yellow"/>
                <w:lang w:eastAsia="zh-CN"/>
              </w:rPr>
              <w:t>2</w:t>
            </w:r>
            <w:r w:rsidRPr="00B47275">
              <w:rPr>
                <w:rFonts w:eastAsia="SimSun"/>
                <w:color w:val="0070C0"/>
                <w:szCs w:val="24"/>
                <w:highlight w:val="yellow"/>
                <w:lang w:eastAsia="zh-CN"/>
              </w:rPr>
              <w:t xml:space="preserve"> compan</w:t>
            </w:r>
            <w:r>
              <w:rPr>
                <w:rFonts w:eastAsia="SimSun"/>
                <w:color w:val="0070C0"/>
                <w:szCs w:val="24"/>
                <w:highlight w:val="yellow"/>
                <w:lang w:eastAsia="zh-CN"/>
              </w:rPr>
              <w:t>ies</w:t>
            </w:r>
            <w:r w:rsidRPr="00B47275">
              <w:rPr>
                <w:rFonts w:eastAsia="SimSun"/>
                <w:color w:val="0070C0"/>
                <w:szCs w:val="24"/>
                <w:highlight w:val="yellow"/>
                <w:lang w:eastAsia="zh-CN"/>
              </w:rPr>
              <w:t xml:space="preserve"> prefer to define one DL test case</w:t>
            </w:r>
          </w:p>
          <w:p w14:paraId="74E07F48" w14:textId="77777777" w:rsidR="00DF29D6" w:rsidRPr="006B2481" w:rsidRDefault="00DF29D6" w:rsidP="00DF29D6">
            <w:pPr>
              <w:rPr>
                <w:rFonts w:eastAsiaTheme="minorEastAsia"/>
                <w:i/>
                <w:color w:val="0070C0"/>
                <w:lang w:val="en-US" w:eastAsia="zh-CN"/>
              </w:rPr>
            </w:pPr>
            <w:r w:rsidRPr="006B2481">
              <w:rPr>
                <w:rFonts w:eastAsiaTheme="minorEastAsia"/>
                <w:i/>
                <w:color w:val="0070C0"/>
                <w:lang w:val="en-US" w:eastAsia="zh-CN"/>
              </w:rPr>
              <w:t>Candidate options:</w:t>
            </w:r>
          </w:p>
          <w:p w14:paraId="6B4661AD" w14:textId="77777777" w:rsidR="00DF29D6" w:rsidRPr="004A3957" w:rsidRDefault="00DF29D6"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bookmarkStart w:id="35" w:name="OLE_LINK9"/>
            <w:r w:rsidRPr="00B47275">
              <w:rPr>
                <w:rFonts w:eastAsia="SimSun"/>
                <w:color w:val="0070C0"/>
                <w:szCs w:val="24"/>
                <w:highlight w:val="yellow"/>
                <w:lang w:eastAsia="zh-CN"/>
              </w:rPr>
              <w:t>Option 1: Define one DL test to verify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of Rel-16 DMRS</w:t>
            </w:r>
            <w:r>
              <w:rPr>
                <w:rFonts w:eastAsia="SimSun"/>
                <w:color w:val="0070C0"/>
                <w:szCs w:val="24"/>
                <w:highlight w:val="yellow"/>
                <w:lang w:eastAsia="zh-CN"/>
              </w:rPr>
              <w:t xml:space="preserve"> enhancement</w:t>
            </w:r>
          </w:p>
          <w:p w14:paraId="061E2077" w14:textId="3FB6E95E" w:rsidR="00DF29D6" w:rsidRPr="004A3957" w:rsidRDefault="00DF29D6" w:rsidP="0028673C">
            <w:pPr>
              <w:pStyle w:val="ListParagraph"/>
              <w:numPr>
                <w:ilvl w:val="0"/>
                <w:numId w:val="36"/>
              </w:numPr>
              <w:overflowPunct/>
              <w:autoSpaceDE/>
              <w:autoSpaceDN/>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lastRenderedPageBreak/>
              <w:t xml:space="preserve">Option 1a: </w:t>
            </w:r>
            <w:r w:rsidR="006B1E60">
              <w:rPr>
                <w:rFonts w:eastAsia="SimSun"/>
                <w:color w:val="0070C0"/>
                <w:szCs w:val="24"/>
                <w:highlight w:val="yellow"/>
                <w:lang w:eastAsia="zh-CN"/>
              </w:rPr>
              <w:t xml:space="preserve">if defined, </w:t>
            </w:r>
            <w:r w:rsidRPr="00F5190B">
              <w:rPr>
                <w:rFonts w:eastAsia="SimSun"/>
                <w:color w:val="0070C0"/>
                <w:szCs w:val="24"/>
                <w:highlight w:val="yellow"/>
                <w:lang w:eastAsia="zh-CN"/>
              </w:rPr>
              <w:t>E</w:t>
            </w:r>
            <w:r w:rsidRPr="00F5190B">
              <w:rPr>
                <w:rFonts w:eastAsia="SimSun" w:hint="eastAsia"/>
                <w:color w:val="0070C0"/>
                <w:szCs w:val="24"/>
                <w:highlight w:val="yellow"/>
                <w:lang w:eastAsia="zh-CN"/>
              </w:rPr>
              <w:t xml:space="preserve">xisting </w:t>
            </w:r>
            <w:r w:rsidRPr="00F5190B">
              <w:rPr>
                <w:rFonts w:eastAsia="SimSun"/>
                <w:color w:val="0070C0"/>
                <w:szCs w:val="24"/>
                <w:highlight w:val="yellow"/>
                <w:lang w:eastAsia="zh-CN"/>
              </w:rPr>
              <w:t>UE</w:t>
            </w:r>
            <w:r w:rsidRPr="00F5190B">
              <w:rPr>
                <w:rFonts w:eastAsia="SimSun" w:hint="eastAsia"/>
                <w:color w:val="0070C0"/>
                <w:szCs w:val="24"/>
                <w:highlight w:val="yellow"/>
                <w:lang w:eastAsia="zh-CN"/>
              </w:rPr>
              <w:t xml:space="preserve"> performance test cases can be reused or replaced with Rel-16 DMRS configuration without requirements and other test parameters modification</w:t>
            </w:r>
            <w:r w:rsidR="00ED10BF">
              <w:rPr>
                <w:rFonts w:eastAsia="SimSun"/>
                <w:color w:val="0070C0"/>
                <w:szCs w:val="24"/>
                <w:highlight w:val="yellow"/>
                <w:lang w:eastAsia="zh-CN"/>
              </w:rPr>
              <w:t xml:space="preserve"> </w:t>
            </w:r>
            <w:r w:rsidR="006B1E60">
              <w:rPr>
                <w:rFonts w:eastAsia="SimSun"/>
                <w:color w:val="0070C0"/>
                <w:szCs w:val="24"/>
                <w:highlight w:val="yellow"/>
                <w:lang w:eastAsia="zh-CN"/>
              </w:rPr>
              <w:t>(Samsung)</w:t>
            </w:r>
          </w:p>
          <w:p w14:paraId="4CD01706" w14:textId="3ACE5DE7" w:rsidR="00DF29D6" w:rsidRPr="004A3957" w:rsidRDefault="00DF29D6" w:rsidP="0028673C">
            <w:pPr>
              <w:pStyle w:val="ListParagraph"/>
              <w:numPr>
                <w:ilvl w:val="0"/>
                <w:numId w:val="36"/>
              </w:numPr>
              <w:overflowPunct/>
              <w:autoSpaceDE/>
              <w:autoSpaceDN/>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 xml:space="preserve">Option 1b: One new test case with test parameters </w:t>
            </w:r>
            <w:r w:rsidRPr="00F5190B">
              <w:rPr>
                <w:rFonts w:eastAsia="SimSun" w:hint="eastAsia"/>
                <w:color w:val="0070C0"/>
                <w:szCs w:val="24"/>
                <w:highlight w:val="yellow"/>
                <w:lang w:eastAsia="zh-CN"/>
              </w:rPr>
              <w:t>modification</w:t>
            </w:r>
            <w:r w:rsidR="00ED10BF">
              <w:rPr>
                <w:rFonts w:eastAsia="SimSun"/>
                <w:color w:val="0070C0"/>
                <w:szCs w:val="24"/>
                <w:highlight w:val="yellow"/>
                <w:lang w:eastAsia="zh-CN"/>
              </w:rPr>
              <w:t>(intel</w:t>
            </w:r>
            <w:r w:rsidR="006351A5">
              <w:rPr>
                <w:rFonts w:eastAsia="SimSun"/>
                <w:color w:val="0070C0"/>
                <w:szCs w:val="24"/>
                <w:highlight w:val="yellow"/>
                <w:lang w:eastAsia="zh-CN"/>
              </w:rPr>
              <w:t>,</w:t>
            </w:r>
            <w:r w:rsidR="005D719F">
              <w:rPr>
                <w:rFonts w:eastAsia="SimSun"/>
                <w:color w:val="0070C0"/>
                <w:szCs w:val="24"/>
                <w:highlight w:val="yellow"/>
                <w:lang w:eastAsia="zh-CN"/>
              </w:rPr>
              <w:t xml:space="preserve"> </w:t>
            </w:r>
            <w:r w:rsidR="006351A5">
              <w:rPr>
                <w:rFonts w:eastAsia="SimSun"/>
                <w:color w:val="0070C0"/>
                <w:szCs w:val="24"/>
                <w:highlight w:val="yellow"/>
                <w:lang w:eastAsia="zh-CN"/>
              </w:rPr>
              <w:t>DCM</w:t>
            </w:r>
            <w:r w:rsidR="00ED10BF">
              <w:rPr>
                <w:rFonts w:eastAsia="SimSun"/>
                <w:color w:val="0070C0"/>
                <w:szCs w:val="24"/>
                <w:highlight w:val="yellow"/>
                <w:lang w:eastAsia="zh-CN"/>
              </w:rPr>
              <w:t>)</w:t>
            </w:r>
          </w:p>
          <w:p w14:paraId="2EC9179E" w14:textId="06A42A54" w:rsidR="0028673C" w:rsidRPr="004A3957" w:rsidRDefault="00DF29D6"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2: Not to define any new PDSCH performance</w:t>
            </w:r>
            <w:r>
              <w:rPr>
                <w:rFonts w:eastAsia="SimSun"/>
                <w:color w:val="0070C0"/>
                <w:szCs w:val="24"/>
                <w:highlight w:val="yellow"/>
                <w:lang w:eastAsia="zh-CN"/>
              </w:rPr>
              <w:t xml:space="preserve"> requirement</w:t>
            </w:r>
            <w:r w:rsidRPr="00B47275">
              <w:rPr>
                <w:rFonts w:eastAsia="SimSun"/>
                <w:color w:val="0070C0"/>
                <w:szCs w:val="24"/>
                <w:highlight w:val="yellow"/>
                <w:lang w:eastAsia="zh-CN"/>
              </w:rPr>
              <w:t xml:space="preserve"> of Rel-16 DMRS</w:t>
            </w:r>
            <w:r>
              <w:rPr>
                <w:rFonts w:eastAsia="SimSun"/>
                <w:color w:val="0070C0"/>
                <w:szCs w:val="24"/>
                <w:highlight w:val="yellow"/>
                <w:lang w:eastAsia="zh-CN"/>
              </w:rPr>
              <w:t xml:space="preserve"> enhancement</w:t>
            </w:r>
            <w:r w:rsidR="00ED10BF">
              <w:rPr>
                <w:rFonts w:eastAsia="SimSun"/>
                <w:color w:val="0070C0"/>
                <w:szCs w:val="24"/>
                <w:highlight w:val="yellow"/>
                <w:lang w:eastAsia="zh-CN"/>
              </w:rPr>
              <w:t xml:space="preserve"> (</w:t>
            </w:r>
            <w:r w:rsidR="00ED10BF" w:rsidRPr="004A3957">
              <w:rPr>
                <w:rFonts w:eastAsia="SimSun"/>
                <w:color w:val="0070C0"/>
                <w:szCs w:val="24"/>
                <w:highlight w:val="yellow"/>
                <w:lang w:eastAsia="zh-CN"/>
              </w:rPr>
              <w:t>Huawei, Ericsson, QC</w:t>
            </w:r>
            <w:r w:rsidR="00ED10BF">
              <w:rPr>
                <w:rFonts w:eastAsia="SimSun"/>
                <w:color w:val="0070C0"/>
                <w:szCs w:val="24"/>
                <w:highlight w:val="yellow"/>
                <w:lang w:eastAsia="zh-CN"/>
              </w:rPr>
              <w:t>)</w:t>
            </w:r>
          </w:p>
          <w:bookmarkEnd w:id="35"/>
          <w:p w14:paraId="09E99969" w14:textId="77777777" w:rsidR="00296208" w:rsidRPr="006B2481" w:rsidRDefault="00296208" w:rsidP="00296208">
            <w:pPr>
              <w:rPr>
                <w:rFonts w:eastAsiaTheme="minorEastAsia"/>
                <w:i/>
                <w:color w:val="0070C0"/>
                <w:lang w:val="en-US" w:eastAsia="zh-CN"/>
              </w:rPr>
            </w:pPr>
            <w:r w:rsidRPr="006B2481">
              <w:rPr>
                <w:rFonts w:eastAsiaTheme="minorEastAsia"/>
                <w:i/>
                <w:color w:val="0070C0"/>
                <w:lang w:val="en-US" w:eastAsia="zh-CN"/>
              </w:rPr>
              <w:t>Recommendations for 2</w:t>
            </w:r>
            <w:r w:rsidRPr="004A3957">
              <w:rPr>
                <w:rFonts w:eastAsiaTheme="minorEastAsia"/>
                <w:i/>
                <w:color w:val="0070C0"/>
                <w:lang w:val="en-US" w:eastAsia="zh-CN"/>
              </w:rPr>
              <w:t>nd</w:t>
            </w:r>
            <w:r w:rsidRPr="006B2481">
              <w:rPr>
                <w:rFonts w:eastAsiaTheme="minorEastAsia"/>
                <w:i/>
                <w:color w:val="0070C0"/>
                <w:lang w:val="en-US" w:eastAsia="zh-CN"/>
              </w:rPr>
              <w:t xml:space="preserve"> round:</w:t>
            </w:r>
          </w:p>
          <w:p w14:paraId="57517334" w14:textId="58B2C4B9" w:rsidR="00DF29D6" w:rsidRDefault="00F25FFE" w:rsidP="004A3957">
            <w:pPr>
              <w:spacing w:after="120"/>
              <w:rPr>
                <w:rFonts w:eastAsia="SimSun"/>
                <w:color w:val="0070C0"/>
                <w:szCs w:val="24"/>
                <w:highlight w:val="yellow"/>
                <w:lang w:eastAsia="zh-CN"/>
              </w:rPr>
            </w:pPr>
            <w:r w:rsidRPr="00F5190B">
              <w:rPr>
                <w:rFonts w:eastAsia="SimSun"/>
                <w:color w:val="0070C0"/>
                <w:szCs w:val="24"/>
                <w:highlight w:val="yellow"/>
                <w:lang w:eastAsia="zh-CN"/>
              </w:rPr>
              <w:t>Moderator woul</w:t>
            </w:r>
            <w:r>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4C1B885E" w14:textId="77777777" w:rsidR="001D74EA" w:rsidRPr="004A3957" w:rsidRDefault="001D74EA" w:rsidP="004A3957">
            <w:pPr>
              <w:spacing w:after="120"/>
              <w:rPr>
                <w:rFonts w:eastAsia="SimSun"/>
                <w:color w:val="0070C0"/>
                <w:szCs w:val="24"/>
                <w:highlight w:val="yellow"/>
                <w:lang w:eastAsia="zh-CN"/>
              </w:rPr>
            </w:pPr>
          </w:p>
          <w:p w14:paraId="6E328E0B" w14:textId="5C58E77D" w:rsidR="00564D4B" w:rsidRPr="004A3957" w:rsidRDefault="00D16165" w:rsidP="00D16165">
            <w:pPr>
              <w:rPr>
                <w:color w:val="0070C0"/>
                <w:szCs w:val="24"/>
                <w:lang w:eastAsia="zh-CN"/>
              </w:rPr>
            </w:pPr>
            <w:r w:rsidRPr="004A3957">
              <w:rPr>
                <w:color w:val="0070C0"/>
                <w:szCs w:val="24"/>
                <w:lang w:eastAsia="zh-CN"/>
              </w:rPr>
              <w:t>Issue 1-4-2: PUSCH demodulation requirement</w:t>
            </w:r>
            <w:r w:rsidR="0028673C" w:rsidRPr="004A3957">
              <w:rPr>
                <w:color w:val="0070C0"/>
                <w:szCs w:val="24"/>
                <w:lang w:eastAsia="zh-CN"/>
              </w:rPr>
              <w:t xml:space="preserve"> for CP-OFDM</w:t>
            </w:r>
            <w:r w:rsidRPr="004A3957">
              <w:rPr>
                <w:color w:val="0070C0"/>
                <w:szCs w:val="24"/>
                <w:lang w:eastAsia="zh-CN"/>
              </w:rPr>
              <w:t xml:space="preserve"> </w:t>
            </w:r>
          </w:p>
          <w:p w14:paraId="7C91EEA7" w14:textId="0F03862B" w:rsidR="001D74EA" w:rsidRDefault="001D74EA" w:rsidP="00D16165">
            <w:pPr>
              <w:rPr>
                <w:rFonts w:eastAsia="SimSun"/>
                <w:color w:val="0070C0"/>
                <w:szCs w:val="24"/>
                <w:highlight w:val="yellow"/>
                <w:lang w:eastAsia="zh-CN"/>
              </w:rPr>
            </w:pPr>
            <w:r w:rsidRPr="00F5190B">
              <w:rPr>
                <w:rFonts w:eastAsia="SimSun"/>
                <w:color w:val="0070C0"/>
                <w:szCs w:val="24"/>
                <w:highlight w:val="yellow"/>
                <w:lang w:eastAsia="zh-CN"/>
              </w:rPr>
              <w:t xml:space="preserve">6 companies discuss </w:t>
            </w:r>
            <w:r>
              <w:rPr>
                <w:rFonts w:eastAsia="SimSun"/>
                <w:color w:val="0070C0"/>
                <w:szCs w:val="24"/>
                <w:highlight w:val="yellow"/>
                <w:lang w:eastAsia="zh-CN"/>
              </w:rPr>
              <w:t>PUSCH requirement with CP-OFDM, 2 companies prefer to define requirements</w:t>
            </w:r>
          </w:p>
          <w:p w14:paraId="7FA13D42"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Candidate options:</w:t>
            </w:r>
          </w:p>
          <w:p w14:paraId="1570959C" w14:textId="5EBFD57D" w:rsidR="0028673C" w:rsidRPr="00F5190B" w:rsidRDefault="0028673C"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1: Define one UL</w:t>
            </w:r>
            <w:r>
              <w:rPr>
                <w:rFonts w:eastAsia="SimSun"/>
                <w:color w:val="0070C0"/>
                <w:szCs w:val="24"/>
                <w:highlight w:val="yellow"/>
                <w:lang w:eastAsia="zh-CN"/>
              </w:rPr>
              <w:t xml:space="preserve"> PUSCH with</w:t>
            </w:r>
            <w:r w:rsidRPr="00B47275">
              <w:rPr>
                <w:rFonts w:eastAsia="SimSun"/>
                <w:color w:val="0070C0"/>
                <w:szCs w:val="24"/>
                <w:highlight w:val="yellow"/>
                <w:lang w:eastAsia="zh-CN"/>
              </w:rPr>
              <w:t xml:space="preserve"> CP-OFDM test to verify the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from one of existing Rel-15 PUSCH requirement</w:t>
            </w:r>
            <w:r>
              <w:rPr>
                <w:rFonts w:eastAsia="SimSun"/>
                <w:color w:val="0070C0"/>
                <w:szCs w:val="24"/>
                <w:highlight w:val="yellow"/>
                <w:lang w:eastAsia="zh-CN"/>
              </w:rPr>
              <w:t xml:space="preserve">. </w:t>
            </w:r>
            <w:r w:rsidRPr="00F5190B">
              <w:rPr>
                <w:rFonts w:eastAsia="SimSun"/>
                <w:color w:val="0070C0"/>
                <w:szCs w:val="24"/>
                <w:highlight w:val="yellow"/>
                <w:lang w:eastAsia="zh-CN"/>
              </w:rPr>
              <w:t>Existing PUSCH performance test cases can be reused or replaced with Rel-16 DMRS configuration without requirements and other test parameters modification</w:t>
            </w:r>
            <w:r w:rsidR="001D74EA">
              <w:rPr>
                <w:rFonts w:eastAsia="SimSun"/>
                <w:color w:val="0070C0"/>
                <w:szCs w:val="24"/>
                <w:highlight w:val="yellow"/>
                <w:lang w:eastAsia="zh-CN"/>
              </w:rPr>
              <w:t xml:space="preserve"> </w:t>
            </w:r>
            <w:r w:rsidR="00A75310">
              <w:rPr>
                <w:rFonts w:eastAsia="SimSun"/>
                <w:color w:val="0070C0"/>
                <w:szCs w:val="24"/>
                <w:highlight w:val="yellow"/>
                <w:lang w:eastAsia="zh-CN"/>
              </w:rPr>
              <w:t>(Intel, DCM)</w:t>
            </w:r>
          </w:p>
          <w:p w14:paraId="1B282E55" w14:textId="2868B512" w:rsidR="0028673C" w:rsidRPr="00F5190B" w:rsidRDefault="0028673C"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w:t>
            </w:r>
            <w:r w:rsidRPr="00B47275">
              <w:rPr>
                <w:rFonts w:eastAsia="SimSun"/>
                <w:color w:val="0070C0"/>
                <w:szCs w:val="24"/>
                <w:highlight w:val="yellow"/>
                <w:lang w:eastAsia="zh-CN"/>
              </w:rPr>
              <w:t xml:space="preserve">No </w:t>
            </w:r>
            <w:r>
              <w:rPr>
                <w:rFonts w:eastAsia="SimSun"/>
                <w:color w:val="0070C0"/>
                <w:szCs w:val="24"/>
                <w:highlight w:val="yellow"/>
                <w:lang w:eastAsia="zh-CN"/>
              </w:rPr>
              <w:t xml:space="preserve">new </w:t>
            </w:r>
            <w:r w:rsidRPr="00B47275">
              <w:rPr>
                <w:rFonts w:eastAsia="SimSun"/>
                <w:color w:val="0070C0"/>
                <w:szCs w:val="24"/>
                <w:highlight w:val="yellow"/>
                <w:lang w:eastAsia="zh-CN"/>
              </w:rPr>
              <w:t xml:space="preserve">PUSCH </w:t>
            </w:r>
            <w:r>
              <w:rPr>
                <w:rFonts w:eastAsia="SimSun"/>
                <w:color w:val="0070C0"/>
                <w:szCs w:val="24"/>
                <w:highlight w:val="yellow"/>
                <w:lang w:eastAsia="zh-CN"/>
              </w:rPr>
              <w:t xml:space="preserve">requirement </w:t>
            </w:r>
            <w:r w:rsidRPr="00B47275">
              <w:rPr>
                <w:rFonts w:eastAsia="SimSun"/>
                <w:color w:val="0070C0"/>
                <w:szCs w:val="24"/>
                <w:highlight w:val="yellow"/>
                <w:lang w:eastAsia="zh-CN"/>
              </w:rPr>
              <w:t xml:space="preserve">with </w:t>
            </w:r>
            <w:r>
              <w:rPr>
                <w:rFonts w:eastAsia="SimSun"/>
                <w:color w:val="0070C0"/>
                <w:szCs w:val="24"/>
                <w:highlight w:val="yellow"/>
                <w:lang w:eastAsia="zh-CN"/>
              </w:rPr>
              <w:t xml:space="preserve">Rel-16 </w:t>
            </w:r>
            <w:r w:rsidRPr="00B47275">
              <w:rPr>
                <w:rFonts w:eastAsia="SimSun"/>
                <w:color w:val="0070C0"/>
                <w:szCs w:val="24"/>
                <w:highlight w:val="yellow"/>
                <w:lang w:eastAsia="zh-CN"/>
              </w:rPr>
              <w:t>DMRS enhancement for CP-OFDM</w:t>
            </w:r>
            <w:r w:rsidR="00564D4B">
              <w:rPr>
                <w:rFonts w:eastAsia="SimSun"/>
                <w:color w:val="0070C0"/>
                <w:szCs w:val="24"/>
                <w:highlight w:val="yellow"/>
                <w:lang w:eastAsia="zh-CN"/>
              </w:rPr>
              <w:t xml:space="preserve"> (</w:t>
            </w:r>
            <w:r w:rsidR="00564D4B" w:rsidRPr="00F5190B">
              <w:rPr>
                <w:rFonts w:eastAsia="SimSun" w:hint="eastAsia"/>
                <w:color w:val="0070C0"/>
                <w:szCs w:val="24"/>
                <w:highlight w:val="yellow"/>
                <w:lang w:eastAsia="zh-CN"/>
              </w:rPr>
              <w:t>Huawei, Ericsson</w:t>
            </w:r>
            <w:r w:rsidR="00564D4B" w:rsidRPr="00F5190B">
              <w:rPr>
                <w:rFonts w:eastAsia="SimSun"/>
                <w:color w:val="0070C0"/>
                <w:szCs w:val="24"/>
                <w:highlight w:val="yellow"/>
                <w:lang w:eastAsia="zh-CN"/>
              </w:rPr>
              <w:t>, Samsung</w:t>
            </w:r>
            <w:r w:rsidR="00564D4B">
              <w:rPr>
                <w:rFonts w:eastAsia="SimSun"/>
                <w:color w:val="0070C0"/>
                <w:szCs w:val="24"/>
                <w:highlight w:val="yellow"/>
                <w:lang w:eastAsia="zh-CN"/>
              </w:rPr>
              <w:t>)</w:t>
            </w:r>
          </w:p>
          <w:p w14:paraId="6EA41C7A"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22C1DD15" w14:textId="162B5B96" w:rsidR="0028673C" w:rsidRDefault="0028673C" w:rsidP="004A3957">
            <w:pPr>
              <w:spacing w:after="120"/>
              <w:rPr>
                <w:rFonts w:eastAsia="SimSun"/>
                <w:color w:val="0070C0"/>
                <w:szCs w:val="24"/>
                <w:highlight w:val="yellow"/>
                <w:lang w:eastAsia="zh-CN"/>
              </w:rPr>
            </w:pPr>
            <w:r w:rsidRPr="00F5190B">
              <w:rPr>
                <w:rFonts w:eastAsia="SimSun"/>
                <w:color w:val="0070C0"/>
                <w:szCs w:val="24"/>
                <w:highlight w:val="yellow"/>
                <w:lang w:eastAsia="zh-CN"/>
              </w:rPr>
              <w:t>Moderator woul</w:t>
            </w:r>
            <w:r w:rsidR="00C324CB">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18654117" w14:textId="77777777" w:rsidR="0077530E" w:rsidRPr="004A3957" w:rsidRDefault="0077530E" w:rsidP="004A3957">
            <w:pPr>
              <w:spacing w:after="120"/>
              <w:rPr>
                <w:rFonts w:eastAsia="SimSun"/>
                <w:color w:val="0070C0"/>
                <w:szCs w:val="24"/>
                <w:highlight w:val="yellow"/>
                <w:lang w:eastAsia="zh-CN"/>
              </w:rPr>
            </w:pPr>
          </w:p>
          <w:p w14:paraId="024B3D28" w14:textId="0708F9E3" w:rsidR="0028673C" w:rsidRPr="004A3957" w:rsidRDefault="0028673C" w:rsidP="0028673C">
            <w:pPr>
              <w:rPr>
                <w:color w:val="0070C0"/>
                <w:szCs w:val="24"/>
                <w:lang w:eastAsia="zh-CN"/>
              </w:rPr>
            </w:pPr>
            <w:r w:rsidRPr="004A3957">
              <w:rPr>
                <w:color w:val="0070C0"/>
                <w:szCs w:val="24"/>
                <w:lang w:eastAsia="zh-CN"/>
              </w:rPr>
              <w:t>Issue 1-4-3: PUSCH demodulation requirement for DFTs-OFDM</w:t>
            </w:r>
          </w:p>
          <w:p w14:paraId="7FB14C38" w14:textId="6D941D48" w:rsidR="001D74EA" w:rsidRPr="001D74EA" w:rsidRDefault="001D74EA" w:rsidP="004A3957">
            <w:pPr>
              <w:overflowPunct/>
              <w:autoSpaceDE/>
              <w:autoSpaceDN/>
              <w:adjustRightInd/>
              <w:spacing w:after="120"/>
              <w:textAlignment w:val="auto"/>
              <w:rPr>
                <w:rFonts w:eastAsia="SimSun"/>
                <w:color w:val="0070C0"/>
                <w:szCs w:val="24"/>
                <w:highlight w:val="yellow"/>
                <w:lang w:eastAsia="zh-CN"/>
              </w:rPr>
            </w:pPr>
            <w:r w:rsidRPr="00F5190B">
              <w:rPr>
                <w:rFonts w:eastAsia="SimSun"/>
                <w:color w:val="0070C0"/>
                <w:szCs w:val="24"/>
                <w:highlight w:val="yellow"/>
                <w:lang w:eastAsia="zh-CN"/>
              </w:rPr>
              <w:t xml:space="preserve">6 companies discuss </w:t>
            </w:r>
            <w:r>
              <w:rPr>
                <w:rFonts w:eastAsia="SimSun"/>
                <w:color w:val="0070C0"/>
                <w:szCs w:val="24"/>
                <w:highlight w:val="yellow"/>
                <w:lang w:eastAsia="zh-CN"/>
              </w:rPr>
              <w:t>PUSCH requirement with DFT-s-OFDM, 4 companies prefer not to define requirement.</w:t>
            </w:r>
          </w:p>
          <w:p w14:paraId="631DA6D5" w14:textId="3334D16F" w:rsidR="00543F89" w:rsidRPr="006C1291" w:rsidRDefault="00543F89" w:rsidP="0028673C">
            <w:pPr>
              <w:rPr>
                <w:rFonts w:eastAsiaTheme="minorEastAsia"/>
                <w:i/>
                <w:color w:val="0070C0"/>
                <w:lang w:val="en-US" w:eastAsia="zh-CN"/>
              </w:rPr>
            </w:pPr>
            <w:r w:rsidRPr="004A3957">
              <w:rPr>
                <w:rFonts w:eastAsiaTheme="minorEastAsia"/>
                <w:i/>
                <w:color w:val="0070C0"/>
                <w:lang w:val="en-US" w:eastAsia="zh-CN"/>
              </w:rPr>
              <w:t>Candidate options:</w:t>
            </w:r>
          </w:p>
          <w:p w14:paraId="1D820E77" w14:textId="79A5811F" w:rsidR="00D16165" w:rsidRDefault="00D16165"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Option 1: Not to define any new PUSCH performance requirements for DFT-s-OFDM based on DMRS enhancement (Huawei, Ericsson, Samsung, Intel)</w:t>
            </w:r>
          </w:p>
          <w:p w14:paraId="2F8A62DD" w14:textId="315B686C" w:rsidR="0028673C" w:rsidRPr="004A3957" w:rsidRDefault="0028673C"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Define the PUSCH performance requirements for DFT-s-OFDM </w:t>
            </w:r>
            <w:r w:rsidR="00B2391F">
              <w:rPr>
                <w:rFonts w:eastAsia="SimSun"/>
                <w:color w:val="0070C0"/>
                <w:szCs w:val="24"/>
                <w:highlight w:val="yellow"/>
                <w:lang w:eastAsia="zh-CN"/>
              </w:rPr>
              <w:t xml:space="preserve">based on DMRS enhancement </w:t>
            </w:r>
            <w:r>
              <w:rPr>
                <w:rFonts w:eastAsia="SimSun"/>
                <w:color w:val="0070C0"/>
                <w:szCs w:val="24"/>
                <w:highlight w:val="yellow"/>
                <w:lang w:eastAsia="zh-CN"/>
              </w:rPr>
              <w:t>(DCM)</w:t>
            </w:r>
          </w:p>
          <w:p w14:paraId="3C8A2F69" w14:textId="77777777" w:rsidR="00296208" w:rsidRPr="004A3957" w:rsidRDefault="0028673C" w:rsidP="00C9299D">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65775F28" w14:textId="36077B89" w:rsidR="0028673C" w:rsidRDefault="0028673C" w:rsidP="0028673C">
            <w:pPr>
              <w:spacing w:after="120"/>
              <w:rPr>
                <w:rFonts w:eastAsia="SimSun"/>
                <w:color w:val="0070C0"/>
                <w:szCs w:val="24"/>
                <w:highlight w:val="yellow"/>
                <w:lang w:eastAsia="zh-CN"/>
              </w:rPr>
            </w:pPr>
            <w:r w:rsidRPr="00F5190B">
              <w:rPr>
                <w:rFonts w:eastAsia="SimSun"/>
                <w:color w:val="0070C0"/>
                <w:szCs w:val="24"/>
                <w:highlight w:val="yellow"/>
                <w:lang w:eastAsia="zh-CN"/>
              </w:rPr>
              <w:t>Moderator woul</w:t>
            </w:r>
            <w:r w:rsidR="00C324CB">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7898DB5F" w14:textId="77777777" w:rsidR="0028673C" w:rsidRDefault="0028673C" w:rsidP="0028673C">
            <w:pPr>
              <w:spacing w:after="120"/>
              <w:rPr>
                <w:rFonts w:eastAsia="SimSun"/>
                <w:color w:val="0070C0"/>
                <w:szCs w:val="24"/>
                <w:highlight w:val="yellow"/>
                <w:lang w:eastAsia="zh-CN"/>
              </w:rPr>
            </w:pPr>
          </w:p>
          <w:p w14:paraId="570E8CE7" w14:textId="3576DD67" w:rsidR="0028673C" w:rsidRPr="004A3957" w:rsidRDefault="0028673C" w:rsidP="0028673C">
            <w:pPr>
              <w:rPr>
                <w:color w:val="0070C0"/>
                <w:szCs w:val="24"/>
                <w:lang w:eastAsia="zh-CN"/>
              </w:rPr>
            </w:pPr>
            <w:r w:rsidRPr="004A3957">
              <w:rPr>
                <w:color w:val="0070C0"/>
                <w:szCs w:val="24"/>
                <w:lang w:eastAsia="zh-CN"/>
              </w:rPr>
              <w:t>Issue 1-4-4: PUCCH demodulation requirement for DFT-s-OFDM</w:t>
            </w:r>
          </w:p>
          <w:p w14:paraId="5D7CA6D9" w14:textId="1219B7EA" w:rsidR="001D74EA" w:rsidRDefault="001D74EA" w:rsidP="0028673C">
            <w:pPr>
              <w:rPr>
                <w:rFonts w:eastAsia="SimSun"/>
                <w:color w:val="0070C0"/>
                <w:szCs w:val="24"/>
                <w:highlight w:val="yellow"/>
                <w:lang w:eastAsia="zh-CN"/>
              </w:rPr>
            </w:pPr>
            <w:r>
              <w:rPr>
                <w:rFonts w:eastAsia="SimSun"/>
                <w:color w:val="0070C0"/>
                <w:szCs w:val="24"/>
                <w:highlight w:val="yellow"/>
                <w:lang w:eastAsia="zh-CN"/>
              </w:rPr>
              <w:t>6</w:t>
            </w:r>
            <w:r w:rsidRPr="00DF2398">
              <w:rPr>
                <w:rFonts w:eastAsia="SimSun"/>
                <w:color w:val="0070C0"/>
                <w:szCs w:val="24"/>
                <w:highlight w:val="yellow"/>
                <w:lang w:eastAsia="zh-CN"/>
              </w:rPr>
              <w:t xml:space="preserve"> companies discuss Issue 1-4-</w:t>
            </w:r>
            <w:r>
              <w:rPr>
                <w:rFonts w:eastAsia="SimSun"/>
                <w:color w:val="0070C0"/>
                <w:szCs w:val="24"/>
                <w:highlight w:val="yellow"/>
                <w:lang w:eastAsia="zh-CN"/>
              </w:rPr>
              <w:t>3</w:t>
            </w:r>
            <w:r w:rsidRPr="00DF2398">
              <w:rPr>
                <w:rFonts w:eastAsia="SimSun"/>
                <w:color w:val="0070C0"/>
                <w:szCs w:val="24"/>
                <w:highlight w:val="yellow"/>
                <w:lang w:eastAsia="zh-CN"/>
              </w:rPr>
              <w:t xml:space="preserve">. </w:t>
            </w:r>
            <w:r>
              <w:rPr>
                <w:rFonts w:eastAsia="SimSun"/>
                <w:color w:val="0070C0"/>
                <w:szCs w:val="24"/>
                <w:highlight w:val="yellow"/>
                <w:lang w:eastAsia="zh-CN"/>
              </w:rPr>
              <w:t>4</w:t>
            </w:r>
            <w:r w:rsidRPr="00DF2398">
              <w:rPr>
                <w:rFonts w:eastAsia="SimSun"/>
                <w:color w:val="0070C0"/>
                <w:szCs w:val="24"/>
                <w:highlight w:val="yellow"/>
                <w:lang w:eastAsia="zh-CN"/>
              </w:rPr>
              <w:t xml:space="preserve"> companies prefer to not define new perform</w:t>
            </w:r>
            <w:r w:rsidRPr="003E3377">
              <w:rPr>
                <w:rFonts w:eastAsia="SimSun"/>
                <w:color w:val="0070C0"/>
                <w:szCs w:val="24"/>
                <w:highlight w:val="yellow"/>
                <w:lang w:eastAsia="zh-CN"/>
              </w:rPr>
              <w:t>ance requirement for PUCCH enhancement for DFT-s-OFDM.</w:t>
            </w:r>
          </w:p>
          <w:p w14:paraId="0AA9C277" w14:textId="4BABC827" w:rsidR="0028673C" w:rsidRPr="004A3957" w:rsidRDefault="00C324CB" w:rsidP="0028673C">
            <w:pPr>
              <w:rPr>
                <w:rFonts w:eastAsiaTheme="minorEastAsia"/>
                <w:i/>
                <w:color w:val="0070C0"/>
                <w:lang w:val="en-US" w:eastAsia="zh-CN"/>
              </w:rPr>
            </w:pPr>
            <w:r w:rsidRPr="004A3957">
              <w:rPr>
                <w:rFonts w:eastAsiaTheme="minorEastAsia"/>
                <w:i/>
                <w:color w:val="0070C0"/>
                <w:lang w:val="en-US" w:eastAsia="zh-CN"/>
              </w:rPr>
              <w:t>Candidate options:</w:t>
            </w:r>
          </w:p>
          <w:p w14:paraId="084B031A" w14:textId="5DB8A8CA" w:rsidR="0028673C" w:rsidRDefault="0028673C" w:rsidP="0028673C">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F5190B">
              <w:rPr>
                <w:rFonts w:eastAsia="SimSun"/>
                <w:color w:val="0070C0"/>
                <w:szCs w:val="24"/>
                <w:highlight w:val="yellow"/>
                <w:lang w:eastAsia="zh-CN"/>
              </w:rPr>
              <w:t xml:space="preserve">Option 1: </w:t>
            </w:r>
            <w:r w:rsidRPr="00F5190B">
              <w:rPr>
                <w:rFonts w:eastAsia="SimSun" w:hint="eastAsia"/>
                <w:color w:val="0070C0"/>
                <w:szCs w:val="24"/>
                <w:highlight w:val="yellow"/>
                <w:lang w:eastAsia="zh-CN"/>
              </w:rPr>
              <w:t xml:space="preserve">Not to define any new </w:t>
            </w:r>
            <w:r w:rsidR="007F270F">
              <w:rPr>
                <w:rFonts w:eastAsia="SimSun"/>
                <w:color w:val="0070C0"/>
                <w:szCs w:val="24"/>
                <w:highlight w:val="yellow"/>
                <w:lang w:eastAsia="zh-CN"/>
              </w:rPr>
              <w:t>PUCCH</w:t>
            </w:r>
            <w:r w:rsidRPr="00F5190B">
              <w:rPr>
                <w:rFonts w:eastAsia="SimSun" w:hint="eastAsia"/>
                <w:color w:val="0070C0"/>
                <w:szCs w:val="24"/>
                <w:highlight w:val="yellow"/>
                <w:lang w:eastAsia="zh-CN"/>
              </w:rPr>
              <w:t xml:space="preserve"> </w:t>
            </w:r>
            <w:r w:rsidRPr="00F5190B">
              <w:rPr>
                <w:rFonts w:eastAsia="SimSun"/>
                <w:color w:val="0070C0"/>
                <w:szCs w:val="24"/>
                <w:highlight w:val="yellow"/>
                <w:lang w:eastAsia="zh-CN"/>
              </w:rPr>
              <w:t>performance</w:t>
            </w:r>
            <w:r w:rsidRPr="00F5190B">
              <w:rPr>
                <w:rFonts w:eastAsia="SimSun" w:hint="eastAsia"/>
                <w:color w:val="0070C0"/>
                <w:szCs w:val="24"/>
                <w:highlight w:val="yellow"/>
                <w:lang w:eastAsia="zh-CN"/>
              </w:rPr>
              <w:t xml:space="preserve"> requirements for DFT-s-OFDM based on DMRS </w:t>
            </w:r>
            <w:r w:rsidRPr="00F5190B">
              <w:rPr>
                <w:rFonts w:eastAsia="SimSun"/>
                <w:color w:val="0070C0"/>
                <w:szCs w:val="24"/>
                <w:highlight w:val="yellow"/>
                <w:lang w:eastAsia="zh-CN"/>
              </w:rPr>
              <w:t>enhancement</w:t>
            </w:r>
            <w:r w:rsidRPr="00F5190B">
              <w:rPr>
                <w:rFonts w:eastAsia="SimSun" w:hint="eastAsia"/>
                <w:color w:val="0070C0"/>
                <w:szCs w:val="24"/>
                <w:highlight w:val="yellow"/>
                <w:lang w:eastAsia="zh-CN"/>
              </w:rPr>
              <w:t xml:space="preserve"> (Huawei, Ericsson</w:t>
            </w:r>
            <w:r w:rsidRPr="00F5190B">
              <w:rPr>
                <w:rFonts w:eastAsia="SimSun"/>
                <w:color w:val="0070C0"/>
                <w:szCs w:val="24"/>
                <w:highlight w:val="yellow"/>
                <w:lang w:eastAsia="zh-CN"/>
              </w:rPr>
              <w:t>, Samsung, Intel</w:t>
            </w:r>
            <w:r w:rsidRPr="00F5190B">
              <w:rPr>
                <w:rFonts w:eastAsia="SimSun" w:hint="eastAsia"/>
                <w:color w:val="0070C0"/>
                <w:szCs w:val="24"/>
                <w:highlight w:val="yellow"/>
                <w:lang w:eastAsia="zh-CN"/>
              </w:rPr>
              <w:t>)</w:t>
            </w:r>
          </w:p>
          <w:p w14:paraId="40C2C26E" w14:textId="2E9E3DCF" w:rsidR="0028673C" w:rsidRPr="00F5190B" w:rsidRDefault="0028673C" w:rsidP="0028673C">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Define the </w:t>
            </w:r>
            <w:r w:rsidR="007F270F">
              <w:rPr>
                <w:rFonts w:eastAsia="SimSun"/>
                <w:color w:val="0070C0"/>
                <w:szCs w:val="24"/>
                <w:highlight w:val="yellow"/>
                <w:lang w:eastAsia="zh-CN"/>
              </w:rPr>
              <w:t>PUCCH</w:t>
            </w:r>
            <w:r>
              <w:rPr>
                <w:rFonts w:eastAsia="SimSun"/>
                <w:color w:val="0070C0"/>
                <w:szCs w:val="24"/>
                <w:highlight w:val="yellow"/>
                <w:lang w:eastAsia="zh-CN"/>
              </w:rPr>
              <w:t xml:space="preserve"> performance requirements for DFT-s-OFDM </w:t>
            </w:r>
            <w:r w:rsidR="00B2391F">
              <w:rPr>
                <w:rFonts w:eastAsia="SimSun"/>
                <w:color w:val="0070C0"/>
                <w:szCs w:val="24"/>
                <w:highlight w:val="yellow"/>
                <w:lang w:eastAsia="zh-CN"/>
              </w:rPr>
              <w:t xml:space="preserve">based on DMRS enhancement </w:t>
            </w:r>
            <w:r>
              <w:rPr>
                <w:rFonts w:eastAsia="SimSun"/>
                <w:color w:val="0070C0"/>
                <w:szCs w:val="24"/>
                <w:highlight w:val="yellow"/>
                <w:lang w:eastAsia="zh-CN"/>
              </w:rPr>
              <w:t>(DCM)</w:t>
            </w:r>
          </w:p>
          <w:p w14:paraId="4CBDAE83" w14:textId="77777777" w:rsidR="0028673C" w:rsidRPr="004A3957" w:rsidRDefault="0028673C" w:rsidP="0028673C">
            <w:pPr>
              <w:rPr>
                <w:rFonts w:eastAsiaTheme="minorEastAsia"/>
                <w:i/>
                <w:color w:val="0070C0"/>
                <w:lang w:val="en-US" w:eastAsia="zh-CN"/>
              </w:rPr>
            </w:pPr>
            <w:r w:rsidRPr="004A3957">
              <w:rPr>
                <w:rFonts w:eastAsiaTheme="minorEastAsia"/>
                <w:i/>
                <w:color w:val="0070C0"/>
                <w:lang w:val="en-US" w:eastAsia="zh-CN"/>
              </w:rPr>
              <w:t>Recommendations for 2nd round:</w:t>
            </w:r>
          </w:p>
          <w:p w14:paraId="3111B205" w14:textId="0ACF47FF" w:rsidR="0028673C" w:rsidRPr="004A3957" w:rsidRDefault="0028673C" w:rsidP="004A3957">
            <w:pPr>
              <w:spacing w:after="120"/>
              <w:rPr>
                <w:rFonts w:eastAsia="SimSun"/>
                <w:color w:val="0070C0"/>
                <w:szCs w:val="24"/>
                <w:highlight w:val="yellow"/>
                <w:lang w:eastAsia="zh-CN"/>
              </w:rPr>
            </w:pPr>
            <w:r w:rsidRPr="00F5190B">
              <w:rPr>
                <w:rFonts w:eastAsia="SimSun"/>
                <w:color w:val="0070C0"/>
                <w:szCs w:val="24"/>
                <w:highlight w:val="yellow"/>
                <w:lang w:eastAsia="zh-CN"/>
              </w:rPr>
              <w:lastRenderedPageBreak/>
              <w:t>Moderator woul</w:t>
            </w:r>
            <w:r w:rsidR="00C324CB">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tc>
      </w:tr>
      <w:tr w:rsidR="00AD5C73" w14:paraId="5F78E67C" w14:textId="77777777" w:rsidTr="00662A3D">
        <w:tc>
          <w:tcPr>
            <w:tcW w:w="1242" w:type="dxa"/>
          </w:tcPr>
          <w:p w14:paraId="4BA1C416" w14:textId="09CC400F" w:rsidR="00AD5C73" w:rsidRDefault="00AD5C73" w:rsidP="00004165">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ub-topic#1-5</w:t>
            </w:r>
          </w:p>
        </w:tc>
        <w:tc>
          <w:tcPr>
            <w:tcW w:w="8615" w:type="dxa"/>
          </w:tcPr>
          <w:p w14:paraId="51EC0FD9" w14:textId="2D19E381" w:rsidR="00BC76DD" w:rsidRPr="004A3957" w:rsidRDefault="00BC76DD" w:rsidP="00C9299D">
            <w:pPr>
              <w:rPr>
                <w:rFonts w:eastAsiaTheme="minorEastAsia"/>
                <w:i/>
                <w:color w:val="0070C0"/>
                <w:lang w:val="en-US" w:eastAsia="zh-CN"/>
              </w:rPr>
            </w:pPr>
            <w:r w:rsidRPr="004A3957">
              <w:rPr>
                <w:rFonts w:eastAsiaTheme="minorEastAsia"/>
                <w:i/>
                <w:color w:val="0070C0"/>
                <w:lang w:val="en-US" w:eastAsia="zh-CN"/>
              </w:rPr>
              <w:t>Tentative agreements:</w:t>
            </w:r>
          </w:p>
          <w:p w14:paraId="497C9E39" w14:textId="77777777" w:rsidR="00AD5C73" w:rsidRDefault="00AD5C73" w:rsidP="00C9299D">
            <w:pPr>
              <w:rPr>
                <w:color w:val="0070C0"/>
                <w:szCs w:val="24"/>
                <w:lang w:eastAsia="zh-CN"/>
              </w:rPr>
            </w:pPr>
            <w:r w:rsidRPr="00F5190B">
              <w:rPr>
                <w:color w:val="0070C0"/>
                <w:szCs w:val="24"/>
                <w:lang w:eastAsia="zh-CN"/>
              </w:rPr>
              <w:t>Issue 1-</w:t>
            </w:r>
            <w:r>
              <w:rPr>
                <w:color w:val="0070C0"/>
                <w:szCs w:val="24"/>
                <w:lang w:eastAsia="zh-CN"/>
              </w:rPr>
              <w:t>5</w:t>
            </w:r>
            <w:r w:rsidRPr="00F5190B">
              <w:rPr>
                <w:color w:val="0070C0"/>
                <w:szCs w:val="24"/>
                <w:lang w:eastAsia="zh-CN"/>
              </w:rPr>
              <w:t>-</w:t>
            </w:r>
            <w:r>
              <w:rPr>
                <w:color w:val="0070C0"/>
                <w:szCs w:val="24"/>
                <w:lang w:eastAsia="zh-CN"/>
              </w:rPr>
              <w:t>1</w:t>
            </w:r>
          </w:p>
          <w:p w14:paraId="1FDE98D5" w14:textId="77777777" w:rsidR="00AD5C73" w:rsidRDefault="00AD5C73" w:rsidP="00C9299D">
            <w:pPr>
              <w:rPr>
                <w:rFonts w:eastAsia="SimSun"/>
                <w:color w:val="0070C0"/>
                <w:szCs w:val="24"/>
                <w:lang w:eastAsia="zh-CN"/>
              </w:rPr>
            </w:pPr>
            <w:r w:rsidRPr="004A3957">
              <w:rPr>
                <w:color w:val="0070C0"/>
                <w:szCs w:val="24"/>
                <w:highlight w:val="yellow"/>
                <w:lang w:eastAsia="zh-CN"/>
              </w:rPr>
              <w:t>No performance requirement including demodulation and CSI related with full Tx power uplink transmission</w:t>
            </w:r>
            <w:r>
              <w:rPr>
                <w:rFonts w:eastAsia="SimSun"/>
                <w:color w:val="0070C0"/>
                <w:szCs w:val="24"/>
                <w:lang w:eastAsia="zh-CN"/>
              </w:rPr>
              <w:t xml:space="preserve"> </w:t>
            </w:r>
          </w:p>
          <w:p w14:paraId="3999E278" w14:textId="77777777" w:rsidR="00BC76DD" w:rsidRPr="004A3957" w:rsidRDefault="00BC76DD" w:rsidP="00BC76DD">
            <w:pPr>
              <w:rPr>
                <w:rFonts w:eastAsiaTheme="minorEastAsia"/>
                <w:i/>
                <w:color w:val="0070C0"/>
                <w:lang w:val="en-US" w:eastAsia="zh-CN"/>
              </w:rPr>
            </w:pPr>
            <w:r w:rsidRPr="004A3957">
              <w:rPr>
                <w:rFonts w:eastAsiaTheme="minorEastAsia"/>
                <w:i/>
                <w:color w:val="0070C0"/>
                <w:lang w:val="en-US" w:eastAsia="zh-CN"/>
              </w:rPr>
              <w:t>Candidate options:</w:t>
            </w:r>
          </w:p>
          <w:p w14:paraId="17EC4DFF" w14:textId="7FBF154D" w:rsidR="00BC76DD" w:rsidRPr="004A3957" w:rsidRDefault="00BC76DD" w:rsidP="00C9299D">
            <w:pPr>
              <w:rPr>
                <w:rFonts w:eastAsia="SimSun"/>
                <w:color w:val="0070C0"/>
                <w:szCs w:val="24"/>
                <w:highlight w:val="yellow"/>
                <w:lang w:eastAsia="zh-CN"/>
              </w:rPr>
            </w:pPr>
            <w:r w:rsidRPr="004A3957">
              <w:rPr>
                <w:rFonts w:eastAsiaTheme="minorEastAsia"/>
                <w:i/>
                <w:color w:val="0070C0"/>
                <w:lang w:val="en-US" w:eastAsia="zh-CN"/>
              </w:rPr>
              <w:t>Recommendations for 2nd round: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4A3957">
        <w:trPr>
          <w:trHeight w:val="544"/>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50158042" w:rsidR="00962108" w:rsidRPr="004A3957" w:rsidRDefault="00C812C7">
            <w:pPr>
              <w:rPr>
                <w:rFonts w:eastAsiaTheme="minorEastAsia"/>
                <w:color w:val="0070C0"/>
                <w:highlight w:val="yellow"/>
                <w:lang w:val="en-US" w:eastAsia="zh-CN"/>
              </w:rPr>
            </w:pPr>
            <w:r w:rsidRPr="004A3957">
              <w:rPr>
                <w:rFonts w:eastAsiaTheme="minorEastAsia"/>
                <w:iCs/>
                <w:highlight w:val="yellow"/>
                <w:lang w:val="en-US" w:eastAsia="zh-CN"/>
              </w:rPr>
              <w:t xml:space="preserve">WF on </w:t>
            </w:r>
            <w:r w:rsidR="00D819C7" w:rsidRPr="00AC5F1D">
              <w:rPr>
                <w:rFonts w:eastAsiaTheme="minorEastAsia"/>
                <w:iCs/>
                <w:highlight w:val="yellow"/>
                <w:lang w:val="en-US" w:eastAsia="zh-CN"/>
              </w:rPr>
              <w:t xml:space="preserve">demodulation and CSI </w:t>
            </w:r>
            <w:r w:rsidRPr="004A3957">
              <w:rPr>
                <w:rFonts w:eastAsiaTheme="minorEastAsia"/>
                <w:iCs/>
                <w:highlight w:val="yellow"/>
                <w:lang w:val="en-US" w:eastAsia="zh-CN"/>
              </w:rPr>
              <w:t xml:space="preserve">requirement of NR </w:t>
            </w:r>
            <w:r w:rsidR="00D16165" w:rsidRPr="004A3957">
              <w:rPr>
                <w:rFonts w:eastAsiaTheme="minorEastAsia"/>
                <w:iCs/>
                <w:highlight w:val="yellow"/>
                <w:lang w:val="en-US" w:eastAsia="zh-CN"/>
              </w:rPr>
              <w:t>eMIMO</w:t>
            </w:r>
          </w:p>
        </w:tc>
        <w:tc>
          <w:tcPr>
            <w:tcW w:w="2932" w:type="dxa"/>
          </w:tcPr>
          <w:p w14:paraId="3BE87B4E" w14:textId="2424073F" w:rsidR="00962108" w:rsidRPr="004A3957" w:rsidRDefault="00C812C7"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F270F" w:rsidRPr="004A3957">
              <w:rPr>
                <w:rFonts w:eastAsiaTheme="minorEastAsia"/>
                <w:color w:val="0070C0"/>
                <w:highlight w:val="yellow"/>
                <w:lang w:val="en-US" w:eastAsia="zh-CN"/>
              </w:rPr>
              <w:t>Samsung</w:t>
            </w:r>
            <w:r w:rsidRPr="004A3957">
              <w:rPr>
                <w:rFonts w:eastAsiaTheme="minorEastAsia"/>
                <w:color w:val="0070C0"/>
                <w:highlight w:val="yellow"/>
                <w:lang w:val="en-US" w:eastAsia="zh-CN"/>
              </w:rPr>
              <w:t>]</w:t>
            </w:r>
          </w:p>
        </w:tc>
      </w:tr>
      <w:tr w:rsidR="00C812C7" w14:paraId="70E4DD67" w14:textId="77777777" w:rsidTr="00805BE8">
        <w:trPr>
          <w:trHeight w:val="358"/>
        </w:trPr>
        <w:tc>
          <w:tcPr>
            <w:tcW w:w="1395" w:type="dxa"/>
          </w:tcPr>
          <w:p w14:paraId="7E09B0D0" w14:textId="69BBFA05" w:rsidR="00C812C7" w:rsidRDefault="00C812C7" w:rsidP="00662A3D">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54D108BB" w14:textId="3E190AA1" w:rsidR="00C812C7" w:rsidRPr="00AC5F1D" w:rsidRDefault="00D16165">
            <w:pPr>
              <w:rPr>
                <w:rFonts w:eastAsiaTheme="minorEastAsia"/>
                <w:iCs/>
                <w:highlight w:val="yellow"/>
                <w:lang w:val="en-US" w:eastAsia="zh-CN"/>
              </w:rPr>
            </w:pPr>
            <w:r w:rsidRPr="00AC5F1D">
              <w:rPr>
                <w:rFonts w:eastAsiaTheme="minorEastAsia"/>
                <w:iCs/>
                <w:highlight w:val="yellow"/>
                <w:lang w:val="en-US" w:eastAsia="zh-CN"/>
              </w:rPr>
              <w:t xml:space="preserve">WF on PDSCH </w:t>
            </w:r>
            <w:r w:rsidR="00595978" w:rsidRPr="00AC5F1D">
              <w:rPr>
                <w:rFonts w:eastAsiaTheme="minorEastAsia"/>
                <w:iCs/>
                <w:highlight w:val="yellow"/>
                <w:lang w:val="en-US" w:eastAsia="zh-CN"/>
              </w:rPr>
              <w:t xml:space="preserve">demodulation </w:t>
            </w:r>
            <w:r w:rsidRPr="00AC5F1D">
              <w:rPr>
                <w:rFonts w:eastAsiaTheme="minorEastAsia"/>
                <w:iCs/>
                <w:highlight w:val="yellow"/>
                <w:lang w:val="en-US" w:eastAsia="zh-CN"/>
              </w:rPr>
              <w:t xml:space="preserve">requirement </w:t>
            </w:r>
            <w:r w:rsidR="00595978" w:rsidRPr="00AC5F1D">
              <w:rPr>
                <w:rFonts w:eastAsiaTheme="minorEastAsia"/>
                <w:iCs/>
                <w:highlight w:val="yellow"/>
                <w:lang w:val="en-US" w:eastAsia="zh-CN"/>
              </w:rPr>
              <w:t>based on</w:t>
            </w:r>
            <w:r w:rsidR="00F54912">
              <w:rPr>
                <w:rFonts w:eastAsiaTheme="minorEastAsia"/>
                <w:iCs/>
                <w:highlight w:val="yellow"/>
                <w:lang w:val="en-US" w:eastAsia="zh-CN"/>
              </w:rPr>
              <w:t xml:space="preserve"> multi-TRP/p</w:t>
            </w:r>
            <w:r w:rsidR="00595978" w:rsidRPr="00AC5F1D">
              <w:rPr>
                <w:rFonts w:eastAsiaTheme="minorEastAsia"/>
                <w:iCs/>
                <w:highlight w:val="yellow"/>
                <w:lang w:val="en-US" w:eastAsia="zh-CN"/>
              </w:rPr>
              <w:t xml:space="preserve">anel </w:t>
            </w:r>
            <w:r w:rsidR="008421F8" w:rsidRPr="00AC5F1D">
              <w:rPr>
                <w:rFonts w:eastAsiaTheme="minorEastAsia"/>
                <w:iCs/>
                <w:highlight w:val="yellow"/>
                <w:lang w:val="en-US" w:eastAsia="zh-CN"/>
              </w:rPr>
              <w:t>t</w:t>
            </w:r>
            <w:r w:rsidR="00595978" w:rsidRPr="00AC5F1D">
              <w:rPr>
                <w:rFonts w:eastAsiaTheme="minorEastAsia"/>
                <w:iCs/>
                <w:highlight w:val="yellow"/>
                <w:lang w:val="en-US" w:eastAsia="zh-CN"/>
              </w:rPr>
              <w:t>ransmission  for NR eMIMO</w:t>
            </w:r>
          </w:p>
        </w:tc>
        <w:tc>
          <w:tcPr>
            <w:tcW w:w="2932" w:type="dxa"/>
          </w:tcPr>
          <w:p w14:paraId="7248E0CC" w14:textId="689F6DE7" w:rsidR="00C812C7" w:rsidRPr="004A3957" w:rsidRDefault="00C812C7" w:rsidP="006B2481">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BD7E93" w:rsidRPr="004A3957">
              <w:rPr>
                <w:rFonts w:eastAsiaTheme="minorEastAsia"/>
                <w:color w:val="0070C0"/>
                <w:highlight w:val="yellow"/>
                <w:lang w:val="en-US" w:eastAsia="zh-CN"/>
              </w:rPr>
              <w:t>Huawei</w:t>
            </w:r>
            <w:r w:rsidRPr="004A3957">
              <w:rPr>
                <w:rFonts w:eastAsiaTheme="minorEastAsia"/>
                <w:color w:val="0070C0"/>
                <w:highlight w:val="yellow"/>
                <w:lang w:val="en-US" w:eastAsia="zh-CN"/>
              </w:rPr>
              <w:t>]</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208DA" w:rsidRDefault="00035C50" w:rsidP="00B831AE">
      <w:pPr>
        <w:pStyle w:val="Heading2"/>
        <w:rPr>
          <w:ins w:id="36" w:author="Yunchuan Yang/Communication Standard Research Lab /SRC-Beijing/Staff Engineer/Samsung Electronics" w:date="2020-02-29T02:32:00Z"/>
          <w:highlight w:val="yellow"/>
          <w:lang w:val="en-US"/>
          <w:rPrChange w:id="37" w:author="Yunchuan Yang/Communication Standard Research Lab /SRC-Beijing/Staff Engineer/Samsung Electronics" w:date="2020-02-29T02:34:00Z">
            <w:rPr>
              <w:ins w:id="38" w:author="Yunchuan Yang/Communication Standard Research Lab /SRC-Beijing/Staff Engineer/Samsung Electronics" w:date="2020-02-29T02:32:00Z"/>
              <w:lang w:val="en-US"/>
            </w:rPr>
          </w:rPrChange>
        </w:rPr>
      </w:pPr>
      <w:r w:rsidRPr="004208DA">
        <w:rPr>
          <w:highlight w:val="yellow"/>
          <w:lang w:val="en-US"/>
          <w:rPrChange w:id="39" w:author="Yunchuan Yang/Communication Standard Research Lab /SRC-Beijing/Staff Engineer/Samsung Electronics" w:date="2020-02-29T02:34:00Z">
            <w:rPr>
              <w:lang w:val="en-US"/>
            </w:rPr>
          </w:rPrChange>
        </w:rPr>
        <w:t>Discussion on 2nd round</w:t>
      </w:r>
      <w:r w:rsidR="00CB0305" w:rsidRPr="004208DA">
        <w:rPr>
          <w:highlight w:val="yellow"/>
          <w:lang w:val="en-US"/>
          <w:rPrChange w:id="40" w:author="Yunchuan Yang/Communication Standard Research Lab /SRC-Beijing/Staff Engineer/Samsung Electronics" w:date="2020-02-29T02:34:00Z">
            <w:rPr>
              <w:lang w:val="en-US"/>
            </w:rPr>
          </w:rPrChange>
        </w:rPr>
        <w:t xml:space="preserve"> (if applicable)</w:t>
      </w:r>
    </w:p>
    <w:p w14:paraId="35962A35" w14:textId="240B8817" w:rsidR="004208DA" w:rsidRPr="004208DA" w:rsidRDefault="004208DA" w:rsidP="004208DA">
      <w:pPr>
        <w:rPr>
          <w:ins w:id="41" w:author="Yunchuan Yang/Communication Standard Research Lab /SRC-Beijing/Staff Engineer/Samsung Electronics" w:date="2020-02-29T02:33:00Z"/>
          <w:color w:val="0070C0"/>
          <w:szCs w:val="24"/>
          <w:lang w:eastAsia="zh-CN"/>
        </w:rPr>
      </w:pPr>
    </w:p>
    <w:p w14:paraId="0AC7BCAA" w14:textId="77777777" w:rsidR="00277A67" w:rsidRPr="00D34569" w:rsidRDefault="00277A67" w:rsidP="00277A67">
      <w:pPr>
        <w:rPr>
          <w:ins w:id="42" w:author="Yunchuan Yang/Communication Standard Research Lab /SRC-Beijing/Staff Engineer/Samsung Electronics" w:date="2020-02-29T07:45:00Z"/>
          <w:b/>
          <w:color w:val="0070C0"/>
          <w:u w:val="single"/>
          <w:lang w:eastAsia="ko-KR"/>
          <w:rPrChange w:id="43" w:author="Yunchuan Yang/Communication Standard Research Lab /SRC-Beijing/Staff Engineer/Samsung Electronics" w:date="2020-02-29T07:49:00Z">
            <w:rPr>
              <w:ins w:id="44" w:author="Yunchuan Yang/Communication Standard Research Lab /SRC-Beijing/Staff Engineer/Samsung Electronics" w:date="2020-02-29T07:45:00Z"/>
              <w:color w:val="0070C0"/>
              <w:szCs w:val="24"/>
              <w:lang w:eastAsia="zh-CN"/>
            </w:rPr>
          </w:rPrChange>
        </w:rPr>
      </w:pPr>
      <w:ins w:id="45" w:author="Yunchuan Yang/Communication Standard Research Lab /SRC-Beijing/Staff Engineer/Samsung Electronics" w:date="2020-02-29T07:45:00Z">
        <w:r w:rsidRPr="00D34569">
          <w:rPr>
            <w:b/>
            <w:color w:val="0070C0"/>
            <w:u w:val="single"/>
            <w:lang w:eastAsia="ko-KR"/>
            <w:rPrChange w:id="46" w:author="Yunchuan Yang/Communication Standard Research Lab /SRC-Beijing/Staff Engineer/Samsung Electronics" w:date="2020-02-29T07:49:00Z">
              <w:rPr>
                <w:color w:val="0070C0"/>
                <w:szCs w:val="24"/>
                <w:lang w:eastAsia="zh-CN"/>
              </w:rPr>
            </w:rPrChange>
          </w:rPr>
          <w:t>Issue 1-1-2: Whether to define the requirement of Multi-PDSCH requirement scheduled by single-DCI</w:t>
        </w:r>
      </w:ins>
    </w:p>
    <w:p w14:paraId="2B9D79C2" w14:textId="77777777" w:rsidR="00277A67" w:rsidRPr="00277A67" w:rsidRDefault="00277A67" w:rsidP="00277A67">
      <w:pPr>
        <w:rPr>
          <w:ins w:id="47" w:author="Yunchuan Yang/Communication Standard Research Lab /SRC-Beijing/Staff Engineer/Samsung Electronics" w:date="2020-02-29T07:45:00Z"/>
          <w:color w:val="0070C0"/>
          <w:szCs w:val="24"/>
          <w:lang w:eastAsia="zh-CN"/>
        </w:rPr>
      </w:pPr>
      <w:ins w:id="48" w:author="Yunchuan Yang/Communication Standard Research Lab /SRC-Beijing/Staff Engineer/Samsung Electronics" w:date="2020-02-29T07:45:00Z">
        <w:r w:rsidRPr="00277A67">
          <w:rPr>
            <w:color w:val="0070C0"/>
            <w:szCs w:val="24"/>
            <w:lang w:eastAsia="zh-CN"/>
            <w:rPrChange w:id="49" w:author="Yunchuan Yang/Communication Standard Research Lab /SRC-Beijing/Staff Engineer/Samsung Electronics" w:date="2020-02-29T07:45:00Z">
              <w:rPr>
                <w:color w:val="0070C0"/>
                <w:szCs w:val="24"/>
                <w:highlight w:val="yellow"/>
                <w:lang w:eastAsia="zh-CN"/>
              </w:rPr>
            </w:rPrChange>
          </w:rPr>
          <w:t>7 companies discuss issue 1-1-2, 5 companies agree to define requirement. 1 company prefers to not define requirement, 1 company agrees to define requirement if there is different form PDSCH demodulation requirement, compared with multi-DCI based scheduling.</w:t>
        </w:r>
      </w:ins>
    </w:p>
    <w:p w14:paraId="5354E390" w14:textId="77777777" w:rsidR="00277A67" w:rsidRPr="00277A67" w:rsidRDefault="00277A67" w:rsidP="00277A67">
      <w:pPr>
        <w:rPr>
          <w:ins w:id="50" w:author="Yunchuan Yang/Communication Standard Research Lab /SRC-Beijing/Staff Engineer/Samsung Electronics" w:date="2020-02-29T07:45:00Z"/>
          <w:rFonts w:eastAsiaTheme="minorEastAsia"/>
          <w:i/>
          <w:color w:val="0070C0"/>
          <w:lang w:val="en-US" w:eastAsia="zh-CN"/>
        </w:rPr>
      </w:pPr>
      <w:ins w:id="51"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AAAEE37" w14:textId="77777777" w:rsidR="00277A67" w:rsidRPr="00277A67" w:rsidRDefault="00277A67" w:rsidP="00277A67">
      <w:pPr>
        <w:pStyle w:val="ListParagraph"/>
        <w:numPr>
          <w:ilvl w:val="0"/>
          <w:numId w:val="32"/>
        </w:numPr>
        <w:overflowPunct/>
        <w:autoSpaceDE/>
        <w:adjustRightInd/>
        <w:spacing w:after="120"/>
        <w:ind w:firstLineChars="0"/>
        <w:textAlignment w:val="auto"/>
        <w:rPr>
          <w:ins w:id="52" w:author="Yunchuan Yang/Communication Standard Research Lab /SRC-Beijing/Staff Engineer/Samsung Electronics" w:date="2020-02-29T07:45:00Z"/>
          <w:rFonts w:eastAsia="SimSun"/>
          <w:color w:val="0070C0"/>
          <w:szCs w:val="24"/>
          <w:lang w:eastAsia="zh-CN"/>
          <w:rPrChange w:id="53" w:author="Yunchuan Yang/Communication Standard Research Lab /SRC-Beijing/Staff Engineer/Samsung Electronics" w:date="2020-02-29T07:45:00Z">
            <w:rPr>
              <w:ins w:id="54" w:author="Yunchuan Yang/Communication Standard Research Lab /SRC-Beijing/Staff Engineer/Samsung Electronics" w:date="2020-02-29T07:45:00Z"/>
              <w:rFonts w:eastAsia="SimSun"/>
              <w:color w:val="0070C0"/>
              <w:szCs w:val="24"/>
              <w:highlight w:val="yellow"/>
              <w:lang w:eastAsia="zh-CN"/>
            </w:rPr>
          </w:rPrChange>
        </w:rPr>
      </w:pPr>
      <w:ins w:id="55" w:author="Yunchuan Yang/Communication Standard Research Lab /SRC-Beijing/Staff Engineer/Samsung Electronics" w:date="2020-02-29T07:45:00Z">
        <w:r w:rsidRPr="00277A67">
          <w:rPr>
            <w:rFonts w:eastAsia="SimSun"/>
            <w:color w:val="0070C0"/>
            <w:szCs w:val="24"/>
            <w:lang w:eastAsia="zh-CN"/>
            <w:rPrChange w:id="56" w:author="Yunchuan Yang/Communication Standard Research Lab /SRC-Beijing/Staff Engineer/Samsung Electronics" w:date="2020-02-29T07:45:00Z">
              <w:rPr>
                <w:rFonts w:eastAsia="SimSun"/>
                <w:color w:val="0070C0"/>
                <w:szCs w:val="24"/>
                <w:highlight w:val="yellow"/>
                <w:lang w:eastAsia="zh-CN"/>
              </w:rPr>
            </w:rPrChange>
          </w:rPr>
          <w:t>Option 1: Define the PDSCH requirements required by single-DCI scheduling based on multi-TRP/multi-panel transmission (Samsung, Intel, QC, CMCC, DCM)</w:t>
        </w:r>
      </w:ins>
    </w:p>
    <w:p w14:paraId="0A81AB32" w14:textId="77777777" w:rsidR="00277A67" w:rsidRPr="00277A67" w:rsidRDefault="00277A67" w:rsidP="00277A67">
      <w:pPr>
        <w:pStyle w:val="ListParagraph"/>
        <w:numPr>
          <w:ilvl w:val="0"/>
          <w:numId w:val="32"/>
        </w:numPr>
        <w:overflowPunct/>
        <w:autoSpaceDE/>
        <w:adjustRightInd/>
        <w:spacing w:after="120"/>
        <w:ind w:firstLineChars="0"/>
        <w:textAlignment w:val="auto"/>
        <w:rPr>
          <w:ins w:id="57" w:author="Yunchuan Yang/Communication Standard Research Lab /SRC-Beijing/Staff Engineer/Samsung Electronics" w:date="2020-02-29T07:45:00Z"/>
          <w:rFonts w:eastAsia="SimSun"/>
          <w:color w:val="0070C0"/>
          <w:szCs w:val="24"/>
          <w:lang w:eastAsia="zh-CN"/>
          <w:rPrChange w:id="58" w:author="Yunchuan Yang/Communication Standard Research Lab /SRC-Beijing/Staff Engineer/Samsung Electronics" w:date="2020-02-29T07:45:00Z">
            <w:rPr>
              <w:ins w:id="59" w:author="Yunchuan Yang/Communication Standard Research Lab /SRC-Beijing/Staff Engineer/Samsung Electronics" w:date="2020-02-29T07:45:00Z"/>
              <w:rFonts w:eastAsia="SimSun"/>
              <w:color w:val="0070C0"/>
              <w:szCs w:val="24"/>
              <w:highlight w:val="yellow"/>
              <w:lang w:eastAsia="zh-CN"/>
            </w:rPr>
          </w:rPrChange>
        </w:rPr>
      </w:pPr>
      <w:ins w:id="60" w:author="Yunchuan Yang/Communication Standard Research Lab /SRC-Beijing/Staff Engineer/Samsung Electronics" w:date="2020-02-29T07:45:00Z">
        <w:r w:rsidRPr="00277A67">
          <w:rPr>
            <w:rFonts w:eastAsia="SimSun"/>
            <w:color w:val="0070C0"/>
            <w:szCs w:val="24"/>
            <w:lang w:eastAsia="zh-CN"/>
            <w:rPrChange w:id="61" w:author="Yunchuan Yang/Communication Standard Research Lab /SRC-Beijing/Staff Engineer/Samsung Electronics" w:date="2020-02-29T07:45:00Z">
              <w:rPr>
                <w:rFonts w:eastAsia="SimSun"/>
                <w:color w:val="0070C0"/>
                <w:szCs w:val="24"/>
                <w:highlight w:val="yellow"/>
                <w:lang w:eastAsia="zh-CN"/>
              </w:rPr>
            </w:rPrChange>
          </w:rPr>
          <w:t>Option 2: Not to define PDSCH requirements required  by single-DCI scheduling based on multi-TRP/multi-panel transmission  (Huawei)</w:t>
        </w:r>
      </w:ins>
    </w:p>
    <w:p w14:paraId="2B915057" w14:textId="77777777" w:rsidR="00277A67" w:rsidRPr="00277A67" w:rsidRDefault="00277A67" w:rsidP="00277A67">
      <w:pPr>
        <w:rPr>
          <w:ins w:id="62" w:author="Yunchuan Yang/Communication Standard Research Lab /SRC-Beijing/Staff Engineer/Samsung Electronics" w:date="2020-02-29T07:45:00Z"/>
          <w:rFonts w:eastAsiaTheme="minorEastAsia"/>
          <w:i/>
          <w:color w:val="0070C0"/>
          <w:lang w:val="en-US" w:eastAsia="zh-CN"/>
        </w:rPr>
      </w:pPr>
      <w:ins w:id="63"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00C3F5C5" w14:textId="77777777" w:rsidR="00277A67" w:rsidRDefault="00277A67" w:rsidP="00277A67">
      <w:pPr>
        <w:spacing w:after="120"/>
        <w:rPr>
          <w:ins w:id="64" w:author="Yunchuan Yang/Communication Standard Research Lab /SRC-Beijing/Staff Engineer/Samsung Electronics" w:date="2020-02-29T07:46:00Z"/>
          <w:color w:val="0070C0"/>
          <w:szCs w:val="24"/>
          <w:lang w:eastAsia="zh-CN"/>
        </w:rPr>
      </w:pPr>
      <w:ins w:id="65" w:author="Yunchuan Yang/Communication Standard Research Lab /SRC-Beijing/Staff Engineer/Samsung Electronics" w:date="2020-02-29T07:45:00Z">
        <w:r w:rsidRPr="00277A67">
          <w:rPr>
            <w:color w:val="0070C0"/>
            <w:szCs w:val="24"/>
            <w:lang w:eastAsia="zh-CN"/>
            <w:rPrChange w:id="66"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44D8A80F" w14:textId="77777777" w:rsidR="00277A67" w:rsidRPr="00277A67" w:rsidRDefault="00277A67" w:rsidP="00277A67">
      <w:pPr>
        <w:spacing w:after="120"/>
        <w:rPr>
          <w:ins w:id="67" w:author="Yunchuan Yang/Communication Standard Research Lab /SRC-Beijing/Staff Engineer/Samsung Electronics" w:date="2020-02-29T07:45:00Z"/>
          <w:color w:val="0070C0"/>
          <w:szCs w:val="24"/>
          <w:lang w:eastAsia="zh-CN"/>
          <w:rPrChange w:id="68" w:author="Yunchuan Yang/Communication Standard Research Lab /SRC-Beijing/Staff Engineer/Samsung Electronics" w:date="2020-02-29T07:45:00Z">
            <w:rPr>
              <w:ins w:id="69" w:author="Yunchuan Yang/Communication Standard Research Lab /SRC-Beijing/Staff Engineer/Samsung Electronics" w:date="2020-02-29T07:45:00Z"/>
              <w:color w:val="0070C0"/>
              <w:szCs w:val="24"/>
              <w:highlight w:val="yellow"/>
              <w:lang w:eastAsia="zh-CN"/>
            </w:rPr>
          </w:rPrChange>
        </w:rPr>
      </w:pPr>
    </w:p>
    <w:p w14:paraId="78B84A13" w14:textId="77777777" w:rsidR="00277A67" w:rsidRPr="004A3957" w:rsidRDefault="00277A67" w:rsidP="00277A67">
      <w:pPr>
        <w:spacing w:after="120"/>
        <w:rPr>
          <w:ins w:id="70" w:author="Yunchuan Yang/Communication Standard Research Lab /SRC-Beijing/Staff Engineer/Samsung Electronics" w:date="2020-02-29T07:45:00Z"/>
          <w:color w:val="0070C0"/>
          <w:szCs w:val="24"/>
          <w:highlight w:val="yellow"/>
          <w:lang w:eastAsia="zh-CN"/>
        </w:rPr>
      </w:pPr>
    </w:p>
    <w:p w14:paraId="50FEADFE" w14:textId="77777777" w:rsidR="00277A67" w:rsidRPr="00D34569" w:rsidRDefault="00277A67" w:rsidP="00277A67">
      <w:pPr>
        <w:rPr>
          <w:ins w:id="71" w:author="Yunchuan Yang/Communication Standard Research Lab /SRC-Beijing/Staff Engineer/Samsung Electronics" w:date="2020-02-29T07:45:00Z"/>
          <w:b/>
          <w:color w:val="0070C0"/>
          <w:u w:val="single"/>
          <w:lang w:eastAsia="ko-KR"/>
          <w:rPrChange w:id="72" w:author="Yunchuan Yang/Communication Standard Research Lab /SRC-Beijing/Staff Engineer/Samsung Electronics" w:date="2020-02-29T07:49:00Z">
            <w:rPr>
              <w:ins w:id="73" w:author="Yunchuan Yang/Communication Standard Research Lab /SRC-Beijing/Staff Engineer/Samsung Electronics" w:date="2020-02-29T07:45:00Z"/>
              <w:color w:val="0070C0"/>
              <w:szCs w:val="24"/>
              <w:lang w:eastAsia="zh-CN"/>
            </w:rPr>
          </w:rPrChange>
        </w:rPr>
      </w:pPr>
      <w:ins w:id="74" w:author="Yunchuan Yang/Communication Standard Research Lab /SRC-Beijing/Staff Engineer/Samsung Electronics" w:date="2020-02-29T07:45:00Z">
        <w:r w:rsidRPr="00D34569">
          <w:rPr>
            <w:b/>
            <w:color w:val="0070C0"/>
            <w:u w:val="single"/>
            <w:lang w:eastAsia="ko-KR"/>
            <w:rPrChange w:id="75" w:author="Yunchuan Yang/Communication Standard Research Lab /SRC-Beijing/Staff Engineer/Samsung Electronics" w:date="2020-02-29T07:49:00Z">
              <w:rPr>
                <w:color w:val="0070C0"/>
                <w:szCs w:val="24"/>
                <w:lang w:eastAsia="zh-CN"/>
              </w:rPr>
            </w:rPrChange>
          </w:rPr>
          <w:lastRenderedPageBreak/>
          <w:t>Issue 1-1-3: Whether to define the multi-TRP with URLLC requirement</w:t>
        </w:r>
      </w:ins>
    </w:p>
    <w:p w14:paraId="5565CEA7" w14:textId="77777777" w:rsidR="00277A67" w:rsidRPr="00277A67" w:rsidRDefault="00277A67" w:rsidP="00277A67">
      <w:pPr>
        <w:rPr>
          <w:ins w:id="76" w:author="Yunchuan Yang/Communication Standard Research Lab /SRC-Beijing/Staff Engineer/Samsung Electronics" w:date="2020-02-29T07:45:00Z"/>
          <w:color w:val="0070C0"/>
          <w:szCs w:val="24"/>
          <w:lang w:eastAsia="zh-CN"/>
        </w:rPr>
      </w:pPr>
      <w:ins w:id="77" w:author="Yunchuan Yang/Communication Standard Research Lab /SRC-Beijing/Staff Engineer/Samsung Electronics" w:date="2020-02-29T07:45:00Z">
        <w:r w:rsidRPr="00277A67">
          <w:rPr>
            <w:color w:val="0070C0"/>
            <w:szCs w:val="24"/>
            <w:lang w:eastAsia="zh-CN"/>
            <w:rPrChange w:id="78" w:author="Yunchuan Yang/Communication Standard Research Lab /SRC-Beijing/Staff Engineer/Samsung Electronics" w:date="2020-02-29T07:46:00Z">
              <w:rPr>
                <w:color w:val="0070C0"/>
                <w:szCs w:val="24"/>
                <w:highlight w:val="yellow"/>
                <w:lang w:eastAsia="zh-CN"/>
              </w:rPr>
            </w:rPrChange>
          </w:rPr>
          <w:t>5 companies discuss issue 1-1-3. 3 companies prefer to deprioritize URLLC requirements for multi-TRP. 1 company prefer not to define requirement</w:t>
        </w:r>
      </w:ins>
    </w:p>
    <w:p w14:paraId="3DB5AD4B" w14:textId="77777777" w:rsidR="00277A67" w:rsidRPr="00277A67" w:rsidRDefault="00277A67" w:rsidP="00277A67">
      <w:pPr>
        <w:rPr>
          <w:ins w:id="79" w:author="Yunchuan Yang/Communication Standard Research Lab /SRC-Beijing/Staff Engineer/Samsung Electronics" w:date="2020-02-29T07:45:00Z"/>
          <w:rFonts w:eastAsiaTheme="minorEastAsia"/>
          <w:i/>
          <w:color w:val="0070C0"/>
          <w:lang w:val="en-US" w:eastAsia="zh-CN"/>
        </w:rPr>
      </w:pPr>
      <w:ins w:id="80"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DC5DACD" w14:textId="77777777" w:rsidR="00277A67" w:rsidRPr="00277A67" w:rsidRDefault="00277A67" w:rsidP="00277A67">
      <w:pPr>
        <w:pStyle w:val="ListParagraph"/>
        <w:numPr>
          <w:ilvl w:val="0"/>
          <w:numId w:val="32"/>
        </w:numPr>
        <w:overflowPunct/>
        <w:autoSpaceDE/>
        <w:adjustRightInd/>
        <w:spacing w:after="120"/>
        <w:ind w:firstLineChars="0"/>
        <w:textAlignment w:val="auto"/>
        <w:rPr>
          <w:ins w:id="81" w:author="Yunchuan Yang/Communication Standard Research Lab /SRC-Beijing/Staff Engineer/Samsung Electronics" w:date="2020-02-29T07:45:00Z"/>
          <w:rFonts w:eastAsia="SimSun"/>
          <w:color w:val="0070C0"/>
          <w:szCs w:val="24"/>
          <w:lang w:eastAsia="zh-CN"/>
          <w:rPrChange w:id="82" w:author="Yunchuan Yang/Communication Standard Research Lab /SRC-Beijing/Staff Engineer/Samsung Electronics" w:date="2020-02-29T07:46:00Z">
            <w:rPr>
              <w:ins w:id="83" w:author="Yunchuan Yang/Communication Standard Research Lab /SRC-Beijing/Staff Engineer/Samsung Electronics" w:date="2020-02-29T07:45:00Z"/>
              <w:rFonts w:eastAsia="SimSun"/>
              <w:color w:val="0070C0"/>
              <w:szCs w:val="24"/>
              <w:highlight w:val="yellow"/>
              <w:lang w:eastAsia="zh-CN"/>
            </w:rPr>
          </w:rPrChange>
        </w:rPr>
      </w:pPr>
      <w:ins w:id="84" w:author="Yunchuan Yang/Communication Standard Research Lab /SRC-Beijing/Staff Engineer/Samsung Electronics" w:date="2020-02-29T07:45:00Z">
        <w:r w:rsidRPr="00277A67">
          <w:rPr>
            <w:rFonts w:eastAsia="SimSun"/>
            <w:color w:val="0070C0"/>
            <w:szCs w:val="24"/>
            <w:lang w:eastAsia="zh-CN"/>
            <w:rPrChange w:id="85" w:author="Yunchuan Yang/Communication Standard Research Lab /SRC-Beijing/Staff Engineer/Samsung Electronics" w:date="2020-02-29T07:46:00Z">
              <w:rPr>
                <w:rFonts w:eastAsia="SimSun"/>
                <w:color w:val="0070C0"/>
                <w:szCs w:val="24"/>
                <w:highlight w:val="yellow"/>
                <w:lang w:eastAsia="zh-CN"/>
              </w:rPr>
            </w:rPrChange>
          </w:rPr>
          <w:t>Option 1: Deprioritize URLLC requirements with multi-TRP in NR eMIMO WI pending on the progress on performance requirements of Rel-16 URLLC WI (Samsung, Huawei, Ericsson)</w:t>
        </w:r>
      </w:ins>
    </w:p>
    <w:p w14:paraId="2A67F265" w14:textId="56384703" w:rsidR="00277A67" w:rsidRPr="00277A67" w:rsidRDefault="00277A67" w:rsidP="00277A67">
      <w:pPr>
        <w:pStyle w:val="ListParagraph"/>
        <w:numPr>
          <w:ilvl w:val="0"/>
          <w:numId w:val="32"/>
        </w:numPr>
        <w:overflowPunct/>
        <w:autoSpaceDE/>
        <w:adjustRightInd/>
        <w:spacing w:after="120"/>
        <w:ind w:firstLineChars="0"/>
        <w:textAlignment w:val="auto"/>
        <w:rPr>
          <w:ins w:id="86" w:author="Yunchuan Yang/Communication Standard Research Lab /SRC-Beijing/Staff Engineer/Samsung Electronics" w:date="2020-02-29T07:45:00Z"/>
          <w:rFonts w:eastAsia="SimSun"/>
          <w:color w:val="0070C0"/>
          <w:szCs w:val="24"/>
          <w:lang w:eastAsia="zh-CN"/>
          <w:rPrChange w:id="87" w:author="Yunchuan Yang/Communication Standard Research Lab /SRC-Beijing/Staff Engineer/Samsung Electronics" w:date="2020-02-29T07:46:00Z">
            <w:rPr>
              <w:ins w:id="88" w:author="Yunchuan Yang/Communication Standard Research Lab /SRC-Beijing/Staff Engineer/Samsung Electronics" w:date="2020-02-29T07:45:00Z"/>
              <w:rFonts w:eastAsia="SimSun"/>
              <w:color w:val="0070C0"/>
              <w:szCs w:val="24"/>
              <w:highlight w:val="yellow"/>
              <w:lang w:eastAsia="zh-CN"/>
            </w:rPr>
          </w:rPrChange>
        </w:rPr>
      </w:pPr>
      <w:ins w:id="89" w:author="Yunchuan Yang/Communication Standard Research Lab /SRC-Beijing/Staff Engineer/Samsung Electronics" w:date="2020-02-29T07:45:00Z">
        <w:r w:rsidRPr="00277A67">
          <w:rPr>
            <w:rFonts w:eastAsia="SimSun"/>
            <w:color w:val="0070C0"/>
            <w:szCs w:val="24"/>
            <w:lang w:eastAsia="zh-CN"/>
            <w:rPrChange w:id="90" w:author="Yunchuan Yang/Communication Standard Research Lab /SRC-Beijing/Staff Engineer/Samsung Electronics" w:date="2020-02-29T07:46:00Z">
              <w:rPr>
                <w:rFonts w:eastAsia="SimSun"/>
                <w:color w:val="0070C0"/>
                <w:szCs w:val="24"/>
                <w:highlight w:val="yellow"/>
                <w:lang w:eastAsia="zh-CN"/>
              </w:rPr>
            </w:rPrChange>
          </w:rPr>
          <w:t>Option 2: Define multi-TRP</w:t>
        </w:r>
      </w:ins>
      <w:ins w:id="91" w:author="Yunchuan Yang/Communication Standard Research Lab /SRC-Beijing/Staff Engineer/Samsung Electronics" w:date="2020-03-02T02:36:00Z">
        <w:r w:rsidR="00E22DD0">
          <w:rPr>
            <w:rFonts w:eastAsia="SimSun"/>
            <w:color w:val="0070C0"/>
            <w:szCs w:val="24"/>
            <w:lang w:eastAsia="zh-CN"/>
          </w:rPr>
          <w:t xml:space="preserve"> </w:t>
        </w:r>
        <w:r w:rsidR="00E22DD0" w:rsidRPr="00E22DD0">
          <w:rPr>
            <w:rFonts w:eastAsia="SimSun"/>
            <w:color w:val="0070C0"/>
            <w:szCs w:val="24"/>
            <w:highlight w:val="yellow"/>
            <w:lang w:eastAsia="zh-CN"/>
            <w:rPrChange w:id="92" w:author="Yunchuan Yang/Communication Standard Research Lab /SRC-Beijing/Staff Engineer/Samsung Electronics" w:date="2020-03-02T02:36:00Z">
              <w:rPr>
                <w:rFonts w:eastAsia="SimSun"/>
                <w:color w:val="0070C0"/>
                <w:szCs w:val="24"/>
                <w:lang w:eastAsia="zh-CN"/>
              </w:rPr>
            </w:rPrChange>
          </w:rPr>
          <w:t>requirement</w:t>
        </w:r>
      </w:ins>
      <w:ins w:id="93" w:author="Yunchuan Yang/Communication Standard Research Lab /SRC-Beijing/Staff Engineer/Samsung Electronics" w:date="2020-02-29T07:45:00Z">
        <w:r w:rsidRPr="00277A67">
          <w:rPr>
            <w:rFonts w:eastAsia="SimSun"/>
            <w:color w:val="0070C0"/>
            <w:szCs w:val="24"/>
            <w:lang w:eastAsia="zh-CN"/>
            <w:rPrChange w:id="94" w:author="Yunchuan Yang/Communication Standard Research Lab /SRC-Beijing/Staff Engineer/Samsung Electronics" w:date="2020-02-29T07:46:00Z">
              <w:rPr>
                <w:rFonts w:eastAsia="SimSun"/>
                <w:color w:val="0070C0"/>
                <w:szCs w:val="24"/>
                <w:highlight w:val="yellow"/>
                <w:lang w:eastAsia="zh-CN"/>
              </w:rPr>
            </w:rPrChange>
          </w:rPr>
          <w:t xml:space="preserve"> for reliability transmission (Intel)</w:t>
        </w:r>
      </w:ins>
    </w:p>
    <w:p w14:paraId="70CAD359" w14:textId="77777777" w:rsidR="00277A67" w:rsidRPr="00277A67" w:rsidRDefault="00277A67" w:rsidP="00277A67">
      <w:pPr>
        <w:rPr>
          <w:ins w:id="95" w:author="Yunchuan Yang/Communication Standard Research Lab /SRC-Beijing/Staff Engineer/Samsung Electronics" w:date="2020-02-29T07:45:00Z"/>
          <w:rFonts w:eastAsiaTheme="minorEastAsia"/>
          <w:i/>
          <w:color w:val="0070C0"/>
          <w:lang w:val="en-US" w:eastAsia="zh-CN"/>
        </w:rPr>
      </w:pPr>
      <w:ins w:id="96"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6BC1703B" w14:textId="301AE230" w:rsidR="004208DA" w:rsidRDefault="00277A67">
      <w:pPr>
        <w:rPr>
          <w:ins w:id="97" w:author="Yunchuan Yang/Communication Standard Research Lab /SRC-Beijing/Staff Engineer/Samsung Electronics" w:date="2020-02-29T02:33:00Z"/>
        </w:rPr>
        <w:pPrChange w:id="98" w:author="Yunchuan Yang/Communication Standard Research Lab /SRC-Beijing/Staff Engineer/Samsung Electronics" w:date="2020-02-29T02:32:00Z">
          <w:pPr>
            <w:pStyle w:val="Heading2"/>
          </w:pPr>
        </w:pPrChange>
      </w:pPr>
      <w:ins w:id="99" w:author="Yunchuan Yang/Communication Standard Research Lab /SRC-Beijing/Staff Engineer/Samsung Electronics" w:date="2020-02-29T07:45:00Z">
        <w:r w:rsidRPr="00277A67">
          <w:rPr>
            <w:color w:val="0070C0"/>
            <w:szCs w:val="24"/>
            <w:lang w:eastAsia="zh-CN"/>
            <w:rPrChange w:id="100" w:author="Yunchuan Yang/Communication Standard Research Lab /SRC-Beijing/Staff Engineer/Samsung Electronics" w:date="2020-02-29T07:46:00Z">
              <w:rPr>
                <w:color w:val="0070C0"/>
                <w:szCs w:val="24"/>
                <w:highlight w:val="yellow"/>
              </w:rPr>
            </w:rPrChange>
          </w:rPr>
          <w:t>Moderator would like to suggest companies these two options for further discussion, and encourage companies to provide comments</w:t>
        </w:r>
      </w:ins>
    </w:p>
    <w:p w14:paraId="056E3BD5" w14:textId="77777777" w:rsidR="004208DA" w:rsidRDefault="004208DA">
      <w:pPr>
        <w:rPr>
          <w:ins w:id="101" w:author="Yunchuan Yang/Communication Standard Research Lab /SRC-Beijing/Staff Engineer/Samsung Electronics" w:date="2020-02-29T02:36:00Z"/>
          <w:lang w:val="en-US"/>
        </w:rPr>
        <w:pPrChange w:id="102" w:author="Yunchuan Yang/Communication Standard Research Lab /SRC-Beijing/Staff Engineer/Samsung Electronics" w:date="2020-02-29T02:32:00Z">
          <w:pPr>
            <w:pStyle w:val="Heading2"/>
          </w:pPr>
        </w:pPrChange>
      </w:pPr>
    </w:p>
    <w:p w14:paraId="14C82C95" w14:textId="77777777" w:rsidR="004208DA" w:rsidRPr="00D34569" w:rsidRDefault="004208DA" w:rsidP="004208DA">
      <w:pPr>
        <w:rPr>
          <w:ins w:id="103" w:author="Yunchuan Yang/Communication Standard Research Lab /SRC-Beijing/Staff Engineer/Samsung Electronics" w:date="2020-02-29T02:36:00Z"/>
          <w:b/>
          <w:color w:val="0070C0"/>
          <w:u w:val="single"/>
          <w:lang w:eastAsia="ko-KR"/>
          <w:rPrChange w:id="104" w:author="Yunchuan Yang/Communication Standard Research Lab /SRC-Beijing/Staff Engineer/Samsung Electronics" w:date="2020-02-29T07:49:00Z">
            <w:rPr>
              <w:ins w:id="105" w:author="Yunchuan Yang/Communication Standard Research Lab /SRC-Beijing/Staff Engineer/Samsung Electronics" w:date="2020-02-29T02:36:00Z"/>
              <w:color w:val="0070C0"/>
              <w:szCs w:val="24"/>
              <w:lang w:eastAsia="zh-CN"/>
            </w:rPr>
          </w:rPrChange>
        </w:rPr>
      </w:pPr>
      <w:ins w:id="106" w:author="Yunchuan Yang/Communication Standard Research Lab /SRC-Beijing/Staff Engineer/Samsung Electronics" w:date="2020-02-29T02:36:00Z">
        <w:r w:rsidRPr="00D34569">
          <w:rPr>
            <w:b/>
            <w:color w:val="0070C0"/>
            <w:u w:val="single"/>
            <w:lang w:eastAsia="ko-KR"/>
            <w:rPrChange w:id="107" w:author="Yunchuan Yang/Communication Standard Research Lab /SRC-Beijing/Staff Engineer/Samsung Electronics" w:date="2020-02-29T07:49:00Z">
              <w:rPr>
                <w:color w:val="0070C0"/>
                <w:szCs w:val="24"/>
                <w:lang w:eastAsia="zh-CN"/>
              </w:rPr>
            </w:rPrChange>
          </w:rPr>
          <w:t xml:space="preserve">Issue 1-4-1: PDSCH demodulation requirement </w:t>
        </w:r>
      </w:ins>
    </w:p>
    <w:p w14:paraId="5E631656" w14:textId="77777777" w:rsidR="004208DA" w:rsidRPr="00277A67" w:rsidRDefault="004208DA" w:rsidP="004208DA">
      <w:pPr>
        <w:rPr>
          <w:ins w:id="108" w:author="Yunchuan Yang/Communication Standard Research Lab /SRC-Beijing/Staff Engineer/Samsung Electronics" w:date="2020-02-29T02:36:00Z"/>
          <w:color w:val="0070C0"/>
          <w:szCs w:val="24"/>
          <w:lang w:eastAsia="zh-CN"/>
          <w:rPrChange w:id="109" w:author="Yunchuan Yang/Communication Standard Research Lab /SRC-Beijing/Staff Engineer/Samsung Electronics" w:date="2020-02-29T07:45:00Z">
            <w:rPr>
              <w:ins w:id="110" w:author="Yunchuan Yang/Communication Standard Research Lab /SRC-Beijing/Staff Engineer/Samsung Electronics" w:date="2020-02-29T02:36:00Z"/>
              <w:color w:val="0070C0"/>
              <w:szCs w:val="24"/>
              <w:highlight w:val="yellow"/>
              <w:lang w:eastAsia="zh-CN"/>
            </w:rPr>
          </w:rPrChange>
        </w:rPr>
      </w:pPr>
      <w:ins w:id="111" w:author="Yunchuan Yang/Communication Standard Research Lab /SRC-Beijing/Staff Engineer/Samsung Electronics" w:date="2020-02-29T02:36:00Z">
        <w:r w:rsidRPr="00277A67">
          <w:rPr>
            <w:color w:val="0070C0"/>
            <w:szCs w:val="24"/>
            <w:lang w:eastAsia="zh-CN"/>
            <w:rPrChange w:id="112" w:author="Yunchuan Yang/Communication Standard Research Lab /SRC-Beijing/Staff Engineer/Samsung Electronics" w:date="2020-02-29T07:45:00Z">
              <w:rPr>
                <w:color w:val="0070C0"/>
                <w:szCs w:val="24"/>
                <w:highlight w:val="yellow"/>
                <w:lang w:eastAsia="zh-CN"/>
              </w:rPr>
            </w:rPrChange>
          </w:rPr>
          <w:t>6 companies discuss Issue 1-4-1. 3 companies prefer to not define new performance requirement for PDSCH enhancement in DMRS sequence generation. 2 companies prefer to define one DL test case</w:t>
        </w:r>
      </w:ins>
    </w:p>
    <w:p w14:paraId="1A5CC2A7" w14:textId="77777777" w:rsidR="004208DA" w:rsidRPr="00277A67" w:rsidRDefault="004208DA" w:rsidP="004208DA">
      <w:pPr>
        <w:rPr>
          <w:ins w:id="113" w:author="Yunchuan Yang/Communication Standard Research Lab /SRC-Beijing/Staff Engineer/Samsung Electronics" w:date="2020-02-29T02:36:00Z"/>
          <w:rFonts w:eastAsiaTheme="minorEastAsia"/>
          <w:i/>
          <w:color w:val="0070C0"/>
          <w:lang w:val="en-US" w:eastAsia="zh-CN"/>
        </w:rPr>
      </w:pPr>
      <w:ins w:id="114"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3A4393C"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115" w:author="Yunchuan Yang/Communication Standard Research Lab /SRC-Beijing/Staff Engineer/Samsung Electronics" w:date="2020-02-29T02:36:00Z"/>
          <w:rFonts w:eastAsia="SimSun"/>
          <w:color w:val="0070C0"/>
          <w:szCs w:val="24"/>
          <w:lang w:eastAsia="zh-CN"/>
          <w:rPrChange w:id="116" w:author="Yunchuan Yang/Communication Standard Research Lab /SRC-Beijing/Staff Engineer/Samsung Electronics" w:date="2020-02-29T07:45:00Z">
            <w:rPr>
              <w:ins w:id="117" w:author="Yunchuan Yang/Communication Standard Research Lab /SRC-Beijing/Staff Engineer/Samsung Electronics" w:date="2020-02-29T02:36:00Z"/>
              <w:rFonts w:eastAsia="SimSun"/>
              <w:color w:val="0070C0"/>
              <w:szCs w:val="24"/>
              <w:highlight w:val="yellow"/>
              <w:lang w:eastAsia="zh-CN"/>
            </w:rPr>
          </w:rPrChange>
        </w:rPr>
      </w:pPr>
      <w:ins w:id="118" w:author="Yunchuan Yang/Communication Standard Research Lab /SRC-Beijing/Staff Engineer/Samsung Electronics" w:date="2020-02-29T02:36:00Z">
        <w:r w:rsidRPr="00277A67">
          <w:rPr>
            <w:rFonts w:eastAsia="SimSun"/>
            <w:color w:val="0070C0"/>
            <w:szCs w:val="24"/>
            <w:lang w:eastAsia="zh-CN"/>
            <w:rPrChange w:id="119" w:author="Yunchuan Yang/Communication Standard Research Lab /SRC-Beijing/Staff Engineer/Samsung Electronics" w:date="2020-02-29T07:45:00Z">
              <w:rPr>
                <w:rFonts w:eastAsia="SimSun"/>
                <w:color w:val="0070C0"/>
                <w:szCs w:val="24"/>
                <w:highlight w:val="yellow"/>
                <w:lang w:eastAsia="zh-CN"/>
              </w:rPr>
            </w:rPrChange>
          </w:rPr>
          <w:t>Option 1: Define one DL test to verify receiver processing of Rel-16 DMRS enhancement</w:t>
        </w:r>
      </w:ins>
    </w:p>
    <w:p w14:paraId="7E34B851" w14:textId="77777777" w:rsidR="004208DA" w:rsidRPr="00277A67" w:rsidRDefault="004208DA" w:rsidP="004208DA">
      <w:pPr>
        <w:pStyle w:val="ListParagraph"/>
        <w:numPr>
          <w:ilvl w:val="0"/>
          <w:numId w:val="36"/>
        </w:numPr>
        <w:overflowPunct/>
        <w:autoSpaceDE/>
        <w:autoSpaceDN/>
        <w:adjustRightInd/>
        <w:spacing w:after="120"/>
        <w:ind w:firstLineChars="0"/>
        <w:textAlignment w:val="auto"/>
        <w:rPr>
          <w:ins w:id="120" w:author="Yunchuan Yang/Communication Standard Research Lab /SRC-Beijing/Staff Engineer/Samsung Electronics" w:date="2020-02-29T02:36:00Z"/>
          <w:rFonts w:eastAsia="SimSun"/>
          <w:color w:val="0070C0"/>
          <w:szCs w:val="24"/>
          <w:lang w:eastAsia="zh-CN"/>
          <w:rPrChange w:id="121" w:author="Yunchuan Yang/Communication Standard Research Lab /SRC-Beijing/Staff Engineer/Samsung Electronics" w:date="2020-02-29T07:45:00Z">
            <w:rPr>
              <w:ins w:id="122" w:author="Yunchuan Yang/Communication Standard Research Lab /SRC-Beijing/Staff Engineer/Samsung Electronics" w:date="2020-02-29T02:36:00Z"/>
              <w:rFonts w:eastAsia="SimSun"/>
              <w:color w:val="0070C0"/>
              <w:szCs w:val="24"/>
              <w:highlight w:val="yellow"/>
              <w:lang w:eastAsia="zh-CN"/>
            </w:rPr>
          </w:rPrChange>
        </w:rPr>
      </w:pPr>
      <w:ins w:id="123" w:author="Yunchuan Yang/Communication Standard Research Lab /SRC-Beijing/Staff Engineer/Samsung Electronics" w:date="2020-02-29T02:36:00Z">
        <w:r w:rsidRPr="00277A67">
          <w:rPr>
            <w:rFonts w:eastAsia="SimSun"/>
            <w:color w:val="0070C0"/>
            <w:szCs w:val="24"/>
            <w:lang w:eastAsia="zh-CN"/>
            <w:rPrChange w:id="124" w:author="Yunchuan Yang/Communication Standard Research Lab /SRC-Beijing/Staff Engineer/Samsung Electronics" w:date="2020-02-29T07:45:00Z">
              <w:rPr>
                <w:rFonts w:eastAsia="SimSun"/>
                <w:color w:val="0070C0"/>
                <w:szCs w:val="24"/>
                <w:highlight w:val="yellow"/>
                <w:lang w:eastAsia="zh-CN"/>
              </w:rPr>
            </w:rPrChange>
          </w:rPr>
          <w:t>Option 1a: if defined, Existing UE performance test cases can be reused or replaced with Rel-16 DMRS configuration without requirements and other test parameters modification (Samsung)</w:t>
        </w:r>
      </w:ins>
    </w:p>
    <w:p w14:paraId="478FEFA4" w14:textId="77777777" w:rsidR="004208DA" w:rsidRPr="00277A67" w:rsidRDefault="004208DA" w:rsidP="004208DA">
      <w:pPr>
        <w:pStyle w:val="ListParagraph"/>
        <w:numPr>
          <w:ilvl w:val="0"/>
          <w:numId w:val="36"/>
        </w:numPr>
        <w:overflowPunct/>
        <w:autoSpaceDE/>
        <w:autoSpaceDN/>
        <w:adjustRightInd/>
        <w:spacing w:after="120"/>
        <w:ind w:firstLineChars="0"/>
        <w:textAlignment w:val="auto"/>
        <w:rPr>
          <w:ins w:id="125" w:author="Yunchuan Yang/Communication Standard Research Lab /SRC-Beijing/Staff Engineer/Samsung Electronics" w:date="2020-02-29T02:36:00Z"/>
          <w:rFonts w:eastAsia="SimSun"/>
          <w:color w:val="0070C0"/>
          <w:szCs w:val="24"/>
          <w:lang w:eastAsia="zh-CN"/>
          <w:rPrChange w:id="126" w:author="Yunchuan Yang/Communication Standard Research Lab /SRC-Beijing/Staff Engineer/Samsung Electronics" w:date="2020-02-29T07:45:00Z">
            <w:rPr>
              <w:ins w:id="127" w:author="Yunchuan Yang/Communication Standard Research Lab /SRC-Beijing/Staff Engineer/Samsung Electronics" w:date="2020-02-29T02:36:00Z"/>
              <w:rFonts w:eastAsia="SimSun"/>
              <w:color w:val="0070C0"/>
              <w:szCs w:val="24"/>
              <w:highlight w:val="yellow"/>
              <w:lang w:eastAsia="zh-CN"/>
            </w:rPr>
          </w:rPrChange>
        </w:rPr>
      </w:pPr>
      <w:ins w:id="128" w:author="Yunchuan Yang/Communication Standard Research Lab /SRC-Beijing/Staff Engineer/Samsung Electronics" w:date="2020-02-29T02:36:00Z">
        <w:r w:rsidRPr="00277A67">
          <w:rPr>
            <w:rFonts w:eastAsia="SimSun"/>
            <w:color w:val="0070C0"/>
            <w:szCs w:val="24"/>
            <w:lang w:eastAsia="zh-CN"/>
            <w:rPrChange w:id="129" w:author="Yunchuan Yang/Communication Standard Research Lab /SRC-Beijing/Staff Engineer/Samsung Electronics" w:date="2020-02-29T07:45:00Z">
              <w:rPr>
                <w:rFonts w:eastAsia="SimSun"/>
                <w:color w:val="0070C0"/>
                <w:szCs w:val="24"/>
                <w:highlight w:val="yellow"/>
                <w:lang w:eastAsia="zh-CN"/>
              </w:rPr>
            </w:rPrChange>
          </w:rPr>
          <w:t>Option 1b: One new test case with test parameters modification(intel, DCM)</w:t>
        </w:r>
      </w:ins>
    </w:p>
    <w:p w14:paraId="77E935ED"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130" w:author="Yunchuan Yang/Communication Standard Research Lab /SRC-Beijing/Staff Engineer/Samsung Electronics" w:date="2020-02-29T02:36:00Z"/>
          <w:rFonts w:eastAsia="SimSun"/>
          <w:color w:val="0070C0"/>
          <w:szCs w:val="24"/>
          <w:lang w:eastAsia="zh-CN"/>
          <w:rPrChange w:id="131" w:author="Yunchuan Yang/Communication Standard Research Lab /SRC-Beijing/Staff Engineer/Samsung Electronics" w:date="2020-02-29T07:45:00Z">
            <w:rPr>
              <w:ins w:id="132" w:author="Yunchuan Yang/Communication Standard Research Lab /SRC-Beijing/Staff Engineer/Samsung Electronics" w:date="2020-02-29T02:36:00Z"/>
              <w:rFonts w:eastAsia="SimSun"/>
              <w:color w:val="0070C0"/>
              <w:szCs w:val="24"/>
              <w:highlight w:val="yellow"/>
              <w:lang w:eastAsia="zh-CN"/>
            </w:rPr>
          </w:rPrChange>
        </w:rPr>
      </w:pPr>
      <w:ins w:id="133" w:author="Yunchuan Yang/Communication Standard Research Lab /SRC-Beijing/Staff Engineer/Samsung Electronics" w:date="2020-02-29T02:36:00Z">
        <w:r w:rsidRPr="00277A67">
          <w:rPr>
            <w:rFonts w:eastAsia="SimSun"/>
            <w:color w:val="0070C0"/>
            <w:szCs w:val="24"/>
            <w:lang w:eastAsia="zh-CN"/>
            <w:rPrChange w:id="134" w:author="Yunchuan Yang/Communication Standard Research Lab /SRC-Beijing/Staff Engineer/Samsung Electronics" w:date="2020-02-29T07:45:00Z">
              <w:rPr>
                <w:rFonts w:eastAsia="SimSun"/>
                <w:color w:val="0070C0"/>
                <w:szCs w:val="24"/>
                <w:highlight w:val="yellow"/>
                <w:lang w:eastAsia="zh-CN"/>
              </w:rPr>
            </w:rPrChange>
          </w:rPr>
          <w:t>Option 2: Not to define any new PDSCH performance requirement of Rel-16 DMRS enhancement (Huawei, Ericsson, QC)</w:t>
        </w:r>
      </w:ins>
    </w:p>
    <w:p w14:paraId="48C6ACA6" w14:textId="77777777" w:rsidR="004208DA" w:rsidRPr="00277A67" w:rsidRDefault="004208DA" w:rsidP="004208DA">
      <w:pPr>
        <w:rPr>
          <w:ins w:id="135" w:author="Yunchuan Yang/Communication Standard Research Lab /SRC-Beijing/Staff Engineer/Samsung Electronics" w:date="2020-02-29T02:36:00Z"/>
          <w:rFonts w:eastAsiaTheme="minorEastAsia"/>
          <w:i/>
          <w:color w:val="0070C0"/>
          <w:lang w:val="en-US" w:eastAsia="zh-CN"/>
        </w:rPr>
      </w:pPr>
      <w:ins w:id="136"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08DA3759" w14:textId="77777777" w:rsidR="004208DA" w:rsidRPr="00277A67" w:rsidRDefault="004208DA" w:rsidP="004208DA">
      <w:pPr>
        <w:spacing w:after="120"/>
        <w:rPr>
          <w:ins w:id="137" w:author="Yunchuan Yang/Communication Standard Research Lab /SRC-Beijing/Staff Engineer/Samsung Electronics" w:date="2020-02-29T02:36:00Z"/>
          <w:color w:val="0070C0"/>
          <w:szCs w:val="24"/>
          <w:lang w:eastAsia="zh-CN"/>
          <w:rPrChange w:id="138" w:author="Yunchuan Yang/Communication Standard Research Lab /SRC-Beijing/Staff Engineer/Samsung Electronics" w:date="2020-02-29T07:45:00Z">
            <w:rPr>
              <w:ins w:id="139" w:author="Yunchuan Yang/Communication Standard Research Lab /SRC-Beijing/Staff Engineer/Samsung Electronics" w:date="2020-02-29T02:36:00Z"/>
              <w:color w:val="0070C0"/>
              <w:szCs w:val="24"/>
              <w:highlight w:val="yellow"/>
              <w:lang w:eastAsia="zh-CN"/>
            </w:rPr>
          </w:rPrChange>
        </w:rPr>
      </w:pPr>
      <w:ins w:id="140" w:author="Yunchuan Yang/Communication Standard Research Lab /SRC-Beijing/Staff Engineer/Samsung Electronics" w:date="2020-02-29T02:36:00Z">
        <w:r w:rsidRPr="00277A67">
          <w:rPr>
            <w:color w:val="0070C0"/>
            <w:szCs w:val="24"/>
            <w:lang w:eastAsia="zh-CN"/>
            <w:rPrChange w:id="141"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3689F90C" w14:textId="77777777" w:rsidR="004208DA" w:rsidRPr="00277A67" w:rsidRDefault="004208DA" w:rsidP="004208DA">
      <w:pPr>
        <w:spacing w:after="120"/>
        <w:rPr>
          <w:ins w:id="142" w:author="Yunchuan Yang/Communication Standard Research Lab /SRC-Beijing/Staff Engineer/Samsung Electronics" w:date="2020-02-29T02:36:00Z"/>
          <w:color w:val="0070C0"/>
          <w:szCs w:val="24"/>
          <w:lang w:eastAsia="zh-CN"/>
          <w:rPrChange w:id="143" w:author="Yunchuan Yang/Communication Standard Research Lab /SRC-Beijing/Staff Engineer/Samsung Electronics" w:date="2020-02-29T07:45:00Z">
            <w:rPr>
              <w:ins w:id="144" w:author="Yunchuan Yang/Communication Standard Research Lab /SRC-Beijing/Staff Engineer/Samsung Electronics" w:date="2020-02-29T02:36:00Z"/>
              <w:color w:val="0070C0"/>
              <w:szCs w:val="24"/>
              <w:highlight w:val="yellow"/>
              <w:lang w:eastAsia="zh-CN"/>
            </w:rPr>
          </w:rPrChange>
        </w:rPr>
      </w:pPr>
    </w:p>
    <w:p w14:paraId="6623FF2C" w14:textId="77777777" w:rsidR="004208DA" w:rsidRPr="00D34569" w:rsidRDefault="004208DA" w:rsidP="004208DA">
      <w:pPr>
        <w:rPr>
          <w:ins w:id="145" w:author="Yunchuan Yang/Communication Standard Research Lab /SRC-Beijing/Staff Engineer/Samsung Electronics" w:date="2020-02-29T02:36:00Z"/>
          <w:b/>
          <w:color w:val="0070C0"/>
          <w:u w:val="single"/>
          <w:lang w:eastAsia="ko-KR"/>
          <w:rPrChange w:id="146" w:author="Yunchuan Yang/Communication Standard Research Lab /SRC-Beijing/Staff Engineer/Samsung Electronics" w:date="2020-02-29T07:49:00Z">
            <w:rPr>
              <w:ins w:id="147" w:author="Yunchuan Yang/Communication Standard Research Lab /SRC-Beijing/Staff Engineer/Samsung Electronics" w:date="2020-02-29T02:36:00Z"/>
              <w:color w:val="0070C0"/>
              <w:szCs w:val="24"/>
              <w:lang w:eastAsia="zh-CN"/>
            </w:rPr>
          </w:rPrChange>
        </w:rPr>
      </w:pPr>
      <w:ins w:id="148" w:author="Yunchuan Yang/Communication Standard Research Lab /SRC-Beijing/Staff Engineer/Samsung Electronics" w:date="2020-02-29T02:36:00Z">
        <w:r w:rsidRPr="00D34569">
          <w:rPr>
            <w:b/>
            <w:color w:val="0070C0"/>
            <w:u w:val="single"/>
            <w:lang w:eastAsia="ko-KR"/>
            <w:rPrChange w:id="149" w:author="Yunchuan Yang/Communication Standard Research Lab /SRC-Beijing/Staff Engineer/Samsung Electronics" w:date="2020-02-29T07:49:00Z">
              <w:rPr>
                <w:color w:val="0070C0"/>
                <w:szCs w:val="24"/>
                <w:lang w:eastAsia="zh-CN"/>
              </w:rPr>
            </w:rPrChange>
          </w:rPr>
          <w:t xml:space="preserve">Issue 1-4-2: PUSCH demodulation requirement for CP-OFDM </w:t>
        </w:r>
      </w:ins>
    </w:p>
    <w:p w14:paraId="0E013592" w14:textId="77777777" w:rsidR="004208DA" w:rsidRPr="00277A67" w:rsidRDefault="004208DA" w:rsidP="004208DA">
      <w:pPr>
        <w:rPr>
          <w:ins w:id="150" w:author="Yunchuan Yang/Communication Standard Research Lab /SRC-Beijing/Staff Engineer/Samsung Electronics" w:date="2020-02-29T02:36:00Z"/>
          <w:color w:val="0070C0"/>
          <w:szCs w:val="24"/>
          <w:lang w:eastAsia="zh-CN"/>
          <w:rPrChange w:id="151" w:author="Yunchuan Yang/Communication Standard Research Lab /SRC-Beijing/Staff Engineer/Samsung Electronics" w:date="2020-02-29T07:45:00Z">
            <w:rPr>
              <w:ins w:id="152" w:author="Yunchuan Yang/Communication Standard Research Lab /SRC-Beijing/Staff Engineer/Samsung Electronics" w:date="2020-02-29T02:36:00Z"/>
              <w:color w:val="0070C0"/>
              <w:szCs w:val="24"/>
              <w:highlight w:val="yellow"/>
              <w:lang w:eastAsia="zh-CN"/>
            </w:rPr>
          </w:rPrChange>
        </w:rPr>
      </w:pPr>
      <w:ins w:id="153" w:author="Yunchuan Yang/Communication Standard Research Lab /SRC-Beijing/Staff Engineer/Samsung Electronics" w:date="2020-02-29T02:36:00Z">
        <w:r w:rsidRPr="00277A67">
          <w:rPr>
            <w:color w:val="0070C0"/>
            <w:szCs w:val="24"/>
            <w:lang w:eastAsia="zh-CN"/>
            <w:rPrChange w:id="154" w:author="Yunchuan Yang/Communication Standard Research Lab /SRC-Beijing/Staff Engineer/Samsung Electronics" w:date="2020-02-29T07:45:00Z">
              <w:rPr>
                <w:color w:val="0070C0"/>
                <w:szCs w:val="24"/>
                <w:highlight w:val="yellow"/>
                <w:lang w:eastAsia="zh-CN"/>
              </w:rPr>
            </w:rPrChange>
          </w:rPr>
          <w:t>6 companies discuss PUSCH requirement with CP-OFDM, 2 companies prefer to define requirements</w:t>
        </w:r>
      </w:ins>
    </w:p>
    <w:p w14:paraId="5F70DBCF" w14:textId="77777777" w:rsidR="004208DA" w:rsidRPr="00277A67" w:rsidRDefault="004208DA" w:rsidP="004208DA">
      <w:pPr>
        <w:rPr>
          <w:ins w:id="155" w:author="Yunchuan Yang/Communication Standard Research Lab /SRC-Beijing/Staff Engineer/Samsung Electronics" w:date="2020-02-29T02:36:00Z"/>
          <w:rFonts w:eastAsiaTheme="minorEastAsia"/>
          <w:i/>
          <w:color w:val="0070C0"/>
          <w:lang w:val="en-US" w:eastAsia="zh-CN"/>
        </w:rPr>
      </w:pPr>
      <w:ins w:id="156"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07AD6FC4"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157" w:author="Yunchuan Yang/Communication Standard Research Lab /SRC-Beijing/Staff Engineer/Samsung Electronics" w:date="2020-02-29T02:36:00Z"/>
          <w:rFonts w:eastAsia="SimSun"/>
          <w:color w:val="0070C0"/>
          <w:szCs w:val="24"/>
          <w:lang w:eastAsia="zh-CN"/>
          <w:rPrChange w:id="158" w:author="Yunchuan Yang/Communication Standard Research Lab /SRC-Beijing/Staff Engineer/Samsung Electronics" w:date="2020-02-29T07:45:00Z">
            <w:rPr>
              <w:ins w:id="159" w:author="Yunchuan Yang/Communication Standard Research Lab /SRC-Beijing/Staff Engineer/Samsung Electronics" w:date="2020-02-29T02:36:00Z"/>
              <w:rFonts w:eastAsia="SimSun"/>
              <w:color w:val="0070C0"/>
              <w:szCs w:val="24"/>
              <w:highlight w:val="yellow"/>
              <w:lang w:eastAsia="zh-CN"/>
            </w:rPr>
          </w:rPrChange>
        </w:rPr>
      </w:pPr>
      <w:ins w:id="160" w:author="Yunchuan Yang/Communication Standard Research Lab /SRC-Beijing/Staff Engineer/Samsung Electronics" w:date="2020-02-29T02:36:00Z">
        <w:r w:rsidRPr="00277A67">
          <w:rPr>
            <w:rFonts w:eastAsia="SimSun"/>
            <w:color w:val="0070C0"/>
            <w:szCs w:val="24"/>
            <w:lang w:eastAsia="zh-CN"/>
            <w:rPrChange w:id="161" w:author="Yunchuan Yang/Communication Standard Research Lab /SRC-Beijing/Staff Engineer/Samsung Electronics" w:date="2020-02-29T07:45:00Z">
              <w:rPr>
                <w:rFonts w:eastAsia="SimSun"/>
                <w:color w:val="0070C0"/>
                <w:szCs w:val="24"/>
                <w:highlight w:val="yellow"/>
                <w:lang w:eastAsia="zh-CN"/>
              </w:rPr>
            </w:rPrChange>
          </w:rPr>
          <w:t>Option 1: Define one UL PUSCH with CP-OFDM test to verify the receiver processing from one of existing Rel-15 PUSCH requirement. Existing PUSCH performance test cases can be reused or replaced with Rel-16 DMRS configuration without requirements and other test parameters modification (Intel, DCM)</w:t>
        </w:r>
      </w:ins>
    </w:p>
    <w:p w14:paraId="23A56455"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162" w:author="Yunchuan Yang/Communication Standard Research Lab /SRC-Beijing/Staff Engineer/Samsung Electronics" w:date="2020-02-29T02:36:00Z"/>
          <w:rFonts w:eastAsia="SimSun"/>
          <w:color w:val="0070C0"/>
          <w:szCs w:val="24"/>
          <w:lang w:eastAsia="zh-CN"/>
          <w:rPrChange w:id="163" w:author="Yunchuan Yang/Communication Standard Research Lab /SRC-Beijing/Staff Engineer/Samsung Electronics" w:date="2020-02-29T07:45:00Z">
            <w:rPr>
              <w:ins w:id="164" w:author="Yunchuan Yang/Communication Standard Research Lab /SRC-Beijing/Staff Engineer/Samsung Electronics" w:date="2020-02-29T02:36:00Z"/>
              <w:rFonts w:eastAsia="SimSun"/>
              <w:color w:val="0070C0"/>
              <w:szCs w:val="24"/>
              <w:highlight w:val="yellow"/>
              <w:lang w:eastAsia="zh-CN"/>
            </w:rPr>
          </w:rPrChange>
        </w:rPr>
      </w:pPr>
      <w:ins w:id="165" w:author="Yunchuan Yang/Communication Standard Research Lab /SRC-Beijing/Staff Engineer/Samsung Electronics" w:date="2020-02-29T02:36:00Z">
        <w:r w:rsidRPr="00277A67">
          <w:rPr>
            <w:rFonts w:eastAsia="SimSun"/>
            <w:color w:val="0070C0"/>
            <w:szCs w:val="24"/>
            <w:lang w:eastAsia="zh-CN"/>
            <w:rPrChange w:id="166" w:author="Yunchuan Yang/Communication Standard Research Lab /SRC-Beijing/Staff Engineer/Samsung Electronics" w:date="2020-02-29T07:45:00Z">
              <w:rPr>
                <w:rFonts w:eastAsia="SimSun"/>
                <w:color w:val="0070C0"/>
                <w:szCs w:val="24"/>
                <w:highlight w:val="yellow"/>
                <w:lang w:eastAsia="zh-CN"/>
              </w:rPr>
            </w:rPrChange>
          </w:rPr>
          <w:t>Option 2: No new PUSCH requirement with Rel-16 DMRS enhancement for CP-OFDM (Huawei, Ericsson, Samsung)</w:t>
        </w:r>
      </w:ins>
    </w:p>
    <w:p w14:paraId="1B06D837" w14:textId="77777777" w:rsidR="004208DA" w:rsidRPr="00277A67" w:rsidRDefault="004208DA" w:rsidP="004208DA">
      <w:pPr>
        <w:rPr>
          <w:ins w:id="167" w:author="Yunchuan Yang/Communication Standard Research Lab /SRC-Beijing/Staff Engineer/Samsung Electronics" w:date="2020-02-29T02:36:00Z"/>
          <w:rFonts w:eastAsiaTheme="minorEastAsia"/>
          <w:i/>
          <w:color w:val="0070C0"/>
          <w:lang w:val="en-US" w:eastAsia="zh-CN"/>
        </w:rPr>
      </w:pPr>
      <w:ins w:id="168"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0A16675" w14:textId="77777777" w:rsidR="004208DA" w:rsidRPr="00277A67" w:rsidRDefault="004208DA" w:rsidP="004208DA">
      <w:pPr>
        <w:spacing w:after="120"/>
        <w:rPr>
          <w:ins w:id="169" w:author="Yunchuan Yang/Communication Standard Research Lab /SRC-Beijing/Staff Engineer/Samsung Electronics" w:date="2020-02-29T02:36:00Z"/>
          <w:color w:val="0070C0"/>
          <w:szCs w:val="24"/>
          <w:lang w:eastAsia="zh-CN"/>
          <w:rPrChange w:id="170" w:author="Yunchuan Yang/Communication Standard Research Lab /SRC-Beijing/Staff Engineer/Samsung Electronics" w:date="2020-02-29T07:45:00Z">
            <w:rPr>
              <w:ins w:id="171" w:author="Yunchuan Yang/Communication Standard Research Lab /SRC-Beijing/Staff Engineer/Samsung Electronics" w:date="2020-02-29T02:36:00Z"/>
              <w:color w:val="0070C0"/>
              <w:szCs w:val="24"/>
              <w:highlight w:val="yellow"/>
              <w:lang w:eastAsia="zh-CN"/>
            </w:rPr>
          </w:rPrChange>
        </w:rPr>
      </w:pPr>
      <w:ins w:id="172" w:author="Yunchuan Yang/Communication Standard Research Lab /SRC-Beijing/Staff Engineer/Samsung Electronics" w:date="2020-02-29T02:36:00Z">
        <w:r w:rsidRPr="00277A67">
          <w:rPr>
            <w:color w:val="0070C0"/>
            <w:szCs w:val="24"/>
            <w:lang w:eastAsia="zh-CN"/>
            <w:rPrChange w:id="173"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0D4E7483" w14:textId="41E06359" w:rsidR="00D5376B" w:rsidRPr="00D5376B" w:rsidDel="00F42049" w:rsidRDefault="00D5376B" w:rsidP="00D5376B">
      <w:pPr>
        <w:spacing w:after="120"/>
        <w:rPr>
          <w:ins w:id="174" w:author="Mueller, Axel (Nokia - FR/Paris-Saclay)" w:date="2020-03-02T21:34:00Z"/>
          <w:moveFrom w:id="175" w:author="Yunchuan Yang/Communication Standard Research Lab /SRC-Beijing/Staff Engineer/Samsung Electronics" w:date="2020-03-03T05:09:00Z"/>
          <w:szCs w:val="24"/>
          <w:lang w:eastAsia="zh-CN"/>
        </w:rPr>
      </w:pPr>
      <w:moveFromRangeStart w:id="176" w:author="Yunchuan Yang/Communication Standard Research Lab /SRC-Beijing/Staff Engineer/Samsung Electronics" w:date="2020-03-03T05:09:00Z" w:name="move34104596"/>
      <w:moveFrom w:id="177" w:author="Yunchuan Yang/Communication Standard Research Lab /SRC-Beijing/Staff Engineer/Samsung Electronics" w:date="2020-03-03T05:09:00Z">
        <w:ins w:id="178" w:author="Mueller, Axel (Nokia - FR/Paris-Saclay)" w:date="2020-03-02T21:33:00Z">
          <w:r w:rsidRPr="00D5376B" w:rsidDel="00F42049">
            <w:rPr>
              <w:szCs w:val="24"/>
              <w:lang w:eastAsia="zh-CN"/>
              <w:rPrChange w:id="179" w:author="Mueller, Axel (Nokia - FR/Paris-Saclay)" w:date="2020-03-02T21:33:00Z">
                <w:rPr>
                  <w:color w:val="0070C0"/>
                  <w:szCs w:val="24"/>
                  <w:lang w:eastAsia="zh-CN"/>
                </w:rPr>
              </w:rPrChange>
            </w:rPr>
            <w:t>Nokia:</w:t>
          </w:r>
          <w:r w:rsidDel="00F42049">
            <w:rPr>
              <w:szCs w:val="24"/>
              <w:lang w:eastAsia="zh-CN"/>
            </w:rPr>
            <w:t xml:space="preserve"> </w:t>
          </w:r>
        </w:ins>
        <w:ins w:id="180" w:author="Mueller, Axel (Nokia - FR/Paris-Saclay)" w:date="2020-03-02T21:34:00Z">
          <w:r w:rsidDel="00F42049">
            <w:rPr>
              <w:szCs w:val="24"/>
              <w:lang w:eastAsia="zh-CN"/>
            </w:rPr>
            <w:t>It is no</w:t>
          </w:r>
        </w:ins>
        <w:ins w:id="181" w:author="Mueller, Axel (Nokia - FR/Paris-Saclay)" w:date="2020-03-02T21:35:00Z">
          <w:r w:rsidDel="00F42049">
            <w:rPr>
              <w:szCs w:val="24"/>
              <w:lang w:eastAsia="zh-CN"/>
            </w:rPr>
            <w:t xml:space="preserve">t </w:t>
          </w:r>
        </w:ins>
        <w:ins w:id="182" w:author="Mueller, Axel (Nokia - FR/Paris-Saclay)" w:date="2020-03-02T21:36:00Z">
          <w:r w:rsidDel="00F42049">
            <w:rPr>
              <w:szCs w:val="24"/>
              <w:lang w:eastAsia="zh-CN"/>
            </w:rPr>
            <w:t>necessary</w:t>
          </w:r>
        </w:ins>
        <w:ins w:id="183" w:author="Mueller, Axel (Nokia - FR/Paris-Saclay)" w:date="2020-03-02T21:34:00Z">
          <w:r w:rsidDel="00F42049">
            <w:rPr>
              <w:szCs w:val="24"/>
              <w:lang w:eastAsia="zh-CN"/>
            </w:rPr>
            <w:t xml:space="preserve"> t</w:t>
          </w:r>
          <w:r w:rsidRPr="00D5376B" w:rsidDel="00F42049">
            <w:rPr>
              <w:szCs w:val="24"/>
              <w:lang w:eastAsia="zh-CN"/>
            </w:rPr>
            <w:t>o have new test cases</w:t>
          </w:r>
        </w:ins>
        <w:ins w:id="184" w:author="Mueller, Axel (Nokia - FR/Paris-Saclay)" w:date="2020-03-02T21:35:00Z">
          <w:r w:rsidDel="00F42049">
            <w:rPr>
              <w:szCs w:val="24"/>
              <w:lang w:eastAsia="zh-CN"/>
            </w:rPr>
            <w:t xml:space="preserve"> for low PAPR DM-RS</w:t>
          </w:r>
        </w:ins>
        <w:ins w:id="185" w:author="Mueller, Axel (Nokia - FR/Paris-Saclay)" w:date="2020-03-02T21:37:00Z">
          <w:r w:rsidDel="00F42049">
            <w:rPr>
              <w:szCs w:val="24"/>
              <w:lang w:eastAsia="zh-CN"/>
            </w:rPr>
            <w:t>,</w:t>
          </w:r>
        </w:ins>
        <w:ins w:id="186" w:author="Mueller, Axel (Nokia - FR/Paris-Saclay)" w:date="2020-03-02T21:34:00Z">
          <w:r w:rsidRPr="00D5376B" w:rsidDel="00F42049">
            <w:rPr>
              <w:szCs w:val="24"/>
              <w:lang w:eastAsia="zh-CN"/>
            </w:rPr>
            <w:t xml:space="preserve"> for the current PUSCH demod requirement</w:t>
          </w:r>
        </w:ins>
        <w:ins w:id="187" w:author="Mueller, Axel (Nokia - FR/Paris-Saclay)" w:date="2020-03-02T21:35:00Z">
          <w:r w:rsidDel="00F42049">
            <w:rPr>
              <w:szCs w:val="24"/>
              <w:lang w:eastAsia="zh-CN"/>
            </w:rPr>
            <w:t xml:space="preserve"> </w:t>
          </w:r>
          <w:r w:rsidRPr="00D5376B" w:rsidDel="00F42049">
            <w:rPr>
              <w:szCs w:val="24"/>
              <w:lang w:eastAsia="zh-CN"/>
            </w:rPr>
            <w:t>configurations</w:t>
          </w:r>
        </w:ins>
        <w:ins w:id="188" w:author="Mueller, Axel (Nokia - FR/Paris-Saclay)" w:date="2020-03-02T21:36:00Z">
          <w:r w:rsidDel="00F42049">
            <w:rPr>
              <w:szCs w:val="24"/>
              <w:lang w:eastAsia="zh-CN"/>
            </w:rPr>
            <w:t xml:space="preserve">, as </w:t>
          </w:r>
        </w:ins>
        <w:ins w:id="189" w:author="Mueller, Axel (Nokia - FR/Paris-Saclay)" w:date="2020-03-02T21:37:00Z">
          <w:r w:rsidDel="00F42049">
            <w:rPr>
              <w:szCs w:val="24"/>
              <w:lang w:eastAsia="zh-CN"/>
            </w:rPr>
            <w:t>w</w:t>
          </w:r>
        </w:ins>
        <w:ins w:id="190" w:author="Mueller, Axel (Nokia - FR/Paris-Saclay)" w:date="2020-03-02T21:34:00Z">
          <w:r w:rsidRPr="00D5376B" w:rsidDel="00F42049">
            <w:rPr>
              <w:szCs w:val="24"/>
              <w:lang w:eastAsia="zh-CN"/>
            </w:rPr>
            <w:t xml:space="preserve">e </w:t>
          </w:r>
        </w:ins>
        <w:ins w:id="191" w:author="Mueller, Axel (Nokia - FR/Paris-Saclay)" w:date="2020-03-02T21:36:00Z">
          <w:r w:rsidRPr="00D5376B" w:rsidDel="00F42049">
            <w:rPr>
              <w:szCs w:val="24"/>
              <w:lang w:eastAsia="zh-CN"/>
            </w:rPr>
            <w:t>currently</w:t>
          </w:r>
        </w:ins>
        <w:ins w:id="192" w:author="Mueller, Axel (Nokia - FR/Paris-Saclay)" w:date="2020-03-02T21:34:00Z">
          <w:r w:rsidRPr="00D5376B" w:rsidDel="00F42049">
            <w:rPr>
              <w:szCs w:val="24"/>
              <w:lang w:eastAsia="zh-CN"/>
            </w:rPr>
            <w:t xml:space="preserve"> only use one CDM group and DM-RS ports {0,1}.</w:t>
          </w:r>
        </w:ins>
        <w:ins w:id="193" w:author="Mueller, Axel (Nokia - FR/Paris-Saclay)" w:date="2020-03-02T21:37:00Z">
          <w:r w:rsidDel="00F42049">
            <w:rPr>
              <w:szCs w:val="24"/>
              <w:lang w:eastAsia="zh-CN"/>
            </w:rPr>
            <w:br/>
          </w:r>
        </w:ins>
        <w:ins w:id="194" w:author="Mueller, Axel (Nokia - FR/Paris-Saclay)" w:date="2020-03-02T21:34:00Z">
          <w:r w:rsidRPr="00D5376B" w:rsidDel="00F42049">
            <w:rPr>
              <w:szCs w:val="24"/>
              <w:lang w:eastAsia="zh-CN"/>
            </w:rPr>
            <w:t>No</w:t>
          </w:r>
        </w:ins>
        <w:ins w:id="195" w:author="Mueller, Axel (Nokia - FR/Paris-Saclay)" w:date="2020-03-02T21:37:00Z">
          <w:r w:rsidDel="00F42049">
            <w:rPr>
              <w:szCs w:val="24"/>
              <w:lang w:eastAsia="zh-CN"/>
            </w:rPr>
            <w:t xml:space="preserve"> performance</w:t>
          </w:r>
        </w:ins>
        <w:ins w:id="196" w:author="Mueller, Axel (Nokia - FR/Paris-Saclay)" w:date="2020-03-02T21:34:00Z">
          <w:r w:rsidRPr="00D5376B" w:rsidDel="00F42049">
            <w:rPr>
              <w:szCs w:val="24"/>
              <w:lang w:eastAsia="zh-CN"/>
            </w:rPr>
            <w:t xml:space="preserve"> improvement is expected be observed from low PAPR DM-RS sequence generation in the R15 PUSCH minimum performance requirement configurations (R1-1811184).</w:t>
          </w:r>
        </w:ins>
      </w:moveFrom>
    </w:p>
    <w:p w14:paraId="7AE48458" w14:textId="1CD00779" w:rsidR="004208DA" w:rsidRPr="00D5376B" w:rsidDel="00F42049" w:rsidRDefault="000945F2" w:rsidP="00D5376B">
      <w:pPr>
        <w:spacing w:after="120"/>
        <w:rPr>
          <w:ins w:id="197" w:author="Mueller, Axel (Nokia - FR/Paris-Saclay)" w:date="2020-03-02T21:33:00Z"/>
          <w:moveFrom w:id="198" w:author="Yunchuan Yang/Communication Standard Research Lab /SRC-Beijing/Staff Engineer/Samsung Electronics" w:date="2020-03-03T05:09:00Z"/>
          <w:szCs w:val="24"/>
          <w:lang w:eastAsia="zh-CN"/>
          <w:rPrChange w:id="199" w:author="Mueller, Axel (Nokia - FR/Paris-Saclay)" w:date="2020-03-02T21:33:00Z">
            <w:rPr>
              <w:ins w:id="200" w:author="Mueller, Axel (Nokia - FR/Paris-Saclay)" w:date="2020-03-02T21:33:00Z"/>
              <w:moveFrom w:id="201" w:author="Yunchuan Yang/Communication Standard Research Lab /SRC-Beijing/Staff Engineer/Samsung Electronics" w:date="2020-03-03T05:09:00Z"/>
              <w:color w:val="0070C0"/>
              <w:szCs w:val="24"/>
              <w:lang w:eastAsia="zh-CN"/>
            </w:rPr>
          </w:rPrChange>
        </w:rPr>
      </w:pPr>
      <w:moveFrom w:id="202" w:author="Yunchuan Yang/Communication Standard Research Lab /SRC-Beijing/Staff Engineer/Samsung Electronics" w:date="2020-03-03T05:09:00Z">
        <w:ins w:id="203" w:author="Mueller, Axel (Nokia - FR/Paris-Saclay)" w:date="2020-03-02T21:38:00Z">
          <w:r w:rsidRPr="00D5376B" w:rsidDel="00F42049">
            <w:rPr>
              <w:szCs w:val="24"/>
              <w:lang w:eastAsia="zh-CN"/>
            </w:rPr>
            <w:t>However,</w:t>
          </w:r>
        </w:ins>
        <w:ins w:id="204" w:author="Mueller, Axel (Nokia - FR/Paris-Saclay)" w:date="2020-03-02T21:34:00Z">
          <w:r w:rsidR="00D5376B" w:rsidRPr="00D5376B" w:rsidDel="00F42049">
            <w:rPr>
              <w:szCs w:val="24"/>
              <w:lang w:eastAsia="zh-CN"/>
            </w:rPr>
            <w:t xml:space="preserve"> it should be studied, if port {0,2}</w:t>
          </w:r>
        </w:ins>
        <w:ins w:id="205" w:author="Mueller, Axel (Nokia - FR/Paris-Saclay)" w:date="2020-03-02T21:39:00Z">
          <w:r w:rsidDel="00F42049">
            <w:rPr>
              <w:szCs w:val="24"/>
              <w:lang w:eastAsia="zh-CN"/>
            </w:rPr>
            <w:t xml:space="preserve"> high MCS</w:t>
          </w:r>
        </w:ins>
        <w:ins w:id="206" w:author="Mueller, Axel (Nokia - FR/Paris-Saclay)" w:date="2020-03-02T21:34:00Z">
          <w:r w:rsidR="00D5376B" w:rsidRPr="00D5376B" w:rsidDel="00F42049">
            <w:rPr>
              <w:szCs w:val="24"/>
              <w:lang w:eastAsia="zh-CN"/>
            </w:rPr>
            <w:t xml:space="preserve"> tests are useful to check low PAPR DM-RS </w:t>
          </w:r>
        </w:ins>
        <w:ins w:id="207" w:author="Mueller, Axel (Nokia - FR/Paris-Saclay)" w:date="2020-03-02T21:37:00Z">
          <w:r w:rsidR="00D5376B" w:rsidRPr="00D5376B" w:rsidDel="00F42049">
            <w:rPr>
              <w:szCs w:val="24"/>
              <w:lang w:eastAsia="zh-CN"/>
            </w:rPr>
            <w:t>implementation</w:t>
          </w:r>
        </w:ins>
        <w:ins w:id="208" w:author="Mueller, Axel (Nokia - FR/Paris-Saclay)" w:date="2020-03-02T21:34:00Z">
          <w:r w:rsidR="00D5376B" w:rsidRPr="00D5376B" w:rsidDel="00F42049">
            <w:rPr>
              <w:szCs w:val="24"/>
              <w:lang w:eastAsia="zh-CN"/>
            </w:rPr>
            <w:t xml:space="preserve"> and demodulation performance</w:t>
          </w:r>
        </w:ins>
        <w:ins w:id="209" w:author="Mueller, Axel (Nokia - FR/Paris-Saclay)" w:date="2020-03-02T21:38:00Z">
          <w:r w:rsidDel="00F42049">
            <w:rPr>
              <w:szCs w:val="24"/>
              <w:lang w:eastAsia="zh-CN"/>
            </w:rPr>
            <w:t xml:space="preserve">, as this will be </w:t>
          </w:r>
        </w:ins>
        <w:ins w:id="210" w:author="Mueller, Axel (Nokia - FR/Paris-Saclay)" w:date="2020-03-02T21:39:00Z">
          <w:r w:rsidDel="00F42049">
            <w:rPr>
              <w:szCs w:val="24"/>
              <w:lang w:eastAsia="zh-CN"/>
            </w:rPr>
            <w:t>a case sensitive to the R15 DM-RS shortcomings.</w:t>
          </w:r>
        </w:ins>
        <w:ins w:id="211" w:author="Mueller, Axel (Nokia - FR/Paris-Saclay)" w:date="2020-03-02T21:37:00Z">
          <w:r w:rsidR="00D5376B" w:rsidDel="00F42049">
            <w:rPr>
              <w:szCs w:val="24"/>
              <w:lang w:eastAsia="zh-CN"/>
            </w:rPr>
            <w:br/>
            <w:t xml:space="preserve">We would </w:t>
          </w:r>
        </w:ins>
        <w:ins w:id="212" w:author="Mueller, Axel (Nokia - FR/Paris-Saclay)" w:date="2020-03-02T21:38:00Z">
          <w:r w:rsidR="00D5376B" w:rsidDel="00F42049">
            <w:rPr>
              <w:szCs w:val="24"/>
              <w:lang w:eastAsia="zh-CN"/>
            </w:rPr>
            <w:t>propose to set this issue FFS.</w:t>
          </w:r>
        </w:ins>
      </w:moveFrom>
    </w:p>
    <w:moveFromRangeEnd w:id="176"/>
    <w:p w14:paraId="32BE647B" w14:textId="77777777" w:rsidR="00D5376B" w:rsidRPr="00F42049" w:rsidRDefault="00D5376B" w:rsidP="004208DA">
      <w:pPr>
        <w:spacing w:after="120"/>
        <w:rPr>
          <w:ins w:id="213" w:author="Yunchuan Yang/Communication Standard Research Lab /SRC-Beijing/Staff Engineer/Samsung Electronics" w:date="2020-02-29T02:36:00Z"/>
          <w:color w:val="0070C0"/>
          <w:szCs w:val="24"/>
          <w:lang w:eastAsia="zh-CN"/>
          <w:rPrChange w:id="214" w:author="Yunchuan Yang/Communication Standard Research Lab /SRC-Beijing/Staff Engineer/Samsung Electronics" w:date="2020-03-03T05:09:00Z">
            <w:rPr>
              <w:ins w:id="215" w:author="Yunchuan Yang/Communication Standard Research Lab /SRC-Beijing/Staff Engineer/Samsung Electronics" w:date="2020-02-29T02:36:00Z"/>
              <w:color w:val="0070C0"/>
              <w:szCs w:val="24"/>
              <w:highlight w:val="yellow"/>
              <w:lang w:eastAsia="zh-CN"/>
            </w:rPr>
          </w:rPrChange>
        </w:rPr>
      </w:pPr>
    </w:p>
    <w:p w14:paraId="2BB62F43" w14:textId="77777777" w:rsidR="004208DA" w:rsidRPr="00D34569" w:rsidRDefault="004208DA" w:rsidP="004208DA">
      <w:pPr>
        <w:rPr>
          <w:ins w:id="216" w:author="Yunchuan Yang/Communication Standard Research Lab /SRC-Beijing/Staff Engineer/Samsung Electronics" w:date="2020-02-29T02:36:00Z"/>
          <w:b/>
          <w:color w:val="0070C0"/>
          <w:u w:val="single"/>
          <w:lang w:eastAsia="ko-KR"/>
          <w:rPrChange w:id="217" w:author="Yunchuan Yang/Communication Standard Research Lab /SRC-Beijing/Staff Engineer/Samsung Electronics" w:date="2020-02-29T07:48:00Z">
            <w:rPr>
              <w:ins w:id="218" w:author="Yunchuan Yang/Communication Standard Research Lab /SRC-Beijing/Staff Engineer/Samsung Electronics" w:date="2020-02-29T02:36:00Z"/>
              <w:color w:val="0070C0"/>
              <w:szCs w:val="24"/>
              <w:lang w:eastAsia="zh-CN"/>
            </w:rPr>
          </w:rPrChange>
        </w:rPr>
      </w:pPr>
      <w:ins w:id="219" w:author="Yunchuan Yang/Communication Standard Research Lab /SRC-Beijing/Staff Engineer/Samsung Electronics" w:date="2020-02-29T02:36:00Z">
        <w:r w:rsidRPr="00D34569">
          <w:rPr>
            <w:b/>
            <w:color w:val="0070C0"/>
            <w:u w:val="single"/>
            <w:lang w:eastAsia="ko-KR"/>
            <w:rPrChange w:id="220" w:author="Yunchuan Yang/Communication Standard Research Lab /SRC-Beijing/Staff Engineer/Samsung Electronics" w:date="2020-02-29T07:48:00Z">
              <w:rPr>
                <w:color w:val="0070C0"/>
                <w:szCs w:val="24"/>
                <w:lang w:eastAsia="zh-CN"/>
              </w:rPr>
            </w:rPrChange>
          </w:rPr>
          <w:t>Issue 1-4-3: PUSCH demodulation requirement for DFTs-OFDM</w:t>
        </w:r>
      </w:ins>
    </w:p>
    <w:p w14:paraId="073FEA98" w14:textId="77777777" w:rsidR="004208DA" w:rsidRPr="00277A67" w:rsidRDefault="004208DA" w:rsidP="004208DA">
      <w:pPr>
        <w:spacing w:after="120"/>
        <w:rPr>
          <w:ins w:id="221" w:author="Yunchuan Yang/Communication Standard Research Lab /SRC-Beijing/Staff Engineer/Samsung Electronics" w:date="2020-02-29T02:36:00Z"/>
          <w:color w:val="0070C0"/>
          <w:szCs w:val="24"/>
          <w:lang w:eastAsia="zh-CN"/>
          <w:rPrChange w:id="222" w:author="Yunchuan Yang/Communication Standard Research Lab /SRC-Beijing/Staff Engineer/Samsung Electronics" w:date="2020-02-29T07:45:00Z">
            <w:rPr>
              <w:ins w:id="223" w:author="Yunchuan Yang/Communication Standard Research Lab /SRC-Beijing/Staff Engineer/Samsung Electronics" w:date="2020-02-29T02:36:00Z"/>
              <w:color w:val="0070C0"/>
              <w:szCs w:val="24"/>
              <w:highlight w:val="yellow"/>
              <w:lang w:eastAsia="zh-CN"/>
            </w:rPr>
          </w:rPrChange>
        </w:rPr>
      </w:pPr>
      <w:ins w:id="224" w:author="Yunchuan Yang/Communication Standard Research Lab /SRC-Beijing/Staff Engineer/Samsung Electronics" w:date="2020-02-29T02:36:00Z">
        <w:r w:rsidRPr="00277A67">
          <w:rPr>
            <w:color w:val="0070C0"/>
            <w:szCs w:val="24"/>
            <w:lang w:eastAsia="zh-CN"/>
            <w:rPrChange w:id="225" w:author="Yunchuan Yang/Communication Standard Research Lab /SRC-Beijing/Staff Engineer/Samsung Electronics" w:date="2020-02-29T07:45:00Z">
              <w:rPr>
                <w:color w:val="0070C0"/>
                <w:szCs w:val="24"/>
                <w:highlight w:val="yellow"/>
                <w:lang w:eastAsia="zh-CN"/>
              </w:rPr>
            </w:rPrChange>
          </w:rPr>
          <w:t>6 companies discuss PUSCH requirement with DFT-s-OFDM, 4 companies prefer not to define requirement.</w:t>
        </w:r>
      </w:ins>
    </w:p>
    <w:p w14:paraId="3A17871C" w14:textId="77777777" w:rsidR="004208DA" w:rsidRPr="00277A67" w:rsidRDefault="004208DA" w:rsidP="004208DA">
      <w:pPr>
        <w:rPr>
          <w:ins w:id="226" w:author="Yunchuan Yang/Communication Standard Research Lab /SRC-Beijing/Staff Engineer/Samsung Electronics" w:date="2020-02-29T02:36:00Z"/>
          <w:rFonts w:eastAsiaTheme="minorEastAsia"/>
          <w:i/>
          <w:color w:val="0070C0"/>
          <w:lang w:val="en-US" w:eastAsia="zh-CN"/>
        </w:rPr>
      </w:pPr>
      <w:ins w:id="227"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33A7185C"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228" w:author="Yunchuan Yang/Communication Standard Research Lab /SRC-Beijing/Staff Engineer/Samsung Electronics" w:date="2020-02-29T02:36:00Z"/>
          <w:rFonts w:eastAsia="SimSun"/>
          <w:color w:val="0070C0"/>
          <w:szCs w:val="24"/>
          <w:lang w:eastAsia="zh-CN"/>
          <w:rPrChange w:id="229" w:author="Yunchuan Yang/Communication Standard Research Lab /SRC-Beijing/Staff Engineer/Samsung Electronics" w:date="2020-02-29T07:45:00Z">
            <w:rPr>
              <w:ins w:id="230" w:author="Yunchuan Yang/Communication Standard Research Lab /SRC-Beijing/Staff Engineer/Samsung Electronics" w:date="2020-02-29T02:36:00Z"/>
              <w:rFonts w:eastAsia="SimSun"/>
              <w:color w:val="0070C0"/>
              <w:szCs w:val="24"/>
              <w:highlight w:val="yellow"/>
              <w:lang w:eastAsia="zh-CN"/>
            </w:rPr>
          </w:rPrChange>
        </w:rPr>
      </w:pPr>
      <w:ins w:id="231" w:author="Yunchuan Yang/Communication Standard Research Lab /SRC-Beijing/Staff Engineer/Samsung Electronics" w:date="2020-02-29T02:36:00Z">
        <w:r w:rsidRPr="00277A67">
          <w:rPr>
            <w:rFonts w:eastAsia="SimSun"/>
            <w:color w:val="0070C0"/>
            <w:szCs w:val="24"/>
            <w:lang w:eastAsia="zh-CN"/>
            <w:rPrChange w:id="232" w:author="Yunchuan Yang/Communication Standard Research Lab /SRC-Beijing/Staff Engineer/Samsung Electronics" w:date="2020-02-29T07:45:00Z">
              <w:rPr>
                <w:rFonts w:eastAsia="SimSun"/>
                <w:color w:val="0070C0"/>
                <w:szCs w:val="24"/>
                <w:highlight w:val="yellow"/>
                <w:lang w:eastAsia="zh-CN"/>
              </w:rPr>
            </w:rPrChange>
          </w:rPr>
          <w:t>Option 1: Not to define any new PUSCH performance requirements for DFT-s-OFDM based on DMRS enhancement (Huawei, Ericsson, Samsung, Intel)</w:t>
        </w:r>
      </w:ins>
    </w:p>
    <w:p w14:paraId="2C5E5D6F"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233" w:author="Yunchuan Yang/Communication Standard Research Lab /SRC-Beijing/Staff Engineer/Samsung Electronics" w:date="2020-02-29T02:36:00Z"/>
          <w:rFonts w:eastAsia="SimSun"/>
          <w:color w:val="0070C0"/>
          <w:szCs w:val="24"/>
          <w:lang w:eastAsia="zh-CN"/>
          <w:rPrChange w:id="234" w:author="Yunchuan Yang/Communication Standard Research Lab /SRC-Beijing/Staff Engineer/Samsung Electronics" w:date="2020-02-29T07:45:00Z">
            <w:rPr>
              <w:ins w:id="235" w:author="Yunchuan Yang/Communication Standard Research Lab /SRC-Beijing/Staff Engineer/Samsung Electronics" w:date="2020-02-29T02:36:00Z"/>
              <w:rFonts w:eastAsia="SimSun"/>
              <w:color w:val="0070C0"/>
              <w:szCs w:val="24"/>
              <w:highlight w:val="yellow"/>
              <w:lang w:eastAsia="zh-CN"/>
            </w:rPr>
          </w:rPrChange>
        </w:rPr>
      </w:pPr>
      <w:ins w:id="236" w:author="Yunchuan Yang/Communication Standard Research Lab /SRC-Beijing/Staff Engineer/Samsung Electronics" w:date="2020-02-29T02:36:00Z">
        <w:r w:rsidRPr="00277A67">
          <w:rPr>
            <w:rFonts w:eastAsia="SimSun"/>
            <w:color w:val="0070C0"/>
            <w:szCs w:val="24"/>
            <w:lang w:eastAsia="zh-CN"/>
            <w:rPrChange w:id="237" w:author="Yunchuan Yang/Communication Standard Research Lab /SRC-Beijing/Staff Engineer/Samsung Electronics" w:date="2020-02-29T07:45:00Z">
              <w:rPr>
                <w:rFonts w:eastAsia="SimSun"/>
                <w:color w:val="0070C0"/>
                <w:szCs w:val="24"/>
                <w:highlight w:val="yellow"/>
                <w:lang w:eastAsia="zh-CN"/>
              </w:rPr>
            </w:rPrChange>
          </w:rPr>
          <w:t>Option 2: Define the PUSCH performance requirements for DFT-s-OFDM based on DMRS enhancement (DCM)</w:t>
        </w:r>
      </w:ins>
    </w:p>
    <w:p w14:paraId="3B334743" w14:textId="77777777" w:rsidR="004208DA" w:rsidRPr="00277A67" w:rsidRDefault="004208DA" w:rsidP="004208DA">
      <w:pPr>
        <w:rPr>
          <w:ins w:id="238" w:author="Yunchuan Yang/Communication Standard Research Lab /SRC-Beijing/Staff Engineer/Samsung Electronics" w:date="2020-02-29T02:36:00Z"/>
          <w:rFonts w:eastAsiaTheme="minorEastAsia"/>
          <w:i/>
          <w:color w:val="0070C0"/>
          <w:lang w:val="en-US" w:eastAsia="zh-CN"/>
        </w:rPr>
      </w:pPr>
      <w:ins w:id="239"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3941AA4F" w14:textId="77777777" w:rsidR="004208DA" w:rsidRPr="00277A67" w:rsidRDefault="004208DA" w:rsidP="004208DA">
      <w:pPr>
        <w:spacing w:after="120"/>
        <w:rPr>
          <w:ins w:id="240" w:author="Yunchuan Yang/Communication Standard Research Lab /SRC-Beijing/Staff Engineer/Samsung Electronics" w:date="2020-02-29T02:36:00Z"/>
          <w:color w:val="0070C0"/>
          <w:szCs w:val="24"/>
          <w:lang w:eastAsia="zh-CN"/>
          <w:rPrChange w:id="241" w:author="Yunchuan Yang/Communication Standard Research Lab /SRC-Beijing/Staff Engineer/Samsung Electronics" w:date="2020-02-29T07:45:00Z">
            <w:rPr>
              <w:ins w:id="242" w:author="Yunchuan Yang/Communication Standard Research Lab /SRC-Beijing/Staff Engineer/Samsung Electronics" w:date="2020-02-29T02:36:00Z"/>
              <w:color w:val="0070C0"/>
              <w:szCs w:val="24"/>
              <w:highlight w:val="yellow"/>
              <w:lang w:eastAsia="zh-CN"/>
            </w:rPr>
          </w:rPrChange>
        </w:rPr>
      </w:pPr>
      <w:ins w:id="243" w:author="Yunchuan Yang/Communication Standard Research Lab /SRC-Beijing/Staff Engineer/Samsung Electronics" w:date="2020-02-29T02:36:00Z">
        <w:r w:rsidRPr="00277A67">
          <w:rPr>
            <w:color w:val="0070C0"/>
            <w:szCs w:val="24"/>
            <w:lang w:eastAsia="zh-CN"/>
            <w:rPrChange w:id="244"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481A0601" w14:textId="3E7631C3" w:rsidR="00011619" w:rsidRPr="00B5579F" w:rsidDel="00F42049" w:rsidRDefault="00011619" w:rsidP="00011619">
      <w:pPr>
        <w:spacing w:after="120"/>
        <w:rPr>
          <w:ins w:id="245" w:author="Mueller, Axel (Nokia - FR/Paris-Saclay)" w:date="2020-03-02T21:44:00Z"/>
          <w:moveFrom w:id="246" w:author="Yunchuan Yang/Communication Standard Research Lab /SRC-Beijing/Staff Engineer/Samsung Electronics" w:date="2020-03-03T05:11:00Z"/>
          <w:szCs w:val="24"/>
          <w:lang w:eastAsia="zh-CN"/>
        </w:rPr>
      </w:pPr>
      <w:moveFromRangeStart w:id="247" w:author="Yunchuan Yang/Communication Standard Research Lab /SRC-Beijing/Staff Engineer/Samsung Electronics" w:date="2020-03-03T05:11:00Z" w:name="move34104682"/>
      <w:moveFrom w:id="248" w:author="Yunchuan Yang/Communication Standard Research Lab /SRC-Beijing/Staff Engineer/Samsung Electronics" w:date="2020-03-03T05:11:00Z">
        <w:ins w:id="249" w:author="Mueller, Axel (Nokia - FR/Paris-Saclay)" w:date="2020-03-02T21:44:00Z">
          <w:r w:rsidRPr="00B5579F" w:rsidDel="00F42049">
            <w:rPr>
              <w:szCs w:val="24"/>
              <w:lang w:eastAsia="zh-CN"/>
            </w:rPr>
            <w:t>Nokia:</w:t>
          </w:r>
          <w:r w:rsidDel="00F42049">
            <w:rPr>
              <w:szCs w:val="24"/>
              <w:lang w:eastAsia="zh-CN"/>
            </w:rPr>
            <w:t xml:space="preserve"> We agree with the comments from other companies in round1. There is no need for pi/2 </w:t>
          </w:r>
        </w:ins>
        <w:ins w:id="250" w:author="Mueller, Axel (Nokia - FR/Paris-Saclay)" w:date="2020-03-02T21:45:00Z">
          <w:r w:rsidDel="00F42049">
            <w:rPr>
              <w:szCs w:val="24"/>
              <w:lang w:eastAsia="zh-CN"/>
            </w:rPr>
            <w:t>modulation-based</w:t>
          </w:r>
        </w:ins>
        <w:ins w:id="251" w:author="Mueller, Axel (Nokia - FR/Paris-Saclay)" w:date="2020-03-02T21:44:00Z">
          <w:r w:rsidDel="00F42049">
            <w:rPr>
              <w:szCs w:val="24"/>
              <w:lang w:eastAsia="zh-CN"/>
            </w:rPr>
            <w:t xml:space="preserve"> testing. Hence </w:t>
          </w:r>
        </w:ins>
        <w:ins w:id="252" w:author="Mueller, Axel (Nokia - FR/Paris-Saclay)" w:date="2020-03-02T21:45:00Z">
          <w:r w:rsidDel="00F42049">
            <w:rPr>
              <w:szCs w:val="24"/>
              <w:lang w:eastAsia="zh-CN"/>
            </w:rPr>
            <w:t>option 1.</w:t>
          </w:r>
        </w:ins>
      </w:moveFrom>
    </w:p>
    <w:moveFromRangeEnd w:id="247"/>
    <w:p w14:paraId="272F71CA" w14:textId="77777777" w:rsidR="004208DA" w:rsidRPr="00277A67" w:rsidRDefault="004208DA" w:rsidP="004208DA">
      <w:pPr>
        <w:spacing w:after="120"/>
        <w:rPr>
          <w:ins w:id="253" w:author="Yunchuan Yang/Communication Standard Research Lab /SRC-Beijing/Staff Engineer/Samsung Electronics" w:date="2020-02-29T02:36:00Z"/>
          <w:color w:val="0070C0"/>
          <w:szCs w:val="24"/>
          <w:lang w:eastAsia="zh-CN"/>
          <w:rPrChange w:id="254" w:author="Yunchuan Yang/Communication Standard Research Lab /SRC-Beijing/Staff Engineer/Samsung Electronics" w:date="2020-02-29T07:45:00Z">
            <w:rPr>
              <w:ins w:id="255" w:author="Yunchuan Yang/Communication Standard Research Lab /SRC-Beijing/Staff Engineer/Samsung Electronics" w:date="2020-02-29T02:36:00Z"/>
              <w:color w:val="0070C0"/>
              <w:szCs w:val="24"/>
              <w:highlight w:val="yellow"/>
              <w:lang w:eastAsia="zh-CN"/>
            </w:rPr>
          </w:rPrChange>
        </w:rPr>
      </w:pPr>
    </w:p>
    <w:p w14:paraId="622D2B19" w14:textId="77777777" w:rsidR="004208DA" w:rsidRPr="00277A67" w:rsidRDefault="004208DA" w:rsidP="004208DA">
      <w:pPr>
        <w:rPr>
          <w:ins w:id="256" w:author="Yunchuan Yang/Communication Standard Research Lab /SRC-Beijing/Staff Engineer/Samsung Electronics" w:date="2020-02-29T02:36:00Z"/>
          <w:color w:val="0070C0"/>
          <w:szCs w:val="24"/>
          <w:lang w:eastAsia="zh-CN"/>
        </w:rPr>
      </w:pPr>
      <w:ins w:id="257" w:author="Yunchuan Yang/Communication Standard Research Lab /SRC-Beijing/Staff Engineer/Samsung Electronics" w:date="2020-02-29T02:36:00Z">
        <w:r w:rsidRPr="00D34569">
          <w:rPr>
            <w:b/>
            <w:color w:val="0070C0"/>
            <w:u w:val="single"/>
            <w:lang w:eastAsia="ko-KR"/>
            <w:rPrChange w:id="258" w:author="Yunchuan Yang/Communication Standard Research Lab /SRC-Beijing/Staff Engineer/Samsung Electronics" w:date="2020-02-29T07:48:00Z">
              <w:rPr>
                <w:color w:val="0070C0"/>
                <w:szCs w:val="24"/>
                <w:lang w:eastAsia="zh-CN"/>
              </w:rPr>
            </w:rPrChange>
          </w:rPr>
          <w:t>Issue 1-4-4: PUCCH demodulation requirement for DFT-s-OFDM</w:t>
        </w:r>
      </w:ins>
    </w:p>
    <w:p w14:paraId="79DB3A51" w14:textId="77777777" w:rsidR="004208DA" w:rsidRPr="00277A67" w:rsidRDefault="004208DA" w:rsidP="004208DA">
      <w:pPr>
        <w:rPr>
          <w:ins w:id="259" w:author="Yunchuan Yang/Communication Standard Research Lab /SRC-Beijing/Staff Engineer/Samsung Electronics" w:date="2020-02-29T02:36:00Z"/>
          <w:color w:val="0070C0"/>
          <w:szCs w:val="24"/>
          <w:lang w:eastAsia="zh-CN"/>
          <w:rPrChange w:id="260" w:author="Yunchuan Yang/Communication Standard Research Lab /SRC-Beijing/Staff Engineer/Samsung Electronics" w:date="2020-02-29T07:45:00Z">
            <w:rPr>
              <w:ins w:id="261" w:author="Yunchuan Yang/Communication Standard Research Lab /SRC-Beijing/Staff Engineer/Samsung Electronics" w:date="2020-02-29T02:36:00Z"/>
              <w:color w:val="0070C0"/>
              <w:szCs w:val="24"/>
              <w:highlight w:val="yellow"/>
              <w:lang w:eastAsia="zh-CN"/>
            </w:rPr>
          </w:rPrChange>
        </w:rPr>
      </w:pPr>
      <w:ins w:id="262" w:author="Yunchuan Yang/Communication Standard Research Lab /SRC-Beijing/Staff Engineer/Samsung Electronics" w:date="2020-02-29T02:36:00Z">
        <w:r w:rsidRPr="00277A67">
          <w:rPr>
            <w:color w:val="0070C0"/>
            <w:szCs w:val="24"/>
            <w:lang w:eastAsia="zh-CN"/>
            <w:rPrChange w:id="263" w:author="Yunchuan Yang/Communication Standard Research Lab /SRC-Beijing/Staff Engineer/Samsung Electronics" w:date="2020-02-29T07:45:00Z">
              <w:rPr>
                <w:color w:val="0070C0"/>
                <w:szCs w:val="24"/>
                <w:highlight w:val="yellow"/>
                <w:lang w:eastAsia="zh-CN"/>
              </w:rPr>
            </w:rPrChange>
          </w:rPr>
          <w:t>6 companies discuss Issue 1-4-3. 4 companies prefer to not define new performance requirement for PUCCH enhancement for DFT-s-OFDM.</w:t>
        </w:r>
      </w:ins>
    </w:p>
    <w:p w14:paraId="6A592644" w14:textId="77777777" w:rsidR="004208DA" w:rsidRPr="00277A67" w:rsidRDefault="004208DA" w:rsidP="004208DA">
      <w:pPr>
        <w:rPr>
          <w:ins w:id="264" w:author="Yunchuan Yang/Communication Standard Research Lab /SRC-Beijing/Staff Engineer/Samsung Electronics" w:date="2020-02-29T02:36:00Z"/>
          <w:rFonts w:eastAsiaTheme="minorEastAsia"/>
          <w:i/>
          <w:color w:val="0070C0"/>
          <w:lang w:val="en-US" w:eastAsia="zh-CN"/>
        </w:rPr>
      </w:pPr>
      <w:ins w:id="265"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91DEDD2"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266" w:author="Yunchuan Yang/Communication Standard Research Lab /SRC-Beijing/Staff Engineer/Samsung Electronics" w:date="2020-02-29T02:36:00Z"/>
          <w:rFonts w:eastAsia="SimSun"/>
          <w:color w:val="0070C0"/>
          <w:szCs w:val="24"/>
          <w:lang w:eastAsia="zh-CN"/>
          <w:rPrChange w:id="267" w:author="Yunchuan Yang/Communication Standard Research Lab /SRC-Beijing/Staff Engineer/Samsung Electronics" w:date="2020-02-29T07:45:00Z">
            <w:rPr>
              <w:ins w:id="268" w:author="Yunchuan Yang/Communication Standard Research Lab /SRC-Beijing/Staff Engineer/Samsung Electronics" w:date="2020-02-29T02:36:00Z"/>
              <w:rFonts w:eastAsia="SimSun"/>
              <w:color w:val="0070C0"/>
              <w:szCs w:val="24"/>
              <w:highlight w:val="yellow"/>
              <w:lang w:eastAsia="zh-CN"/>
            </w:rPr>
          </w:rPrChange>
        </w:rPr>
      </w:pPr>
      <w:ins w:id="269" w:author="Yunchuan Yang/Communication Standard Research Lab /SRC-Beijing/Staff Engineer/Samsung Electronics" w:date="2020-02-29T02:36:00Z">
        <w:r w:rsidRPr="00277A67">
          <w:rPr>
            <w:rFonts w:eastAsia="SimSun"/>
            <w:color w:val="0070C0"/>
            <w:szCs w:val="24"/>
            <w:lang w:eastAsia="zh-CN"/>
            <w:rPrChange w:id="270" w:author="Yunchuan Yang/Communication Standard Research Lab /SRC-Beijing/Staff Engineer/Samsung Electronics" w:date="2020-02-29T07:45:00Z">
              <w:rPr>
                <w:rFonts w:eastAsia="SimSun"/>
                <w:color w:val="0070C0"/>
                <w:szCs w:val="24"/>
                <w:highlight w:val="yellow"/>
                <w:lang w:eastAsia="zh-CN"/>
              </w:rPr>
            </w:rPrChange>
          </w:rPr>
          <w:t>Option 1: Not to define any new PUCCH performance requirements for DFT-s-OFDM based on DMRS enhancement (Huawei, Ericsson, Samsung, Intel)</w:t>
        </w:r>
      </w:ins>
    </w:p>
    <w:p w14:paraId="0C397971"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271" w:author="Yunchuan Yang/Communication Standard Research Lab /SRC-Beijing/Staff Engineer/Samsung Electronics" w:date="2020-02-29T02:36:00Z"/>
          <w:rFonts w:eastAsia="SimSun"/>
          <w:color w:val="0070C0"/>
          <w:szCs w:val="24"/>
          <w:lang w:eastAsia="zh-CN"/>
          <w:rPrChange w:id="272" w:author="Yunchuan Yang/Communication Standard Research Lab /SRC-Beijing/Staff Engineer/Samsung Electronics" w:date="2020-02-29T07:45:00Z">
            <w:rPr>
              <w:ins w:id="273" w:author="Yunchuan Yang/Communication Standard Research Lab /SRC-Beijing/Staff Engineer/Samsung Electronics" w:date="2020-02-29T02:36:00Z"/>
              <w:rFonts w:eastAsia="SimSun"/>
              <w:color w:val="0070C0"/>
              <w:szCs w:val="24"/>
              <w:highlight w:val="yellow"/>
              <w:lang w:eastAsia="zh-CN"/>
            </w:rPr>
          </w:rPrChange>
        </w:rPr>
      </w:pPr>
      <w:ins w:id="274" w:author="Yunchuan Yang/Communication Standard Research Lab /SRC-Beijing/Staff Engineer/Samsung Electronics" w:date="2020-02-29T02:36:00Z">
        <w:r w:rsidRPr="00277A67">
          <w:rPr>
            <w:rFonts w:eastAsia="SimSun"/>
            <w:color w:val="0070C0"/>
            <w:szCs w:val="24"/>
            <w:lang w:eastAsia="zh-CN"/>
            <w:rPrChange w:id="275" w:author="Yunchuan Yang/Communication Standard Research Lab /SRC-Beijing/Staff Engineer/Samsung Electronics" w:date="2020-02-29T07:45:00Z">
              <w:rPr>
                <w:rFonts w:eastAsia="SimSun"/>
                <w:color w:val="0070C0"/>
                <w:szCs w:val="24"/>
                <w:highlight w:val="yellow"/>
                <w:lang w:eastAsia="zh-CN"/>
              </w:rPr>
            </w:rPrChange>
          </w:rPr>
          <w:t>Option 2: Define the PUCCH performance requirements for DFT-s-OFDM based on DMRS enhancement (DCM)</w:t>
        </w:r>
      </w:ins>
    </w:p>
    <w:p w14:paraId="13F4AA1D" w14:textId="77777777" w:rsidR="004208DA" w:rsidRPr="00277A67" w:rsidRDefault="004208DA" w:rsidP="004208DA">
      <w:pPr>
        <w:rPr>
          <w:ins w:id="276" w:author="Yunchuan Yang/Communication Standard Research Lab /SRC-Beijing/Staff Engineer/Samsung Electronics" w:date="2020-02-29T02:36:00Z"/>
          <w:rFonts w:eastAsiaTheme="minorEastAsia"/>
          <w:i/>
          <w:color w:val="0070C0"/>
          <w:lang w:val="en-US" w:eastAsia="zh-CN"/>
        </w:rPr>
      </w:pPr>
      <w:ins w:id="277"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BF25AFF" w14:textId="2C2EC7A5" w:rsidR="004208DA" w:rsidRPr="00D5376B" w:rsidRDefault="004208DA">
      <w:pPr>
        <w:rPr>
          <w:ins w:id="278" w:author="Yunchuan Yang/Communication Standard Research Lab /SRC-Beijing/Staff Engineer/Samsung Electronics" w:date="2020-02-29T02:36:00Z"/>
          <w:lang w:val="en-US"/>
        </w:rPr>
        <w:pPrChange w:id="279" w:author="Yunchuan Yang/Communication Standard Research Lab /SRC-Beijing/Staff Engineer/Samsung Electronics" w:date="2020-02-29T02:32:00Z">
          <w:pPr>
            <w:pStyle w:val="Heading2"/>
          </w:pPr>
        </w:pPrChange>
      </w:pPr>
      <w:ins w:id="280" w:author="Yunchuan Yang/Communication Standard Research Lab /SRC-Beijing/Staff Engineer/Samsung Electronics" w:date="2020-02-29T02:36:00Z">
        <w:r w:rsidRPr="00277A67">
          <w:rPr>
            <w:color w:val="0070C0"/>
            <w:szCs w:val="24"/>
            <w:lang w:eastAsia="zh-CN"/>
            <w:rPrChange w:id="281" w:author="Yunchuan Yang/Communication Standard Research Lab /SRC-Beijing/Staff Engineer/Samsung Electronics" w:date="2020-02-29T07:45:00Z">
              <w:rPr>
                <w:color w:val="0070C0"/>
                <w:szCs w:val="24"/>
                <w:highlight w:val="yellow"/>
              </w:rPr>
            </w:rPrChange>
          </w:rPr>
          <w:t>Moderator would like to suggest companies these two options for further discussion, and encourage companies to provide comments</w:t>
        </w:r>
      </w:ins>
    </w:p>
    <w:p w14:paraId="274A5383" w14:textId="239584FD" w:rsidR="00011619" w:rsidRPr="00B5579F" w:rsidDel="00F42049" w:rsidRDefault="00011619" w:rsidP="00011619">
      <w:pPr>
        <w:spacing w:after="120"/>
        <w:rPr>
          <w:ins w:id="282" w:author="Mueller, Axel (Nokia - FR/Paris-Saclay)" w:date="2020-03-02T21:45:00Z"/>
          <w:moveFrom w:id="283" w:author="Yunchuan Yang/Communication Standard Research Lab /SRC-Beijing/Staff Engineer/Samsung Electronics" w:date="2020-03-03T05:11:00Z"/>
          <w:szCs w:val="24"/>
          <w:lang w:eastAsia="zh-CN"/>
        </w:rPr>
      </w:pPr>
      <w:moveFromRangeStart w:id="284" w:author="Yunchuan Yang/Communication Standard Research Lab /SRC-Beijing/Staff Engineer/Samsung Electronics" w:date="2020-03-03T05:11:00Z" w:name="move34104728"/>
      <w:moveFrom w:id="285" w:author="Yunchuan Yang/Communication Standard Research Lab /SRC-Beijing/Staff Engineer/Samsung Electronics" w:date="2020-03-03T05:11:00Z">
        <w:ins w:id="286" w:author="Mueller, Axel (Nokia - FR/Paris-Saclay)" w:date="2020-03-02T21:45:00Z">
          <w:r w:rsidRPr="00B5579F" w:rsidDel="00F42049">
            <w:rPr>
              <w:szCs w:val="24"/>
              <w:lang w:eastAsia="zh-CN"/>
            </w:rPr>
            <w:t>Nokia:</w:t>
          </w:r>
          <w:r w:rsidDel="00F42049">
            <w:rPr>
              <w:szCs w:val="24"/>
              <w:lang w:eastAsia="zh-CN"/>
            </w:rPr>
            <w:t xml:space="preserve"> As issue 1-4-3. Hence option 1.</w:t>
          </w:r>
        </w:ins>
      </w:moveFrom>
    </w:p>
    <w:moveFromRangeEnd w:id="284"/>
    <w:p w14:paraId="19ADC5C2" w14:textId="77777777" w:rsidR="004208DA" w:rsidRPr="00B3524D" w:rsidRDefault="004208DA">
      <w:pPr>
        <w:rPr>
          <w:ins w:id="287" w:author="Yunchuan Yang/Communication Standard Research Lab /SRC-Beijing/Staff Engineer/Samsung Electronics" w:date="2020-02-29T02:37:00Z"/>
          <w:lang w:val="en-US"/>
        </w:rPr>
        <w:pPrChange w:id="288" w:author="Yunchuan Yang/Communication Standard Research Lab /SRC-Beijing/Staff Engineer/Samsung Electronics" w:date="2020-02-29T02:32:00Z">
          <w:pPr>
            <w:pStyle w:val="Heading2"/>
          </w:pPr>
        </w:pPrChange>
      </w:pPr>
    </w:p>
    <w:p w14:paraId="0A6D9A00" w14:textId="77777777" w:rsidR="004208DA" w:rsidRPr="00277A67" w:rsidRDefault="004208DA" w:rsidP="004208DA">
      <w:pPr>
        <w:rPr>
          <w:ins w:id="289" w:author="Yunchuan Yang/Communication Standard Research Lab /SRC-Beijing/Staff Engineer/Samsung Electronics" w:date="2020-02-29T02:38:00Z"/>
          <w:b/>
          <w:color w:val="0070C0"/>
          <w:u w:val="single"/>
          <w:lang w:eastAsia="zh-CN"/>
        </w:rPr>
      </w:pPr>
      <w:ins w:id="290" w:author="Yunchuan Yang/Communication Standard Research Lab /SRC-Beijing/Staff Engineer/Samsung Electronics" w:date="2020-02-29T02:38:00Z">
        <w:r w:rsidRPr="00277A67">
          <w:rPr>
            <w:b/>
            <w:color w:val="0070C0"/>
            <w:u w:val="single"/>
            <w:lang w:eastAsia="ko-KR"/>
          </w:rPr>
          <w:t>Issue 1-2-</w:t>
        </w:r>
        <w:r w:rsidRPr="00277A67">
          <w:rPr>
            <w:b/>
            <w:color w:val="0070C0"/>
            <w:u w:val="single"/>
            <w:lang w:eastAsia="zh-CN"/>
          </w:rPr>
          <w:t>1</w:t>
        </w:r>
        <w:r w:rsidRPr="00277A67">
          <w:rPr>
            <w:b/>
            <w:color w:val="0070C0"/>
            <w:u w:val="single"/>
            <w:lang w:eastAsia="ko-KR"/>
          </w:rPr>
          <w:t xml:space="preserve">: </w:t>
        </w:r>
        <w:r w:rsidRPr="00277A67">
          <w:rPr>
            <w:b/>
            <w:color w:val="0070C0"/>
            <w:u w:val="single"/>
            <w:lang w:eastAsia="zh-CN"/>
          </w:rPr>
          <w:t>Test case design principle for Multi-PDSCH requirement scheduled by multi-DCI (if agreed to introduce requirement)</w:t>
        </w:r>
      </w:ins>
    </w:p>
    <w:p w14:paraId="29B9ABD9" w14:textId="77777777" w:rsidR="004208DA" w:rsidRPr="00277A67" w:rsidRDefault="004208DA" w:rsidP="004208DA">
      <w:pPr>
        <w:pStyle w:val="ListParagraph"/>
        <w:numPr>
          <w:ilvl w:val="0"/>
          <w:numId w:val="4"/>
        </w:numPr>
        <w:overflowPunct/>
        <w:autoSpaceDE/>
        <w:autoSpaceDN/>
        <w:adjustRightInd/>
        <w:spacing w:after="120"/>
        <w:ind w:left="720" w:firstLineChars="0"/>
        <w:textAlignment w:val="auto"/>
        <w:rPr>
          <w:ins w:id="291" w:author="Yunchuan Yang/Communication Standard Research Lab /SRC-Beijing/Staff Engineer/Samsung Electronics" w:date="2020-02-29T02:38:00Z"/>
          <w:rFonts w:eastAsia="SimSun"/>
          <w:color w:val="0070C0"/>
          <w:szCs w:val="24"/>
          <w:lang w:eastAsia="zh-CN"/>
        </w:rPr>
      </w:pPr>
      <w:ins w:id="292" w:author="Yunchuan Yang/Communication Standard Research Lab /SRC-Beijing/Staff Engineer/Samsung Electronics" w:date="2020-02-29T02:38:00Z">
        <w:r w:rsidRPr="00277A67">
          <w:rPr>
            <w:rFonts w:eastAsia="SimSun"/>
            <w:color w:val="0070C0"/>
            <w:szCs w:val="24"/>
            <w:lang w:eastAsia="zh-CN"/>
          </w:rPr>
          <w:t>Proposals</w:t>
        </w:r>
      </w:ins>
    </w:p>
    <w:p w14:paraId="53026000" w14:textId="77777777" w:rsidR="004208DA" w:rsidRPr="00277A67" w:rsidRDefault="004208DA" w:rsidP="004208DA">
      <w:pPr>
        <w:pStyle w:val="ListParagraph"/>
        <w:numPr>
          <w:ilvl w:val="1"/>
          <w:numId w:val="4"/>
        </w:numPr>
        <w:overflowPunct/>
        <w:autoSpaceDE/>
        <w:autoSpaceDN/>
        <w:adjustRightInd/>
        <w:spacing w:after="120"/>
        <w:ind w:left="1440" w:firstLineChars="0"/>
        <w:textAlignment w:val="auto"/>
        <w:rPr>
          <w:ins w:id="293" w:author="Yunchuan Yang/Communication Standard Research Lab /SRC-Beijing/Staff Engineer/Samsung Electronics" w:date="2020-02-29T02:38:00Z"/>
          <w:rFonts w:eastAsia="SimSun"/>
          <w:color w:val="0070C0"/>
          <w:szCs w:val="24"/>
          <w:lang w:eastAsia="zh-CN"/>
        </w:rPr>
      </w:pPr>
      <w:ins w:id="294" w:author="Yunchuan Yang/Communication Standard Research Lab /SRC-Beijing/Staff Engineer/Samsung Electronics" w:date="2020-02-29T02:38:00Z">
        <w:r w:rsidRPr="00277A67">
          <w:rPr>
            <w:rFonts w:eastAsia="SimSun"/>
            <w:color w:val="0070C0"/>
            <w:szCs w:val="24"/>
            <w:lang w:eastAsia="zh-CN"/>
          </w:rPr>
          <w:t>Option 1: cover features (Samsung):</w:t>
        </w:r>
      </w:ins>
    </w:p>
    <w:p w14:paraId="1D29B45F"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295" w:author="Yunchuan Yang/Communication Standard Research Lab /SRC-Beijing/Staff Engineer/Samsung Electronics" w:date="2020-02-29T02:38:00Z"/>
          <w:rFonts w:eastAsia="SimSun"/>
          <w:color w:val="0070C0"/>
          <w:szCs w:val="24"/>
          <w:lang w:eastAsia="zh-CN"/>
        </w:rPr>
      </w:pPr>
      <w:ins w:id="296" w:author="Yunchuan Yang/Communication Standard Research Lab /SRC-Beijing/Staff Engineer/Samsung Electronics" w:date="2020-02-29T02:38:00Z">
        <w:r w:rsidRPr="00277A67">
          <w:rPr>
            <w:rFonts w:eastAsia="SimSun"/>
            <w:color w:val="0070C0"/>
            <w:szCs w:val="24"/>
            <w:lang w:eastAsia="zh-CN"/>
          </w:rPr>
          <w:t>-  PDSCH scheduling schemes: overlapping, non-overlapping and partial overlapping transmission</w:t>
        </w:r>
      </w:ins>
    </w:p>
    <w:p w14:paraId="63F96837"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297" w:author="Yunchuan Yang/Communication Standard Research Lab /SRC-Beijing/Staff Engineer/Samsung Electronics" w:date="2020-02-29T02:38:00Z"/>
          <w:rFonts w:eastAsia="SimSun"/>
          <w:color w:val="0070C0"/>
          <w:szCs w:val="24"/>
          <w:lang w:eastAsia="zh-CN"/>
        </w:rPr>
      </w:pPr>
      <w:ins w:id="298" w:author="Yunchuan Yang/Communication Standard Research Lab /SRC-Beijing/Staff Engineer/Samsung Electronics" w:date="2020-02-29T02:38:00Z">
        <w:r w:rsidRPr="00277A67">
          <w:rPr>
            <w:rFonts w:eastAsia="SimSun"/>
            <w:color w:val="0070C0"/>
            <w:szCs w:val="24"/>
            <w:lang w:val="en-US" w:eastAsia="zh-CN"/>
          </w:rPr>
          <w:t>-</w:t>
        </w:r>
        <w:r w:rsidRPr="00277A67">
          <w:rPr>
            <w:rFonts w:eastAsia="SimSun"/>
            <w:color w:val="0070C0"/>
            <w:szCs w:val="24"/>
            <w:lang w:eastAsia="zh-CN"/>
          </w:rPr>
          <w:t xml:space="preserve">  PDCCH scheduling schemes: with/without CORESET pool index configured</w:t>
        </w:r>
      </w:ins>
    </w:p>
    <w:p w14:paraId="721FFFA9"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299" w:author="Yunchuan Yang/Communication Standard Research Lab /SRC-Beijing/Staff Engineer/Samsung Electronics" w:date="2020-02-29T02:38:00Z"/>
          <w:rFonts w:eastAsia="SimSun"/>
          <w:color w:val="0070C0"/>
          <w:szCs w:val="24"/>
          <w:lang w:eastAsia="zh-CN"/>
        </w:rPr>
      </w:pPr>
      <w:ins w:id="300" w:author="Yunchuan Yang/Communication Standard Research Lab /SRC-Beijing/Staff Engineer/Samsung Electronics" w:date="2020-02-29T02:38:00Z">
        <w:r w:rsidRPr="00277A67">
          <w:rPr>
            <w:rFonts w:eastAsia="SimSun"/>
            <w:color w:val="0070C0"/>
            <w:szCs w:val="24"/>
            <w:lang w:eastAsia="zh-CN"/>
          </w:rPr>
          <w:t>-  ACK/NACK feedback schemes: Joint or separate</w:t>
        </w:r>
      </w:ins>
    </w:p>
    <w:p w14:paraId="509FF5FF"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301" w:author="Yunchuan Yang/Communication Standard Research Lab /SRC-Beijing/Staff Engineer/Samsung Electronics" w:date="2020-02-29T02:38:00Z"/>
          <w:rFonts w:eastAsia="SimSun"/>
          <w:color w:val="0070C0"/>
          <w:szCs w:val="24"/>
          <w:lang w:eastAsia="zh-CN"/>
        </w:rPr>
      </w:pPr>
      <w:ins w:id="302" w:author="Yunchuan Yang/Communication Standard Research Lab /SRC-Beijing/Staff Engineer/Samsung Electronics" w:date="2020-02-29T02:38:00Z">
        <w:r w:rsidRPr="00277A67">
          <w:rPr>
            <w:rFonts w:eastAsia="SimSun"/>
            <w:color w:val="0070C0"/>
            <w:szCs w:val="24"/>
            <w:lang w:eastAsia="zh-CN"/>
          </w:rPr>
          <w:t>-  UE rate-matching behaviour</w:t>
        </w:r>
      </w:ins>
    </w:p>
    <w:p w14:paraId="23AD1E5E" w14:textId="77777777" w:rsidR="004208DA" w:rsidRPr="00277A67" w:rsidRDefault="004208DA" w:rsidP="004208DA">
      <w:pPr>
        <w:pStyle w:val="ListParagraph"/>
        <w:numPr>
          <w:ilvl w:val="1"/>
          <w:numId w:val="4"/>
        </w:numPr>
        <w:overflowPunct/>
        <w:autoSpaceDE/>
        <w:autoSpaceDN/>
        <w:adjustRightInd/>
        <w:spacing w:after="120"/>
        <w:ind w:left="1440" w:firstLineChars="0"/>
        <w:textAlignment w:val="auto"/>
        <w:rPr>
          <w:ins w:id="303" w:author="Yunchuan Yang/Communication Standard Research Lab /SRC-Beijing/Staff Engineer/Samsung Electronics" w:date="2020-02-29T02:38:00Z"/>
          <w:rFonts w:eastAsia="SimSun"/>
          <w:color w:val="0070C0"/>
          <w:szCs w:val="24"/>
          <w:lang w:eastAsia="zh-CN"/>
        </w:rPr>
      </w:pPr>
      <w:ins w:id="304" w:author="Yunchuan Yang/Communication Standard Research Lab /SRC-Beijing/Staff Engineer/Samsung Electronics" w:date="2020-02-29T02:38:00Z">
        <w:r w:rsidRPr="00277A67">
          <w:rPr>
            <w:rFonts w:eastAsia="SimSun"/>
            <w:color w:val="0070C0"/>
            <w:szCs w:val="24"/>
            <w:lang w:eastAsia="zh-CN"/>
          </w:rPr>
          <w:t>Option 2: Consider the time and frequency offsets of two TRPs in test cases design in Multi-TRP (Huawei)</w:t>
        </w:r>
      </w:ins>
    </w:p>
    <w:p w14:paraId="4372B0C0"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305" w:author="Yunchuan Yang/Communication Standard Research Lab /SRC-Beijing/Staff Engineer/Samsung Electronics" w:date="2020-02-29T02:38:00Z"/>
          <w:rFonts w:eastAsia="SimSun"/>
          <w:color w:val="0070C0"/>
          <w:szCs w:val="24"/>
          <w:lang w:eastAsia="zh-CN"/>
        </w:rPr>
      </w:pPr>
      <w:ins w:id="306" w:author="Yunchuan Yang/Communication Standard Research Lab /SRC-Beijing/Staff Engineer/Samsung Electronics" w:date="2020-02-29T02:38:00Z">
        <w:r w:rsidRPr="00277A67">
          <w:rPr>
            <w:rFonts w:eastAsia="SimSun"/>
            <w:color w:val="0070C0"/>
            <w:szCs w:val="24"/>
            <w:lang w:eastAsia="zh-CN"/>
          </w:rPr>
          <w:t>Option 3: Consider the scenario that the</w:t>
        </w:r>
        <w:r w:rsidRPr="002C4A48">
          <w:rPr>
            <w:rFonts w:eastAsia="SimSun"/>
            <w:color w:val="0070C0"/>
            <w:szCs w:val="24"/>
            <w:lang w:eastAsia="zh-CN"/>
          </w:rPr>
          <w:t xml:space="preserve"> TRSs/CSI-RSs collide between 2 TRP</w:t>
        </w:r>
        <w:r>
          <w:rPr>
            <w:rFonts w:eastAsia="SimSun" w:hint="eastAsia"/>
            <w:color w:val="0070C0"/>
            <w:szCs w:val="24"/>
            <w:lang w:eastAsia="zh-CN"/>
          </w:rPr>
          <w:t xml:space="preserve"> (Ericsson)</w:t>
        </w:r>
      </w:ins>
    </w:p>
    <w:p w14:paraId="21F37CDC" w14:textId="77777777" w:rsidR="004208DA" w:rsidRPr="001547AF" w:rsidRDefault="004208DA" w:rsidP="004208DA">
      <w:pPr>
        <w:pStyle w:val="ListParagraph"/>
        <w:numPr>
          <w:ilvl w:val="1"/>
          <w:numId w:val="4"/>
        </w:numPr>
        <w:overflowPunct/>
        <w:autoSpaceDE/>
        <w:autoSpaceDN/>
        <w:adjustRightInd/>
        <w:spacing w:after="120"/>
        <w:ind w:left="1440" w:firstLineChars="0"/>
        <w:textAlignment w:val="auto"/>
        <w:rPr>
          <w:ins w:id="307" w:author="Yunchuan Yang/Communication Standard Research Lab /SRC-Beijing/Staff Engineer/Samsung Electronics" w:date="2020-02-29T02:38:00Z"/>
          <w:rFonts w:eastAsia="SimSun"/>
          <w:color w:val="0070C0"/>
          <w:szCs w:val="24"/>
          <w:lang w:eastAsia="zh-CN"/>
        </w:rPr>
      </w:pPr>
      <w:ins w:id="308" w:author="Yunchuan Yang/Communication Standard Research Lab /SRC-Beijing/Staff Engineer/Samsung Electronics" w:date="2020-02-29T02:38:00Z">
        <w:r>
          <w:rPr>
            <w:rFonts w:eastAsia="SimSun"/>
            <w:color w:val="0070C0"/>
            <w:szCs w:val="24"/>
            <w:lang w:eastAsia="zh-CN"/>
          </w:rPr>
          <w:t>Option 4: Use same PDSCH configuration for multi-DCI and single-DCI scenario (Intel)</w:t>
        </w:r>
      </w:ins>
    </w:p>
    <w:p w14:paraId="1509C5DD"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309" w:author="Yunchuan Yang/Communication Standard Research Lab /SRC-Beijing/Staff Engineer/Samsung Electronics" w:date="2020-02-29T02:38:00Z"/>
          <w:rFonts w:eastAsia="SimSun"/>
          <w:color w:val="0070C0"/>
          <w:szCs w:val="24"/>
          <w:lang w:eastAsia="zh-CN"/>
        </w:rPr>
      </w:pPr>
      <w:ins w:id="310" w:author="Yunchuan Yang/Communication Standard Research Lab /SRC-Beijing/Staff Engineer/Samsung Electronics" w:date="2020-02-29T02:38:00Z">
        <w:r w:rsidRPr="00805BE8">
          <w:rPr>
            <w:rFonts w:eastAsia="SimSun"/>
            <w:color w:val="0070C0"/>
            <w:szCs w:val="24"/>
            <w:lang w:eastAsia="zh-CN"/>
          </w:rPr>
          <w:t>Recommended WF</w:t>
        </w:r>
      </w:ins>
    </w:p>
    <w:p w14:paraId="448667F2" w14:textId="20E3D51C" w:rsidR="00DE399E" w:rsidRPr="00DE399E" w:rsidRDefault="00D34569" w:rsidP="00DE399E">
      <w:pPr>
        <w:pStyle w:val="ListParagraph"/>
        <w:numPr>
          <w:ilvl w:val="1"/>
          <w:numId w:val="4"/>
        </w:numPr>
        <w:overflowPunct/>
        <w:autoSpaceDE/>
        <w:autoSpaceDN/>
        <w:adjustRightInd/>
        <w:spacing w:after="120"/>
        <w:ind w:left="1440" w:firstLineChars="0"/>
        <w:textAlignment w:val="auto"/>
        <w:rPr>
          <w:ins w:id="311" w:author="Yunchuan Yang/Communication Standard Research Lab /SRC-Beijing/Staff Engineer/Samsung Electronics" w:date="2020-02-29T09:06:00Z"/>
          <w:color w:val="0070C0"/>
          <w:highlight w:val="yellow"/>
          <w:lang w:eastAsia="zh-CN"/>
        </w:rPr>
      </w:pPr>
      <w:ins w:id="312" w:author="Yunchuan Yang/Communication Standard Research Lab /SRC-Beijing/Staff Engineer/Samsung Electronics" w:date="2020-02-29T07:54:00Z">
        <w:r w:rsidRPr="00DE399E">
          <w:rPr>
            <w:rFonts w:eastAsia="SimSun"/>
            <w:color w:val="0070C0"/>
            <w:szCs w:val="24"/>
            <w:highlight w:val="yellow"/>
            <w:lang w:eastAsia="zh-CN"/>
            <w:rPrChange w:id="313" w:author="Yunchuan Yang/Communication Standard Research Lab /SRC-Beijing/Staff Engineer/Samsung Electronics" w:date="2020-02-29T09:13:00Z">
              <w:rPr>
                <w:rFonts w:eastAsia="SimSun"/>
                <w:color w:val="0070C0"/>
                <w:szCs w:val="24"/>
                <w:lang w:eastAsia="zh-CN"/>
              </w:rPr>
            </w:rPrChange>
          </w:rPr>
          <w:lastRenderedPageBreak/>
          <w:t xml:space="preserve">4 companies </w:t>
        </w:r>
        <w:r w:rsidR="009E0EBE" w:rsidRPr="00DE399E">
          <w:rPr>
            <w:rFonts w:eastAsia="SimSun"/>
            <w:color w:val="0070C0"/>
            <w:szCs w:val="24"/>
            <w:highlight w:val="yellow"/>
            <w:lang w:eastAsia="zh-CN"/>
            <w:rPrChange w:id="314" w:author="Yunchuan Yang/Communication Standard Research Lab /SRC-Beijing/Staff Engineer/Samsung Electronics" w:date="2020-02-29T09:13:00Z">
              <w:rPr>
                <w:rFonts w:eastAsia="SimSun"/>
                <w:color w:val="0070C0"/>
                <w:szCs w:val="24"/>
                <w:lang w:eastAsia="zh-CN"/>
              </w:rPr>
            </w:rPrChange>
          </w:rPr>
          <w:t>discuss</w:t>
        </w:r>
      </w:ins>
      <w:ins w:id="315" w:author="Yunchuan Yang/Communication Standard Research Lab /SRC-Beijing/Staff Engineer/Samsung Electronics" w:date="2020-02-29T07:59:00Z">
        <w:r w:rsidR="009E0EBE" w:rsidRPr="00DE399E">
          <w:rPr>
            <w:rFonts w:eastAsia="SimSun"/>
            <w:color w:val="0070C0"/>
            <w:szCs w:val="24"/>
            <w:highlight w:val="yellow"/>
            <w:lang w:eastAsia="zh-CN"/>
            <w:rPrChange w:id="316" w:author="Yunchuan Yang/Communication Standard Research Lab /SRC-Beijing/Staff Engineer/Samsung Electronics" w:date="2020-02-29T09:13:00Z">
              <w:rPr>
                <w:rFonts w:eastAsia="SimSun"/>
                <w:color w:val="0070C0"/>
                <w:szCs w:val="24"/>
                <w:lang w:eastAsia="zh-CN"/>
              </w:rPr>
            </w:rPrChange>
          </w:rPr>
          <w:t xml:space="preserve"> the</w:t>
        </w:r>
      </w:ins>
      <w:ins w:id="317" w:author="Yunchuan Yang/Communication Standard Research Lab /SRC-Beijing/Staff Engineer/Samsung Electronics" w:date="2020-02-29T07:54:00Z">
        <w:r w:rsidR="009E0EBE" w:rsidRPr="00DE399E">
          <w:rPr>
            <w:rFonts w:eastAsia="SimSun"/>
            <w:color w:val="0070C0"/>
            <w:szCs w:val="24"/>
            <w:highlight w:val="yellow"/>
            <w:lang w:eastAsia="zh-CN"/>
            <w:rPrChange w:id="318" w:author="Yunchuan Yang/Communication Standard Research Lab /SRC-Beijing/Staff Engineer/Samsung Electronics" w:date="2020-02-29T09:13:00Z">
              <w:rPr>
                <w:rFonts w:eastAsia="SimSun"/>
                <w:color w:val="0070C0"/>
                <w:szCs w:val="24"/>
                <w:lang w:eastAsia="zh-CN"/>
              </w:rPr>
            </w:rPrChange>
          </w:rPr>
          <w:t xml:space="preserve"> </w:t>
        </w:r>
      </w:ins>
      <w:ins w:id="319" w:author="Yunchuan Yang/Communication Standard Research Lab /SRC-Beijing/Staff Engineer/Samsung Electronics" w:date="2020-02-29T07:59:00Z">
        <w:r w:rsidR="009E0EBE" w:rsidRPr="00DE399E">
          <w:rPr>
            <w:rFonts w:eastAsia="SimSun"/>
            <w:color w:val="0070C0"/>
            <w:szCs w:val="24"/>
            <w:highlight w:val="yellow"/>
            <w:lang w:eastAsia="zh-CN"/>
            <w:rPrChange w:id="320" w:author="Yunchuan Yang/Communication Standard Research Lab /SRC-Beijing/Staff Engineer/Samsung Electronics" w:date="2020-02-29T09:13:00Z">
              <w:rPr>
                <w:rFonts w:eastAsia="SimSun"/>
                <w:color w:val="0070C0"/>
                <w:szCs w:val="24"/>
                <w:lang w:eastAsia="zh-CN"/>
              </w:rPr>
            </w:rPrChange>
          </w:rPr>
          <w:t>i</w:t>
        </w:r>
      </w:ins>
      <w:ins w:id="321" w:author="Yunchuan Yang/Communication Standard Research Lab /SRC-Beijing/Staff Engineer/Samsung Electronics" w:date="2020-02-29T07:54:00Z">
        <w:r w:rsidRPr="00DE399E">
          <w:rPr>
            <w:rFonts w:eastAsia="SimSun"/>
            <w:color w:val="0070C0"/>
            <w:szCs w:val="24"/>
            <w:highlight w:val="yellow"/>
            <w:lang w:eastAsia="zh-CN"/>
            <w:rPrChange w:id="322" w:author="Yunchuan Yang/Communication Standard Research Lab /SRC-Beijing/Staff Engineer/Samsung Electronics" w:date="2020-02-29T09:13:00Z">
              <w:rPr>
                <w:rFonts w:eastAsia="SimSun"/>
                <w:color w:val="0070C0"/>
                <w:szCs w:val="24"/>
                <w:lang w:eastAsia="zh-CN"/>
              </w:rPr>
            </w:rPrChange>
          </w:rPr>
          <w:t>ssue 1-2-1</w:t>
        </w:r>
      </w:ins>
      <w:ins w:id="323" w:author="Yunchuan Yang/Communication Standard Research Lab /SRC-Beijing/Staff Engineer/Samsung Electronics" w:date="2020-02-29T07:56:00Z">
        <w:r w:rsidR="00DE399E" w:rsidRPr="00DE399E">
          <w:rPr>
            <w:rFonts w:eastAsia="SimSun"/>
            <w:color w:val="0070C0"/>
            <w:szCs w:val="24"/>
            <w:highlight w:val="yellow"/>
            <w:lang w:eastAsia="zh-CN"/>
            <w:rPrChange w:id="324" w:author="Yunchuan Yang/Communication Standard Research Lab /SRC-Beijing/Staff Engineer/Samsung Electronics" w:date="2020-02-29T09:13:00Z">
              <w:rPr>
                <w:rFonts w:eastAsia="SimSun"/>
                <w:color w:val="0070C0"/>
                <w:szCs w:val="24"/>
                <w:lang w:eastAsia="zh-CN"/>
              </w:rPr>
            </w:rPrChange>
          </w:rPr>
          <w:t xml:space="preserve"> </w:t>
        </w:r>
      </w:ins>
      <w:ins w:id="325" w:author="Yunchuan Yang/Communication Standard Research Lab /SRC-Beijing/Staff Engineer/Samsung Electronics" w:date="2020-02-29T09:06:00Z">
        <w:r w:rsidR="00DE399E" w:rsidRPr="00DE399E">
          <w:rPr>
            <w:rFonts w:eastAsia="SimSun"/>
            <w:color w:val="0070C0"/>
            <w:szCs w:val="24"/>
            <w:highlight w:val="yellow"/>
            <w:lang w:eastAsia="zh-CN"/>
            <w:rPrChange w:id="326" w:author="Yunchuan Yang/Communication Standard Research Lab /SRC-Beijing/Staff Engineer/Samsung Electronics" w:date="2020-02-29T09:13:00Z">
              <w:rPr>
                <w:rFonts w:eastAsia="SimSun"/>
                <w:color w:val="0070C0"/>
                <w:szCs w:val="24"/>
                <w:lang w:eastAsia="zh-CN"/>
              </w:rPr>
            </w:rPrChange>
          </w:rPr>
          <w:t>for</w:t>
        </w:r>
        <w:r w:rsidR="00DE399E" w:rsidRPr="00DE399E">
          <w:rPr>
            <w:rFonts w:eastAsia="SimSun"/>
            <w:color w:val="0070C0"/>
            <w:szCs w:val="24"/>
            <w:highlight w:val="yellow"/>
            <w:lang w:eastAsia="zh-CN"/>
          </w:rPr>
          <w:t xml:space="preserve"> test case design principle for PDSCH requirements with related with multi-DCI</w:t>
        </w:r>
      </w:ins>
      <w:ins w:id="327" w:author="Yunchuan Yang/Communication Standard Research Lab /SRC-Beijing/Staff Engineer/Samsung Electronics" w:date="2020-03-02T02:17:00Z">
        <w:r w:rsidR="005B1953">
          <w:rPr>
            <w:rFonts w:eastAsia="SimSun"/>
            <w:color w:val="0070C0"/>
            <w:szCs w:val="24"/>
            <w:highlight w:val="yellow"/>
            <w:lang w:eastAsia="zh-CN"/>
          </w:rPr>
          <w:t xml:space="preserve"> scheduling</w:t>
        </w:r>
      </w:ins>
      <w:ins w:id="328" w:author="Yunchuan Yang/Communication Standard Research Lab /SRC-Beijing/Staff Engineer/Samsung Electronics" w:date="2020-02-29T09:06:00Z">
        <w:r w:rsidR="00DE399E" w:rsidRPr="00DE399E">
          <w:rPr>
            <w:rFonts w:eastAsia="SimSun"/>
            <w:color w:val="0070C0"/>
            <w:szCs w:val="24"/>
            <w:highlight w:val="yellow"/>
            <w:lang w:eastAsia="zh-CN"/>
          </w:rPr>
          <w:t xml:space="preserve">.  </w:t>
        </w:r>
        <w:r w:rsidR="00DE399E" w:rsidRPr="00DE399E">
          <w:rPr>
            <w:color w:val="0070C0"/>
            <w:szCs w:val="24"/>
            <w:highlight w:val="yellow"/>
            <w:lang w:eastAsia="zh-CN"/>
          </w:rPr>
          <w:t>Moderator would like to suggest companies check whether the principle is feasible?</w:t>
        </w:r>
      </w:ins>
    </w:p>
    <w:p w14:paraId="22CADF81" w14:textId="1C0349C1" w:rsidR="00DE399E" w:rsidRPr="00BD1400" w:rsidRDefault="00DE399E" w:rsidP="00DE399E">
      <w:pPr>
        <w:pStyle w:val="ListParagraph"/>
        <w:numPr>
          <w:ilvl w:val="0"/>
          <w:numId w:val="36"/>
        </w:numPr>
        <w:overflowPunct/>
        <w:autoSpaceDE/>
        <w:autoSpaceDN/>
        <w:adjustRightInd/>
        <w:spacing w:after="120"/>
        <w:ind w:firstLineChars="0"/>
        <w:textAlignment w:val="auto"/>
        <w:rPr>
          <w:ins w:id="329" w:author="Yunchuan Yang/Communication Standard Research Lab /SRC-Beijing/Staff Engineer/Samsung Electronics" w:date="2020-02-29T09:29:00Z"/>
          <w:color w:val="0070C0"/>
          <w:highlight w:val="yellow"/>
          <w:lang w:eastAsia="zh-CN"/>
          <w:rPrChange w:id="330" w:author="Yunchuan Yang/Communication Standard Research Lab /SRC-Beijing/Staff Engineer/Samsung Electronics" w:date="2020-02-29T09:33:00Z">
            <w:rPr>
              <w:ins w:id="331" w:author="Yunchuan Yang/Communication Standard Research Lab /SRC-Beijing/Staff Engineer/Samsung Electronics" w:date="2020-02-29T09:29:00Z"/>
              <w:rFonts w:eastAsiaTheme="minorEastAsia"/>
              <w:color w:val="0070C0"/>
              <w:highlight w:val="yellow"/>
              <w:lang w:eastAsia="zh-CN"/>
            </w:rPr>
          </w:rPrChange>
        </w:rPr>
      </w:pPr>
      <w:ins w:id="332" w:author="Yunchuan Yang/Communication Standard Research Lab /SRC-Beijing/Staff Engineer/Samsung Electronics" w:date="2020-02-29T09:06:00Z">
        <w:r w:rsidRPr="00BD1400">
          <w:rPr>
            <w:rFonts w:eastAsiaTheme="minorEastAsia"/>
            <w:color w:val="0070C0"/>
            <w:highlight w:val="yellow"/>
            <w:lang w:eastAsia="zh-CN"/>
          </w:rPr>
          <w:t>Cover the feature</w:t>
        </w:r>
      </w:ins>
    </w:p>
    <w:p w14:paraId="453135D3" w14:textId="42D8C06C" w:rsidR="00BD1400" w:rsidRPr="00BD1400" w:rsidRDefault="00BD1400">
      <w:pPr>
        <w:pStyle w:val="ListParagraph"/>
        <w:numPr>
          <w:ilvl w:val="0"/>
          <w:numId w:val="38"/>
        </w:numPr>
        <w:overflowPunct/>
        <w:autoSpaceDE/>
        <w:autoSpaceDN/>
        <w:adjustRightInd/>
        <w:spacing w:after="120"/>
        <w:ind w:firstLineChars="0"/>
        <w:textAlignment w:val="auto"/>
        <w:rPr>
          <w:ins w:id="333" w:author="Yunchuan Yang/Communication Standard Research Lab /SRC-Beijing/Staff Engineer/Samsung Electronics" w:date="2020-02-29T09:30:00Z"/>
          <w:rFonts w:eastAsiaTheme="minorEastAsia"/>
          <w:color w:val="0070C0"/>
          <w:highlight w:val="yellow"/>
          <w:lang w:eastAsia="zh-CN"/>
          <w:rPrChange w:id="334" w:author="Yunchuan Yang/Communication Standard Research Lab /SRC-Beijing/Staff Engineer/Samsung Electronics" w:date="2020-02-29T09:33:00Z">
            <w:rPr>
              <w:ins w:id="335" w:author="Yunchuan Yang/Communication Standard Research Lab /SRC-Beijing/Staff Engineer/Samsung Electronics" w:date="2020-02-29T09:30:00Z"/>
              <w:rFonts w:eastAsia="SimSun"/>
              <w:color w:val="0070C0"/>
              <w:szCs w:val="24"/>
              <w:lang w:eastAsia="zh-CN"/>
            </w:rPr>
          </w:rPrChange>
        </w:rPr>
        <w:pPrChange w:id="336" w:author="Yunchuan Yang/Communication Standard Research Lab /SRC-Beijing/Staff Engineer/Samsung Electronics" w:date="2020-02-29T09:30:00Z">
          <w:pPr>
            <w:pStyle w:val="ListParagraph"/>
            <w:numPr>
              <w:numId w:val="36"/>
            </w:numPr>
            <w:overflowPunct/>
            <w:autoSpaceDE/>
            <w:autoSpaceDN/>
            <w:adjustRightInd/>
            <w:spacing w:after="120"/>
            <w:ind w:left="1838" w:firstLineChars="0" w:hanging="420"/>
            <w:textAlignment w:val="auto"/>
          </w:pPr>
        </w:pPrChange>
      </w:pPr>
      <w:ins w:id="337" w:author="Yunchuan Yang/Communication Standard Research Lab /SRC-Beijing/Staff Engineer/Samsung Electronics" w:date="2020-02-29T09:30:00Z">
        <w:r w:rsidRPr="00BD1400">
          <w:rPr>
            <w:rFonts w:eastAsia="SimSun"/>
            <w:color w:val="0070C0"/>
            <w:szCs w:val="24"/>
            <w:highlight w:val="yellow"/>
            <w:lang w:eastAsia="zh-CN"/>
            <w:rPrChange w:id="338" w:author="Yunchuan Yang/Communication Standard Research Lab /SRC-Beijing/Staff Engineer/Samsung Electronics" w:date="2020-02-29T09:33:00Z">
              <w:rPr>
                <w:rFonts w:eastAsia="SimSun"/>
                <w:color w:val="0070C0"/>
                <w:szCs w:val="24"/>
                <w:lang w:eastAsia="zh-CN"/>
              </w:rPr>
            </w:rPrChange>
          </w:rPr>
          <w:t>PDSCH scheduling schemes: overlapping, non-overlapping and partial overlapping transmission</w:t>
        </w:r>
      </w:ins>
    </w:p>
    <w:p w14:paraId="4018D136" w14:textId="77777777" w:rsidR="00BD1400" w:rsidRPr="00BD1400" w:rsidRDefault="00BD1400" w:rsidP="00BD1400">
      <w:pPr>
        <w:pStyle w:val="ListParagraph"/>
        <w:numPr>
          <w:ilvl w:val="0"/>
          <w:numId w:val="38"/>
        </w:numPr>
        <w:overflowPunct/>
        <w:autoSpaceDE/>
        <w:autoSpaceDN/>
        <w:adjustRightInd/>
        <w:spacing w:after="120"/>
        <w:ind w:firstLineChars="0"/>
        <w:textAlignment w:val="auto"/>
        <w:rPr>
          <w:ins w:id="339" w:author="Yunchuan Yang/Communication Standard Research Lab /SRC-Beijing/Staff Engineer/Samsung Electronics" w:date="2020-02-29T09:30:00Z"/>
          <w:rFonts w:eastAsia="SimSun"/>
          <w:color w:val="0070C0"/>
          <w:szCs w:val="24"/>
          <w:highlight w:val="yellow"/>
          <w:lang w:eastAsia="zh-CN"/>
          <w:rPrChange w:id="340" w:author="Yunchuan Yang/Communication Standard Research Lab /SRC-Beijing/Staff Engineer/Samsung Electronics" w:date="2020-02-29T09:33:00Z">
            <w:rPr>
              <w:ins w:id="341" w:author="Yunchuan Yang/Communication Standard Research Lab /SRC-Beijing/Staff Engineer/Samsung Electronics" w:date="2020-02-29T09:30:00Z"/>
              <w:rFonts w:eastAsia="SimSun"/>
              <w:color w:val="0070C0"/>
              <w:szCs w:val="24"/>
              <w:lang w:eastAsia="zh-CN"/>
            </w:rPr>
          </w:rPrChange>
        </w:rPr>
      </w:pPr>
      <w:ins w:id="342" w:author="Yunchuan Yang/Communication Standard Research Lab /SRC-Beijing/Staff Engineer/Samsung Electronics" w:date="2020-02-29T09:30:00Z">
        <w:r w:rsidRPr="00BD1400">
          <w:rPr>
            <w:rFonts w:eastAsia="SimSun"/>
            <w:color w:val="0070C0"/>
            <w:szCs w:val="24"/>
            <w:highlight w:val="yellow"/>
            <w:lang w:eastAsia="zh-CN"/>
            <w:rPrChange w:id="343" w:author="Yunchuan Yang/Communication Standard Research Lab /SRC-Beijing/Staff Engineer/Samsung Electronics" w:date="2020-02-29T09:33:00Z">
              <w:rPr>
                <w:rFonts w:eastAsia="SimSun"/>
                <w:color w:val="0070C0"/>
                <w:szCs w:val="24"/>
                <w:lang w:eastAsia="zh-CN"/>
              </w:rPr>
            </w:rPrChange>
          </w:rPr>
          <w:t>PDCCH scheduling schemes: with/without CORESET pool index configured</w:t>
        </w:r>
      </w:ins>
    </w:p>
    <w:p w14:paraId="105AD4FD" w14:textId="227F9DB8" w:rsidR="00BD1400" w:rsidRPr="00BD1400" w:rsidRDefault="00BD1400">
      <w:pPr>
        <w:pStyle w:val="ListParagraph"/>
        <w:numPr>
          <w:ilvl w:val="0"/>
          <w:numId w:val="38"/>
        </w:numPr>
        <w:overflowPunct/>
        <w:autoSpaceDE/>
        <w:autoSpaceDN/>
        <w:adjustRightInd/>
        <w:spacing w:after="120"/>
        <w:ind w:firstLineChars="0"/>
        <w:textAlignment w:val="auto"/>
        <w:rPr>
          <w:ins w:id="344" w:author="Yunchuan Yang/Communication Standard Research Lab /SRC-Beijing/Staff Engineer/Samsung Electronics" w:date="2020-02-29T09:30:00Z"/>
          <w:rFonts w:eastAsiaTheme="minorEastAsia"/>
          <w:color w:val="0070C0"/>
          <w:highlight w:val="yellow"/>
          <w:lang w:eastAsia="zh-CN"/>
          <w:rPrChange w:id="345" w:author="Yunchuan Yang/Communication Standard Research Lab /SRC-Beijing/Staff Engineer/Samsung Electronics" w:date="2020-02-29T09:33:00Z">
            <w:rPr>
              <w:ins w:id="346" w:author="Yunchuan Yang/Communication Standard Research Lab /SRC-Beijing/Staff Engineer/Samsung Electronics" w:date="2020-02-29T09:30:00Z"/>
              <w:rFonts w:eastAsia="SimSun"/>
              <w:color w:val="0070C0"/>
              <w:szCs w:val="24"/>
              <w:lang w:eastAsia="zh-CN"/>
            </w:rPr>
          </w:rPrChange>
        </w:rPr>
        <w:pPrChange w:id="347" w:author="Yunchuan Yang/Communication Standard Research Lab /SRC-Beijing/Staff Engineer/Samsung Electronics" w:date="2020-02-29T09:30:00Z">
          <w:pPr>
            <w:pStyle w:val="ListParagraph"/>
            <w:numPr>
              <w:numId w:val="36"/>
            </w:numPr>
            <w:overflowPunct/>
            <w:autoSpaceDE/>
            <w:autoSpaceDN/>
            <w:adjustRightInd/>
            <w:spacing w:after="120"/>
            <w:ind w:left="1838" w:firstLineChars="0" w:hanging="420"/>
            <w:textAlignment w:val="auto"/>
          </w:pPr>
        </w:pPrChange>
      </w:pPr>
      <w:ins w:id="348" w:author="Yunchuan Yang/Communication Standard Research Lab /SRC-Beijing/Staff Engineer/Samsung Electronics" w:date="2020-02-29T09:30:00Z">
        <w:r w:rsidRPr="00BD1400">
          <w:rPr>
            <w:rFonts w:eastAsia="SimSun"/>
            <w:color w:val="0070C0"/>
            <w:szCs w:val="24"/>
            <w:highlight w:val="yellow"/>
            <w:lang w:eastAsia="zh-CN"/>
            <w:rPrChange w:id="349" w:author="Yunchuan Yang/Communication Standard Research Lab /SRC-Beijing/Staff Engineer/Samsung Electronics" w:date="2020-02-29T09:33:00Z">
              <w:rPr>
                <w:rFonts w:eastAsia="SimSun"/>
                <w:color w:val="0070C0"/>
                <w:szCs w:val="24"/>
                <w:lang w:eastAsia="zh-CN"/>
              </w:rPr>
            </w:rPrChange>
          </w:rPr>
          <w:t>ACK/NACK feedback schemes: Joint or separate</w:t>
        </w:r>
      </w:ins>
    </w:p>
    <w:p w14:paraId="2718FB3B" w14:textId="046ACA8C" w:rsidR="00BD1400" w:rsidRPr="00BD1400" w:rsidRDefault="00BD1400">
      <w:pPr>
        <w:pStyle w:val="ListParagraph"/>
        <w:numPr>
          <w:ilvl w:val="0"/>
          <w:numId w:val="38"/>
        </w:numPr>
        <w:overflowPunct/>
        <w:autoSpaceDE/>
        <w:autoSpaceDN/>
        <w:adjustRightInd/>
        <w:spacing w:after="120"/>
        <w:ind w:firstLineChars="0"/>
        <w:textAlignment w:val="auto"/>
        <w:rPr>
          <w:ins w:id="350" w:author="Yunchuan Yang/Communication Standard Research Lab /SRC-Beijing/Staff Engineer/Samsung Electronics" w:date="2020-02-29T09:29:00Z"/>
          <w:rFonts w:eastAsiaTheme="minorEastAsia"/>
          <w:color w:val="0070C0"/>
          <w:highlight w:val="yellow"/>
          <w:lang w:eastAsia="zh-CN"/>
        </w:rPr>
        <w:pPrChange w:id="351" w:author="Yunchuan Yang/Communication Standard Research Lab /SRC-Beijing/Staff Engineer/Samsung Electronics" w:date="2020-02-29T09:30:00Z">
          <w:pPr>
            <w:pStyle w:val="ListParagraph"/>
            <w:numPr>
              <w:numId w:val="36"/>
            </w:numPr>
            <w:overflowPunct/>
            <w:autoSpaceDE/>
            <w:autoSpaceDN/>
            <w:adjustRightInd/>
            <w:spacing w:after="120"/>
            <w:ind w:left="1838" w:firstLineChars="0" w:hanging="420"/>
            <w:textAlignment w:val="auto"/>
          </w:pPr>
        </w:pPrChange>
      </w:pPr>
      <w:ins w:id="352" w:author="Yunchuan Yang/Communication Standard Research Lab /SRC-Beijing/Staff Engineer/Samsung Electronics" w:date="2020-02-29T09:30:00Z">
        <w:r w:rsidRPr="00BD1400">
          <w:rPr>
            <w:rFonts w:eastAsia="SimSun"/>
            <w:color w:val="0070C0"/>
            <w:szCs w:val="24"/>
            <w:highlight w:val="yellow"/>
            <w:lang w:eastAsia="zh-CN"/>
            <w:rPrChange w:id="353" w:author="Yunchuan Yang/Communication Standard Research Lab /SRC-Beijing/Staff Engineer/Samsung Electronics" w:date="2020-02-29T09:33:00Z">
              <w:rPr>
                <w:rFonts w:eastAsia="SimSun"/>
                <w:color w:val="0070C0"/>
                <w:szCs w:val="24"/>
                <w:lang w:eastAsia="zh-CN"/>
              </w:rPr>
            </w:rPrChange>
          </w:rPr>
          <w:t>UE rate-matching behaviour</w:t>
        </w:r>
      </w:ins>
    </w:p>
    <w:p w14:paraId="2BE4F639" w14:textId="66DF5142" w:rsidR="00BD1400" w:rsidRPr="00BD1400" w:rsidRDefault="00BD1400" w:rsidP="00BD1400">
      <w:pPr>
        <w:pStyle w:val="ListParagraph"/>
        <w:numPr>
          <w:ilvl w:val="0"/>
          <w:numId w:val="36"/>
        </w:numPr>
        <w:overflowPunct/>
        <w:autoSpaceDE/>
        <w:autoSpaceDN/>
        <w:adjustRightInd/>
        <w:spacing w:after="120"/>
        <w:ind w:firstLineChars="0"/>
        <w:textAlignment w:val="auto"/>
        <w:rPr>
          <w:ins w:id="354" w:author="Yunchuan Yang/Communication Standard Research Lab /SRC-Beijing/Staff Engineer/Samsung Electronics" w:date="2020-02-29T09:31:00Z"/>
          <w:color w:val="0070C0"/>
          <w:highlight w:val="yellow"/>
          <w:lang w:eastAsia="zh-CN"/>
          <w:rPrChange w:id="355" w:author="Yunchuan Yang/Communication Standard Research Lab /SRC-Beijing/Staff Engineer/Samsung Electronics" w:date="2020-02-29T09:33:00Z">
            <w:rPr>
              <w:ins w:id="356" w:author="Yunchuan Yang/Communication Standard Research Lab /SRC-Beijing/Staff Engineer/Samsung Electronics" w:date="2020-02-29T09:31:00Z"/>
              <w:rFonts w:eastAsiaTheme="minorEastAsia"/>
              <w:color w:val="0070C0"/>
              <w:highlight w:val="yellow"/>
              <w:lang w:eastAsia="zh-CN"/>
            </w:rPr>
          </w:rPrChange>
        </w:rPr>
      </w:pPr>
      <w:ins w:id="357" w:author="Yunchuan Yang/Communication Standard Research Lab /SRC-Beijing/Staff Engineer/Samsung Electronics" w:date="2020-02-29T09:30:00Z">
        <w:r w:rsidRPr="00BD1400">
          <w:rPr>
            <w:rFonts w:eastAsiaTheme="minorEastAsia"/>
            <w:color w:val="0070C0"/>
            <w:highlight w:val="yellow"/>
            <w:lang w:eastAsia="zh-CN"/>
          </w:rPr>
          <w:t xml:space="preserve">Cover test </w:t>
        </w:r>
      </w:ins>
      <w:ins w:id="358" w:author="Yunchuan Yang/Communication Standard Research Lab /SRC-Beijing/Staff Engineer/Samsung Electronics" w:date="2020-02-29T09:31:00Z">
        <w:r w:rsidRPr="00BD1400">
          <w:rPr>
            <w:rFonts w:eastAsiaTheme="minorEastAsia"/>
            <w:color w:val="0070C0"/>
            <w:highlight w:val="yellow"/>
            <w:lang w:eastAsia="zh-CN"/>
          </w:rPr>
          <w:t>parameters</w:t>
        </w:r>
      </w:ins>
      <w:ins w:id="359" w:author="Yunchuan Yang/Communication Standard Research Lab /SRC-Beijing/Staff Engineer/Samsung Electronics" w:date="2020-02-29T09:32:00Z">
        <w:r w:rsidRPr="00BD1400">
          <w:rPr>
            <w:rFonts w:eastAsiaTheme="minorEastAsia"/>
            <w:color w:val="0070C0"/>
            <w:highlight w:val="yellow"/>
            <w:lang w:eastAsia="zh-CN"/>
          </w:rPr>
          <w:t xml:space="preserve"> and scenario </w:t>
        </w:r>
      </w:ins>
    </w:p>
    <w:p w14:paraId="0CDEC0C1" w14:textId="0FBE26D7" w:rsidR="00BD1400" w:rsidRPr="00BD1400" w:rsidRDefault="00BD1400">
      <w:pPr>
        <w:pStyle w:val="ListParagraph"/>
        <w:numPr>
          <w:ilvl w:val="0"/>
          <w:numId w:val="38"/>
        </w:numPr>
        <w:overflowPunct/>
        <w:autoSpaceDE/>
        <w:autoSpaceDN/>
        <w:adjustRightInd/>
        <w:spacing w:after="120"/>
        <w:ind w:firstLineChars="0"/>
        <w:textAlignment w:val="auto"/>
        <w:rPr>
          <w:ins w:id="360" w:author="Yunchuan Yang/Communication Standard Research Lab /SRC-Beijing/Staff Engineer/Samsung Electronics" w:date="2020-02-29T09:32:00Z"/>
          <w:color w:val="0070C0"/>
          <w:highlight w:val="yellow"/>
          <w:lang w:eastAsia="zh-CN"/>
          <w:rPrChange w:id="361" w:author="Yunchuan Yang/Communication Standard Research Lab /SRC-Beijing/Staff Engineer/Samsung Electronics" w:date="2020-02-29T09:33:00Z">
            <w:rPr>
              <w:ins w:id="362" w:author="Yunchuan Yang/Communication Standard Research Lab /SRC-Beijing/Staff Engineer/Samsung Electronics" w:date="2020-02-29T09:32:00Z"/>
              <w:rFonts w:eastAsiaTheme="minorEastAsia"/>
              <w:color w:val="0070C0"/>
              <w:highlight w:val="yellow"/>
              <w:lang w:eastAsia="zh-CN"/>
            </w:rPr>
          </w:rPrChange>
        </w:rPr>
        <w:pPrChange w:id="363" w:author="Yunchuan Yang/Communication Standard Research Lab /SRC-Beijing/Staff Engineer/Samsung Electronics" w:date="2020-02-29T09:32:00Z">
          <w:pPr>
            <w:pStyle w:val="ListParagraph"/>
            <w:numPr>
              <w:numId w:val="36"/>
            </w:numPr>
            <w:overflowPunct/>
            <w:autoSpaceDE/>
            <w:autoSpaceDN/>
            <w:adjustRightInd/>
            <w:spacing w:after="120"/>
            <w:ind w:left="1838" w:firstLineChars="0" w:hanging="420"/>
            <w:textAlignment w:val="auto"/>
          </w:pPr>
        </w:pPrChange>
      </w:pPr>
      <w:ins w:id="364" w:author="Yunchuan Yang/Communication Standard Research Lab /SRC-Beijing/Staff Engineer/Samsung Electronics" w:date="2020-02-29T09:31:00Z">
        <w:r w:rsidRPr="00BD1400">
          <w:rPr>
            <w:rFonts w:eastAsiaTheme="minorEastAsia"/>
            <w:color w:val="0070C0"/>
            <w:highlight w:val="yellow"/>
            <w:lang w:eastAsia="zh-CN"/>
          </w:rPr>
          <w:t>Time and frequency offset</w:t>
        </w:r>
      </w:ins>
    </w:p>
    <w:p w14:paraId="1BD8231C" w14:textId="3E87986E" w:rsidR="00BD1400" w:rsidRPr="00BD1400" w:rsidRDefault="00BD1400">
      <w:pPr>
        <w:pStyle w:val="ListParagraph"/>
        <w:numPr>
          <w:ilvl w:val="0"/>
          <w:numId w:val="38"/>
        </w:numPr>
        <w:overflowPunct/>
        <w:autoSpaceDE/>
        <w:autoSpaceDN/>
        <w:adjustRightInd/>
        <w:spacing w:after="120"/>
        <w:ind w:firstLineChars="0"/>
        <w:textAlignment w:val="auto"/>
        <w:rPr>
          <w:ins w:id="365" w:author="Yunchuan Yang/Communication Standard Research Lab /SRC-Beijing/Staff Engineer/Samsung Electronics" w:date="2020-02-29T09:08:00Z"/>
          <w:rFonts w:eastAsiaTheme="minorEastAsia"/>
          <w:color w:val="0070C0"/>
          <w:highlight w:val="yellow"/>
          <w:lang w:eastAsia="zh-CN"/>
        </w:rPr>
        <w:pPrChange w:id="366" w:author="Yunchuan Yang/Communication Standard Research Lab /SRC-Beijing/Staff Engineer/Samsung Electronics" w:date="2020-02-29T09:33:00Z">
          <w:pPr>
            <w:pStyle w:val="ListParagraph"/>
            <w:numPr>
              <w:numId w:val="36"/>
            </w:numPr>
            <w:overflowPunct/>
            <w:autoSpaceDE/>
            <w:autoSpaceDN/>
            <w:adjustRightInd/>
            <w:spacing w:after="120"/>
            <w:ind w:left="1838" w:firstLineChars="0" w:hanging="420"/>
            <w:textAlignment w:val="auto"/>
          </w:pPr>
        </w:pPrChange>
      </w:pPr>
      <w:ins w:id="367" w:author="Yunchuan Yang/Communication Standard Research Lab /SRC-Beijing/Staff Engineer/Samsung Electronics" w:date="2020-02-29T09:33:00Z">
        <w:r w:rsidRPr="00BD1400">
          <w:rPr>
            <w:rFonts w:eastAsiaTheme="minorEastAsia"/>
            <w:color w:val="0070C0"/>
            <w:highlight w:val="yellow"/>
            <w:lang w:eastAsia="zh-CN"/>
            <w:rPrChange w:id="368" w:author="Yunchuan Yang/Communication Standard Research Lab /SRC-Beijing/Staff Engineer/Samsung Electronics" w:date="2020-02-29T09:33:00Z">
              <w:rPr>
                <w:rFonts w:eastAsia="SimSun"/>
                <w:color w:val="0070C0"/>
                <w:szCs w:val="24"/>
                <w:lang w:eastAsia="zh-CN"/>
              </w:rPr>
            </w:rPrChange>
          </w:rPr>
          <w:t>TRSs/CSI-RSs collide between 2 TRP</w:t>
        </w:r>
      </w:ins>
    </w:p>
    <w:p w14:paraId="31148FE8" w14:textId="07A8D479" w:rsidR="00DE399E" w:rsidRPr="00BD1400" w:rsidRDefault="00DE399E" w:rsidP="00DE399E">
      <w:pPr>
        <w:pStyle w:val="ListParagraph"/>
        <w:numPr>
          <w:ilvl w:val="1"/>
          <w:numId w:val="4"/>
        </w:numPr>
        <w:overflowPunct/>
        <w:autoSpaceDE/>
        <w:autoSpaceDN/>
        <w:adjustRightInd/>
        <w:spacing w:after="120"/>
        <w:ind w:left="1440" w:firstLineChars="0"/>
        <w:textAlignment w:val="auto"/>
        <w:rPr>
          <w:ins w:id="369" w:author="Yunchuan Yang/Communication Standard Research Lab /SRC-Beijing/Staff Engineer/Samsung Electronics" w:date="2020-02-29T09:11:00Z"/>
          <w:color w:val="0070C0"/>
          <w:highlight w:val="yellow"/>
          <w:lang w:eastAsia="zh-CN"/>
          <w:rPrChange w:id="370" w:author="Yunchuan Yang/Communication Standard Research Lab /SRC-Beijing/Staff Engineer/Samsung Electronics" w:date="2020-02-29T09:33:00Z">
            <w:rPr>
              <w:ins w:id="371" w:author="Yunchuan Yang/Communication Standard Research Lab /SRC-Beijing/Staff Engineer/Samsung Electronics" w:date="2020-02-29T09:11:00Z"/>
              <w:rFonts w:eastAsia="SimSun"/>
              <w:color w:val="0070C0"/>
              <w:szCs w:val="24"/>
              <w:highlight w:val="yellow"/>
              <w:lang w:eastAsia="zh-CN"/>
            </w:rPr>
          </w:rPrChange>
        </w:rPr>
      </w:pPr>
      <w:ins w:id="372" w:author="Yunchuan Yang/Communication Standard Research Lab /SRC-Beijing/Staff Engineer/Samsung Electronics" w:date="2020-02-29T09:08:00Z">
        <w:r w:rsidRPr="00BD1400">
          <w:rPr>
            <w:color w:val="0070C0"/>
            <w:szCs w:val="24"/>
            <w:highlight w:val="yellow"/>
            <w:lang w:eastAsia="zh-CN"/>
          </w:rPr>
          <w:t xml:space="preserve">Regarding  the PDSCH </w:t>
        </w:r>
      </w:ins>
      <w:ins w:id="373" w:author="Yunchuan Yang/Communication Standard Research Lab /SRC-Beijing/Staff Engineer/Samsung Electronics" w:date="2020-02-29T09:09:00Z">
        <w:r w:rsidRPr="00BD1400">
          <w:rPr>
            <w:color w:val="0070C0"/>
            <w:szCs w:val="24"/>
            <w:highlight w:val="yellow"/>
            <w:lang w:eastAsia="zh-CN"/>
          </w:rPr>
          <w:t xml:space="preserve">configuration, moderator would like to </w:t>
        </w:r>
      </w:ins>
      <w:ins w:id="374" w:author="Yunchuan Yang/Communication Standard Research Lab /SRC-Beijing/Staff Engineer/Samsung Electronics" w:date="2020-02-29T09:10:00Z">
        <w:r w:rsidRPr="00BD1400">
          <w:rPr>
            <w:color w:val="0070C0"/>
            <w:szCs w:val="24"/>
            <w:highlight w:val="yellow"/>
            <w:lang w:eastAsia="zh-CN"/>
          </w:rPr>
          <w:t>suggest companies</w:t>
        </w:r>
      </w:ins>
      <w:ins w:id="375" w:author="Yunchuan Yang/Communication Standard Research Lab /SRC-Beijing/Staff Engineer/Samsung Electronics" w:date="2020-02-29T09:09:00Z">
        <w:r w:rsidRPr="00BD1400">
          <w:rPr>
            <w:color w:val="0070C0"/>
            <w:szCs w:val="24"/>
            <w:highlight w:val="yellow"/>
            <w:lang w:eastAsia="zh-CN"/>
          </w:rPr>
          <w:t xml:space="preserve"> the following</w:t>
        </w:r>
      </w:ins>
      <w:ins w:id="376" w:author="Yunchuan Yang/Communication Standard Research Lab /SRC-Beijing/Staff Engineer/Samsung Electronics" w:date="2020-02-29T09:10:00Z">
        <w:r w:rsidRPr="00BD1400">
          <w:rPr>
            <w:color w:val="0070C0"/>
            <w:szCs w:val="24"/>
            <w:highlight w:val="yellow"/>
            <w:lang w:eastAsia="zh-CN"/>
          </w:rPr>
          <w:t xml:space="preserve"> two options </w:t>
        </w:r>
      </w:ins>
      <w:ins w:id="377" w:author="Yunchuan Yang/Communication Standard Research Lab /SRC-Beijing/Staff Engineer/Samsung Electronics" w:date="2020-02-29T09:11:00Z">
        <w:r w:rsidRPr="00BD1400">
          <w:rPr>
            <w:rFonts w:eastAsia="SimSun"/>
            <w:color w:val="0070C0"/>
            <w:szCs w:val="24"/>
            <w:highlight w:val="yellow"/>
            <w:lang w:eastAsia="zh-CN"/>
          </w:rPr>
          <w:t>further discussion, and encourage companies to provide comments</w:t>
        </w:r>
      </w:ins>
    </w:p>
    <w:p w14:paraId="7F75829D" w14:textId="7DA54B42" w:rsidR="00DE399E" w:rsidRPr="00BD1400" w:rsidRDefault="00DE399E">
      <w:pPr>
        <w:pStyle w:val="ListParagraph"/>
        <w:numPr>
          <w:ilvl w:val="0"/>
          <w:numId w:val="36"/>
        </w:numPr>
        <w:overflowPunct/>
        <w:autoSpaceDE/>
        <w:autoSpaceDN/>
        <w:adjustRightInd/>
        <w:spacing w:after="120"/>
        <w:ind w:firstLineChars="0"/>
        <w:textAlignment w:val="auto"/>
        <w:rPr>
          <w:ins w:id="378" w:author="Yunchuan Yang/Communication Standard Research Lab /SRC-Beijing/Staff Engineer/Samsung Electronics" w:date="2020-02-29T09:12:00Z"/>
          <w:rFonts w:eastAsiaTheme="minorEastAsia"/>
          <w:color w:val="0070C0"/>
          <w:highlight w:val="yellow"/>
          <w:lang w:eastAsia="zh-CN"/>
          <w:rPrChange w:id="379" w:author="Yunchuan Yang/Communication Standard Research Lab /SRC-Beijing/Staff Engineer/Samsung Electronics" w:date="2020-02-29T09:33:00Z">
            <w:rPr>
              <w:ins w:id="380" w:author="Yunchuan Yang/Communication Standard Research Lab /SRC-Beijing/Staff Engineer/Samsung Electronics" w:date="2020-02-29T09:12:00Z"/>
              <w:rFonts w:eastAsia="SimSun"/>
              <w:color w:val="0070C0"/>
              <w:szCs w:val="24"/>
              <w:lang w:eastAsia="zh-CN"/>
            </w:rPr>
          </w:rPrChange>
        </w:rPr>
        <w:pPrChange w:id="381" w:author="Yunchuan Yang/Communication Standard Research Lab /SRC-Beijing/Staff Engineer/Samsung Electronics" w:date="2020-02-29T09:12:00Z">
          <w:pPr>
            <w:pStyle w:val="ListParagraph"/>
            <w:numPr>
              <w:ilvl w:val="1"/>
              <w:numId w:val="4"/>
            </w:numPr>
            <w:overflowPunct/>
            <w:autoSpaceDE/>
            <w:autoSpaceDN/>
            <w:adjustRightInd/>
            <w:spacing w:after="120"/>
            <w:ind w:left="1440" w:firstLineChars="0" w:hanging="360"/>
            <w:textAlignment w:val="auto"/>
          </w:pPr>
        </w:pPrChange>
      </w:pPr>
      <w:ins w:id="382" w:author="Yunchuan Yang/Communication Standard Research Lab /SRC-Beijing/Staff Engineer/Samsung Electronics" w:date="2020-02-29T09:12:00Z">
        <w:r w:rsidRPr="00BD1400">
          <w:rPr>
            <w:rFonts w:eastAsiaTheme="minorEastAsia"/>
            <w:color w:val="0070C0"/>
            <w:highlight w:val="yellow"/>
            <w:lang w:eastAsia="zh-CN"/>
          </w:rPr>
          <w:t xml:space="preserve">Option 1: </w:t>
        </w:r>
      </w:ins>
      <w:ins w:id="383" w:author="Yunchuan Yang/Communication Standard Research Lab /SRC-Beijing/Staff Engineer/Samsung Electronics" w:date="2020-02-29T09:11:00Z">
        <w:r w:rsidRPr="00BD1400">
          <w:rPr>
            <w:rFonts w:eastAsiaTheme="minorEastAsia"/>
            <w:color w:val="0070C0"/>
            <w:highlight w:val="yellow"/>
            <w:lang w:eastAsia="zh-CN"/>
          </w:rPr>
          <w:t xml:space="preserve"> </w:t>
        </w:r>
      </w:ins>
      <w:ins w:id="384" w:author="Yunchuan Yang/Communication Standard Research Lab /SRC-Beijing/Staff Engineer/Samsung Electronics" w:date="2020-02-29T09:12:00Z">
        <w:r w:rsidRPr="00BD1400">
          <w:rPr>
            <w:rFonts w:eastAsia="SimSun"/>
            <w:color w:val="0070C0"/>
            <w:szCs w:val="24"/>
            <w:highlight w:val="yellow"/>
            <w:lang w:eastAsia="zh-CN"/>
            <w:rPrChange w:id="385" w:author="Yunchuan Yang/Communication Standard Research Lab /SRC-Beijing/Staff Engineer/Samsung Electronics" w:date="2020-02-29T09:33:00Z">
              <w:rPr>
                <w:rFonts w:eastAsia="SimSun"/>
                <w:color w:val="0070C0"/>
                <w:szCs w:val="24"/>
                <w:lang w:eastAsia="zh-CN"/>
              </w:rPr>
            </w:rPrChange>
          </w:rPr>
          <w:t>Use same PDSCH configuration for multi-DCI and single-DCI scenario</w:t>
        </w:r>
      </w:ins>
    </w:p>
    <w:p w14:paraId="49452979" w14:textId="531B18CE" w:rsidR="00DE399E" w:rsidRPr="00BD1400" w:rsidRDefault="00DE399E">
      <w:pPr>
        <w:pStyle w:val="ListParagraph"/>
        <w:numPr>
          <w:ilvl w:val="0"/>
          <w:numId w:val="36"/>
        </w:numPr>
        <w:overflowPunct/>
        <w:autoSpaceDE/>
        <w:autoSpaceDN/>
        <w:adjustRightInd/>
        <w:spacing w:after="120"/>
        <w:ind w:firstLineChars="0"/>
        <w:textAlignment w:val="auto"/>
        <w:rPr>
          <w:ins w:id="386" w:author="Yunchuan Yang/Communication Standard Research Lab /SRC-Beijing/Staff Engineer/Samsung Electronics" w:date="2020-02-29T09:08:00Z"/>
          <w:rFonts w:eastAsiaTheme="minorEastAsia"/>
          <w:color w:val="0070C0"/>
          <w:highlight w:val="yellow"/>
          <w:lang w:eastAsia="zh-CN"/>
          <w:rPrChange w:id="387" w:author="Yunchuan Yang/Communication Standard Research Lab /SRC-Beijing/Staff Engineer/Samsung Electronics" w:date="2020-02-29T09:33:00Z">
            <w:rPr>
              <w:ins w:id="388" w:author="Yunchuan Yang/Communication Standard Research Lab /SRC-Beijing/Staff Engineer/Samsung Electronics" w:date="2020-02-29T09:08:00Z"/>
              <w:color w:val="0070C0"/>
              <w:highlight w:val="yellow"/>
              <w:lang w:eastAsia="zh-CN"/>
            </w:rPr>
          </w:rPrChange>
        </w:rPr>
        <w:pPrChange w:id="389" w:author="Yunchuan Yang/Communication Standard Research Lab /SRC-Beijing/Staff Engineer/Samsung Electronics" w:date="2020-02-29T09:12:00Z">
          <w:pPr>
            <w:pStyle w:val="ListParagraph"/>
            <w:numPr>
              <w:ilvl w:val="1"/>
              <w:numId w:val="4"/>
            </w:numPr>
            <w:overflowPunct/>
            <w:autoSpaceDE/>
            <w:autoSpaceDN/>
            <w:adjustRightInd/>
            <w:spacing w:after="120"/>
            <w:ind w:left="1440" w:firstLineChars="0" w:hanging="360"/>
            <w:textAlignment w:val="auto"/>
          </w:pPr>
        </w:pPrChange>
      </w:pPr>
      <w:ins w:id="390" w:author="Yunchuan Yang/Communication Standard Research Lab /SRC-Beijing/Staff Engineer/Samsung Electronics" w:date="2020-02-29T09:12:00Z">
        <w:r w:rsidRPr="00BD1400">
          <w:rPr>
            <w:rFonts w:eastAsia="SimSun"/>
            <w:color w:val="0070C0"/>
            <w:szCs w:val="24"/>
            <w:highlight w:val="yellow"/>
            <w:lang w:eastAsia="zh-CN"/>
            <w:rPrChange w:id="391" w:author="Yunchuan Yang/Communication Standard Research Lab /SRC-Beijing/Staff Engineer/Samsung Electronics" w:date="2020-02-29T09:33:00Z">
              <w:rPr>
                <w:rFonts w:eastAsia="SimSun"/>
                <w:color w:val="0070C0"/>
                <w:szCs w:val="24"/>
                <w:lang w:eastAsia="zh-CN"/>
              </w:rPr>
            </w:rPrChange>
          </w:rPr>
          <w:t xml:space="preserve">Option 2:  Differentiate the PDSCH configuration </w:t>
        </w:r>
      </w:ins>
      <w:ins w:id="392" w:author="Yunchuan Yang/Communication Standard Research Lab /SRC-Beijing/Staff Engineer/Samsung Electronics" w:date="2020-02-29T09:13:00Z">
        <w:r w:rsidRPr="00BD1400">
          <w:rPr>
            <w:rFonts w:eastAsia="SimSun"/>
            <w:color w:val="0070C0"/>
            <w:szCs w:val="24"/>
            <w:highlight w:val="yellow"/>
            <w:lang w:eastAsia="zh-CN"/>
            <w:rPrChange w:id="393" w:author="Yunchuan Yang/Communication Standard Research Lab /SRC-Beijing/Staff Engineer/Samsung Electronics" w:date="2020-02-29T09:33:00Z">
              <w:rPr>
                <w:rFonts w:eastAsia="SimSun"/>
                <w:color w:val="0070C0"/>
                <w:szCs w:val="24"/>
                <w:lang w:eastAsia="zh-CN"/>
              </w:rPr>
            </w:rPrChange>
          </w:rPr>
          <w:t xml:space="preserve">for multi-DCI and single-DCI </w:t>
        </w:r>
        <w:r w:rsidR="00FB4BE4" w:rsidRPr="00BD1400">
          <w:rPr>
            <w:rFonts w:eastAsia="SimSun"/>
            <w:color w:val="0070C0"/>
            <w:szCs w:val="24"/>
            <w:highlight w:val="yellow"/>
            <w:lang w:eastAsia="zh-CN"/>
          </w:rPr>
          <w:t>scenario</w:t>
        </w:r>
      </w:ins>
      <w:ins w:id="394" w:author="Yunchuan Yang/Communication Standard Research Lab /SRC-Beijing/Staff Engineer/Samsung Electronics" w:date="2020-02-29T09:12:00Z">
        <w:r w:rsidRPr="00BD1400">
          <w:rPr>
            <w:rFonts w:eastAsia="SimSun"/>
            <w:color w:val="0070C0"/>
            <w:szCs w:val="24"/>
            <w:highlight w:val="yellow"/>
            <w:lang w:eastAsia="zh-CN"/>
            <w:rPrChange w:id="395" w:author="Yunchuan Yang/Communication Standard Research Lab /SRC-Beijing/Staff Engineer/Samsung Electronics" w:date="2020-02-29T09:33:00Z">
              <w:rPr>
                <w:rFonts w:eastAsia="SimSun"/>
                <w:color w:val="0070C0"/>
                <w:szCs w:val="24"/>
                <w:lang w:eastAsia="zh-CN"/>
              </w:rPr>
            </w:rPrChange>
          </w:rPr>
          <w:t xml:space="preserve"> </w:t>
        </w:r>
      </w:ins>
    </w:p>
    <w:p w14:paraId="7D0BAEDB" w14:textId="77777777" w:rsidR="004208DA" w:rsidRDefault="004208DA" w:rsidP="004208DA">
      <w:pPr>
        <w:rPr>
          <w:ins w:id="396" w:author="Yunchuan Yang/Communication Standard Research Lab /SRC-Beijing/Staff Engineer/Samsung Electronics" w:date="2020-02-29T02:38:00Z"/>
          <w:b/>
          <w:color w:val="0070C0"/>
          <w:u w:val="single"/>
          <w:lang w:eastAsia="zh-CN"/>
        </w:rPr>
      </w:pPr>
    </w:p>
    <w:p w14:paraId="443FF7BA" w14:textId="4584F288" w:rsidR="004208DA" w:rsidRPr="00805BE8" w:rsidRDefault="004208DA" w:rsidP="004208DA">
      <w:pPr>
        <w:rPr>
          <w:ins w:id="397" w:author="Yunchuan Yang/Communication Standard Research Lab /SRC-Beijing/Staff Engineer/Samsung Electronics" w:date="2020-02-29T02:38:00Z"/>
          <w:b/>
          <w:color w:val="0070C0"/>
          <w:u w:val="single"/>
          <w:lang w:eastAsia="ko-KR"/>
        </w:rPr>
      </w:pPr>
      <w:ins w:id="398"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ins>
      <w:ins w:id="399" w:author="Yunchuan Yang/Communication Standard Research Lab /SRC-Beijing/Staff Engineer/Samsung Electronics" w:date="2020-02-29T08:00:00Z">
        <w:r w:rsidR="009E0EBE">
          <w:rPr>
            <w:b/>
            <w:color w:val="0070C0"/>
            <w:u w:val="single"/>
            <w:lang w:eastAsia="zh-CN"/>
          </w:rPr>
          <w:t xml:space="preserve">scheduled by </w:t>
        </w:r>
      </w:ins>
      <w:ins w:id="400" w:author="Yunchuan Yang/Communication Standard Research Lab /SRC-Beijing/Staff Engineer/Samsung Electronics" w:date="2020-02-29T08:01:00Z">
        <w:r w:rsidR="009E0EBE">
          <w:rPr>
            <w:b/>
            <w:color w:val="0070C0"/>
            <w:u w:val="single"/>
            <w:lang w:eastAsia="zh-CN"/>
          </w:rPr>
          <w:t>multi-DCI</w:t>
        </w:r>
      </w:ins>
    </w:p>
    <w:p w14:paraId="650F7143"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01" w:author="Yunchuan Yang/Communication Standard Research Lab /SRC-Beijing/Staff Engineer/Samsung Electronics" w:date="2020-02-29T02:38:00Z"/>
          <w:rFonts w:eastAsia="SimSun"/>
          <w:color w:val="0070C0"/>
          <w:szCs w:val="24"/>
          <w:lang w:eastAsia="zh-CN"/>
        </w:rPr>
      </w:pPr>
      <w:ins w:id="402" w:author="Yunchuan Yang/Communication Standard Research Lab /SRC-Beijing/Staff Engineer/Samsung Electronics" w:date="2020-02-29T02:38:00Z">
        <w:r w:rsidRPr="00805BE8">
          <w:rPr>
            <w:rFonts w:eastAsia="SimSun"/>
            <w:color w:val="0070C0"/>
            <w:szCs w:val="24"/>
            <w:lang w:eastAsia="zh-CN"/>
          </w:rPr>
          <w:t>Proposals</w:t>
        </w:r>
      </w:ins>
    </w:p>
    <w:p w14:paraId="1C78F740"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403" w:author="Yunchuan Yang/Communication Standard Research Lab /SRC-Beijing/Staff Engineer/Samsung Electronics" w:date="2020-02-29T02:38:00Z"/>
          <w:rFonts w:eastAsia="SimSun"/>
          <w:color w:val="0070C0"/>
          <w:szCs w:val="24"/>
          <w:lang w:eastAsia="zh-CN"/>
        </w:rPr>
      </w:pPr>
      <w:ins w:id="404"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both non-overlapping scheduling PDSCH and partial overlapped scheduling PDSCH(Samsung)</w:t>
        </w:r>
      </w:ins>
    </w:p>
    <w:p w14:paraId="67B218E8"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405" w:author="Yunchuan Yang/Communication Standard Research Lab /SRC-Beijing/Staff Engineer/Samsung Electronics" w:date="2020-02-29T02:38:00Z"/>
          <w:rFonts w:eastAsia="SimSun"/>
          <w:color w:val="0070C0"/>
          <w:szCs w:val="24"/>
          <w:lang w:eastAsia="zh-CN"/>
        </w:rPr>
      </w:pPr>
      <w:ins w:id="406" w:author="Yunchuan Yang/Communication Standard Research Lab /SRC-Beijing/Staff Engineer/Samsung Electronics" w:date="2020-02-29T02:38:00Z">
        <w:r>
          <w:rPr>
            <w:rFonts w:eastAsia="SimSun"/>
            <w:color w:val="0070C0"/>
            <w:szCs w:val="24"/>
            <w:lang w:eastAsia="zh-CN"/>
          </w:rPr>
          <w:t xml:space="preserve">Option 2: </w:t>
        </w:r>
        <w:r>
          <w:rPr>
            <w:rFonts w:eastAsia="SimSun" w:hint="eastAsia"/>
            <w:color w:val="0070C0"/>
            <w:szCs w:val="24"/>
            <w:lang w:eastAsia="zh-CN"/>
          </w:rPr>
          <w:t xml:space="preserve">Only define the performance requirements for multi-PDSCH with full-overlapped(Huawei) </w:t>
        </w:r>
      </w:ins>
    </w:p>
    <w:p w14:paraId="36726123"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407" w:author="Yunchuan Yang/Communication Standard Research Lab /SRC-Beijing/Staff Engineer/Samsung Electronics" w:date="2020-02-29T02:38:00Z"/>
          <w:rFonts w:eastAsia="SimSun"/>
          <w:color w:val="0070C0"/>
          <w:szCs w:val="24"/>
          <w:lang w:eastAsia="zh-CN"/>
        </w:rPr>
      </w:pPr>
      <w:ins w:id="408" w:author="Yunchuan Yang/Communication Standard Research Lab /SRC-Beijing/Staff Engineer/Samsung Electronics" w:date="2020-02-29T02:38:00Z">
        <w:r>
          <w:rPr>
            <w:rFonts w:eastAsia="SimSun" w:hint="eastAsia"/>
            <w:color w:val="0070C0"/>
            <w:szCs w:val="24"/>
            <w:lang w:eastAsia="zh-CN"/>
          </w:rPr>
          <w:t>Option 3: at least for full-overlapped and non-overlapped (Ericsson)</w:t>
        </w:r>
      </w:ins>
    </w:p>
    <w:p w14:paraId="5D0541EC"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409" w:author="Yunchuan Yang/Communication Standard Research Lab /SRC-Beijing/Staff Engineer/Samsung Electronics" w:date="2020-02-29T02:38:00Z"/>
          <w:rFonts w:eastAsia="SimSun"/>
          <w:color w:val="0070C0"/>
          <w:szCs w:val="24"/>
          <w:lang w:eastAsia="zh-CN"/>
        </w:rPr>
      </w:pPr>
      <w:ins w:id="410" w:author="Yunchuan Yang/Communication Standard Research Lab /SRC-Beijing/Staff Engineer/Samsung Electronics" w:date="2020-02-29T02:38:00Z">
        <w:r>
          <w:rPr>
            <w:rFonts w:eastAsia="SimSun" w:hint="eastAsia"/>
            <w:color w:val="0070C0"/>
            <w:szCs w:val="24"/>
            <w:lang w:eastAsia="zh-CN"/>
          </w:rPr>
          <w:t xml:space="preserve">Option 4: </w:t>
        </w:r>
        <w:r w:rsidRPr="00DA5A66">
          <w:rPr>
            <w:rFonts w:eastAsia="SimSun"/>
            <w:color w:val="0070C0"/>
            <w:szCs w:val="24"/>
            <w:lang w:eastAsia="zh-CN"/>
          </w:rPr>
          <w:t>Prioritize defining requirements for SDM Scheme, FDM Scheme A, FDM Scheme B and Multi-DCI based m-PDSCH among different multi-TRP schemes</w:t>
        </w:r>
        <w:r>
          <w:rPr>
            <w:rFonts w:eastAsia="SimSun" w:hint="eastAsia"/>
            <w:color w:val="0070C0"/>
            <w:szCs w:val="24"/>
            <w:lang w:eastAsia="zh-CN"/>
          </w:rPr>
          <w:t xml:space="preserve"> (QC)</w:t>
        </w:r>
      </w:ins>
    </w:p>
    <w:p w14:paraId="2DBEDC25"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11" w:author="Yunchuan Yang/Communication Standard Research Lab /SRC-Beijing/Staff Engineer/Samsung Electronics" w:date="2020-02-29T02:38:00Z"/>
          <w:rFonts w:eastAsia="SimSun"/>
          <w:color w:val="0070C0"/>
          <w:szCs w:val="24"/>
          <w:lang w:eastAsia="zh-CN"/>
        </w:rPr>
      </w:pPr>
      <w:ins w:id="412" w:author="Yunchuan Yang/Communication Standard Research Lab /SRC-Beijing/Staff Engineer/Samsung Electronics" w:date="2020-02-29T02:38:00Z">
        <w:r w:rsidRPr="00805BE8">
          <w:rPr>
            <w:rFonts w:eastAsia="SimSun"/>
            <w:color w:val="0070C0"/>
            <w:szCs w:val="24"/>
            <w:lang w:eastAsia="zh-CN"/>
          </w:rPr>
          <w:t>Recommended WF</w:t>
        </w:r>
      </w:ins>
    </w:p>
    <w:p w14:paraId="0E103004" w14:textId="77777777" w:rsidR="004208DA" w:rsidRPr="00587F28" w:rsidRDefault="004208DA" w:rsidP="004208DA">
      <w:pPr>
        <w:pStyle w:val="ListParagraph"/>
        <w:numPr>
          <w:ilvl w:val="1"/>
          <w:numId w:val="4"/>
        </w:numPr>
        <w:overflowPunct/>
        <w:autoSpaceDE/>
        <w:autoSpaceDN/>
        <w:adjustRightInd/>
        <w:spacing w:after="120"/>
        <w:ind w:left="1440" w:firstLineChars="0"/>
        <w:textAlignment w:val="auto"/>
        <w:rPr>
          <w:ins w:id="413" w:author="Yunchuan Yang/Communication Standard Research Lab /SRC-Beijing/Staff Engineer/Samsung Electronics" w:date="2020-02-29T02:38:00Z"/>
          <w:rFonts w:eastAsia="SimSun"/>
          <w:color w:val="0070C0"/>
          <w:szCs w:val="24"/>
          <w:lang w:eastAsia="zh-CN"/>
        </w:rPr>
      </w:pPr>
      <w:ins w:id="414" w:author="Yunchuan Yang/Communication Standard Research Lab /SRC-Beijing/Staff Engineer/Samsung Electronics" w:date="2020-02-29T02:38:00Z">
        <w:r>
          <w:rPr>
            <w:rFonts w:eastAsia="SimSun" w:hint="eastAsia"/>
            <w:color w:val="0070C0"/>
            <w:szCs w:val="24"/>
            <w:lang w:eastAsia="zh-CN"/>
          </w:rPr>
          <w:t>Discuss above proposals</w:t>
        </w:r>
      </w:ins>
    </w:p>
    <w:p w14:paraId="1E0EC240" w14:textId="77777777" w:rsidR="004208DA" w:rsidRDefault="004208DA" w:rsidP="004208DA">
      <w:pPr>
        <w:spacing w:after="120"/>
        <w:rPr>
          <w:ins w:id="415" w:author="Yunchuan Yang/Communication Standard Research Lab /SRC-Beijing/Staff Engineer/Samsung Electronics" w:date="2020-02-29T02:38:00Z"/>
          <w:color w:val="0070C0"/>
          <w:szCs w:val="24"/>
          <w:lang w:eastAsia="zh-CN"/>
        </w:rPr>
      </w:pPr>
    </w:p>
    <w:p w14:paraId="373EDEF4" w14:textId="46E512D3" w:rsidR="004208DA" w:rsidRPr="00805BE8" w:rsidRDefault="004208DA" w:rsidP="004208DA">
      <w:pPr>
        <w:rPr>
          <w:ins w:id="416" w:author="Yunchuan Yang/Communication Standard Research Lab /SRC-Beijing/Staff Engineer/Samsung Electronics" w:date="2020-02-29T02:38:00Z"/>
          <w:b/>
          <w:color w:val="0070C0"/>
          <w:u w:val="single"/>
          <w:lang w:eastAsia="ko-KR"/>
        </w:rPr>
      </w:pPr>
      <w:ins w:id="417"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w:t>
        </w:r>
      </w:ins>
      <w:ins w:id="418" w:author="Yunchuan Yang/Communication Standard Research Lab /SRC-Beijing/Staff Engineer/Samsung Electronics" w:date="2020-02-29T08:01:00Z">
        <w:r w:rsidR="009E0EBE">
          <w:rPr>
            <w:b/>
            <w:color w:val="0070C0"/>
            <w:u w:val="single"/>
            <w:lang w:eastAsia="zh-CN"/>
          </w:rPr>
          <w:t xml:space="preserve"> scheduled by multi-DCI  </w:t>
        </w:r>
      </w:ins>
      <w:ins w:id="419" w:author="Yunchuan Yang/Communication Standard Research Lab /SRC-Beijing/Staff Engineer/Samsung Electronics" w:date="2020-02-29T02:38:00Z">
        <w:r>
          <w:rPr>
            <w:rFonts w:hint="eastAsia"/>
            <w:b/>
            <w:color w:val="0070C0"/>
            <w:u w:val="single"/>
            <w:lang w:eastAsia="zh-CN"/>
          </w:rPr>
          <w:t xml:space="preserve">  </w:t>
        </w:r>
      </w:ins>
    </w:p>
    <w:p w14:paraId="01FBF7FB"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20" w:author="Yunchuan Yang/Communication Standard Research Lab /SRC-Beijing/Staff Engineer/Samsung Electronics" w:date="2020-02-29T02:38:00Z"/>
          <w:rFonts w:eastAsia="SimSun"/>
          <w:color w:val="0070C0"/>
          <w:szCs w:val="24"/>
          <w:lang w:eastAsia="zh-CN"/>
        </w:rPr>
      </w:pPr>
      <w:ins w:id="421" w:author="Yunchuan Yang/Communication Standard Research Lab /SRC-Beijing/Staff Engineer/Samsung Electronics" w:date="2020-02-29T02:38:00Z">
        <w:r w:rsidRPr="00805BE8">
          <w:rPr>
            <w:rFonts w:eastAsia="SimSun"/>
            <w:color w:val="0070C0"/>
            <w:szCs w:val="24"/>
            <w:lang w:eastAsia="zh-CN"/>
          </w:rPr>
          <w:t>Proposals</w:t>
        </w:r>
      </w:ins>
    </w:p>
    <w:p w14:paraId="3A651AA5"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422" w:author="Yunchuan Yang/Communication Standard Research Lab /SRC-Beijing/Staff Engineer/Samsung Electronics" w:date="2020-02-29T02:38:00Z"/>
          <w:rFonts w:eastAsia="SimSun"/>
          <w:color w:val="0070C0"/>
          <w:szCs w:val="24"/>
          <w:lang w:eastAsia="zh-CN"/>
        </w:rPr>
      </w:pPr>
      <w:ins w:id="423"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 xml:space="preserve">2+2 for non-overlapping scheduling PDSCH,  1+1 for partial overlapping </w:t>
        </w:r>
        <w:r>
          <w:rPr>
            <w:rFonts w:eastAsia="SimSun"/>
            <w:color w:val="0070C0"/>
            <w:szCs w:val="24"/>
            <w:lang w:eastAsia="zh-CN"/>
          </w:rPr>
          <w:t>scheduling</w:t>
        </w:r>
        <w:r>
          <w:rPr>
            <w:rFonts w:eastAsia="SimSun" w:hint="eastAsia"/>
            <w:color w:val="0070C0"/>
            <w:szCs w:val="24"/>
            <w:lang w:eastAsia="zh-CN"/>
          </w:rPr>
          <w:t xml:space="preserve"> PDSCH (Samsung)</w:t>
        </w:r>
      </w:ins>
    </w:p>
    <w:p w14:paraId="53BC0A34"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24" w:author="Yunchuan Yang/Communication Standard Research Lab /SRC-Beijing/Staff Engineer/Samsung Electronics" w:date="2020-02-29T02:38:00Z"/>
          <w:rFonts w:eastAsia="SimSun"/>
          <w:color w:val="0070C0"/>
          <w:szCs w:val="24"/>
          <w:lang w:eastAsia="zh-CN"/>
        </w:rPr>
      </w:pPr>
      <w:ins w:id="425" w:author="Yunchuan Yang/Communication Standard Research Lab /SRC-Beijing/Staff Engineer/Samsung Electronics" w:date="2020-02-29T02:38:00Z">
        <w:r w:rsidRPr="00805BE8">
          <w:rPr>
            <w:rFonts w:eastAsia="SimSun"/>
            <w:color w:val="0070C0"/>
            <w:szCs w:val="24"/>
            <w:lang w:eastAsia="zh-CN"/>
          </w:rPr>
          <w:t>Recommended WF</w:t>
        </w:r>
      </w:ins>
    </w:p>
    <w:p w14:paraId="6FE04AB3"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426" w:author="Yunchuan Yang/Communication Standard Research Lab /SRC-Beijing/Staff Engineer/Samsung Electronics" w:date="2020-02-29T02:38:00Z"/>
          <w:rFonts w:eastAsia="SimSun"/>
          <w:color w:val="0070C0"/>
          <w:szCs w:val="24"/>
          <w:lang w:eastAsia="zh-CN"/>
        </w:rPr>
      </w:pPr>
      <w:ins w:id="427"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0A9E9EC1" w14:textId="77777777" w:rsidR="004208DA" w:rsidRDefault="004208DA" w:rsidP="004208DA">
      <w:pPr>
        <w:spacing w:after="120"/>
        <w:rPr>
          <w:ins w:id="428" w:author="Yunchuan Yang/Communication Standard Research Lab /SRC-Beijing/Staff Engineer/Samsung Electronics" w:date="2020-02-29T02:38:00Z"/>
          <w:color w:val="0070C0"/>
          <w:szCs w:val="24"/>
          <w:lang w:eastAsia="zh-CN"/>
        </w:rPr>
      </w:pPr>
    </w:p>
    <w:p w14:paraId="023D10FB" w14:textId="522A7922" w:rsidR="004208DA" w:rsidRPr="00805BE8" w:rsidRDefault="004208DA" w:rsidP="004208DA">
      <w:pPr>
        <w:rPr>
          <w:ins w:id="429" w:author="Yunchuan Yang/Communication Standard Research Lab /SRC-Beijing/Staff Engineer/Samsung Electronics" w:date="2020-02-29T02:38:00Z"/>
          <w:b/>
          <w:color w:val="0070C0"/>
          <w:u w:val="single"/>
          <w:lang w:eastAsia="ko-KR"/>
        </w:rPr>
      </w:pPr>
      <w:ins w:id="430"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w:t>
        </w:r>
      </w:ins>
      <w:ins w:id="431"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ins w:id="432" w:author="Yunchuan Yang/Communication Standard Research Lab /SRC-Beijing/Staff Engineer/Samsung Electronics" w:date="2020-02-29T02:38:00Z">
        <w:r>
          <w:rPr>
            <w:rFonts w:hint="eastAsia"/>
            <w:b/>
            <w:color w:val="0070C0"/>
            <w:u w:val="single"/>
            <w:lang w:eastAsia="zh-CN"/>
          </w:rPr>
          <w:t xml:space="preserve"> </w:t>
        </w:r>
      </w:ins>
    </w:p>
    <w:p w14:paraId="7BC12FDE"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33" w:author="Yunchuan Yang/Communication Standard Research Lab /SRC-Beijing/Staff Engineer/Samsung Electronics" w:date="2020-02-29T02:38:00Z"/>
          <w:rFonts w:eastAsia="SimSun"/>
          <w:color w:val="0070C0"/>
          <w:szCs w:val="24"/>
          <w:lang w:eastAsia="zh-CN"/>
        </w:rPr>
      </w:pPr>
      <w:ins w:id="434" w:author="Yunchuan Yang/Communication Standard Research Lab /SRC-Beijing/Staff Engineer/Samsung Electronics" w:date="2020-02-29T02:38:00Z">
        <w:r w:rsidRPr="00805BE8">
          <w:rPr>
            <w:rFonts w:eastAsia="SimSun"/>
            <w:color w:val="0070C0"/>
            <w:szCs w:val="24"/>
            <w:lang w:eastAsia="zh-CN"/>
          </w:rPr>
          <w:t>Proposals</w:t>
        </w:r>
      </w:ins>
    </w:p>
    <w:p w14:paraId="3D564AD1"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435" w:author="Yunchuan Yang/Communication Standard Research Lab /SRC-Beijing/Staff Engineer/Samsung Electronics" w:date="2020-02-29T02:38:00Z"/>
          <w:rFonts w:eastAsia="SimSun"/>
          <w:color w:val="0070C0"/>
          <w:szCs w:val="24"/>
          <w:lang w:eastAsia="zh-CN"/>
        </w:rPr>
      </w:pPr>
      <w:ins w:id="436"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2us for non-overlapping scheduling PDSCH, -0.5us for partial overlapping scheduling PDSCH (Samsung)</w:t>
        </w:r>
      </w:ins>
    </w:p>
    <w:p w14:paraId="32810560"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37" w:author="Yunchuan Yang/Communication Standard Research Lab /SRC-Beijing/Staff Engineer/Samsung Electronics" w:date="2020-02-29T02:38:00Z"/>
          <w:rFonts w:eastAsia="SimSun"/>
          <w:color w:val="0070C0"/>
          <w:szCs w:val="24"/>
          <w:lang w:eastAsia="zh-CN"/>
        </w:rPr>
      </w:pPr>
      <w:ins w:id="438" w:author="Yunchuan Yang/Communication Standard Research Lab /SRC-Beijing/Staff Engineer/Samsung Electronics" w:date="2020-02-29T02:38:00Z">
        <w:r w:rsidRPr="00805BE8">
          <w:rPr>
            <w:rFonts w:eastAsia="SimSun"/>
            <w:color w:val="0070C0"/>
            <w:szCs w:val="24"/>
            <w:lang w:eastAsia="zh-CN"/>
          </w:rPr>
          <w:t>Recommended WF</w:t>
        </w:r>
      </w:ins>
    </w:p>
    <w:p w14:paraId="1AB7F85D"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439" w:author="Yunchuan Yang/Communication Standard Research Lab /SRC-Beijing/Staff Engineer/Samsung Electronics" w:date="2020-02-29T02:38:00Z"/>
          <w:rFonts w:eastAsia="SimSun"/>
          <w:color w:val="0070C0"/>
          <w:szCs w:val="24"/>
          <w:lang w:eastAsia="zh-CN"/>
        </w:rPr>
      </w:pPr>
      <w:ins w:id="440"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1EBFBC03" w14:textId="77777777" w:rsidR="004208DA" w:rsidRDefault="004208DA" w:rsidP="004208DA">
      <w:pPr>
        <w:spacing w:after="120"/>
        <w:rPr>
          <w:ins w:id="441" w:author="Yunchuan Yang/Communication Standard Research Lab /SRC-Beijing/Staff Engineer/Samsung Electronics" w:date="2020-02-29T02:38:00Z"/>
          <w:color w:val="0070C0"/>
          <w:szCs w:val="24"/>
          <w:lang w:eastAsia="zh-CN"/>
        </w:rPr>
      </w:pPr>
    </w:p>
    <w:p w14:paraId="3C9C89B8" w14:textId="3F921BB7" w:rsidR="004208DA" w:rsidRPr="00805BE8" w:rsidRDefault="004208DA" w:rsidP="004208DA">
      <w:pPr>
        <w:rPr>
          <w:ins w:id="442" w:author="Yunchuan Yang/Communication Standard Research Lab /SRC-Beijing/Staff Engineer/Samsung Electronics" w:date="2020-02-29T02:38:00Z"/>
          <w:b/>
          <w:color w:val="0070C0"/>
          <w:u w:val="single"/>
          <w:lang w:eastAsia="ko-KR"/>
        </w:rPr>
      </w:pPr>
      <w:ins w:id="443"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ins>
      <w:ins w:id="444"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p>
    <w:p w14:paraId="5C5C2E62"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45" w:author="Yunchuan Yang/Communication Standard Research Lab /SRC-Beijing/Staff Engineer/Samsung Electronics" w:date="2020-02-29T02:38:00Z"/>
          <w:rFonts w:eastAsia="SimSun"/>
          <w:color w:val="0070C0"/>
          <w:szCs w:val="24"/>
          <w:lang w:eastAsia="zh-CN"/>
        </w:rPr>
      </w:pPr>
      <w:ins w:id="446" w:author="Yunchuan Yang/Communication Standard Research Lab /SRC-Beijing/Staff Engineer/Samsung Electronics" w:date="2020-02-29T02:38:00Z">
        <w:r w:rsidRPr="00805BE8">
          <w:rPr>
            <w:rFonts w:eastAsia="SimSun"/>
            <w:color w:val="0070C0"/>
            <w:szCs w:val="24"/>
            <w:lang w:eastAsia="zh-CN"/>
          </w:rPr>
          <w:t>Proposals</w:t>
        </w:r>
      </w:ins>
    </w:p>
    <w:p w14:paraId="576C5DEF"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447" w:author="Yunchuan Yang/Communication Standard Research Lab /SRC-Beijing/Staff Engineer/Samsung Electronics" w:date="2020-02-29T02:38:00Z"/>
          <w:rFonts w:eastAsia="SimSun"/>
          <w:color w:val="0070C0"/>
          <w:szCs w:val="24"/>
          <w:lang w:eastAsia="zh-CN"/>
        </w:rPr>
      </w:pPr>
      <w:ins w:id="448"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0Hz (Samsung)</w:t>
        </w:r>
      </w:ins>
    </w:p>
    <w:p w14:paraId="735C8F16"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49" w:author="Yunchuan Yang/Communication Standard Research Lab /SRC-Beijing/Staff Engineer/Samsung Electronics" w:date="2020-02-29T02:38:00Z"/>
          <w:rFonts w:eastAsia="SimSun"/>
          <w:color w:val="0070C0"/>
          <w:szCs w:val="24"/>
          <w:lang w:eastAsia="zh-CN"/>
        </w:rPr>
      </w:pPr>
      <w:ins w:id="450" w:author="Yunchuan Yang/Communication Standard Research Lab /SRC-Beijing/Staff Engineer/Samsung Electronics" w:date="2020-02-29T02:38:00Z">
        <w:r w:rsidRPr="00805BE8">
          <w:rPr>
            <w:rFonts w:eastAsia="SimSun"/>
            <w:color w:val="0070C0"/>
            <w:szCs w:val="24"/>
            <w:lang w:eastAsia="zh-CN"/>
          </w:rPr>
          <w:t>Recommended WF</w:t>
        </w:r>
      </w:ins>
    </w:p>
    <w:p w14:paraId="40EA2319"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451" w:author="Yunchuan Yang/Communication Standard Research Lab /SRC-Beijing/Staff Engineer/Samsung Electronics" w:date="2020-02-29T02:38:00Z"/>
          <w:rFonts w:eastAsia="SimSun"/>
          <w:color w:val="0070C0"/>
          <w:szCs w:val="24"/>
          <w:lang w:eastAsia="zh-CN"/>
        </w:rPr>
      </w:pPr>
      <w:ins w:id="452"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71514355" w14:textId="77777777" w:rsidR="004208DA" w:rsidRPr="001A6FD0" w:rsidRDefault="004208DA" w:rsidP="004208DA">
      <w:pPr>
        <w:spacing w:after="120"/>
        <w:rPr>
          <w:ins w:id="453" w:author="Yunchuan Yang/Communication Standard Research Lab /SRC-Beijing/Staff Engineer/Samsung Electronics" w:date="2020-02-29T02:38:00Z"/>
          <w:color w:val="0070C0"/>
          <w:szCs w:val="24"/>
          <w:lang w:eastAsia="zh-CN"/>
        </w:rPr>
      </w:pPr>
    </w:p>
    <w:p w14:paraId="5590F822" w14:textId="5FCA7C33" w:rsidR="004208DA" w:rsidRPr="00805BE8" w:rsidRDefault="004208DA" w:rsidP="004208DA">
      <w:pPr>
        <w:rPr>
          <w:ins w:id="454" w:author="Yunchuan Yang/Communication Standard Research Lab /SRC-Beijing/Staff Engineer/Samsung Electronics" w:date="2020-02-29T02:38:00Z"/>
          <w:b/>
          <w:color w:val="0070C0"/>
          <w:u w:val="single"/>
          <w:lang w:eastAsia="ko-KR"/>
        </w:rPr>
      </w:pPr>
      <w:ins w:id="455"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ACK/NACK among 2TPs</w:t>
        </w:r>
      </w:ins>
      <w:ins w:id="456" w:author="Yunchuan Yang/Communication Standard Research Lab /SRC-Beijing/Staff Engineer/Samsung Electronics" w:date="2020-02-29T08:03:00Z">
        <w:r w:rsidR="009E0EBE">
          <w:rPr>
            <w:b/>
            <w:color w:val="0070C0"/>
            <w:u w:val="single"/>
            <w:lang w:eastAsia="zh-CN"/>
          </w:rPr>
          <w:t xml:space="preserve"> scheduled by multi-DCI</w:t>
        </w:r>
      </w:ins>
      <w:ins w:id="457" w:author="Yunchuan Yang/Communication Standard Research Lab /SRC-Beijing/Staff Engineer/Samsung Electronics" w:date="2020-02-29T02:38:00Z">
        <w:r>
          <w:rPr>
            <w:rFonts w:hint="eastAsia"/>
            <w:b/>
            <w:color w:val="0070C0"/>
            <w:u w:val="single"/>
            <w:lang w:eastAsia="zh-CN"/>
          </w:rPr>
          <w:t xml:space="preserve"> </w:t>
        </w:r>
      </w:ins>
    </w:p>
    <w:p w14:paraId="358C0BB1"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58" w:author="Yunchuan Yang/Communication Standard Research Lab /SRC-Beijing/Staff Engineer/Samsung Electronics" w:date="2020-02-29T02:38:00Z"/>
          <w:rFonts w:eastAsia="SimSun"/>
          <w:color w:val="0070C0"/>
          <w:szCs w:val="24"/>
          <w:lang w:eastAsia="zh-CN"/>
        </w:rPr>
      </w:pPr>
      <w:ins w:id="459" w:author="Yunchuan Yang/Communication Standard Research Lab /SRC-Beijing/Staff Engineer/Samsung Electronics" w:date="2020-02-29T02:38:00Z">
        <w:r w:rsidRPr="00805BE8">
          <w:rPr>
            <w:rFonts w:eastAsia="SimSun"/>
            <w:color w:val="0070C0"/>
            <w:szCs w:val="24"/>
            <w:lang w:eastAsia="zh-CN"/>
          </w:rPr>
          <w:t>Proposals</w:t>
        </w:r>
      </w:ins>
    </w:p>
    <w:p w14:paraId="58A948E3"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460" w:author="Yunchuan Yang/Communication Standard Research Lab /SRC-Beijing/Staff Engineer/Samsung Electronics" w:date="2020-02-29T02:38:00Z"/>
          <w:rFonts w:eastAsia="SimSun"/>
          <w:color w:val="0070C0"/>
          <w:szCs w:val="24"/>
          <w:lang w:eastAsia="zh-CN"/>
        </w:rPr>
      </w:pPr>
      <w:ins w:id="461"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joint feedback for non-overlapping scheduling PDSCH, separate feedback for partial overlapping scheduling PDSCH (Samsung)</w:t>
        </w:r>
      </w:ins>
    </w:p>
    <w:p w14:paraId="715E0028"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62" w:author="Yunchuan Yang/Communication Standard Research Lab /SRC-Beijing/Staff Engineer/Samsung Electronics" w:date="2020-02-29T02:38:00Z"/>
          <w:rFonts w:eastAsia="SimSun"/>
          <w:color w:val="0070C0"/>
          <w:szCs w:val="24"/>
          <w:lang w:eastAsia="zh-CN"/>
        </w:rPr>
      </w:pPr>
      <w:ins w:id="463" w:author="Yunchuan Yang/Communication Standard Research Lab /SRC-Beijing/Staff Engineer/Samsung Electronics" w:date="2020-02-29T02:38:00Z">
        <w:r w:rsidRPr="00805BE8">
          <w:rPr>
            <w:rFonts w:eastAsia="SimSun"/>
            <w:color w:val="0070C0"/>
            <w:szCs w:val="24"/>
            <w:lang w:eastAsia="zh-CN"/>
          </w:rPr>
          <w:t>Recommended WF</w:t>
        </w:r>
      </w:ins>
    </w:p>
    <w:p w14:paraId="3E38FA9D"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464" w:author="Yunchuan Yang/Communication Standard Research Lab /SRC-Beijing/Staff Engineer/Samsung Electronics" w:date="2020-02-29T02:38:00Z"/>
          <w:rFonts w:eastAsia="SimSun"/>
          <w:color w:val="0070C0"/>
          <w:szCs w:val="24"/>
          <w:lang w:eastAsia="zh-CN"/>
        </w:rPr>
      </w:pPr>
      <w:ins w:id="465"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2AF32B15" w14:textId="77777777" w:rsidR="004208DA" w:rsidRDefault="004208DA" w:rsidP="004208DA">
      <w:pPr>
        <w:rPr>
          <w:ins w:id="466" w:author="Yunchuan Yang/Communication Standard Research Lab /SRC-Beijing/Staff Engineer/Samsung Electronics" w:date="2020-02-29T02:38:00Z"/>
          <w:lang w:eastAsia="zh-CN"/>
        </w:rPr>
      </w:pPr>
    </w:p>
    <w:p w14:paraId="4DC89A7F" w14:textId="77777777" w:rsidR="004208DA" w:rsidRDefault="004208DA" w:rsidP="004208DA">
      <w:pPr>
        <w:rPr>
          <w:ins w:id="467" w:author="Yunchuan Yang/Communication Standard Research Lab /SRC-Beijing/Staff Engineer/Samsung Electronics" w:date="2020-02-29T02:38:00Z"/>
          <w:b/>
          <w:color w:val="0070C0"/>
          <w:u w:val="single"/>
          <w:lang w:eastAsia="zh-CN"/>
        </w:rPr>
      </w:pPr>
      <w:ins w:id="468" w:author="Yunchuan Yang/Communication Standard Research Lab /SRC-Beijing/Staff Engineer/Samsung Electronics" w:date="2020-02-29T02:38:00Z">
        <w:r>
          <w:rPr>
            <w:b/>
            <w:color w:val="0070C0"/>
            <w:u w:val="single"/>
            <w:lang w:eastAsia="ko-KR"/>
          </w:rPr>
          <w:t>Issue 1-2-</w:t>
        </w:r>
        <w:r>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ins>
    </w:p>
    <w:p w14:paraId="23DBDA1F" w14:textId="5C2A8EE4" w:rsidR="004208DA" w:rsidRPr="00805BE8" w:rsidRDefault="004208DA" w:rsidP="004208DA">
      <w:pPr>
        <w:rPr>
          <w:ins w:id="469" w:author="Yunchuan Yang/Communication Standard Research Lab /SRC-Beijing/Staff Engineer/Samsung Electronics" w:date="2020-02-29T02:38:00Z"/>
          <w:b/>
          <w:color w:val="0070C0"/>
          <w:u w:val="single"/>
          <w:lang w:eastAsia="zh-CN"/>
        </w:rPr>
      </w:pPr>
      <w:ins w:id="470"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ins>
      <w:ins w:id="471" w:author="Yunchuan Yang/Communication Standard Research Lab /SRC-Beijing/Staff Engineer/Samsung Electronics" w:date="2020-02-29T08:03:00Z">
        <w:r w:rsidR="009E0EBE">
          <w:rPr>
            <w:b/>
            <w:color w:val="0070C0"/>
            <w:u w:val="single"/>
            <w:lang w:eastAsia="zh-CN"/>
          </w:rPr>
          <w:t xml:space="preserve"> scheduled by single-DCI</w:t>
        </w:r>
      </w:ins>
    </w:p>
    <w:p w14:paraId="444BA4E3"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72" w:author="Yunchuan Yang/Communication Standard Research Lab /SRC-Beijing/Staff Engineer/Samsung Electronics" w:date="2020-02-29T02:38:00Z"/>
          <w:rFonts w:eastAsia="SimSun"/>
          <w:color w:val="0070C0"/>
          <w:szCs w:val="24"/>
          <w:lang w:eastAsia="zh-CN"/>
        </w:rPr>
      </w:pPr>
      <w:ins w:id="473" w:author="Yunchuan Yang/Communication Standard Research Lab /SRC-Beijing/Staff Engineer/Samsung Electronics" w:date="2020-02-29T02:38:00Z">
        <w:r w:rsidRPr="00805BE8">
          <w:rPr>
            <w:rFonts w:eastAsia="SimSun"/>
            <w:color w:val="0070C0"/>
            <w:szCs w:val="24"/>
            <w:lang w:eastAsia="zh-CN"/>
          </w:rPr>
          <w:t>Proposals</w:t>
        </w:r>
      </w:ins>
    </w:p>
    <w:p w14:paraId="25017933"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474" w:author="Yunchuan Yang/Communication Standard Research Lab /SRC-Beijing/Staff Engineer/Samsung Electronics" w:date="2020-02-29T02:38:00Z"/>
          <w:rFonts w:eastAsia="SimSun"/>
          <w:color w:val="0070C0"/>
          <w:szCs w:val="24"/>
          <w:lang w:eastAsia="zh-CN"/>
        </w:rPr>
      </w:pPr>
      <w:ins w:id="475"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Cover DMRS ports combination among two TRPs, Two TCI states activation in single DCI code point and PDSCH scheduling with overlap/non-overlapping (Samsung)</w:t>
        </w:r>
      </w:ins>
    </w:p>
    <w:p w14:paraId="4493601C" w14:textId="77777777" w:rsidR="004208DA" w:rsidRPr="0098477B" w:rsidRDefault="004208DA" w:rsidP="004208DA">
      <w:pPr>
        <w:pStyle w:val="ListParagraph"/>
        <w:numPr>
          <w:ilvl w:val="1"/>
          <w:numId w:val="4"/>
        </w:numPr>
        <w:overflowPunct/>
        <w:autoSpaceDE/>
        <w:autoSpaceDN/>
        <w:adjustRightInd/>
        <w:spacing w:after="120"/>
        <w:ind w:left="1440" w:firstLineChars="0"/>
        <w:textAlignment w:val="auto"/>
        <w:rPr>
          <w:ins w:id="476" w:author="Yunchuan Yang/Communication Standard Research Lab /SRC-Beijing/Staff Engineer/Samsung Electronics" w:date="2020-02-29T02:38:00Z"/>
          <w:rFonts w:eastAsia="SimSun"/>
          <w:color w:val="0070C0"/>
          <w:szCs w:val="24"/>
          <w:lang w:eastAsia="zh-CN"/>
        </w:rPr>
      </w:pPr>
      <w:ins w:id="477" w:author="Yunchuan Yang/Communication Standard Research Lab /SRC-Beijing/Staff Engineer/Samsung Electronics" w:date="2020-02-29T02:38:00Z">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ins>
    </w:p>
    <w:p w14:paraId="64DAF00E"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78" w:author="Yunchuan Yang/Communication Standard Research Lab /SRC-Beijing/Staff Engineer/Samsung Electronics" w:date="2020-02-29T02:38:00Z"/>
          <w:rFonts w:eastAsia="SimSun"/>
          <w:color w:val="0070C0"/>
          <w:szCs w:val="24"/>
          <w:lang w:eastAsia="zh-CN"/>
        </w:rPr>
      </w:pPr>
      <w:ins w:id="479" w:author="Yunchuan Yang/Communication Standard Research Lab /SRC-Beijing/Staff Engineer/Samsung Electronics" w:date="2020-02-29T02:38:00Z">
        <w:r w:rsidRPr="00805BE8">
          <w:rPr>
            <w:rFonts w:eastAsia="SimSun"/>
            <w:color w:val="0070C0"/>
            <w:szCs w:val="24"/>
            <w:lang w:eastAsia="zh-CN"/>
          </w:rPr>
          <w:t>Recommended WF</w:t>
        </w:r>
      </w:ins>
    </w:p>
    <w:p w14:paraId="0E0D6854" w14:textId="301CF778" w:rsidR="004208DA" w:rsidRPr="00D5376B" w:rsidRDefault="00E514E7">
      <w:pPr>
        <w:pStyle w:val="ListParagraph"/>
        <w:numPr>
          <w:ilvl w:val="1"/>
          <w:numId w:val="4"/>
        </w:numPr>
        <w:overflowPunct/>
        <w:autoSpaceDE/>
        <w:autoSpaceDN/>
        <w:adjustRightInd/>
        <w:spacing w:after="120"/>
        <w:ind w:left="1440" w:firstLineChars="0"/>
        <w:textAlignment w:val="auto"/>
        <w:rPr>
          <w:ins w:id="480" w:author="Yunchuan Yang/Communication Standard Research Lab /SRC-Beijing/Staff Engineer/Samsung Electronics" w:date="2020-03-02T02:05:00Z"/>
          <w:color w:val="0070C0"/>
          <w:highlight w:val="yellow"/>
          <w:lang w:eastAsia="zh-CN"/>
        </w:rPr>
        <w:pPrChange w:id="481" w:author="Yunchuan Yang/Communication Standard Research Lab /SRC-Beijing/Staff Engineer/Samsung Electronics" w:date="2020-02-29T08:24:00Z">
          <w:pPr/>
        </w:pPrChange>
      </w:pPr>
      <w:ins w:id="482" w:author="Yunchuan Yang/Communication Standard Research Lab /SRC-Beijing/Staff Engineer/Samsung Electronics" w:date="2020-02-29T08:21:00Z">
        <w:r w:rsidRPr="003A0CF0">
          <w:rPr>
            <w:rFonts w:eastAsia="SimSun"/>
            <w:color w:val="0070C0"/>
            <w:szCs w:val="24"/>
            <w:highlight w:val="yellow"/>
            <w:lang w:eastAsia="zh-CN"/>
            <w:rPrChange w:id="483" w:author="Yunchuan Yang/Communication Standard Research Lab /SRC-Beijing/Staff Engineer/Samsung Electronics" w:date="2020-02-29T08:35:00Z">
              <w:rPr>
                <w:color w:val="0070C0"/>
                <w:szCs w:val="24"/>
                <w:lang w:eastAsia="zh-CN"/>
              </w:rPr>
            </w:rPrChange>
          </w:rPr>
          <w:t>2 compan</w:t>
        </w:r>
      </w:ins>
      <w:ins w:id="484" w:author="Yunchuan Yang/Communication Standard Research Lab /SRC-Beijing/Staff Engineer/Samsung Electronics" w:date="2020-02-29T08:22:00Z">
        <w:r w:rsidRPr="003A0CF0">
          <w:rPr>
            <w:rFonts w:eastAsia="SimSun"/>
            <w:color w:val="0070C0"/>
            <w:szCs w:val="24"/>
            <w:highlight w:val="yellow"/>
            <w:lang w:eastAsia="zh-CN"/>
            <w:rPrChange w:id="485" w:author="Yunchuan Yang/Communication Standard Research Lab /SRC-Beijing/Staff Engineer/Samsung Electronics" w:date="2020-02-29T08:35:00Z">
              <w:rPr>
                <w:color w:val="0070C0"/>
                <w:szCs w:val="24"/>
                <w:lang w:eastAsia="zh-CN"/>
              </w:rPr>
            </w:rPrChange>
          </w:rPr>
          <w:t xml:space="preserve">ies discuss the issue 1-2-2-1 about </w:t>
        </w:r>
      </w:ins>
      <w:ins w:id="486" w:author="Yunchuan Yang/Communication Standard Research Lab /SRC-Beijing/Staff Engineer/Samsung Electronics" w:date="2020-02-29T08:23:00Z">
        <w:r w:rsidRPr="003A0CF0">
          <w:rPr>
            <w:rFonts w:eastAsia="SimSun"/>
            <w:color w:val="0070C0"/>
            <w:szCs w:val="24"/>
            <w:highlight w:val="yellow"/>
            <w:lang w:eastAsia="zh-CN"/>
            <w:rPrChange w:id="487" w:author="Yunchuan Yang/Communication Standard Research Lab /SRC-Beijing/Staff Engineer/Samsung Electronics" w:date="2020-02-29T08:35:00Z">
              <w:rPr>
                <w:color w:val="0070C0"/>
                <w:szCs w:val="24"/>
                <w:lang w:eastAsia="zh-CN"/>
              </w:rPr>
            </w:rPrChange>
          </w:rPr>
          <w:t>test case design principle for PDSCH requirements with related wi</w:t>
        </w:r>
      </w:ins>
      <w:ins w:id="488" w:author="Yunchuan Yang/Communication Standard Research Lab /SRC-Beijing/Staff Engineer/Samsung Electronics" w:date="2020-02-29T08:24:00Z">
        <w:r w:rsidRPr="003A0CF0">
          <w:rPr>
            <w:rFonts w:eastAsia="SimSun"/>
            <w:color w:val="0070C0"/>
            <w:szCs w:val="24"/>
            <w:highlight w:val="yellow"/>
            <w:lang w:eastAsia="zh-CN"/>
            <w:rPrChange w:id="489" w:author="Yunchuan Yang/Communication Standard Research Lab /SRC-Beijing/Staff Engineer/Samsung Electronics" w:date="2020-02-29T08:35:00Z">
              <w:rPr>
                <w:color w:val="0070C0"/>
                <w:szCs w:val="24"/>
                <w:lang w:eastAsia="zh-CN"/>
              </w:rPr>
            </w:rPrChange>
          </w:rPr>
          <w:t>th single-</w:t>
        </w:r>
      </w:ins>
      <w:ins w:id="490" w:author="Yunchuan Yang/Communication Standard Research Lab /SRC-Beijing/Staff Engineer/Samsung Electronics" w:date="2020-03-02T02:19:00Z">
        <w:r w:rsidR="005B1953" w:rsidRPr="003A0CF0">
          <w:rPr>
            <w:rFonts w:eastAsia="SimSun"/>
            <w:color w:val="0070C0"/>
            <w:szCs w:val="24"/>
            <w:highlight w:val="yellow"/>
            <w:lang w:eastAsia="zh-CN"/>
          </w:rPr>
          <w:t>DCI</w:t>
        </w:r>
        <w:r w:rsidR="005B1953">
          <w:rPr>
            <w:rFonts w:eastAsia="SimSun"/>
            <w:color w:val="0070C0"/>
            <w:szCs w:val="24"/>
            <w:highlight w:val="yellow"/>
            <w:lang w:eastAsia="zh-CN"/>
          </w:rPr>
          <w:t xml:space="preserve"> scheduling.</w:t>
        </w:r>
      </w:ins>
      <w:ins w:id="491" w:author="Yunchuan Yang/Communication Standard Research Lab /SRC-Beijing/Staff Engineer/Samsung Electronics" w:date="2020-02-29T08:24:00Z">
        <w:r w:rsidRPr="003A0CF0">
          <w:rPr>
            <w:rFonts w:eastAsia="SimSun"/>
            <w:color w:val="0070C0"/>
            <w:szCs w:val="24"/>
            <w:highlight w:val="yellow"/>
            <w:lang w:eastAsia="zh-CN"/>
            <w:rPrChange w:id="492" w:author="Yunchuan Yang/Communication Standard Research Lab /SRC-Beijing/Staff Engineer/Samsung Electronics" w:date="2020-02-29T08:35:00Z">
              <w:rPr>
                <w:color w:val="0070C0"/>
                <w:szCs w:val="24"/>
                <w:lang w:eastAsia="zh-CN"/>
              </w:rPr>
            </w:rPrChange>
          </w:rPr>
          <w:t xml:space="preserve">  </w:t>
        </w:r>
      </w:ins>
      <w:ins w:id="493" w:author="Yunchuan Yang/Communication Standard Research Lab /SRC-Beijing/Staff Engineer/Samsung Electronics" w:date="2020-02-29T08:21:00Z">
        <w:r w:rsidRPr="003A0CF0">
          <w:rPr>
            <w:color w:val="0070C0"/>
            <w:szCs w:val="24"/>
            <w:highlight w:val="yellow"/>
            <w:lang w:eastAsia="zh-CN"/>
            <w:rPrChange w:id="494" w:author="Yunchuan Yang/Communication Standard Research Lab /SRC-Beijing/Staff Engineer/Samsung Electronics" w:date="2020-02-29T08:35:00Z">
              <w:rPr>
                <w:highlight w:val="yellow"/>
                <w:lang w:eastAsia="zh-CN"/>
              </w:rPr>
            </w:rPrChange>
          </w:rPr>
          <w:t>Moderator woul</w:t>
        </w:r>
        <w:r w:rsidRPr="00D5376B">
          <w:rPr>
            <w:color w:val="0070C0"/>
            <w:szCs w:val="24"/>
            <w:highlight w:val="yellow"/>
            <w:lang w:eastAsia="zh-CN"/>
          </w:rPr>
          <w:t>d like to suggest companies</w:t>
        </w:r>
      </w:ins>
      <w:ins w:id="495" w:author="Yunchuan Yang/Communication Standard Research Lab /SRC-Beijing/Staff Engineer/Samsung Electronics" w:date="2020-02-29T08:25:00Z">
        <w:r w:rsidRPr="003A0CF0">
          <w:rPr>
            <w:color w:val="0070C0"/>
            <w:szCs w:val="24"/>
            <w:highlight w:val="yellow"/>
            <w:lang w:eastAsia="zh-CN"/>
            <w:rPrChange w:id="496" w:author="Yunchuan Yang/Communication Standard Research Lab /SRC-Beijing/Staff Engineer/Samsung Electronics" w:date="2020-02-29T08:35:00Z">
              <w:rPr>
                <w:color w:val="0070C0"/>
                <w:szCs w:val="24"/>
                <w:lang w:eastAsia="zh-CN"/>
              </w:rPr>
            </w:rPrChange>
          </w:rPr>
          <w:t xml:space="preserve"> check </w:t>
        </w:r>
      </w:ins>
      <w:ins w:id="497" w:author="Yunchuan Yang/Communication Standard Research Lab /SRC-Beijing/Staff Engineer/Samsung Electronics" w:date="2020-02-29T09:06:00Z">
        <w:r w:rsidR="00DE399E">
          <w:rPr>
            <w:color w:val="0070C0"/>
            <w:szCs w:val="24"/>
            <w:highlight w:val="yellow"/>
            <w:lang w:eastAsia="zh-CN"/>
          </w:rPr>
          <w:t xml:space="preserve">whether </w:t>
        </w:r>
      </w:ins>
      <w:ins w:id="498" w:author="Yunchuan Yang/Communication Standard Research Lab /SRC-Beijing/Staff Engineer/Samsung Electronics" w:date="2020-02-29T08:25:00Z">
        <w:r w:rsidRPr="003A0CF0">
          <w:rPr>
            <w:color w:val="0070C0"/>
            <w:szCs w:val="24"/>
            <w:highlight w:val="yellow"/>
            <w:lang w:eastAsia="zh-CN"/>
            <w:rPrChange w:id="499" w:author="Yunchuan Yang/Communication Standard Research Lab /SRC-Beijing/Staff Engineer/Samsung Electronics" w:date="2020-02-29T08:35:00Z">
              <w:rPr>
                <w:color w:val="0070C0"/>
                <w:szCs w:val="24"/>
                <w:lang w:eastAsia="zh-CN"/>
              </w:rPr>
            </w:rPrChange>
          </w:rPr>
          <w:t>the principle is feasible?</w:t>
        </w:r>
      </w:ins>
    </w:p>
    <w:p w14:paraId="5494EB0B" w14:textId="40C77A4D" w:rsidR="009B7244" w:rsidRPr="009B7244" w:rsidRDefault="009B7244">
      <w:pPr>
        <w:pStyle w:val="ListParagraph"/>
        <w:numPr>
          <w:ilvl w:val="0"/>
          <w:numId w:val="36"/>
        </w:numPr>
        <w:overflowPunct/>
        <w:autoSpaceDE/>
        <w:autoSpaceDN/>
        <w:adjustRightInd/>
        <w:spacing w:after="120"/>
        <w:ind w:firstLineChars="0"/>
        <w:textAlignment w:val="auto"/>
        <w:rPr>
          <w:ins w:id="500" w:author="Yunchuan Yang/Communication Standard Research Lab /SRC-Beijing/Staff Engineer/Samsung Electronics" w:date="2020-03-02T02:06:00Z"/>
          <w:rFonts w:eastAsiaTheme="minorEastAsia"/>
          <w:color w:val="0070C0"/>
          <w:highlight w:val="yellow"/>
          <w:lang w:eastAsia="zh-CN"/>
        </w:rPr>
        <w:pPrChange w:id="501" w:author="Yunchuan Yang/Communication Standard Research Lab /SRC-Beijing/Staff Engineer/Samsung Electronics" w:date="2020-03-02T02:06:00Z">
          <w:pPr/>
        </w:pPrChange>
      </w:pPr>
      <w:ins w:id="502" w:author="Yunchuan Yang/Communication Standard Research Lab /SRC-Beijing/Staff Engineer/Samsung Electronics" w:date="2020-03-02T02:05:00Z">
        <w:r>
          <w:rPr>
            <w:rFonts w:eastAsiaTheme="minorEastAsia" w:hint="eastAsia"/>
            <w:color w:val="0070C0"/>
            <w:highlight w:val="yellow"/>
            <w:lang w:eastAsia="zh-CN"/>
          </w:rPr>
          <w:t>C</w:t>
        </w:r>
        <w:r>
          <w:rPr>
            <w:rFonts w:eastAsiaTheme="minorEastAsia"/>
            <w:color w:val="0070C0"/>
            <w:highlight w:val="yellow"/>
            <w:lang w:eastAsia="zh-CN"/>
          </w:rPr>
          <w:t>o</w:t>
        </w:r>
      </w:ins>
      <w:ins w:id="503" w:author="Yunchuan Yang/Communication Standard Research Lab /SRC-Beijing/Staff Engineer/Samsung Electronics" w:date="2020-03-02T02:06:00Z">
        <w:r>
          <w:rPr>
            <w:rFonts w:eastAsiaTheme="minorEastAsia"/>
            <w:color w:val="0070C0"/>
            <w:highlight w:val="yellow"/>
            <w:lang w:eastAsia="zh-CN"/>
          </w:rPr>
          <w:t>ver feature</w:t>
        </w:r>
      </w:ins>
    </w:p>
    <w:p w14:paraId="1E61C152" w14:textId="27422847" w:rsidR="009B7244" w:rsidRPr="009B7244" w:rsidRDefault="009B7244" w:rsidP="009B7244">
      <w:pPr>
        <w:pStyle w:val="ListParagraph"/>
        <w:numPr>
          <w:ilvl w:val="0"/>
          <w:numId w:val="38"/>
        </w:numPr>
        <w:overflowPunct/>
        <w:autoSpaceDE/>
        <w:autoSpaceDN/>
        <w:adjustRightInd/>
        <w:spacing w:after="120"/>
        <w:ind w:firstLineChars="0"/>
        <w:textAlignment w:val="auto"/>
        <w:rPr>
          <w:ins w:id="504" w:author="Yunchuan Yang/Communication Standard Research Lab /SRC-Beijing/Staff Engineer/Samsung Electronics" w:date="2020-03-02T02:06:00Z"/>
          <w:rFonts w:eastAsiaTheme="minorEastAsia"/>
          <w:color w:val="0070C0"/>
          <w:highlight w:val="yellow"/>
          <w:lang w:eastAsia="zh-CN"/>
          <w:rPrChange w:id="505" w:author="Yunchuan Yang/Communication Standard Research Lab /SRC-Beijing/Staff Engineer/Samsung Electronics" w:date="2020-03-02T02:06:00Z">
            <w:rPr>
              <w:ins w:id="506" w:author="Yunchuan Yang/Communication Standard Research Lab /SRC-Beijing/Staff Engineer/Samsung Electronics" w:date="2020-03-02T02:06:00Z"/>
              <w:rFonts w:eastAsia="SimSun"/>
              <w:color w:val="0070C0"/>
              <w:szCs w:val="24"/>
              <w:highlight w:val="yellow"/>
              <w:lang w:eastAsia="zh-CN"/>
            </w:rPr>
          </w:rPrChange>
        </w:rPr>
      </w:pPr>
      <w:ins w:id="507" w:author="Yunchuan Yang/Communication Standard Research Lab /SRC-Beijing/Staff Engineer/Samsung Electronics" w:date="2020-03-02T02:06:00Z">
        <w:r w:rsidRPr="00EC2963">
          <w:rPr>
            <w:rFonts w:eastAsiaTheme="minorEastAsia"/>
            <w:color w:val="0070C0"/>
            <w:highlight w:val="yellow"/>
            <w:lang w:eastAsia="zh-CN"/>
          </w:rPr>
          <w:t>DMRS ports combination among two TRPs</w:t>
        </w:r>
      </w:ins>
    </w:p>
    <w:p w14:paraId="7DC774D8" w14:textId="0B34696C" w:rsidR="009B7244" w:rsidRPr="009B7244" w:rsidRDefault="009B7244" w:rsidP="009B7244">
      <w:pPr>
        <w:pStyle w:val="ListParagraph"/>
        <w:numPr>
          <w:ilvl w:val="0"/>
          <w:numId w:val="38"/>
        </w:numPr>
        <w:overflowPunct/>
        <w:autoSpaceDE/>
        <w:autoSpaceDN/>
        <w:adjustRightInd/>
        <w:spacing w:after="120"/>
        <w:ind w:firstLineChars="0"/>
        <w:textAlignment w:val="auto"/>
        <w:rPr>
          <w:ins w:id="508" w:author="Yunchuan Yang/Communication Standard Research Lab /SRC-Beijing/Staff Engineer/Samsung Electronics" w:date="2020-03-02T02:06:00Z"/>
          <w:rFonts w:eastAsiaTheme="minorEastAsia"/>
          <w:color w:val="0070C0"/>
          <w:highlight w:val="yellow"/>
          <w:lang w:eastAsia="zh-CN"/>
          <w:rPrChange w:id="509" w:author="Yunchuan Yang/Communication Standard Research Lab /SRC-Beijing/Staff Engineer/Samsung Electronics" w:date="2020-03-02T02:06:00Z">
            <w:rPr>
              <w:ins w:id="510" w:author="Yunchuan Yang/Communication Standard Research Lab /SRC-Beijing/Staff Engineer/Samsung Electronics" w:date="2020-03-02T02:06:00Z"/>
              <w:rFonts w:eastAsia="SimSun"/>
              <w:color w:val="0070C0"/>
              <w:szCs w:val="24"/>
              <w:highlight w:val="yellow"/>
              <w:lang w:eastAsia="zh-CN"/>
            </w:rPr>
          </w:rPrChange>
        </w:rPr>
      </w:pPr>
      <w:ins w:id="511" w:author="Yunchuan Yang/Communication Standard Research Lab /SRC-Beijing/Staff Engineer/Samsung Electronics" w:date="2020-03-02T02:06:00Z">
        <w:r w:rsidRPr="00EC2963">
          <w:rPr>
            <w:rFonts w:eastAsiaTheme="minorEastAsia"/>
            <w:color w:val="0070C0"/>
            <w:highlight w:val="yellow"/>
            <w:lang w:eastAsia="zh-CN"/>
          </w:rPr>
          <w:t xml:space="preserve">Two TCI states activation in single </w:t>
        </w:r>
      </w:ins>
      <w:ins w:id="512" w:author="Yunchuan Yang/Communication Standard Research Lab /SRC-Beijing/Staff Engineer/Samsung Electronics" w:date="2020-03-02T02:19:00Z">
        <w:r w:rsidR="005B1953">
          <w:rPr>
            <w:rFonts w:eastAsiaTheme="minorEastAsia"/>
            <w:color w:val="0070C0"/>
            <w:highlight w:val="yellow"/>
            <w:lang w:eastAsia="zh-CN"/>
          </w:rPr>
          <w:t xml:space="preserve">TCI </w:t>
        </w:r>
      </w:ins>
      <w:ins w:id="513" w:author="Yunchuan Yang/Communication Standard Research Lab /SRC-Beijing/Staff Engineer/Samsung Electronics" w:date="2020-03-02T02:06:00Z">
        <w:r w:rsidRPr="00EC2963">
          <w:rPr>
            <w:rFonts w:eastAsiaTheme="minorEastAsia"/>
            <w:color w:val="0070C0"/>
            <w:highlight w:val="yellow"/>
            <w:lang w:eastAsia="zh-CN"/>
          </w:rPr>
          <w:t>code point</w:t>
        </w:r>
      </w:ins>
    </w:p>
    <w:p w14:paraId="447D5BB3" w14:textId="1833ACF5" w:rsidR="009B7244" w:rsidRPr="009B7244" w:rsidRDefault="009B7244" w:rsidP="009B7244">
      <w:pPr>
        <w:pStyle w:val="ListParagraph"/>
        <w:numPr>
          <w:ilvl w:val="0"/>
          <w:numId w:val="38"/>
        </w:numPr>
        <w:overflowPunct/>
        <w:autoSpaceDE/>
        <w:autoSpaceDN/>
        <w:adjustRightInd/>
        <w:spacing w:after="120"/>
        <w:ind w:firstLineChars="0"/>
        <w:textAlignment w:val="auto"/>
        <w:rPr>
          <w:ins w:id="514" w:author="Yunchuan Yang/Communication Standard Research Lab /SRC-Beijing/Staff Engineer/Samsung Electronics" w:date="2020-03-02T02:07:00Z"/>
          <w:rFonts w:eastAsiaTheme="minorEastAsia"/>
          <w:color w:val="0070C0"/>
          <w:highlight w:val="yellow"/>
          <w:lang w:eastAsia="zh-CN"/>
          <w:rPrChange w:id="515" w:author="Yunchuan Yang/Communication Standard Research Lab /SRC-Beijing/Staff Engineer/Samsung Electronics" w:date="2020-03-02T02:07:00Z">
            <w:rPr>
              <w:ins w:id="516" w:author="Yunchuan Yang/Communication Standard Research Lab /SRC-Beijing/Staff Engineer/Samsung Electronics" w:date="2020-03-02T02:07:00Z"/>
              <w:rFonts w:eastAsia="SimSun"/>
              <w:color w:val="0070C0"/>
              <w:szCs w:val="24"/>
              <w:highlight w:val="yellow"/>
              <w:lang w:eastAsia="zh-CN"/>
            </w:rPr>
          </w:rPrChange>
        </w:rPr>
      </w:pPr>
      <w:ins w:id="517" w:author="Yunchuan Yang/Communication Standard Research Lab /SRC-Beijing/Staff Engineer/Samsung Electronics" w:date="2020-03-02T02:07:00Z">
        <w:r w:rsidRPr="00EC2963">
          <w:rPr>
            <w:rFonts w:eastAsiaTheme="minorEastAsia"/>
            <w:color w:val="0070C0"/>
            <w:highlight w:val="yellow"/>
            <w:lang w:eastAsia="zh-CN"/>
          </w:rPr>
          <w:t>PDSCH scheduling with overlap/non-overlapping</w:t>
        </w:r>
      </w:ins>
    </w:p>
    <w:p w14:paraId="391EF096" w14:textId="77777777" w:rsidR="009B7244" w:rsidRPr="00EC2963" w:rsidRDefault="009B7244" w:rsidP="009B7244">
      <w:pPr>
        <w:pStyle w:val="ListParagraph"/>
        <w:numPr>
          <w:ilvl w:val="0"/>
          <w:numId w:val="36"/>
        </w:numPr>
        <w:overflowPunct/>
        <w:autoSpaceDE/>
        <w:autoSpaceDN/>
        <w:adjustRightInd/>
        <w:spacing w:after="120"/>
        <w:ind w:firstLineChars="0"/>
        <w:textAlignment w:val="auto"/>
        <w:rPr>
          <w:ins w:id="518" w:author="Yunchuan Yang/Communication Standard Research Lab /SRC-Beijing/Staff Engineer/Samsung Electronics" w:date="2020-03-02T02:07:00Z"/>
          <w:color w:val="0070C0"/>
          <w:highlight w:val="yellow"/>
          <w:lang w:eastAsia="zh-CN"/>
        </w:rPr>
      </w:pPr>
      <w:ins w:id="519" w:author="Yunchuan Yang/Communication Standard Research Lab /SRC-Beijing/Staff Engineer/Samsung Electronics" w:date="2020-03-02T02:07:00Z">
        <w:r w:rsidRPr="00BD1400">
          <w:rPr>
            <w:rFonts w:eastAsiaTheme="minorEastAsia"/>
            <w:color w:val="0070C0"/>
            <w:highlight w:val="yellow"/>
            <w:lang w:eastAsia="zh-CN"/>
          </w:rPr>
          <w:t xml:space="preserve">Cover test parameters and scenario </w:t>
        </w:r>
      </w:ins>
    </w:p>
    <w:p w14:paraId="7321423C" w14:textId="77777777" w:rsidR="009B7244" w:rsidRDefault="009B7244">
      <w:pPr>
        <w:pStyle w:val="ListParagraph"/>
        <w:numPr>
          <w:ilvl w:val="0"/>
          <w:numId w:val="38"/>
        </w:numPr>
        <w:overflowPunct/>
        <w:autoSpaceDE/>
        <w:autoSpaceDN/>
        <w:adjustRightInd/>
        <w:spacing w:after="120"/>
        <w:ind w:firstLineChars="0"/>
        <w:textAlignment w:val="auto"/>
        <w:rPr>
          <w:ins w:id="520" w:author="Yunchuan Yang/Communication Standard Research Lab /SRC-Beijing/Staff Engineer/Samsung Electronics" w:date="2020-03-02T02:09:00Z"/>
          <w:rFonts w:eastAsiaTheme="minorEastAsia"/>
          <w:color w:val="0070C0"/>
          <w:highlight w:val="yellow"/>
          <w:lang w:eastAsia="zh-CN"/>
        </w:rPr>
        <w:pPrChange w:id="521" w:author="Yunchuan Yang/Communication Standard Research Lab /SRC-Beijing/Staff Engineer/Samsung Electronics" w:date="2020-03-02T02:09:00Z">
          <w:pPr>
            <w:pStyle w:val="ListParagraph"/>
            <w:numPr>
              <w:numId w:val="36"/>
            </w:numPr>
            <w:overflowPunct/>
            <w:autoSpaceDE/>
            <w:autoSpaceDN/>
            <w:adjustRightInd/>
            <w:spacing w:after="120"/>
            <w:ind w:left="1838" w:firstLineChars="0" w:hanging="420"/>
            <w:textAlignment w:val="auto"/>
          </w:pPr>
        </w:pPrChange>
      </w:pPr>
      <w:ins w:id="522" w:author="Yunchuan Yang/Communication Standard Research Lab /SRC-Beijing/Staff Engineer/Samsung Electronics" w:date="2020-03-02T02:07:00Z">
        <w:r w:rsidRPr="00BD1400">
          <w:rPr>
            <w:rFonts w:eastAsiaTheme="minorEastAsia"/>
            <w:color w:val="0070C0"/>
            <w:highlight w:val="yellow"/>
            <w:lang w:eastAsia="zh-CN"/>
          </w:rPr>
          <w:t>Time and frequency offset</w:t>
        </w:r>
      </w:ins>
    </w:p>
    <w:p w14:paraId="7C449824" w14:textId="77777777" w:rsidR="009B7244" w:rsidRPr="009B7244" w:rsidRDefault="009B7244">
      <w:pPr>
        <w:pStyle w:val="ListParagraph"/>
        <w:overflowPunct/>
        <w:autoSpaceDE/>
        <w:autoSpaceDN/>
        <w:adjustRightInd/>
        <w:spacing w:after="120"/>
        <w:ind w:left="2258" w:firstLineChars="0" w:firstLine="0"/>
        <w:textAlignment w:val="auto"/>
        <w:rPr>
          <w:ins w:id="523" w:author="Yunchuan Yang/Communication Standard Research Lab /SRC-Beijing/Staff Engineer/Samsung Electronics" w:date="2020-03-02T02:07:00Z"/>
          <w:rFonts w:eastAsiaTheme="minorEastAsia"/>
          <w:color w:val="0070C0"/>
          <w:highlight w:val="yellow"/>
          <w:lang w:eastAsia="zh-CN"/>
          <w:rPrChange w:id="524" w:author="Yunchuan Yang/Communication Standard Research Lab /SRC-Beijing/Staff Engineer/Samsung Electronics" w:date="2020-03-02T02:09:00Z">
            <w:rPr>
              <w:ins w:id="525" w:author="Yunchuan Yang/Communication Standard Research Lab /SRC-Beijing/Staff Engineer/Samsung Electronics" w:date="2020-03-02T02:07:00Z"/>
              <w:color w:val="0070C0"/>
              <w:highlight w:val="yellow"/>
              <w:lang w:eastAsia="zh-CN"/>
            </w:rPr>
          </w:rPrChange>
        </w:rPr>
        <w:pPrChange w:id="526" w:author="Yunchuan Yang/Communication Standard Research Lab /SRC-Beijing/Staff Engineer/Samsung Electronics" w:date="2020-03-02T02:09:00Z">
          <w:pPr>
            <w:pStyle w:val="ListParagraph"/>
            <w:numPr>
              <w:numId w:val="36"/>
            </w:numPr>
            <w:overflowPunct/>
            <w:autoSpaceDE/>
            <w:autoSpaceDN/>
            <w:adjustRightInd/>
            <w:spacing w:after="120"/>
            <w:ind w:left="1838" w:firstLineChars="0" w:hanging="420"/>
            <w:textAlignment w:val="auto"/>
          </w:pPr>
        </w:pPrChange>
      </w:pPr>
    </w:p>
    <w:p w14:paraId="33681A9C" w14:textId="2041EBE5" w:rsidR="004208DA" w:rsidRDefault="004208DA" w:rsidP="004208DA">
      <w:pPr>
        <w:rPr>
          <w:ins w:id="527" w:author="Yunchuan Yang/Communication Standard Research Lab /SRC-Beijing/Staff Engineer/Samsung Electronics" w:date="2020-02-29T02:38:00Z"/>
          <w:b/>
          <w:color w:val="0070C0"/>
          <w:u w:val="single"/>
          <w:lang w:eastAsia="zh-CN"/>
        </w:rPr>
      </w:pPr>
      <w:ins w:id="528"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Test Case design for PDSCH scheduling</w:t>
        </w:r>
      </w:ins>
      <w:ins w:id="529"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530" w:author="Yunchuan Yang/Communication Standard Research Lab /SRC-Beijing/Staff Engineer/Samsung Electronics" w:date="2020-02-29T02:38:00Z">
        <w:r>
          <w:rPr>
            <w:rFonts w:hint="eastAsia"/>
            <w:b/>
            <w:color w:val="0070C0"/>
            <w:u w:val="single"/>
            <w:lang w:eastAsia="zh-CN"/>
          </w:rPr>
          <w:t xml:space="preserve"> </w:t>
        </w:r>
      </w:ins>
    </w:p>
    <w:p w14:paraId="3BD1A013"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531" w:author="Yunchuan Yang/Communication Standard Research Lab /SRC-Beijing/Staff Engineer/Samsung Electronics" w:date="2020-02-29T02:38:00Z"/>
          <w:rFonts w:eastAsia="SimSun"/>
          <w:color w:val="0070C0"/>
          <w:szCs w:val="24"/>
          <w:lang w:eastAsia="zh-CN"/>
        </w:rPr>
      </w:pPr>
      <w:ins w:id="532" w:author="Yunchuan Yang/Communication Standard Research Lab /SRC-Beijing/Staff Engineer/Samsung Electronics" w:date="2020-02-29T02:38:00Z">
        <w:r w:rsidRPr="00805BE8">
          <w:rPr>
            <w:rFonts w:eastAsia="SimSun"/>
            <w:color w:val="0070C0"/>
            <w:szCs w:val="24"/>
            <w:lang w:eastAsia="zh-CN"/>
          </w:rPr>
          <w:t>Proposals</w:t>
        </w:r>
      </w:ins>
    </w:p>
    <w:p w14:paraId="73F6C4BA"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533" w:author="Yunchuan Yang/Communication Standard Research Lab /SRC-Beijing/Staff Engineer/Samsung Electronics" w:date="2020-02-29T02:38:00Z"/>
          <w:rFonts w:eastAsia="SimSun"/>
          <w:color w:val="0070C0"/>
          <w:szCs w:val="24"/>
          <w:lang w:eastAsia="zh-CN"/>
        </w:rPr>
      </w:pPr>
      <w:ins w:id="534"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Full overlapping scheduling PDSCH (Samsung)</w:t>
        </w:r>
      </w:ins>
    </w:p>
    <w:p w14:paraId="5CE60CE1"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535" w:author="Yunchuan Yang/Communication Standard Research Lab /SRC-Beijing/Staff Engineer/Samsung Electronics" w:date="2020-02-29T02:38:00Z"/>
          <w:rFonts w:eastAsia="SimSun"/>
          <w:color w:val="0070C0"/>
          <w:szCs w:val="24"/>
          <w:lang w:eastAsia="zh-CN"/>
        </w:rPr>
      </w:pPr>
      <w:ins w:id="536" w:author="Yunchuan Yang/Communication Standard Research Lab /SRC-Beijing/Staff Engineer/Samsung Electronics" w:date="2020-02-29T02:38:00Z">
        <w:r w:rsidRPr="00805BE8">
          <w:rPr>
            <w:rFonts w:eastAsia="SimSun"/>
            <w:color w:val="0070C0"/>
            <w:szCs w:val="24"/>
            <w:lang w:eastAsia="zh-CN"/>
          </w:rPr>
          <w:t>Recommended WF</w:t>
        </w:r>
      </w:ins>
    </w:p>
    <w:p w14:paraId="0088F094" w14:textId="77777777" w:rsidR="004208DA" w:rsidRPr="001E3AF4" w:rsidRDefault="004208DA" w:rsidP="004208DA">
      <w:pPr>
        <w:pStyle w:val="ListParagraph"/>
        <w:numPr>
          <w:ilvl w:val="1"/>
          <w:numId w:val="4"/>
        </w:numPr>
        <w:overflowPunct/>
        <w:autoSpaceDE/>
        <w:autoSpaceDN/>
        <w:adjustRightInd/>
        <w:spacing w:after="120"/>
        <w:ind w:left="1440" w:firstLineChars="0"/>
        <w:textAlignment w:val="auto"/>
        <w:rPr>
          <w:ins w:id="537" w:author="Yunchuan Yang/Communication Standard Research Lab /SRC-Beijing/Staff Engineer/Samsung Electronics" w:date="2020-02-29T02:38:00Z"/>
          <w:rFonts w:eastAsia="SimSun"/>
          <w:color w:val="0070C0"/>
          <w:szCs w:val="24"/>
          <w:lang w:eastAsia="zh-CN"/>
        </w:rPr>
      </w:pPr>
      <w:ins w:id="538" w:author="Yunchuan Yang/Communication Standard Research Lab /SRC-Beijing/Staff Engineer/Samsung Electronics" w:date="2020-02-29T02:38:00Z">
        <w:r>
          <w:rPr>
            <w:rFonts w:eastAsia="SimSun" w:hint="eastAsia"/>
            <w:color w:val="0070C0"/>
            <w:szCs w:val="24"/>
            <w:lang w:eastAsia="zh-CN"/>
          </w:rPr>
          <w:t>Agree above proposal</w:t>
        </w:r>
      </w:ins>
    </w:p>
    <w:p w14:paraId="20821344" w14:textId="77777777" w:rsidR="004208DA" w:rsidRDefault="004208DA" w:rsidP="004208DA">
      <w:pPr>
        <w:rPr>
          <w:ins w:id="539" w:author="Yunchuan Yang/Communication Standard Research Lab /SRC-Beijing/Staff Engineer/Samsung Electronics" w:date="2020-02-29T02:38:00Z"/>
          <w:color w:val="0070C0"/>
          <w:lang w:val="en-US" w:eastAsia="zh-CN"/>
        </w:rPr>
      </w:pPr>
    </w:p>
    <w:p w14:paraId="3929E5B5" w14:textId="4C4983CE" w:rsidR="004208DA" w:rsidRDefault="004208DA" w:rsidP="004208DA">
      <w:pPr>
        <w:rPr>
          <w:ins w:id="540" w:author="Yunchuan Yang/Communication Standard Research Lab /SRC-Beijing/Staff Engineer/Samsung Electronics" w:date="2020-02-29T02:38:00Z"/>
          <w:b/>
          <w:color w:val="0070C0"/>
          <w:u w:val="single"/>
          <w:lang w:eastAsia="zh-CN"/>
        </w:rPr>
      </w:pPr>
      <w:ins w:id="541"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lay combination</w:t>
        </w:r>
      </w:ins>
      <w:ins w:id="542"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543" w:author="Yunchuan Yang/Communication Standard Research Lab /SRC-Beijing/Staff Engineer/Samsung Electronics" w:date="2020-02-29T02:38:00Z">
        <w:r>
          <w:rPr>
            <w:rFonts w:hint="eastAsia"/>
            <w:b/>
            <w:color w:val="0070C0"/>
            <w:u w:val="single"/>
            <w:lang w:eastAsia="zh-CN"/>
          </w:rPr>
          <w:t xml:space="preserve"> </w:t>
        </w:r>
      </w:ins>
    </w:p>
    <w:p w14:paraId="175E131B"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544" w:author="Yunchuan Yang/Communication Standard Research Lab /SRC-Beijing/Staff Engineer/Samsung Electronics" w:date="2020-02-29T02:38:00Z"/>
          <w:rFonts w:eastAsia="SimSun"/>
          <w:color w:val="0070C0"/>
          <w:szCs w:val="24"/>
          <w:lang w:eastAsia="zh-CN"/>
        </w:rPr>
      </w:pPr>
      <w:ins w:id="545" w:author="Yunchuan Yang/Communication Standard Research Lab /SRC-Beijing/Staff Engineer/Samsung Electronics" w:date="2020-02-29T02:38:00Z">
        <w:r w:rsidRPr="00805BE8">
          <w:rPr>
            <w:rFonts w:eastAsia="SimSun"/>
            <w:color w:val="0070C0"/>
            <w:szCs w:val="24"/>
            <w:lang w:eastAsia="zh-CN"/>
          </w:rPr>
          <w:lastRenderedPageBreak/>
          <w:t>Proposals</w:t>
        </w:r>
      </w:ins>
    </w:p>
    <w:p w14:paraId="0F0FB366"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546" w:author="Yunchuan Yang/Communication Standard Research Lab /SRC-Beijing/Staff Engineer/Samsung Electronics" w:date="2020-02-29T02:38:00Z"/>
          <w:rFonts w:eastAsia="SimSun"/>
          <w:color w:val="0070C0"/>
          <w:szCs w:val="24"/>
          <w:lang w:eastAsia="zh-CN"/>
        </w:rPr>
      </w:pPr>
      <w:ins w:id="547"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1+1 layer combination for full overlapping scheduling PDSCH (Samsung)</w:t>
        </w:r>
      </w:ins>
    </w:p>
    <w:p w14:paraId="6862198F"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548" w:author="Yunchuan Yang/Communication Standard Research Lab /SRC-Beijing/Staff Engineer/Samsung Electronics" w:date="2020-02-29T02:38:00Z"/>
          <w:rFonts w:eastAsia="SimSun"/>
          <w:color w:val="0070C0"/>
          <w:szCs w:val="24"/>
          <w:lang w:eastAsia="zh-CN"/>
        </w:rPr>
      </w:pPr>
      <w:ins w:id="549" w:author="Yunchuan Yang/Communication Standard Research Lab /SRC-Beijing/Staff Engineer/Samsung Electronics" w:date="2020-02-29T02:38:00Z">
        <w:r w:rsidRPr="00805BE8">
          <w:rPr>
            <w:rFonts w:eastAsia="SimSun"/>
            <w:color w:val="0070C0"/>
            <w:szCs w:val="24"/>
            <w:lang w:eastAsia="zh-CN"/>
          </w:rPr>
          <w:t>Recommended WF</w:t>
        </w:r>
      </w:ins>
    </w:p>
    <w:p w14:paraId="167B640F" w14:textId="77777777" w:rsidR="004208DA" w:rsidRPr="008E771E" w:rsidRDefault="004208DA" w:rsidP="004208DA">
      <w:pPr>
        <w:pStyle w:val="ListParagraph"/>
        <w:numPr>
          <w:ilvl w:val="1"/>
          <w:numId w:val="4"/>
        </w:numPr>
        <w:overflowPunct/>
        <w:autoSpaceDE/>
        <w:autoSpaceDN/>
        <w:adjustRightInd/>
        <w:spacing w:after="120"/>
        <w:ind w:left="1440" w:firstLineChars="0"/>
        <w:textAlignment w:val="auto"/>
        <w:rPr>
          <w:ins w:id="550" w:author="Yunchuan Yang/Communication Standard Research Lab /SRC-Beijing/Staff Engineer/Samsung Electronics" w:date="2020-02-29T02:38:00Z"/>
          <w:rFonts w:eastAsia="SimSun"/>
          <w:color w:val="0070C0"/>
          <w:szCs w:val="24"/>
          <w:lang w:eastAsia="zh-CN"/>
        </w:rPr>
      </w:pPr>
      <w:ins w:id="551"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16BA5683" w14:textId="77777777" w:rsidR="004208DA" w:rsidRDefault="004208DA" w:rsidP="004208DA">
      <w:pPr>
        <w:rPr>
          <w:ins w:id="552" w:author="Yunchuan Yang/Communication Standard Research Lab /SRC-Beijing/Staff Engineer/Samsung Electronics" w:date="2020-02-29T02:38:00Z"/>
          <w:color w:val="0070C0"/>
          <w:lang w:val="en-US" w:eastAsia="zh-CN"/>
        </w:rPr>
      </w:pPr>
    </w:p>
    <w:p w14:paraId="0595A8E0" w14:textId="614E5FEE" w:rsidR="004208DA" w:rsidRPr="004F3177" w:rsidRDefault="004208DA" w:rsidP="004208DA">
      <w:pPr>
        <w:rPr>
          <w:ins w:id="553" w:author="Yunchuan Yang/Communication Standard Research Lab /SRC-Beijing/Staff Engineer/Samsung Electronics" w:date="2020-02-29T02:38:00Z"/>
          <w:b/>
          <w:color w:val="0070C0"/>
          <w:highlight w:val="yellow"/>
          <w:u w:val="single"/>
          <w:lang w:eastAsia="zh-CN"/>
          <w:rPrChange w:id="554" w:author="Yunchuan Yang/Communication Standard Research Lab /SRC-Beijing/Staff Engineer/Samsung Electronics" w:date="2020-03-02T02:12:00Z">
            <w:rPr>
              <w:ins w:id="555" w:author="Yunchuan Yang/Communication Standard Research Lab /SRC-Beijing/Staff Engineer/Samsung Electronics" w:date="2020-02-29T02:38:00Z"/>
              <w:b/>
              <w:color w:val="0070C0"/>
              <w:u w:val="single"/>
              <w:lang w:eastAsia="zh-CN"/>
            </w:rPr>
          </w:rPrChange>
        </w:rPr>
      </w:pPr>
      <w:ins w:id="556" w:author="Yunchuan Yang/Communication Standard Research Lab /SRC-Beijing/Staff Engineer/Samsung Electronics" w:date="2020-02-29T02:38:00Z">
        <w:r w:rsidRPr="004F3177">
          <w:rPr>
            <w:b/>
            <w:color w:val="0070C0"/>
            <w:highlight w:val="yellow"/>
            <w:u w:val="single"/>
            <w:lang w:eastAsia="ko-KR"/>
            <w:rPrChange w:id="557" w:author="Yunchuan Yang/Communication Standard Research Lab /SRC-Beijing/Staff Engineer/Samsung Electronics" w:date="2020-03-02T02:12:00Z">
              <w:rPr>
                <w:b/>
                <w:color w:val="0070C0"/>
                <w:u w:val="single"/>
                <w:lang w:eastAsia="ko-KR"/>
              </w:rPr>
            </w:rPrChange>
          </w:rPr>
          <w:t>Issue 1-2-</w:t>
        </w:r>
        <w:r w:rsidRPr="004F3177">
          <w:rPr>
            <w:b/>
            <w:color w:val="0070C0"/>
            <w:highlight w:val="yellow"/>
            <w:u w:val="single"/>
            <w:lang w:eastAsia="zh-CN"/>
            <w:rPrChange w:id="558" w:author="Yunchuan Yang/Communication Standard Research Lab /SRC-Beijing/Staff Engineer/Samsung Electronics" w:date="2020-03-02T02:12:00Z">
              <w:rPr>
                <w:b/>
                <w:color w:val="0070C0"/>
                <w:u w:val="single"/>
                <w:lang w:eastAsia="zh-CN"/>
              </w:rPr>
            </w:rPrChange>
          </w:rPr>
          <w:t>2-4</w:t>
        </w:r>
        <w:r w:rsidRPr="004F3177">
          <w:rPr>
            <w:b/>
            <w:color w:val="0070C0"/>
            <w:highlight w:val="yellow"/>
            <w:u w:val="single"/>
            <w:lang w:eastAsia="ko-KR"/>
            <w:rPrChange w:id="559" w:author="Yunchuan Yang/Communication Standard Research Lab /SRC-Beijing/Staff Engineer/Samsung Electronics" w:date="2020-03-02T02:12:00Z">
              <w:rPr>
                <w:b/>
                <w:color w:val="0070C0"/>
                <w:u w:val="single"/>
                <w:lang w:eastAsia="ko-KR"/>
              </w:rPr>
            </w:rPrChange>
          </w:rPr>
          <w:t>:</w:t>
        </w:r>
        <w:r w:rsidRPr="004F3177">
          <w:rPr>
            <w:b/>
            <w:color w:val="0070C0"/>
            <w:highlight w:val="yellow"/>
            <w:u w:val="single"/>
            <w:lang w:eastAsia="zh-CN"/>
            <w:rPrChange w:id="560" w:author="Yunchuan Yang/Communication Standard Research Lab /SRC-Beijing/Staff Engineer/Samsung Electronics" w:date="2020-03-02T02:12:00Z">
              <w:rPr>
                <w:b/>
                <w:color w:val="0070C0"/>
                <w:u w:val="single"/>
                <w:lang w:eastAsia="zh-CN"/>
              </w:rPr>
            </w:rPrChange>
          </w:rPr>
          <w:t xml:space="preserve"> Test case design for</w:t>
        </w:r>
        <w:r w:rsidRPr="004F3177">
          <w:rPr>
            <w:b/>
            <w:color w:val="0070C0"/>
            <w:highlight w:val="yellow"/>
            <w:u w:val="single"/>
            <w:lang w:eastAsia="ko-KR"/>
            <w:rPrChange w:id="561" w:author="Yunchuan Yang/Communication Standard Research Lab /SRC-Beijing/Staff Engineer/Samsung Electronics" w:date="2020-03-02T02:12:00Z">
              <w:rPr>
                <w:b/>
                <w:color w:val="0070C0"/>
                <w:u w:val="single"/>
                <w:lang w:eastAsia="ko-KR"/>
              </w:rPr>
            </w:rPrChange>
          </w:rPr>
          <w:t xml:space="preserve"> </w:t>
        </w:r>
        <w:r w:rsidRPr="004F3177">
          <w:rPr>
            <w:b/>
            <w:color w:val="0070C0"/>
            <w:highlight w:val="yellow"/>
            <w:u w:val="single"/>
            <w:lang w:eastAsia="zh-CN"/>
            <w:rPrChange w:id="562" w:author="Yunchuan Yang/Communication Standard Research Lab /SRC-Beijing/Staff Engineer/Samsung Electronics" w:date="2020-03-02T02:12:00Z">
              <w:rPr>
                <w:b/>
                <w:color w:val="0070C0"/>
                <w:u w:val="single"/>
                <w:lang w:eastAsia="zh-CN"/>
              </w:rPr>
            </w:rPrChange>
          </w:rPr>
          <w:t>two TCI states</w:t>
        </w:r>
      </w:ins>
      <w:ins w:id="563" w:author="Yunchuan Yang/Communication Standard Research Lab /SRC-Beijing/Staff Engineer/Samsung Electronics" w:date="2020-02-29T08:04:00Z">
        <w:r w:rsidR="009E0EBE" w:rsidRPr="004F3177">
          <w:rPr>
            <w:b/>
            <w:color w:val="0070C0"/>
            <w:highlight w:val="yellow"/>
            <w:u w:val="single"/>
            <w:lang w:eastAsia="zh-CN"/>
            <w:rPrChange w:id="564" w:author="Yunchuan Yang/Communication Standard Research Lab /SRC-Beijing/Staff Engineer/Samsung Electronics" w:date="2020-03-02T02:12:00Z">
              <w:rPr>
                <w:b/>
                <w:color w:val="0070C0"/>
                <w:u w:val="single"/>
                <w:lang w:eastAsia="zh-CN"/>
              </w:rPr>
            </w:rPrChange>
          </w:rPr>
          <w:t xml:space="preserve"> scheduled by single-DCI</w:t>
        </w:r>
      </w:ins>
    </w:p>
    <w:p w14:paraId="597C3F36" w14:textId="77777777" w:rsidR="004208DA" w:rsidRPr="004F3177" w:rsidRDefault="004208DA" w:rsidP="004208DA">
      <w:pPr>
        <w:pStyle w:val="ListParagraph"/>
        <w:numPr>
          <w:ilvl w:val="0"/>
          <w:numId w:val="4"/>
        </w:numPr>
        <w:overflowPunct/>
        <w:autoSpaceDE/>
        <w:autoSpaceDN/>
        <w:adjustRightInd/>
        <w:spacing w:after="120"/>
        <w:ind w:left="720" w:firstLineChars="0"/>
        <w:textAlignment w:val="auto"/>
        <w:rPr>
          <w:ins w:id="565" w:author="Yunchuan Yang/Communication Standard Research Lab /SRC-Beijing/Staff Engineer/Samsung Electronics" w:date="2020-02-29T02:38:00Z"/>
          <w:rFonts w:eastAsia="SimSun"/>
          <w:color w:val="0070C0"/>
          <w:szCs w:val="24"/>
          <w:highlight w:val="yellow"/>
          <w:lang w:eastAsia="zh-CN"/>
          <w:rPrChange w:id="566" w:author="Yunchuan Yang/Communication Standard Research Lab /SRC-Beijing/Staff Engineer/Samsung Electronics" w:date="2020-03-02T02:12:00Z">
            <w:rPr>
              <w:ins w:id="567" w:author="Yunchuan Yang/Communication Standard Research Lab /SRC-Beijing/Staff Engineer/Samsung Electronics" w:date="2020-02-29T02:38:00Z"/>
              <w:rFonts w:eastAsia="SimSun"/>
              <w:color w:val="0070C0"/>
              <w:szCs w:val="24"/>
              <w:lang w:eastAsia="zh-CN"/>
            </w:rPr>
          </w:rPrChange>
        </w:rPr>
      </w:pPr>
      <w:ins w:id="568" w:author="Yunchuan Yang/Communication Standard Research Lab /SRC-Beijing/Staff Engineer/Samsung Electronics" w:date="2020-02-29T02:38:00Z">
        <w:r w:rsidRPr="004F3177">
          <w:rPr>
            <w:rFonts w:eastAsia="SimSun"/>
            <w:color w:val="0070C0"/>
            <w:szCs w:val="24"/>
            <w:highlight w:val="yellow"/>
            <w:lang w:eastAsia="zh-CN"/>
            <w:rPrChange w:id="569" w:author="Yunchuan Yang/Communication Standard Research Lab /SRC-Beijing/Staff Engineer/Samsung Electronics" w:date="2020-03-02T02:12:00Z">
              <w:rPr>
                <w:rFonts w:eastAsia="SimSun"/>
                <w:color w:val="0070C0"/>
                <w:szCs w:val="24"/>
                <w:lang w:eastAsia="zh-CN"/>
              </w:rPr>
            </w:rPrChange>
          </w:rPr>
          <w:t>Proposals</w:t>
        </w:r>
      </w:ins>
    </w:p>
    <w:p w14:paraId="0E91F068" w14:textId="0CC8CDD4" w:rsidR="004208DA" w:rsidRPr="004F3177" w:rsidRDefault="004208DA" w:rsidP="004208DA">
      <w:pPr>
        <w:pStyle w:val="ListParagraph"/>
        <w:numPr>
          <w:ilvl w:val="1"/>
          <w:numId w:val="4"/>
        </w:numPr>
        <w:overflowPunct/>
        <w:autoSpaceDE/>
        <w:autoSpaceDN/>
        <w:adjustRightInd/>
        <w:spacing w:after="120"/>
        <w:ind w:left="1440" w:firstLineChars="0"/>
        <w:textAlignment w:val="auto"/>
        <w:rPr>
          <w:ins w:id="570" w:author="Yunchuan Yang/Communication Standard Research Lab /SRC-Beijing/Staff Engineer/Samsung Electronics" w:date="2020-02-29T02:38:00Z"/>
          <w:rFonts w:eastAsia="SimSun"/>
          <w:color w:val="0070C0"/>
          <w:szCs w:val="24"/>
          <w:highlight w:val="yellow"/>
          <w:lang w:eastAsia="zh-CN"/>
          <w:rPrChange w:id="571" w:author="Yunchuan Yang/Communication Standard Research Lab /SRC-Beijing/Staff Engineer/Samsung Electronics" w:date="2020-03-02T02:12:00Z">
            <w:rPr>
              <w:ins w:id="572" w:author="Yunchuan Yang/Communication Standard Research Lab /SRC-Beijing/Staff Engineer/Samsung Electronics" w:date="2020-02-29T02:38:00Z"/>
              <w:rFonts w:eastAsia="SimSun"/>
              <w:color w:val="0070C0"/>
              <w:szCs w:val="24"/>
              <w:lang w:eastAsia="zh-CN"/>
            </w:rPr>
          </w:rPrChange>
        </w:rPr>
      </w:pPr>
      <w:ins w:id="573" w:author="Yunchuan Yang/Communication Standard Research Lab /SRC-Beijing/Staff Engineer/Samsung Electronics" w:date="2020-02-29T02:38:00Z">
        <w:r w:rsidRPr="004F3177">
          <w:rPr>
            <w:rFonts w:eastAsia="SimSun"/>
            <w:color w:val="0070C0"/>
            <w:szCs w:val="24"/>
            <w:highlight w:val="yellow"/>
            <w:lang w:eastAsia="zh-CN"/>
            <w:rPrChange w:id="574" w:author="Yunchuan Yang/Communication Standard Research Lab /SRC-Beijing/Staff Engineer/Samsung Electronics" w:date="2020-03-02T02:12:00Z">
              <w:rPr>
                <w:rFonts w:eastAsia="SimSun"/>
                <w:color w:val="0070C0"/>
                <w:szCs w:val="24"/>
                <w:lang w:eastAsia="zh-CN"/>
              </w:rPr>
            </w:rPrChange>
          </w:rPr>
          <w:t xml:space="preserve">Option 1: </w:t>
        </w:r>
      </w:ins>
      <w:ins w:id="575" w:author="Yunchuan Yang/Communication Standard Research Lab /SRC-Beijing/Staff Engineer/Samsung Electronics" w:date="2020-03-02T02:12:00Z">
        <w:r w:rsidR="00615AD7" w:rsidRPr="004F3177">
          <w:rPr>
            <w:rFonts w:eastAsia="SimSun"/>
            <w:color w:val="0070C0"/>
            <w:szCs w:val="24"/>
            <w:highlight w:val="yellow"/>
            <w:lang w:eastAsia="zh-CN"/>
            <w:rPrChange w:id="576" w:author="Yunchuan Yang/Communication Standard Research Lab /SRC-Beijing/Staff Engineer/Samsung Electronics" w:date="2020-03-02T02:12:00Z">
              <w:rPr>
                <w:rFonts w:eastAsia="SimSun"/>
                <w:color w:val="0070C0"/>
                <w:szCs w:val="24"/>
                <w:lang w:eastAsia="zh-CN"/>
              </w:rPr>
            </w:rPrChange>
          </w:rPr>
          <w:t>Two TCI state activation</w:t>
        </w:r>
      </w:ins>
      <w:ins w:id="577" w:author="Yunchuan Yang/Communication Standard Research Lab /SRC-Beijing/Staff Engineer/Samsung Electronics" w:date="2020-03-02T02:14:00Z">
        <w:r w:rsidR="00D135DD">
          <w:rPr>
            <w:rFonts w:eastAsia="SimSun"/>
            <w:color w:val="0070C0"/>
            <w:szCs w:val="24"/>
            <w:highlight w:val="yellow"/>
            <w:lang w:eastAsia="zh-CN"/>
          </w:rPr>
          <w:t xml:space="preserve"> in </w:t>
        </w:r>
      </w:ins>
      <w:ins w:id="578" w:author="Yunchuan Yang/Communication Standard Research Lab /SRC-Beijing/Staff Engineer/Samsung Electronics" w:date="2020-03-02T02:19:00Z">
        <w:r w:rsidR="005B1953">
          <w:rPr>
            <w:rFonts w:eastAsia="SimSun"/>
            <w:color w:val="0070C0"/>
            <w:szCs w:val="24"/>
            <w:highlight w:val="yellow"/>
            <w:lang w:eastAsia="zh-CN"/>
          </w:rPr>
          <w:t>single</w:t>
        </w:r>
      </w:ins>
      <w:ins w:id="579" w:author="Yunchuan Yang/Communication Standard Research Lab /SRC-Beijing/Staff Engineer/Samsung Electronics" w:date="2020-03-02T02:14:00Z">
        <w:r w:rsidR="00D135DD">
          <w:rPr>
            <w:rFonts w:eastAsia="SimSun"/>
            <w:color w:val="0070C0"/>
            <w:szCs w:val="24"/>
            <w:highlight w:val="yellow"/>
            <w:lang w:eastAsia="zh-CN"/>
          </w:rPr>
          <w:t xml:space="preserve"> TCI code point</w:t>
        </w:r>
      </w:ins>
      <w:ins w:id="580" w:author="Yunchuan Yang/Communication Standard Research Lab /SRC-Beijing/Staff Engineer/Samsung Electronics" w:date="2020-03-02T02:12:00Z">
        <w:r w:rsidR="00615AD7" w:rsidRPr="004F3177">
          <w:rPr>
            <w:rFonts w:eastAsia="SimSun"/>
            <w:color w:val="0070C0"/>
            <w:szCs w:val="24"/>
            <w:highlight w:val="yellow"/>
            <w:lang w:eastAsia="zh-CN"/>
            <w:rPrChange w:id="581" w:author="Yunchuan Yang/Communication Standard Research Lab /SRC-Beijing/Staff Engineer/Samsung Electronics" w:date="2020-03-02T02:12:00Z">
              <w:rPr>
                <w:rFonts w:eastAsia="SimSun"/>
                <w:color w:val="0070C0"/>
                <w:szCs w:val="24"/>
                <w:lang w:eastAsia="zh-CN"/>
              </w:rPr>
            </w:rPrChange>
          </w:rPr>
          <w:t xml:space="preserve"> </w:t>
        </w:r>
      </w:ins>
      <w:ins w:id="582" w:author="Yunchuan Yang/Communication Standard Research Lab /SRC-Beijing/Staff Engineer/Samsung Electronics" w:date="2020-02-29T02:38:00Z">
        <w:r w:rsidRPr="004F3177">
          <w:rPr>
            <w:rFonts w:eastAsia="SimSun"/>
            <w:color w:val="0070C0"/>
            <w:szCs w:val="24"/>
            <w:highlight w:val="yellow"/>
            <w:lang w:eastAsia="zh-CN"/>
            <w:rPrChange w:id="583" w:author="Yunchuan Yang/Communication Standard Research Lab /SRC-Beijing/Staff Engineer/Samsung Electronics" w:date="2020-03-02T02:12:00Z">
              <w:rPr>
                <w:rFonts w:eastAsia="SimSun"/>
                <w:color w:val="0070C0"/>
                <w:szCs w:val="24"/>
                <w:lang w:eastAsia="zh-CN"/>
              </w:rPr>
            </w:rPrChange>
          </w:rPr>
          <w:t>(Samsung)</w:t>
        </w:r>
      </w:ins>
    </w:p>
    <w:p w14:paraId="0FC08DF1" w14:textId="77777777" w:rsidR="004208DA" w:rsidRPr="004F3177" w:rsidRDefault="004208DA" w:rsidP="004208DA">
      <w:pPr>
        <w:pStyle w:val="ListParagraph"/>
        <w:numPr>
          <w:ilvl w:val="0"/>
          <w:numId w:val="4"/>
        </w:numPr>
        <w:overflowPunct/>
        <w:autoSpaceDE/>
        <w:autoSpaceDN/>
        <w:adjustRightInd/>
        <w:spacing w:after="120"/>
        <w:ind w:left="720" w:firstLineChars="0"/>
        <w:textAlignment w:val="auto"/>
        <w:rPr>
          <w:ins w:id="584" w:author="Yunchuan Yang/Communication Standard Research Lab /SRC-Beijing/Staff Engineer/Samsung Electronics" w:date="2020-02-29T02:38:00Z"/>
          <w:rFonts w:eastAsia="SimSun"/>
          <w:color w:val="0070C0"/>
          <w:szCs w:val="24"/>
          <w:highlight w:val="yellow"/>
          <w:lang w:eastAsia="zh-CN"/>
          <w:rPrChange w:id="585" w:author="Yunchuan Yang/Communication Standard Research Lab /SRC-Beijing/Staff Engineer/Samsung Electronics" w:date="2020-03-02T02:12:00Z">
            <w:rPr>
              <w:ins w:id="586" w:author="Yunchuan Yang/Communication Standard Research Lab /SRC-Beijing/Staff Engineer/Samsung Electronics" w:date="2020-02-29T02:38:00Z"/>
              <w:rFonts w:eastAsia="SimSun"/>
              <w:color w:val="0070C0"/>
              <w:szCs w:val="24"/>
              <w:lang w:eastAsia="zh-CN"/>
            </w:rPr>
          </w:rPrChange>
        </w:rPr>
      </w:pPr>
      <w:ins w:id="587" w:author="Yunchuan Yang/Communication Standard Research Lab /SRC-Beijing/Staff Engineer/Samsung Electronics" w:date="2020-02-29T02:38:00Z">
        <w:r w:rsidRPr="004F3177">
          <w:rPr>
            <w:rFonts w:eastAsia="SimSun"/>
            <w:color w:val="0070C0"/>
            <w:szCs w:val="24"/>
            <w:highlight w:val="yellow"/>
            <w:lang w:eastAsia="zh-CN"/>
            <w:rPrChange w:id="588" w:author="Yunchuan Yang/Communication Standard Research Lab /SRC-Beijing/Staff Engineer/Samsung Electronics" w:date="2020-03-02T02:12:00Z">
              <w:rPr>
                <w:rFonts w:eastAsia="SimSun"/>
                <w:color w:val="0070C0"/>
                <w:szCs w:val="24"/>
                <w:lang w:eastAsia="zh-CN"/>
              </w:rPr>
            </w:rPrChange>
          </w:rPr>
          <w:t>Recommended WF</w:t>
        </w:r>
      </w:ins>
    </w:p>
    <w:p w14:paraId="691206F4" w14:textId="77777777" w:rsidR="004208DA" w:rsidRPr="004F3177" w:rsidRDefault="004208DA" w:rsidP="004208DA">
      <w:pPr>
        <w:pStyle w:val="ListParagraph"/>
        <w:numPr>
          <w:ilvl w:val="1"/>
          <w:numId w:val="4"/>
        </w:numPr>
        <w:overflowPunct/>
        <w:autoSpaceDE/>
        <w:autoSpaceDN/>
        <w:adjustRightInd/>
        <w:spacing w:after="120"/>
        <w:ind w:left="1440" w:firstLineChars="0"/>
        <w:textAlignment w:val="auto"/>
        <w:rPr>
          <w:ins w:id="589" w:author="Yunchuan Yang/Communication Standard Research Lab /SRC-Beijing/Staff Engineer/Samsung Electronics" w:date="2020-02-29T02:38:00Z"/>
          <w:rFonts w:eastAsia="SimSun"/>
          <w:color w:val="0070C0"/>
          <w:szCs w:val="24"/>
          <w:highlight w:val="yellow"/>
          <w:lang w:eastAsia="zh-CN"/>
          <w:rPrChange w:id="590" w:author="Yunchuan Yang/Communication Standard Research Lab /SRC-Beijing/Staff Engineer/Samsung Electronics" w:date="2020-03-02T02:12:00Z">
            <w:rPr>
              <w:ins w:id="591" w:author="Yunchuan Yang/Communication Standard Research Lab /SRC-Beijing/Staff Engineer/Samsung Electronics" w:date="2020-02-29T02:38:00Z"/>
              <w:rFonts w:eastAsia="SimSun"/>
              <w:color w:val="0070C0"/>
              <w:szCs w:val="24"/>
              <w:lang w:eastAsia="zh-CN"/>
            </w:rPr>
          </w:rPrChange>
        </w:rPr>
      </w:pPr>
      <w:ins w:id="592" w:author="Yunchuan Yang/Communication Standard Research Lab /SRC-Beijing/Staff Engineer/Samsung Electronics" w:date="2020-02-29T02:38:00Z">
        <w:r w:rsidRPr="004F3177">
          <w:rPr>
            <w:rFonts w:eastAsia="SimSun"/>
            <w:color w:val="0070C0"/>
            <w:szCs w:val="24"/>
            <w:highlight w:val="yellow"/>
            <w:lang w:eastAsia="zh-CN"/>
            <w:rPrChange w:id="593" w:author="Yunchuan Yang/Communication Standard Research Lab /SRC-Beijing/Staff Engineer/Samsung Electronics" w:date="2020-03-02T02:12:00Z">
              <w:rPr>
                <w:rFonts w:eastAsia="SimSun"/>
                <w:color w:val="0070C0"/>
                <w:szCs w:val="24"/>
                <w:lang w:eastAsia="zh-CN"/>
              </w:rPr>
            </w:rPrChange>
          </w:rPr>
          <w:t>Considering it is first time to discuss the simulation assumption, more companies’ view should be collection</w:t>
        </w:r>
      </w:ins>
    </w:p>
    <w:p w14:paraId="73A1A584" w14:textId="77777777" w:rsidR="004208DA" w:rsidRDefault="004208DA" w:rsidP="004208DA">
      <w:pPr>
        <w:rPr>
          <w:ins w:id="594" w:author="Yunchuan Yang/Communication Standard Research Lab /SRC-Beijing/Staff Engineer/Samsung Electronics" w:date="2020-02-29T02:38:00Z"/>
          <w:color w:val="0070C0"/>
          <w:lang w:val="en-US" w:eastAsia="zh-CN"/>
        </w:rPr>
      </w:pPr>
    </w:p>
    <w:p w14:paraId="1B57A1DB" w14:textId="55298D8E" w:rsidR="004208DA" w:rsidRDefault="004208DA" w:rsidP="004208DA">
      <w:pPr>
        <w:rPr>
          <w:ins w:id="595" w:author="Yunchuan Yang/Communication Standard Research Lab /SRC-Beijing/Staff Engineer/Samsung Electronics" w:date="2020-02-29T02:38:00Z"/>
          <w:b/>
          <w:color w:val="0070C0"/>
          <w:u w:val="single"/>
          <w:lang w:eastAsia="zh-CN"/>
        </w:rPr>
      </w:pPr>
      <w:ins w:id="596"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Test case design for timing offset among 2TPs</w:t>
        </w:r>
      </w:ins>
      <w:ins w:id="597"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598" w:author="Yunchuan Yang/Communication Standard Research Lab /SRC-Beijing/Staff Engineer/Samsung Electronics" w:date="2020-02-29T02:38:00Z">
        <w:r>
          <w:rPr>
            <w:rFonts w:hint="eastAsia"/>
            <w:b/>
            <w:color w:val="0070C0"/>
            <w:u w:val="single"/>
            <w:lang w:eastAsia="zh-CN"/>
          </w:rPr>
          <w:t xml:space="preserve"> </w:t>
        </w:r>
      </w:ins>
    </w:p>
    <w:p w14:paraId="0BE90D6D"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599" w:author="Yunchuan Yang/Communication Standard Research Lab /SRC-Beijing/Staff Engineer/Samsung Electronics" w:date="2020-02-29T02:38:00Z"/>
          <w:rFonts w:eastAsia="SimSun"/>
          <w:color w:val="0070C0"/>
          <w:szCs w:val="24"/>
          <w:lang w:eastAsia="zh-CN"/>
        </w:rPr>
      </w:pPr>
      <w:ins w:id="600" w:author="Yunchuan Yang/Communication Standard Research Lab /SRC-Beijing/Staff Engineer/Samsung Electronics" w:date="2020-02-29T02:38:00Z">
        <w:r w:rsidRPr="00805BE8">
          <w:rPr>
            <w:rFonts w:eastAsia="SimSun"/>
            <w:color w:val="0070C0"/>
            <w:szCs w:val="24"/>
            <w:lang w:eastAsia="zh-CN"/>
          </w:rPr>
          <w:t>Proposals</w:t>
        </w:r>
      </w:ins>
    </w:p>
    <w:p w14:paraId="06B4D14A"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601" w:author="Yunchuan Yang/Communication Standard Research Lab /SRC-Beijing/Staff Engineer/Samsung Electronics" w:date="2020-02-29T02:38:00Z"/>
          <w:rFonts w:eastAsia="SimSun"/>
          <w:color w:val="0070C0"/>
          <w:szCs w:val="24"/>
          <w:lang w:eastAsia="zh-CN"/>
        </w:rPr>
      </w:pPr>
      <w:ins w:id="602"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0us (Samsung)</w:t>
        </w:r>
      </w:ins>
    </w:p>
    <w:p w14:paraId="61CDAA52"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603" w:author="Yunchuan Yang/Communication Standard Research Lab /SRC-Beijing/Staff Engineer/Samsung Electronics" w:date="2020-02-29T02:38:00Z"/>
          <w:rFonts w:eastAsia="SimSun"/>
          <w:color w:val="0070C0"/>
          <w:szCs w:val="24"/>
          <w:lang w:eastAsia="zh-CN"/>
        </w:rPr>
      </w:pPr>
      <w:ins w:id="604" w:author="Yunchuan Yang/Communication Standard Research Lab /SRC-Beijing/Staff Engineer/Samsung Electronics" w:date="2020-02-29T02:38:00Z">
        <w:r w:rsidRPr="00805BE8">
          <w:rPr>
            <w:rFonts w:eastAsia="SimSun"/>
            <w:color w:val="0070C0"/>
            <w:szCs w:val="24"/>
            <w:lang w:eastAsia="zh-CN"/>
          </w:rPr>
          <w:t>Recommended WF</w:t>
        </w:r>
      </w:ins>
    </w:p>
    <w:p w14:paraId="2A0BEC99" w14:textId="77777777" w:rsidR="004208DA" w:rsidRPr="008E771E" w:rsidRDefault="004208DA" w:rsidP="004208DA">
      <w:pPr>
        <w:pStyle w:val="ListParagraph"/>
        <w:numPr>
          <w:ilvl w:val="1"/>
          <w:numId w:val="4"/>
        </w:numPr>
        <w:overflowPunct/>
        <w:autoSpaceDE/>
        <w:autoSpaceDN/>
        <w:adjustRightInd/>
        <w:spacing w:after="120"/>
        <w:ind w:left="1440" w:firstLineChars="0"/>
        <w:textAlignment w:val="auto"/>
        <w:rPr>
          <w:ins w:id="605" w:author="Yunchuan Yang/Communication Standard Research Lab /SRC-Beijing/Staff Engineer/Samsung Electronics" w:date="2020-02-29T02:38:00Z"/>
          <w:rFonts w:eastAsia="SimSun"/>
          <w:color w:val="0070C0"/>
          <w:szCs w:val="24"/>
          <w:lang w:eastAsia="zh-CN"/>
        </w:rPr>
      </w:pPr>
      <w:ins w:id="606"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26807722" w14:textId="77777777" w:rsidR="004208DA" w:rsidRDefault="004208DA" w:rsidP="004208DA">
      <w:pPr>
        <w:rPr>
          <w:ins w:id="607" w:author="Yunchuan Yang/Communication Standard Research Lab /SRC-Beijing/Staff Engineer/Samsung Electronics" w:date="2020-02-29T02:38:00Z"/>
          <w:color w:val="0070C0"/>
          <w:lang w:val="en-US" w:eastAsia="zh-CN"/>
        </w:rPr>
      </w:pPr>
    </w:p>
    <w:p w14:paraId="29672D1E" w14:textId="45FC4F71" w:rsidR="004208DA" w:rsidRPr="00805BE8" w:rsidRDefault="004208DA" w:rsidP="004208DA">
      <w:pPr>
        <w:rPr>
          <w:ins w:id="608" w:author="Yunchuan Yang/Communication Standard Research Lab /SRC-Beijing/Staff Engineer/Samsung Electronics" w:date="2020-02-29T02:38:00Z"/>
          <w:b/>
          <w:color w:val="0070C0"/>
          <w:u w:val="single"/>
          <w:lang w:eastAsia="zh-CN"/>
        </w:rPr>
      </w:pPr>
      <w:ins w:id="609"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ins>
      <w:ins w:id="610"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p>
    <w:p w14:paraId="763AA299"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611" w:author="Yunchuan Yang/Communication Standard Research Lab /SRC-Beijing/Staff Engineer/Samsung Electronics" w:date="2020-02-29T02:38:00Z"/>
          <w:rFonts w:eastAsia="SimSun"/>
          <w:color w:val="0070C0"/>
          <w:szCs w:val="24"/>
          <w:lang w:eastAsia="zh-CN"/>
        </w:rPr>
      </w:pPr>
      <w:ins w:id="612" w:author="Yunchuan Yang/Communication Standard Research Lab /SRC-Beijing/Staff Engineer/Samsung Electronics" w:date="2020-02-29T02:38:00Z">
        <w:r w:rsidRPr="00805BE8">
          <w:rPr>
            <w:rFonts w:eastAsia="SimSun"/>
            <w:color w:val="0070C0"/>
            <w:szCs w:val="24"/>
            <w:lang w:eastAsia="zh-CN"/>
          </w:rPr>
          <w:t>Proposals</w:t>
        </w:r>
      </w:ins>
    </w:p>
    <w:p w14:paraId="427CCB75" w14:textId="77777777" w:rsidR="004208DA" w:rsidRPr="008E771E" w:rsidRDefault="004208DA" w:rsidP="004208DA">
      <w:pPr>
        <w:pStyle w:val="ListParagraph"/>
        <w:numPr>
          <w:ilvl w:val="1"/>
          <w:numId w:val="4"/>
        </w:numPr>
        <w:overflowPunct/>
        <w:autoSpaceDE/>
        <w:autoSpaceDN/>
        <w:adjustRightInd/>
        <w:spacing w:after="120"/>
        <w:ind w:left="1440" w:firstLineChars="0"/>
        <w:textAlignment w:val="auto"/>
        <w:rPr>
          <w:ins w:id="613" w:author="Yunchuan Yang/Communication Standard Research Lab /SRC-Beijing/Staff Engineer/Samsung Electronics" w:date="2020-02-29T02:38:00Z"/>
          <w:rFonts w:eastAsia="SimSun"/>
          <w:color w:val="0070C0"/>
          <w:szCs w:val="24"/>
          <w:lang w:eastAsia="zh-CN"/>
        </w:rPr>
      </w:pPr>
      <w:ins w:id="614"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[300Hz] (Samsung)</w:t>
        </w:r>
      </w:ins>
    </w:p>
    <w:p w14:paraId="4896155B"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615" w:author="Yunchuan Yang/Communication Standard Research Lab /SRC-Beijing/Staff Engineer/Samsung Electronics" w:date="2020-02-29T02:38:00Z"/>
          <w:rFonts w:eastAsia="SimSun"/>
          <w:color w:val="0070C0"/>
          <w:szCs w:val="24"/>
          <w:lang w:eastAsia="zh-CN"/>
        </w:rPr>
      </w:pPr>
      <w:ins w:id="616" w:author="Yunchuan Yang/Communication Standard Research Lab /SRC-Beijing/Staff Engineer/Samsung Electronics" w:date="2020-02-29T02:38:00Z">
        <w:r w:rsidRPr="00805BE8">
          <w:rPr>
            <w:rFonts w:eastAsia="SimSun"/>
            <w:color w:val="0070C0"/>
            <w:szCs w:val="24"/>
            <w:lang w:eastAsia="zh-CN"/>
          </w:rPr>
          <w:t>Recommended WF</w:t>
        </w:r>
      </w:ins>
    </w:p>
    <w:p w14:paraId="40BE1355" w14:textId="77777777" w:rsidR="004208DA" w:rsidRPr="008E771E" w:rsidRDefault="004208DA" w:rsidP="004208DA">
      <w:pPr>
        <w:pStyle w:val="ListParagraph"/>
        <w:numPr>
          <w:ilvl w:val="1"/>
          <w:numId w:val="4"/>
        </w:numPr>
        <w:overflowPunct/>
        <w:autoSpaceDE/>
        <w:autoSpaceDN/>
        <w:adjustRightInd/>
        <w:spacing w:after="120"/>
        <w:ind w:left="1440" w:firstLineChars="0"/>
        <w:textAlignment w:val="auto"/>
        <w:rPr>
          <w:ins w:id="617" w:author="Yunchuan Yang/Communication Standard Research Lab /SRC-Beijing/Staff Engineer/Samsung Electronics" w:date="2020-02-29T02:38:00Z"/>
          <w:rFonts w:eastAsia="SimSun"/>
          <w:color w:val="0070C0"/>
          <w:szCs w:val="24"/>
          <w:lang w:eastAsia="zh-CN"/>
        </w:rPr>
      </w:pPr>
      <w:ins w:id="618"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56F88476" w14:textId="77777777" w:rsidR="004208DA" w:rsidRDefault="004208DA" w:rsidP="004208DA">
      <w:pPr>
        <w:rPr>
          <w:ins w:id="619" w:author="Yunchuan Yang/Communication Standard Research Lab /SRC-Beijing/Staff Engineer/Samsung Electronics" w:date="2020-02-29T02:38:00Z"/>
          <w:lang w:val="en-US" w:eastAsia="zh-CN"/>
        </w:rPr>
      </w:pPr>
    </w:p>
    <w:p w14:paraId="16FE81E1" w14:textId="77777777" w:rsidR="004208DA" w:rsidRPr="00E91BC9" w:rsidRDefault="004208DA" w:rsidP="004208DA">
      <w:pPr>
        <w:rPr>
          <w:ins w:id="620" w:author="Yunchuan Yang/Communication Standard Research Lab /SRC-Beijing/Staff Engineer/Samsung Electronics" w:date="2020-02-29T02:38:00Z"/>
          <w:b/>
          <w:color w:val="0070C0"/>
          <w:u w:val="single"/>
          <w:lang w:eastAsia="zh-CN"/>
        </w:rPr>
      </w:pPr>
      <w:ins w:id="621" w:author="Yunchuan Yang/Communication Standard Research Lab /SRC-Beijing/Staff Engineer/Samsung Electronics" w:date="2020-02-29T02:38:00Z">
        <w:r>
          <w:rPr>
            <w:b/>
            <w:color w:val="0070C0"/>
            <w:u w:val="single"/>
            <w:lang w:eastAsia="ko-KR"/>
          </w:rPr>
          <w:t>Issue 1-2-</w:t>
        </w:r>
        <w:r>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ins>
    </w:p>
    <w:p w14:paraId="3CC95481" w14:textId="77777777" w:rsidR="004208DA" w:rsidRPr="00805BE8" w:rsidRDefault="004208DA" w:rsidP="004208DA">
      <w:pPr>
        <w:rPr>
          <w:ins w:id="622" w:author="Yunchuan Yang/Communication Standard Research Lab /SRC-Beijing/Staff Engineer/Samsung Electronics" w:date="2020-02-29T02:38:00Z"/>
          <w:b/>
          <w:color w:val="0070C0"/>
          <w:u w:val="single"/>
          <w:lang w:eastAsia="zh-CN"/>
        </w:rPr>
      </w:pPr>
      <w:ins w:id="623" w:author="Yunchuan Yang/Communication Standard Research Lab /SRC-Beijing/Staff Engineer/Samsung Electronics" w:date="2020-02-29T02:38:00Z">
        <w:r>
          <w:rPr>
            <w:b/>
            <w:color w:val="0070C0"/>
            <w:u w:val="single"/>
            <w:lang w:eastAsia="ko-KR"/>
          </w:rPr>
          <w:t>Issue 1</w:t>
        </w:r>
        <w:r>
          <w:rPr>
            <w:rFonts w:hint="eastAsia"/>
            <w:b/>
            <w:color w:val="0070C0"/>
            <w:u w:val="single"/>
            <w:lang w:eastAsia="zh-CN"/>
          </w:rPr>
          <w:t>-</w:t>
        </w:r>
        <w:r>
          <w:rPr>
            <w:b/>
            <w:color w:val="0070C0"/>
            <w:u w:val="single"/>
            <w:lang w:eastAsia="zh-CN"/>
          </w:rPr>
          <w:t>2</w:t>
        </w:r>
        <w:r>
          <w:rPr>
            <w:rFonts w:hint="eastAsia"/>
            <w:b/>
            <w:color w:val="0070C0"/>
            <w:u w:val="single"/>
            <w:lang w:eastAsia="zh-CN"/>
          </w:rPr>
          <w:t>-</w:t>
        </w:r>
        <w:r>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ins>
    </w:p>
    <w:p w14:paraId="12BBA272"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624" w:author="Yunchuan Yang/Communication Standard Research Lab /SRC-Beijing/Staff Engineer/Samsung Electronics" w:date="2020-02-29T02:38:00Z"/>
          <w:rFonts w:eastAsia="SimSun"/>
          <w:color w:val="0070C0"/>
          <w:szCs w:val="24"/>
          <w:lang w:eastAsia="zh-CN"/>
        </w:rPr>
      </w:pPr>
      <w:ins w:id="625" w:author="Yunchuan Yang/Communication Standard Research Lab /SRC-Beijing/Staff Engineer/Samsung Electronics" w:date="2020-02-29T02:38:00Z">
        <w:r w:rsidRPr="00805BE8">
          <w:rPr>
            <w:rFonts w:eastAsia="SimSun"/>
            <w:color w:val="0070C0"/>
            <w:szCs w:val="24"/>
            <w:lang w:eastAsia="zh-CN"/>
          </w:rPr>
          <w:t>Proposals</w:t>
        </w:r>
      </w:ins>
    </w:p>
    <w:p w14:paraId="4353B120"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626" w:author="Yunchuan Yang/Communication Standard Research Lab /SRC-Beijing/Staff Engineer/Samsung Electronics" w:date="2020-02-29T02:38:00Z"/>
          <w:rFonts w:eastAsia="SimSun"/>
          <w:color w:val="0070C0"/>
          <w:szCs w:val="24"/>
          <w:lang w:eastAsia="zh-CN"/>
        </w:rPr>
      </w:pPr>
      <w:ins w:id="627"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Down selection to scheme 1a and 4 (Huawei)</w:t>
        </w:r>
      </w:ins>
    </w:p>
    <w:p w14:paraId="7CBEFDED" w14:textId="77777777" w:rsidR="004208DA" w:rsidRPr="00CC1D38" w:rsidRDefault="004208DA" w:rsidP="004208DA">
      <w:pPr>
        <w:pStyle w:val="ListParagraph"/>
        <w:numPr>
          <w:ilvl w:val="1"/>
          <w:numId w:val="4"/>
        </w:numPr>
        <w:overflowPunct/>
        <w:autoSpaceDE/>
        <w:autoSpaceDN/>
        <w:adjustRightInd/>
        <w:spacing w:after="120"/>
        <w:ind w:left="1440" w:firstLineChars="0"/>
        <w:textAlignment w:val="auto"/>
        <w:rPr>
          <w:ins w:id="628" w:author="Yunchuan Yang/Communication Standard Research Lab /SRC-Beijing/Staff Engineer/Samsung Electronics" w:date="2020-02-29T02:38:00Z"/>
          <w:rFonts w:eastAsia="SimSun"/>
          <w:color w:val="0070C0"/>
          <w:szCs w:val="24"/>
          <w:lang w:eastAsia="zh-CN"/>
        </w:rPr>
      </w:pPr>
      <w:ins w:id="629" w:author="Yunchuan Yang/Communication Standard Research Lab /SRC-Beijing/Staff Engineer/Samsung Electronics" w:date="2020-02-29T02:38:00Z">
        <w:r>
          <w:rPr>
            <w:rFonts w:eastAsia="SimSun" w:hint="eastAsia"/>
            <w:color w:val="0070C0"/>
            <w:szCs w:val="24"/>
            <w:lang w:eastAsia="zh-CN"/>
          </w:rPr>
          <w:t xml:space="preserve">Option </w:t>
        </w:r>
        <w:r>
          <w:rPr>
            <w:rFonts w:eastAsia="SimSun"/>
            <w:color w:val="0070C0"/>
            <w:szCs w:val="24"/>
            <w:lang w:eastAsia="zh-CN"/>
          </w:rPr>
          <w:t>2</w:t>
        </w:r>
        <w:r>
          <w:rPr>
            <w:rFonts w:eastAsia="SimSun" w:hint="eastAsia"/>
            <w:color w:val="0070C0"/>
            <w:szCs w:val="24"/>
            <w:lang w:eastAsia="zh-CN"/>
          </w:rPr>
          <w:t xml:space="preserve">: </w:t>
        </w:r>
        <w:r w:rsidRPr="00787765">
          <w:rPr>
            <w:rFonts w:eastAsia="SimSun"/>
            <w:color w:val="0070C0"/>
            <w:szCs w:val="24"/>
            <w:lang w:eastAsia="zh-CN"/>
          </w:rPr>
          <w:t>Define PDSCH demodulation requirements for repetition schemes 2a, 3 and 4.</w:t>
        </w:r>
        <w:r>
          <w:rPr>
            <w:rFonts w:eastAsia="SimSun" w:hint="eastAsia"/>
            <w:color w:val="0070C0"/>
            <w:szCs w:val="24"/>
            <w:lang w:eastAsia="zh-CN"/>
          </w:rPr>
          <w:t>(Intel)</w:t>
        </w:r>
      </w:ins>
    </w:p>
    <w:p w14:paraId="46205D1E"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630" w:author="Yunchuan Yang/Communication Standard Research Lab /SRC-Beijing/Staff Engineer/Samsung Electronics" w:date="2020-02-29T02:38:00Z"/>
          <w:rFonts w:eastAsia="SimSun"/>
          <w:color w:val="0070C0"/>
          <w:szCs w:val="24"/>
          <w:lang w:eastAsia="zh-CN"/>
        </w:rPr>
      </w:pPr>
      <w:ins w:id="631" w:author="Yunchuan Yang/Communication Standard Research Lab /SRC-Beijing/Staff Engineer/Samsung Electronics" w:date="2020-02-29T02:38:00Z">
        <w:r w:rsidRPr="00805BE8">
          <w:rPr>
            <w:rFonts w:eastAsia="SimSun"/>
            <w:color w:val="0070C0"/>
            <w:szCs w:val="24"/>
            <w:lang w:eastAsia="zh-CN"/>
          </w:rPr>
          <w:t>Recommended WF</w:t>
        </w:r>
      </w:ins>
    </w:p>
    <w:p w14:paraId="62A110A7" w14:textId="77777777" w:rsidR="004208DA" w:rsidRPr="000D27F2" w:rsidRDefault="004208DA" w:rsidP="004208DA">
      <w:pPr>
        <w:pStyle w:val="ListParagraph"/>
        <w:numPr>
          <w:ilvl w:val="1"/>
          <w:numId w:val="4"/>
        </w:numPr>
        <w:overflowPunct/>
        <w:autoSpaceDE/>
        <w:autoSpaceDN/>
        <w:adjustRightInd/>
        <w:spacing w:after="120"/>
        <w:ind w:left="1440" w:firstLineChars="0"/>
        <w:textAlignment w:val="auto"/>
        <w:rPr>
          <w:ins w:id="632" w:author="Yunchuan Yang/Communication Standard Research Lab /SRC-Beijing/Staff Engineer/Samsung Electronics" w:date="2020-02-29T02:38:00Z"/>
          <w:rFonts w:eastAsia="SimSun"/>
          <w:color w:val="0070C0"/>
          <w:szCs w:val="24"/>
          <w:lang w:eastAsia="zh-CN"/>
        </w:rPr>
      </w:pPr>
      <w:ins w:id="633" w:author="Yunchuan Yang/Communication Standard Research Lab /SRC-Beijing/Staff Engineer/Samsung Electronics" w:date="2020-02-29T02:38:00Z">
        <w:r>
          <w:rPr>
            <w:rFonts w:eastAsia="SimSun" w:hint="eastAsia"/>
            <w:color w:val="0070C0"/>
            <w:szCs w:val="24"/>
            <w:lang w:eastAsia="zh-CN"/>
          </w:rPr>
          <w:t>Discuss above proposals</w:t>
        </w:r>
      </w:ins>
    </w:p>
    <w:p w14:paraId="05A13703" w14:textId="77777777" w:rsidR="004208DA" w:rsidRPr="00D5376B" w:rsidRDefault="004208DA">
      <w:pPr>
        <w:rPr>
          <w:lang w:val="en-US"/>
        </w:rPr>
        <w:pPrChange w:id="634" w:author="Yunchuan Yang/Communication Standard Research Lab /SRC-Beijing/Staff Engineer/Samsung Electronics" w:date="2020-02-29T02:32:00Z">
          <w:pPr>
            <w:pStyle w:val="Heading2"/>
          </w:pPr>
        </w:pPrChange>
      </w:pPr>
    </w:p>
    <w:p w14:paraId="78175DA4" w14:textId="77777777" w:rsidR="005D7A0F" w:rsidRDefault="005D7A0F" w:rsidP="005D7A0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D7A0F" w:rsidRPr="00805BE8" w14:paraId="35A5BC5B" w14:textId="77777777" w:rsidTr="00FB3D76">
        <w:tc>
          <w:tcPr>
            <w:tcW w:w="1236" w:type="dxa"/>
          </w:tcPr>
          <w:p w14:paraId="7B6A332C"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3A24E2" w14:textId="77777777" w:rsidR="005D7A0F" w:rsidRPr="00805BE8" w:rsidRDefault="005D7A0F" w:rsidP="00FB3D76">
            <w:pPr>
              <w:spacing w:after="120"/>
              <w:rPr>
                <w:rFonts w:eastAsiaTheme="minorEastAsia"/>
                <w:b/>
                <w:bCs/>
                <w:color w:val="0070C0"/>
                <w:lang w:val="en-US" w:eastAsia="zh-CN"/>
              </w:rPr>
            </w:pPr>
            <w:r>
              <w:rPr>
                <w:rFonts w:eastAsiaTheme="minorEastAsia"/>
                <w:b/>
                <w:bCs/>
                <w:color w:val="0070C0"/>
                <w:lang w:val="en-US" w:eastAsia="zh-CN"/>
              </w:rPr>
              <w:t>Comments</w:t>
            </w:r>
          </w:p>
        </w:tc>
      </w:tr>
      <w:tr w:rsidR="005D7A0F" w:rsidRPr="003418CB" w14:paraId="1E10A2A8" w14:textId="77777777" w:rsidTr="00FB3D76">
        <w:tc>
          <w:tcPr>
            <w:tcW w:w="1236" w:type="dxa"/>
          </w:tcPr>
          <w:p w14:paraId="3237C920"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12B90D7" w14:textId="77777777" w:rsidR="005D7A0F" w:rsidRDefault="005D7A0F" w:rsidP="00FB3D7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F605522" w14:textId="77777777" w:rsidR="005D7A0F" w:rsidRDefault="005D7A0F" w:rsidP="00FB3D7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del w:id="635" w:author="Yunchuan Yang/Communication Standard Research Lab /SRC-Beijing/Staff Engineer/Samsung Electronics" w:date="2020-02-29T02:32:00Z">
              <w:r w:rsidDel="004208DA">
                <w:rPr>
                  <w:rFonts w:eastAsiaTheme="minorEastAsia" w:hint="eastAsia"/>
                  <w:color w:val="0070C0"/>
                  <w:lang w:val="en-US" w:eastAsia="zh-CN"/>
                </w:rPr>
                <w:delText>:</w:delText>
              </w:r>
            </w:del>
          </w:p>
          <w:p w14:paraId="4DAEC8B3"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45566294" w14:textId="77777777" w:rsidR="005D7A0F" w:rsidRPr="003418CB" w:rsidRDefault="005D7A0F" w:rsidP="00FB3D76">
            <w:pPr>
              <w:spacing w:after="120"/>
              <w:rPr>
                <w:rFonts w:eastAsiaTheme="minorEastAsia"/>
                <w:color w:val="0070C0"/>
                <w:lang w:val="en-US" w:eastAsia="zh-CN"/>
              </w:rPr>
            </w:pPr>
            <w:del w:id="636" w:author="Yunchuan Yang/Communication Standard Research Lab /SRC-Beijing/Staff Engineer/Samsung Electronics" w:date="2020-02-29T02:32:00Z">
              <w:r w:rsidDel="005A1659">
                <w:rPr>
                  <w:rFonts w:eastAsiaTheme="minorEastAsia" w:hint="eastAsia"/>
                  <w:color w:val="0070C0"/>
                  <w:lang w:val="en-US" w:eastAsia="zh-CN"/>
                </w:rPr>
                <w:delText>Others:</w:delText>
              </w:r>
            </w:del>
          </w:p>
        </w:tc>
      </w:tr>
      <w:tr w:rsidR="00BC040A" w:rsidRPr="003418CB" w14:paraId="149E7DA5" w14:textId="77777777" w:rsidTr="00FB3D76">
        <w:trPr>
          <w:ins w:id="637" w:author="Yunchuan Yang/Communication Standard Research Lab /SRC-Beijing/Staff Engineer/Samsung Electronics" w:date="2020-03-02T09:35:00Z"/>
        </w:trPr>
        <w:tc>
          <w:tcPr>
            <w:tcW w:w="1236" w:type="dxa"/>
          </w:tcPr>
          <w:p w14:paraId="5FCEDF3E" w14:textId="750F40ED" w:rsidR="00BC040A" w:rsidRDefault="00BC040A" w:rsidP="00FB3D76">
            <w:pPr>
              <w:spacing w:after="120"/>
              <w:rPr>
                <w:ins w:id="638" w:author="Yunchuan Yang/Communication Standard Research Lab /SRC-Beijing/Staff Engineer/Samsung Electronics" w:date="2020-03-02T09:35:00Z"/>
                <w:rFonts w:eastAsiaTheme="minorEastAsia"/>
                <w:color w:val="0070C0"/>
                <w:lang w:val="en-US" w:eastAsia="zh-CN"/>
              </w:rPr>
            </w:pPr>
            <w:ins w:id="639" w:author="Yunchuan Yang/Communication Standard Research Lab /SRC-Beijing/Staff Engineer/Samsung Electronics" w:date="2020-03-02T09:35: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6E332ACB" w14:textId="77777777" w:rsidR="008B58B2" w:rsidRPr="00EC2963" w:rsidRDefault="008B58B2" w:rsidP="008B58B2">
            <w:pPr>
              <w:rPr>
                <w:ins w:id="640" w:author="Yunchuan Yang/Communication Standard Research Lab /SRC-Beijing/Staff Engineer/Samsung Electronics" w:date="2020-03-02T10:54:00Z"/>
                <w:b/>
                <w:color w:val="0070C0"/>
                <w:u w:val="single"/>
                <w:lang w:eastAsia="ko-KR"/>
              </w:rPr>
            </w:pPr>
            <w:ins w:id="641" w:author="Yunchuan Yang/Communication Standard Research Lab /SRC-Beijing/Staff Engineer/Samsung Electronics" w:date="2020-03-02T10:54:00Z">
              <w:r w:rsidRPr="00EC2963">
                <w:rPr>
                  <w:b/>
                  <w:color w:val="0070C0"/>
                  <w:u w:val="single"/>
                  <w:lang w:eastAsia="ko-KR"/>
                </w:rPr>
                <w:t>Issue 1-1-2: Whether to define the requirement of Multi-PDSCH requirement scheduled by single-DCI</w:t>
              </w:r>
            </w:ins>
          </w:p>
          <w:p w14:paraId="061869F2" w14:textId="5618BBD1" w:rsidR="008B58B2" w:rsidRDefault="008B58B2" w:rsidP="008B58B2">
            <w:pPr>
              <w:spacing w:after="120"/>
              <w:rPr>
                <w:ins w:id="642" w:author="Yunchuan Yang/Communication Standard Research Lab /SRC-Beijing/Staff Engineer/Samsung Electronics" w:date="2020-03-02T10:58:00Z"/>
                <w:rFonts w:eastAsiaTheme="minorEastAsia"/>
                <w:color w:val="0070C0"/>
                <w:lang w:eastAsia="zh-CN"/>
              </w:rPr>
            </w:pPr>
            <w:ins w:id="643" w:author="Yunchuan Yang/Communication Standard Research Lab /SRC-Beijing/Staff Engineer/Samsung Electronics" w:date="2020-03-02T10:56:00Z">
              <w:r>
                <w:rPr>
                  <w:rFonts w:eastAsiaTheme="minorEastAsia"/>
                  <w:color w:val="0070C0"/>
                  <w:lang w:eastAsia="zh-CN"/>
                </w:rPr>
                <w:t xml:space="preserve">Samsung still prefer option </w:t>
              </w:r>
            </w:ins>
            <w:ins w:id="644" w:author="Yunchuan Yang/Communication Standard Research Lab /SRC-Beijing/Staff Engineer/Samsung Electronics" w:date="2020-03-02T10:57:00Z">
              <w:r>
                <w:rPr>
                  <w:rFonts w:eastAsiaTheme="minorEastAsia"/>
                  <w:color w:val="0070C0"/>
                  <w:lang w:eastAsia="zh-CN"/>
                </w:rPr>
                <w:t>1</w:t>
              </w:r>
            </w:ins>
            <w:ins w:id="645" w:author="Yunchuan Yang/Communication Standard Research Lab /SRC-Beijing/Staff Engineer/Samsung Electronics" w:date="2020-03-02T10:56:00Z">
              <w:r>
                <w:rPr>
                  <w:rFonts w:eastAsiaTheme="minorEastAsia"/>
                  <w:color w:val="0070C0"/>
                  <w:lang w:eastAsia="zh-CN"/>
                </w:rPr>
                <w:t>,</w:t>
              </w:r>
            </w:ins>
            <w:ins w:id="646" w:author="Yunchuan Yang/Communication Standard Research Lab /SRC-Beijing/Staff Engineer/Samsung Electronics" w:date="2020-03-02T10:57:00Z">
              <w:r>
                <w:rPr>
                  <w:rFonts w:eastAsiaTheme="minorEastAsia"/>
                  <w:color w:val="0070C0"/>
                  <w:lang w:eastAsia="zh-CN"/>
                </w:rPr>
                <w:t xml:space="preserve"> the requirement of PDSCH scheduled by single-DCI based on </w:t>
              </w:r>
            </w:ins>
            <w:ins w:id="647" w:author="Yunchuan Yang/Communication Standard Research Lab /SRC-Beijing/Staff Engineer/Samsung Electronics" w:date="2020-03-02T10:58:00Z">
              <w:r>
                <w:rPr>
                  <w:rFonts w:eastAsiaTheme="minorEastAsia"/>
                  <w:color w:val="0070C0"/>
                  <w:lang w:eastAsia="zh-CN"/>
                </w:rPr>
                <w:t>multi-TRP/panel transmission is needed.</w:t>
              </w:r>
            </w:ins>
          </w:p>
          <w:p w14:paraId="0DEA2A81" w14:textId="77777777" w:rsidR="008B58B2" w:rsidRDefault="008B58B2" w:rsidP="008B58B2">
            <w:pPr>
              <w:spacing w:after="120"/>
              <w:rPr>
                <w:ins w:id="648" w:author="Yunchuan Yang/Communication Standard Research Lab /SRC-Beijing/Staff Engineer/Samsung Electronics" w:date="2020-03-02T10:58:00Z"/>
                <w:rFonts w:eastAsiaTheme="minorEastAsia"/>
                <w:color w:val="0070C0"/>
                <w:lang w:eastAsia="zh-CN"/>
              </w:rPr>
            </w:pPr>
          </w:p>
          <w:p w14:paraId="471B62F2" w14:textId="0AB31893" w:rsidR="008B58B2" w:rsidRDefault="008B58B2" w:rsidP="008B58B2">
            <w:pPr>
              <w:spacing w:after="120"/>
              <w:rPr>
                <w:ins w:id="649" w:author="Yunchuan Yang/Communication Standard Research Lab /SRC-Beijing/Staff Engineer/Samsung Electronics" w:date="2020-03-02T11:00:00Z"/>
                <w:rFonts w:eastAsiaTheme="minorEastAsia"/>
                <w:color w:val="0070C0"/>
                <w:lang w:eastAsia="zh-CN"/>
              </w:rPr>
            </w:pPr>
            <w:ins w:id="650" w:author="Yunchuan Yang/Communication Standard Research Lab /SRC-Beijing/Staff Engineer/Samsung Electronics" w:date="2020-03-02T10:58:00Z">
              <w:r>
                <w:rPr>
                  <w:rFonts w:eastAsiaTheme="minorEastAsia"/>
                  <w:color w:val="0070C0"/>
                  <w:lang w:eastAsia="zh-CN"/>
                </w:rPr>
                <w:t>Regarding the comment</w:t>
              </w:r>
            </w:ins>
            <w:r w:rsidR="00355DE6">
              <w:rPr>
                <w:rFonts w:eastAsiaTheme="minorEastAsia"/>
                <w:color w:val="0070C0"/>
                <w:lang w:eastAsia="zh-CN"/>
              </w:rPr>
              <w:t>s</w:t>
            </w:r>
            <w:ins w:id="651" w:author="Yunchuan Yang/Communication Standard Research Lab /SRC-Beijing/Staff Engineer/Samsung Electronics" w:date="2020-03-02T10:58:00Z">
              <w:r>
                <w:rPr>
                  <w:rFonts w:eastAsiaTheme="minorEastAsia"/>
                  <w:color w:val="0070C0"/>
                  <w:lang w:eastAsia="zh-CN"/>
                </w:rPr>
                <w:t xml:space="preserve"> from </w:t>
              </w:r>
            </w:ins>
            <w:ins w:id="652" w:author="Yunchuan Yang/Communication Standard Research Lab /SRC-Beijing/Staff Engineer/Samsung Electronics" w:date="2020-03-02T10:59:00Z">
              <w:r>
                <w:rPr>
                  <w:rFonts w:eastAsiaTheme="minorEastAsia"/>
                  <w:color w:val="0070C0"/>
                  <w:lang w:val="en-US" w:eastAsia="zh-CN"/>
                </w:rPr>
                <w:t>Ericsson</w:t>
              </w:r>
              <w:r>
                <w:rPr>
                  <w:rFonts w:eastAsiaTheme="minorEastAsia"/>
                  <w:color w:val="0070C0"/>
                  <w:lang w:eastAsia="zh-CN"/>
                </w:rPr>
                <w:t xml:space="preserve"> “</w:t>
              </w:r>
            </w:ins>
            <w:ins w:id="653" w:author="Yunchuan Yang/Communication Standard Research Lab /SRC-Beijing/Staff Engineer/Samsung Electronics" w:date="2020-03-02T11:00:00Z">
              <w:r>
                <w:rPr>
                  <w:rFonts w:eastAsiaTheme="minorEastAsia"/>
                  <w:color w:val="0070C0"/>
                  <w:lang w:val="en-US" w:eastAsia="zh-CN"/>
                </w:rPr>
                <w:t>From the PDSCH demodulation point of view we don’t see any difference from multi-DCH based multi-PDSCH scheduling</w:t>
              </w:r>
            </w:ins>
            <w:ins w:id="654" w:author="Yunchuan Yang/Communication Standard Research Lab /SRC-Beijing/Staff Engineer/Samsung Electronics" w:date="2020-03-02T10:59:00Z">
              <w:r>
                <w:rPr>
                  <w:rFonts w:eastAsiaTheme="minorEastAsia"/>
                  <w:color w:val="0070C0"/>
                  <w:lang w:eastAsia="zh-CN"/>
                </w:rPr>
                <w:t>”</w:t>
              </w:r>
            </w:ins>
          </w:p>
          <w:p w14:paraId="00AFC0C0" w14:textId="13C27906" w:rsidR="008B58B2" w:rsidRDefault="008B58B2" w:rsidP="008B58B2">
            <w:pPr>
              <w:spacing w:after="120"/>
              <w:rPr>
                <w:ins w:id="655" w:author="Yunchuan Yang/Communication Standard Research Lab /SRC-Beijing/Staff Engineer/Samsung Electronics" w:date="2020-03-02T11:03:00Z"/>
                <w:rFonts w:eastAsiaTheme="minorEastAsia"/>
                <w:color w:val="0070C0"/>
                <w:lang w:eastAsia="zh-CN"/>
              </w:rPr>
            </w:pPr>
            <w:ins w:id="656" w:author="Yunchuan Yang/Communication Standard Research Lab /SRC-Beijing/Staff Engineer/Samsung Electronics" w:date="2020-03-02T11:00:00Z">
              <w:r>
                <w:rPr>
                  <w:rFonts w:eastAsiaTheme="minorEastAsia"/>
                  <w:color w:val="0070C0"/>
                  <w:lang w:eastAsia="zh-CN"/>
                </w:rPr>
                <w:t>For single –DCI based scheduling, RAN1 can support that different la</w:t>
              </w:r>
            </w:ins>
            <w:ins w:id="657" w:author="Yunchuan Yang/Communication Standard Research Lab /SRC-Beijing/Staff Engineer/Samsung Electronics" w:date="2020-03-02T11:02:00Z">
              <w:r w:rsidR="004D4DF2">
                <w:rPr>
                  <w:rFonts w:eastAsiaTheme="minorEastAsia"/>
                  <w:color w:val="0070C0"/>
                  <w:lang w:eastAsia="zh-CN"/>
                </w:rPr>
                <w:t xml:space="preserve">yer combination. The DMRS port can be indicated with </w:t>
              </w:r>
            </w:ins>
            <w:ins w:id="658" w:author="Yunchuan Yang/Communication Standard Research Lab /SRC-Beijing/Staff Engineer/Samsung Electronics" w:date="2020-03-02T11:03:00Z">
              <w:r w:rsidR="004D4DF2">
                <w:rPr>
                  <w:rFonts w:eastAsiaTheme="minorEastAsia"/>
                  <w:color w:val="0070C0"/>
                  <w:lang w:eastAsia="zh-CN"/>
                </w:rPr>
                <w:t xml:space="preserve">2 TCI state in a DCI code point, </w:t>
              </w:r>
            </w:ins>
            <w:proofErr w:type="spellStart"/>
            <w:ins w:id="659" w:author="Yunchuan Yang/Communication Standard Research Lab /SRC-Beijing/Staff Engineer/Samsung Electronics" w:date="2020-03-02T11:13:00Z">
              <w:r w:rsidR="000001DA">
                <w:rPr>
                  <w:rFonts w:eastAsiaTheme="minorEastAsia"/>
                  <w:color w:val="0070C0"/>
                  <w:lang w:eastAsia="zh-CN"/>
                </w:rPr>
                <w:t>e.g</w:t>
              </w:r>
              <w:proofErr w:type="spellEnd"/>
              <w:r w:rsidR="000001DA">
                <w:rPr>
                  <w:rFonts w:eastAsiaTheme="minorEastAsia"/>
                  <w:color w:val="0070C0"/>
                  <w:lang w:eastAsia="zh-CN"/>
                </w:rPr>
                <w:t>, in case of 1+1 lay combination, the DMRS port should be {0},{2}</w:t>
              </w:r>
            </w:ins>
            <w:ins w:id="660" w:author="Yunchuan Yang/Communication Standard Research Lab /SRC-Beijing/Staff Engineer/Samsung Electronics" w:date="2020-03-02T11:22:00Z">
              <w:r w:rsidR="00187B27">
                <w:rPr>
                  <w:rFonts w:eastAsiaTheme="minorEastAsia"/>
                  <w:color w:val="0070C0"/>
                  <w:lang w:eastAsia="zh-CN"/>
                </w:rPr>
                <w:t xml:space="preserve"> in two CDM group</w:t>
              </w:r>
            </w:ins>
            <w:r w:rsidR="00355DE6">
              <w:rPr>
                <w:rFonts w:eastAsiaTheme="minorEastAsia"/>
                <w:color w:val="0070C0"/>
                <w:lang w:eastAsia="zh-CN"/>
              </w:rPr>
              <w:t>s</w:t>
            </w:r>
          </w:p>
          <w:p w14:paraId="276CA089" w14:textId="1931A9F9" w:rsidR="004D4DF2" w:rsidRDefault="000001DA" w:rsidP="008B58B2">
            <w:pPr>
              <w:spacing w:after="120"/>
              <w:rPr>
                <w:ins w:id="661" w:author="Yunchuan Yang/Communication Standard Research Lab /SRC-Beijing/Staff Engineer/Samsung Electronics" w:date="2020-03-02T11:12:00Z"/>
                <w:rFonts w:eastAsiaTheme="minorEastAsia"/>
                <w:color w:val="0070C0"/>
                <w:lang w:eastAsia="zh-CN"/>
              </w:rPr>
            </w:pPr>
            <w:ins w:id="662" w:author="Yunchuan Yang/Communication Standard Research Lab /SRC-Beijing/Staff Engineer/Samsung Electronics" w:date="2020-03-02T11:03:00Z">
              <w:r>
                <w:rPr>
                  <w:rFonts w:eastAsiaTheme="minorEastAsia"/>
                  <w:color w:val="0070C0"/>
                  <w:lang w:eastAsia="zh-CN"/>
                </w:rPr>
                <w:t>Meanwhile,</w:t>
              </w:r>
            </w:ins>
            <w:ins w:id="663" w:author="Yunchuan Yang/Communication Standard Research Lab /SRC-Beijing/Staff Engineer/Samsung Electronics" w:date="2020-03-02T11:11:00Z">
              <w:r>
                <w:rPr>
                  <w:rFonts w:eastAsiaTheme="minorEastAsia"/>
                  <w:color w:val="0070C0"/>
                  <w:lang w:eastAsia="zh-CN"/>
                </w:rPr>
                <w:t xml:space="preserve"> the TCI configuration is enhanced for single-DCI</w:t>
              </w:r>
            </w:ins>
            <w:ins w:id="664" w:author="Yunchuan Yang/Communication Standard Research Lab /SRC-Beijing/Staff Engineer/Samsung Electronics" w:date="2020-03-02T11:12:00Z">
              <w:r>
                <w:rPr>
                  <w:rFonts w:eastAsiaTheme="minorEastAsia"/>
                  <w:color w:val="0070C0"/>
                  <w:lang w:eastAsia="zh-CN"/>
                </w:rPr>
                <w:t xml:space="preserve">, as agreed </w:t>
              </w:r>
            </w:ins>
            <w:r w:rsidR="00523312">
              <w:rPr>
                <w:rFonts w:eastAsiaTheme="minorEastAsia"/>
                <w:color w:val="0070C0"/>
                <w:lang w:eastAsia="zh-CN"/>
              </w:rPr>
              <w:t>in RAN1</w:t>
            </w:r>
          </w:p>
          <w:p w14:paraId="4281BB49" w14:textId="77777777" w:rsidR="000001DA" w:rsidRPr="000001DA" w:rsidRDefault="000001DA" w:rsidP="000001DA">
            <w:pPr>
              <w:overflowPunct/>
              <w:autoSpaceDE/>
              <w:autoSpaceDN/>
              <w:adjustRightInd/>
              <w:spacing w:after="200" w:line="276" w:lineRule="auto"/>
              <w:contextualSpacing/>
              <w:textAlignment w:val="auto"/>
              <w:rPr>
                <w:ins w:id="665" w:author="Yunchuan Yang/Communication Standard Research Lab /SRC-Beijing/Staff Engineer/Samsung Electronics" w:date="2020-03-02T11:12:00Z"/>
                <w:rFonts w:eastAsiaTheme="minorEastAsia"/>
                <w:color w:val="0070C0"/>
                <w:lang w:eastAsia="zh-CN"/>
                <w:rPrChange w:id="666" w:author="Yunchuan Yang/Communication Standard Research Lab /SRC-Beijing/Staff Engineer/Samsung Electronics" w:date="2020-03-02T11:12:00Z">
                  <w:rPr>
                    <w:ins w:id="667" w:author="Yunchuan Yang/Communication Standard Research Lab /SRC-Beijing/Staff Engineer/Samsung Electronics" w:date="2020-03-02T11:12:00Z"/>
                  </w:rPr>
                </w:rPrChange>
              </w:rPr>
            </w:pPr>
            <w:ins w:id="668" w:author="Yunchuan Yang/Communication Standard Research Lab /SRC-Beijing/Staff Engineer/Samsung Electronics" w:date="2020-03-02T11:12:00Z">
              <w:r w:rsidRPr="000001DA">
                <w:rPr>
                  <w:rFonts w:eastAsiaTheme="minorEastAsia"/>
                  <w:color w:val="0070C0"/>
                  <w:lang w:eastAsia="zh-CN"/>
                  <w:rPrChange w:id="669" w:author="Yunchuan Yang/Communication Standard Research Lab /SRC-Beijing/Staff Engineer/Samsung Electronics" w:date="2020-03-02T11:12:00Z">
                    <w:rPr/>
                  </w:rPrChange>
                </w:rPr>
                <w:t>For single-DCI based Multi-TRP/panel transmission with at least one configured TCI states for the serving cell of scheduled PDSCH containing 'QCL-</w:t>
              </w:r>
              <w:proofErr w:type="spellStart"/>
              <w:r w:rsidRPr="000001DA">
                <w:rPr>
                  <w:rFonts w:eastAsiaTheme="minorEastAsia"/>
                  <w:color w:val="0070C0"/>
                  <w:lang w:eastAsia="zh-CN"/>
                  <w:rPrChange w:id="670" w:author="Yunchuan Yang/Communication Standard Research Lab /SRC-Beijing/Staff Engineer/Samsung Electronics" w:date="2020-03-02T11:12:00Z">
                    <w:rPr/>
                  </w:rPrChange>
                </w:rPr>
                <w:t>TypeD</w:t>
              </w:r>
              <w:proofErr w:type="spellEnd"/>
              <w:r w:rsidRPr="000001DA">
                <w:rPr>
                  <w:rFonts w:eastAsiaTheme="minorEastAsia"/>
                  <w:color w:val="0070C0"/>
                  <w:lang w:eastAsia="zh-CN"/>
                  <w:rPrChange w:id="671" w:author="Yunchuan Yang/Communication Standard Research Lab /SRC-Beijing/Staff Engineer/Samsung Electronics" w:date="2020-03-02T11:12:00Z">
                    <w:rPr/>
                  </w:rPrChange>
                </w:rPr>
                <w:t>',</w:t>
              </w:r>
            </w:ins>
          </w:p>
          <w:p w14:paraId="05FAAFFF" w14:textId="77777777" w:rsidR="000001DA" w:rsidRPr="000001DA" w:rsidRDefault="000001DA" w:rsidP="000001DA">
            <w:pPr>
              <w:numPr>
                <w:ilvl w:val="0"/>
                <w:numId w:val="39"/>
              </w:numPr>
              <w:shd w:val="clear" w:color="auto" w:fill="FFFFFF"/>
              <w:spacing w:after="0"/>
              <w:rPr>
                <w:ins w:id="672" w:author="Yunchuan Yang/Communication Standard Research Lab /SRC-Beijing/Staff Engineer/Samsung Electronics" w:date="2020-03-02T11:12:00Z"/>
                <w:rFonts w:eastAsiaTheme="minorEastAsia"/>
                <w:color w:val="0070C0"/>
                <w:lang w:eastAsia="zh-CN"/>
                <w:rPrChange w:id="673" w:author="Yunchuan Yang/Communication Standard Research Lab /SRC-Beijing/Staff Engineer/Samsung Electronics" w:date="2020-03-02T11:12:00Z">
                  <w:rPr>
                    <w:ins w:id="674" w:author="Yunchuan Yang/Communication Standard Research Lab /SRC-Beijing/Staff Engineer/Samsung Electronics" w:date="2020-03-02T11:12:00Z"/>
                    <w:rFonts w:eastAsia="MS PGothic" w:cs="Times"/>
                  </w:rPr>
                </w:rPrChange>
              </w:rPr>
            </w:pPr>
            <w:ins w:id="675" w:author="Yunchuan Yang/Communication Standard Research Lab /SRC-Beijing/Staff Engineer/Samsung Electronics" w:date="2020-03-02T11:12:00Z">
              <w:r w:rsidRPr="000001DA">
                <w:rPr>
                  <w:rFonts w:eastAsiaTheme="minorEastAsia"/>
                  <w:color w:val="0070C0"/>
                  <w:lang w:eastAsia="zh-CN"/>
                  <w:rPrChange w:id="676" w:author="Yunchuan Yang/Communication Standard Research Lab /SRC-Beijing/Staff Engineer/Samsung Electronics" w:date="2020-03-02T11:12:00Z">
                    <w:rPr>
                      <w:rFonts w:eastAsia="MS PGothic" w:cs="Times"/>
                    </w:rPr>
                  </w:rPrChange>
                </w:rPr>
                <w:t>I</w:t>
              </w:r>
              <w:r w:rsidRPr="000001DA">
                <w:rPr>
                  <w:rFonts w:eastAsiaTheme="minorEastAsia"/>
                  <w:color w:val="0070C0"/>
                  <w:lang w:eastAsia="zh-CN"/>
                  <w:rPrChange w:id="677" w:author="Yunchuan Yang/Communication Standard Research Lab /SRC-Beijing/Staff Engineer/Samsung Electronics" w:date="2020-03-02T11:12:00Z">
                    <w:rPr/>
                  </w:rPrChange>
                </w:rPr>
                <w:t>f the offset between the reception of the PDCCH and the corresponding PDSCH is less than </w:t>
              </w:r>
              <w:proofErr w:type="spellStart"/>
              <w:r w:rsidRPr="000001DA">
                <w:rPr>
                  <w:rFonts w:eastAsiaTheme="minorEastAsia"/>
                  <w:color w:val="0070C0"/>
                  <w:lang w:eastAsia="zh-CN"/>
                  <w:rPrChange w:id="678" w:author="Yunchuan Yang/Communication Standard Research Lab /SRC-Beijing/Staff Engineer/Samsung Electronics" w:date="2020-03-02T11:12:00Z">
                    <w:rPr/>
                  </w:rPrChange>
                </w:rPr>
                <w:t>timeDurationForQCL</w:t>
              </w:r>
              <w:proofErr w:type="spellEnd"/>
              <w:r w:rsidRPr="000001DA">
                <w:rPr>
                  <w:rFonts w:eastAsiaTheme="minorEastAsia"/>
                  <w:color w:val="0070C0"/>
                  <w:lang w:eastAsia="zh-CN"/>
                  <w:rPrChange w:id="679" w:author="Yunchuan Yang/Communication Standard Research Lab /SRC-Beijing/Staff Engineer/Samsung Electronics" w:date="2020-03-02T11:12:00Z">
                    <w:rPr/>
                  </w:rPrChange>
                </w:rPr>
                <w:t> and after the reception of activation command of TCI states for UE specific PDSCH, the UE may assume that DMRS ports of PDSCH follows QCL parameters indicated by default TCI state(s) as following:</w:t>
              </w:r>
            </w:ins>
          </w:p>
          <w:p w14:paraId="68FF7AC6" w14:textId="77777777" w:rsidR="000001DA" w:rsidRPr="000001DA" w:rsidRDefault="000001DA" w:rsidP="000001DA">
            <w:pPr>
              <w:numPr>
                <w:ilvl w:val="1"/>
                <w:numId w:val="39"/>
              </w:numPr>
              <w:shd w:val="clear" w:color="auto" w:fill="FFFFFF"/>
              <w:spacing w:after="0"/>
              <w:rPr>
                <w:ins w:id="680" w:author="Yunchuan Yang/Communication Standard Research Lab /SRC-Beijing/Staff Engineer/Samsung Electronics" w:date="2020-03-02T11:22:00Z"/>
                <w:rFonts w:eastAsiaTheme="minorEastAsia"/>
                <w:color w:val="0070C0"/>
                <w:lang w:eastAsia="zh-CN"/>
                <w:rPrChange w:id="681" w:author="Yunchuan Yang/Communication Standard Research Lab /SRC-Beijing/Staff Engineer/Samsung Electronics" w:date="2020-03-02T11:22:00Z">
                  <w:rPr>
                    <w:ins w:id="682" w:author="Yunchuan Yang/Communication Standard Research Lab /SRC-Beijing/Staff Engineer/Samsung Electronics" w:date="2020-03-02T11:22:00Z"/>
                    <w:rFonts w:eastAsia="MS PGothic" w:cs="Times"/>
                  </w:rPr>
                </w:rPrChange>
              </w:rPr>
            </w:pPr>
            <w:ins w:id="683" w:author="Yunchuan Yang/Communication Standard Research Lab /SRC-Beijing/Staff Engineer/Samsung Electronics" w:date="2020-03-02T11:22:00Z">
              <w:r w:rsidRPr="000001DA">
                <w:rPr>
                  <w:rFonts w:eastAsiaTheme="minorEastAsia"/>
                  <w:color w:val="0070C0"/>
                  <w:lang w:eastAsia="zh-CN"/>
                  <w:rPrChange w:id="684" w:author="Yunchuan Yang/Communication Standard Research Lab /SRC-Beijing/Staff Engineer/Samsung Electronics" w:date="2020-03-02T11:22:00Z">
                    <w:rPr>
                      <w:rFonts w:eastAsia="MS PGothic" w:cs="Times"/>
                    </w:rPr>
                  </w:rPrChange>
                </w:rPr>
                <w:t>Use the TCI-states corresponding to the lowest codepoint among the TCI codepoints containing two different TCI states which are activated for PDSCH.</w:t>
              </w:r>
            </w:ins>
          </w:p>
          <w:p w14:paraId="120E1D2B" w14:textId="14AD3890" w:rsidR="000001DA" w:rsidRPr="000001DA" w:rsidRDefault="00E736D8" w:rsidP="008B58B2">
            <w:pPr>
              <w:spacing w:after="120"/>
              <w:rPr>
                <w:ins w:id="685" w:author="Yunchuan Yang/Communication Standard Research Lab /SRC-Beijing/Staff Engineer/Samsung Electronics" w:date="2020-03-02T10:56:00Z"/>
                <w:rFonts w:eastAsiaTheme="minorEastAsia"/>
                <w:color w:val="0070C0"/>
                <w:lang w:eastAsia="zh-CN"/>
              </w:rPr>
            </w:pPr>
            <w:ins w:id="686" w:author="Yunchuan Yang/Communication Standard Research Lab /SRC-Beijing/Staff Engineer/Samsung Electronics" w:date="2020-03-02T11:23:00Z">
              <w:r>
                <w:rPr>
                  <w:rFonts w:eastAsiaTheme="minorEastAsia" w:hint="eastAsia"/>
                  <w:color w:val="0070C0"/>
                  <w:lang w:eastAsia="zh-CN"/>
                </w:rPr>
                <w:t>I</w:t>
              </w:r>
              <w:r>
                <w:rPr>
                  <w:rFonts w:eastAsiaTheme="minorEastAsia"/>
                  <w:color w:val="0070C0"/>
                  <w:lang w:eastAsia="zh-CN"/>
                </w:rPr>
                <w:t>n that sense,</w:t>
              </w:r>
            </w:ins>
            <w:ins w:id="687" w:author="Yunchuan Yang/Communication Standard Research Lab /SRC-Beijing/Staff Engineer/Samsung Electronics" w:date="2020-03-02T11:31:00Z">
              <w:r>
                <w:rPr>
                  <w:rFonts w:eastAsiaTheme="minorEastAsia"/>
                  <w:color w:val="0070C0"/>
                  <w:lang w:eastAsia="zh-CN"/>
                </w:rPr>
                <w:t xml:space="preserve"> </w:t>
              </w:r>
            </w:ins>
            <w:ins w:id="688" w:author="Yunchuan Yang/Communication Standard Research Lab /SRC-Beijing/Staff Engineer/Samsung Electronics" w:date="2020-03-02T11:32:00Z">
              <w:r>
                <w:rPr>
                  <w:rFonts w:eastAsiaTheme="minorEastAsia"/>
                  <w:color w:val="0070C0"/>
                  <w:lang w:eastAsia="zh-CN"/>
                </w:rPr>
                <w:t>based</w:t>
              </w:r>
            </w:ins>
            <w:ins w:id="689" w:author="Yunchuan Yang/Communication Standard Research Lab /SRC-Beijing/Staff Engineer/Samsung Electronics" w:date="2020-03-02T11:31:00Z">
              <w:r>
                <w:rPr>
                  <w:rFonts w:eastAsiaTheme="minorEastAsia"/>
                  <w:color w:val="0070C0"/>
                  <w:lang w:eastAsia="zh-CN"/>
                </w:rPr>
                <w:t xml:space="preserve"> on the </w:t>
              </w:r>
            </w:ins>
            <w:ins w:id="690" w:author="Yunchuan Yang/Communication Standard Research Lab /SRC-Beijing/Staff Engineer/Samsung Electronics" w:date="2020-03-02T11:32:00Z">
              <w:r>
                <w:rPr>
                  <w:rFonts w:eastAsiaTheme="minorEastAsia"/>
                  <w:color w:val="0070C0"/>
                  <w:lang w:eastAsia="zh-CN"/>
                </w:rPr>
                <w:t>QCI</w:t>
              </w:r>
            </w:ins>
            <w:ins w:id="691" w:author="Yunchuan Yang/Communication Standard Research Lab /SRC-Beijing/Staff Engineer/Samsung Electronics" w:date="2020-03-02T11:31:00Z">
              <w:r>
                <w:rPr>
                  <w:rFonts w:eastAsiaTheme="minorEastAsia"/>
                  <w:color w:val="0070C0"/>
                  <w:lang w:eastAsia="zh-CN"/>
                </w:rPr>
                <w:t xml:space="preserve"> </w:t>
              </w:r>
            </w:ins>
            <w:ins w:id="692" w:author="Yunchuan Yang/Communication Standard Research Lab /SRC-Beijing/Staff Engineer/Samsung Electronics" w:date="2020-03-02T11:32:00Z">
              <w:r>
                <w:rPr>
                  <w:rFonts w:eastAsiaTheme="minorEastAsia"/>
                  <w:color w:val="0070C0"/>
                  <w:lang w:eastAsia="zh-CN"/>
                </w:rPr>
                <w:t>parameter</w:t>
              </w:r>
              <w:r w:rsidR="0029626E">
                <w:rPr>
                  <w:rFonts w:eastAsiaTheme="minorEastAsia"/>
                  <w:color w:val="0070C0"/>
                  <w:lang w:eastAsia="zh-CN"/>
                </w:rPr>
                <w:t>, UE will choos</w:t>
              </w:r>
            </w:ins>
            <w:ins w:id="693" w:author="Yunchuan Yang/Communication Standard Research Lab /SRC-Beijing/Staff Engineer/Samsung Electronics" w:date="2020-03-02T11:33:00Z">
              <w:r w:rsidR="0029626E">
                <w:rPr>
                  <w:rFonts w:eastAsiaTheme="minorEastAsia"/>
                  <w:color w:val="0070C0"/>
                  <w:lang w:eastAsia="zh-CN"/>
                </w:rPr>
                <w:t xml:space="preserve">e the different algorithm </w:t>
              </w:r>
            </w:ins>
            <w:ins w:id="694" w:author="Yunchuan Yang/Communication Standard Research Lab /SRC-Beijing/Staff Engineer/Samsung Electronics" w:date="2020-03-02T11:30:00Z">
              <w:r>
                <w:rPr>
                  <w:rFonts w:eastAsiaTheme="minorEastAsia"/>
                  <w:color w:val="0070C0"/>
                  <w:lang w:eastAsia="zh-CN"/>
                </w:rPr>
                <w:t xml:space="preserve">with considering </w:t>
              </w:r>
            </w:ins>
            <w:ins w:id="695" w:author="Yunchuan Yang/Communication Standard Research Lab /SRC-Beijing/Staff Engineer/Samsung Electronics" w:date="2020-03-02T11:31:00Z">
              <w:r>
                <w:rPr>
                  <w:rFonts w:eastAsiaTheme="minorEastAsia"/>
                  <w:color w:val="0070C0"/>
                  <w:lang w:eastAsia="zh-CN"/>
                </w:rPr>
                <w:t>the impact of timing offset/frequency offset.</w:t>
              </w:r>
            </w:ins>
            <w:ins w:id="696" w:author="Yunchuan Yang/Communication Standard Research Lab /SRC-Beijing/Staff Engineer/Samsung Electronics" w:date="2020-03-02T11:33:00Z">
              <w:r w:rsidR="0029626E">
                <w:rPr>
                  <w:rFonts w:eastAsiaTheme="minorEastAsia"/>
                  <w:color w:val="0070C0"/>
                  <w:lang w:eastAsia="zh-CN"/>
                </w:rPr>
                <w:t xml:space="preserve"> Therefore, it is </w:t>
              </w:r>
            </w:ins>
            <w:ins w:id="697" w:author="Yunchuan Yang/Communication Standard Research Lab /SRC-Beijing/Staff Engineer/Samsung Electronics" w:date="2020-03-02T11:42:00Z">
              <w:r w:rsidR="0029626E">
                <w:rPr>
                  <w:rFonts w:eastAsiaTheme="minorEastAsia"/>
                  <w:color w:val="0070C0"/>
                  <w:lang w:eastAsia="zh-CN"/>
                </w:rPr>
                <w:t>necessary to</w:t>
              </w:r>
            </w:ins>
            <w:ins w:id="698" w:author="Yunchuan Yang/Communication Standard Research Lab /SRC-Beijing/Staff Engineer/Samsung Electronics" w:date="2020-03-02T11:33:00Z">
              <w:r w:rsidR="0029626E">
                <w:rPr>
                  <w:rFonts w:eastAsiaTheme="minorEastAsia"/>
                  <w:color w:val="0070C0"/>
                  <w:lang w:eastAsia="zh-CN"/>
                </w:rPr>
                <w:t xml:space="preserve"> verify </w:t>
              </w:r>
            </w:ins>
            <w:ins w:id="699" w:author="Yunchuan Yang/Communication Standard Research Lab /SRC-Beijing/Staff Engineer/Samsung Electronics" w:date="2020-03-02T11:34:00Z">
              <w:r w:rsidR="0029626E">
                <w:rPr>
                  <w:rFonts w:eastAsiaTheme="minorEastAsia"/>
                  <w:color w:val="0070C0"/>
                  <w:lang w:eastAsia="zh-CN"/>
                </w:rPr>
                <w:t>receiver</w:t>
              </w:r>
            </w:ins>
            <w:ins w:id="700" w:author="Yunchuan Yang/Communication Standard Research Lab /SRC-Beijing/Staff Engineer/Samsung Electronics" w:date="2020-03-02T11:33:00Z">
              <w:r w:rsidR="0029626E">
                <w:rPr>
                  <w:rFonts w:eastAsiaTheme="minorEastAsia"/>
                  <w:color w:val="0070C0"/>
                  <w:lang w:eastAsia="zh-CN"/>
                </w:rPr>
                <w:t xml:space="preserve"> </w:t>
              </w:r>
            </w:ins>
            <w:r w:rsidR="00523312">
              <w:rPr>
                <w:rFonts w:eastAsiaTheme="minorEastAsia"/>
                <w:color w:val="0070C0"/>
                <w:lang w:eastAsia="zh-CN"/>
              </w:rPr>
              <w:t>progressing based</w:t>
            </w:r>
            <w:ins w:id="701" w:author="Yunchuan Yang/Communication Standard Research Lab /SRC-Beijing/Staff Engineer/Samsung Electronics" w:date="2020-03-02T11:34:00Z">
              <w:r w:rsidR="0029626E">
                <w:rPr>
                  <w:rFonts w:eastAsiaTheme="minorEastAsia"/>
                  <w:color w:val="0070C0"/>
                  <w:lang w:eastAsia="zh-CN"/>
                </w:rPr>
                <w:t xml:space="preserve"> on single-D</w:t>
              </w:r>
            </w:ins>
            <w:ins w:id="702" w:author="Yunchuan Yang/Communication Standard Research Lab /SRC-Beijing/Staff Engineer/Samsung Electronics" w:date="2020-03-02T11:35:00Z">
              <w:r w:rsidR="0029626E">
                <w:rPr>
                  <w:rFonts w:eastAsiaTheme="minorEastAsia"/>
                  <w:color w:val="0070C0"/>
                  <w:lang w:eastAsia="zh-CN"/>
                </w:rPr>
                <w:t>CI scheduling</w:t>
              </w:r>
            </w:ins>
            <w:r w:rsidR="00355DE6">
              <w:rPr>
                <w:rFonts w:eastAsiaTheme="minorEastAsia"/>
                <w:color w:val="0070C0"/>
                <w:lang w:eastAsia="zh-CN"/>
              </w:rPr>
              <w:t xml:space="preserve"> under QCL.</w:t>
            </w:r>
          </w:p>
          <w:p w14:paraId="5042F389" w14:textId="6C7C9447" w:rsidR="00C6287B" w:rsidRDefault="00C6287B">
            <w:pPr>
              <w:rPr>
                <w:ins w:id="703" w:author="Yunchuan Yang/Communication Standard Research Lab /SRC-Beijing/Staff Engineer/Samsung Electronics" w:date="2020-03-02T11:36:00Z"/>
                <w:rFonts w:eastAsiaTheme="minorEastAsia"/>
                <w:b/>
                <w:color w:val="0070C0"/>
                <w:u w:val="single"/>
                <w:lang w:eastAsia="zh-CN"/>
              </w:rPr>
              <w:pPrChange w:id="704" w:author="Yunchuan Yang/Communication Standard Research Lab /SRC-Beijing/Staff Engineer/Samsung Electronics" w:date="2020-03-02T10:04:00Z">
                <w:pPr>
                  <w:spacing w:after="120"/>
                </w:pPr>
              </w:pPrChange>
            </w:pPr>
          </w:p>
          <w:p w14:paraId="1A6E1A58" w14:textId="763DADE9" w:rsidR="0029626E" w:rsidRPr="008B58B2" w:rsidRDefault="0029626E">
            <w:pPr>
              <w:rPr>
                <w:ins w:id="705" w:author="Yunchuan Yang/Communication Standard Research Lab /SRC-Beijing/Staff Engineer/Samsung Electronics" w:date="2020-03-02T10:56:00Z"/>
                <w:rFonts w:eastAsiaTheme="minorEastAsia"/>
                <w:b/>
                <w:color w:val="0070C0"/>
                <w:u w:val="single"/>
                <w:lang w:eastAsia="zh-CN"/>
                <w:rPrChange w:id="706" w:author="Yunchuan Yang/Communication Standard Research Lab /SRC-Beijing/Staff Engineer/Samsung Electronics" w:date="2020-03-02T10:59:00Z">
                  <w:rPr>
                    <w:ins w:id="707" w:author="Yunchuan Yang/Communication Standard Research Lab /SRC-Beijing/Staff Engineer/Samsung Electronics" w:date="2020-03-02T10:56:00Z"/>
                    <w:rFonts w:eastAsia="Malgun Gothic"/>
                    <w:b/>
                    <w:color w:val="0070C0"/>
                    <w:u w:val="single"/>
                    <w:lang w:eastAsia="ko-KR"/>
                  </w:rPr>
                </w:rPrChange>
              </w:rPr>
              <w:pPrChange w:id="708" w:author="Yunchuan Yang/Communication Standard Research Lab /SRC-Beijing/Staff Engineer/Samsung Electronics" w:date="2020-03-02T10:04:00Z">
                <w:pPr>
                  <w:spacing w:after="120"/>
                </w:pPr>
              </w:pPrChange>
            </w:pPr>
            <w:ins w:id="709" w:author="Yunchuan Yang/Communication Standard Research Lab /SRC-Beijing/Staff Engineer/Samsung Electronics" w:date="2020-03-02T11:36:00Z">
              <w:r>
                <w:rPr>
                  <w:rFonts w:eastAsiaTheme="minorEastAsia"/>
                  <w:color w:val="0070C0"/>
                  <w:lang w:eastAsia="zh-CN"/>
                </w:rPr>
                <w:t>Regarding the comment form Huawei</w:t>
              </w:r>
            </w:ins>
            <w:ins w:id="710" w:author="Yunchuan Yang/Communication Standard Research Lab /SRC-Beijing/Staff Engineer/Samsung Electronics" w:date="2020-03-02T11:37:00Z">
              <w:r>
                <w:rPr>
                  <w:rFonts w:eastAsiaTheme="minorEastAsia"/>
                  <w:color w:val="0070C0"/>
                  <w:lang w:eastAsia="zh-CN"/>
                </w:rPr>
                <w:t xml:space="preserve"> “</w:t>
              </w:r>
            </w:ins>
            <w:ins w:id="711" w:author="Yunchuan Yang/Communication Standard Research Lab /SRC-Beijing/Staff Engineer/Samsung Electronics" w:date="2020-03-02T11:36:00Z">
              <w:r>
                <w:rPr>
                  <w:rFonts w:eastAsiaTheme="minorEastAsia"/>
                  <w:color w:val="0070C0"/>
                  <w:lang w:val="en-US" w:eastAsia="zh-CN"/>
                </w:rPr>
                <w:t>single and multi-PDCCH scheduled PDSCH is kind of repetitive work especially using the same test configuration</w:t>
              </w:r>
            </w:ins>
            <w:ins w:id="712" w:author="Yunchuan Yang/Communication Standard Research Lab /SRC-Beijing/Staff Engineer/Samsung Electronics" w:date="2020-03-02T11:37:00Z">
              <w:r>
                <w:rPr>
                  <w:rFonts w:eastAsiaTheme="minorEastAsia"/>
                  <w:color w:val="0070C0"/>
                  <w:lang w:val="en-US" w:eastAsia="zh-CN"/>
                </w:rPr>
                <w:t>”</w:t>
              </w:r>
            </w:ins>
          </w:p>
          <w:p w14:paraId="727A20AB" w14:textId="65941042" w:rsidR="00BB0817" w:rsidRDefault="0029626E" w:rsidP="00BB0817">
            <w:pPr>
              <w:rPr>
                <w:rFonts w:eastAsiaTheme="minorEastAsia"/>
                <w:color w:val="0070C0"/>
                <w:lang w:eastAsia="zh-CN"/>
              </w:rPr>
            </w:pPr>
            <w:ins w:id="713" w:author="Yunchuan Yang/Communication Standard Research Lab /SRC-Beijing/Staff Engineer/Samsung Electronics" w:date="2020-03-02T11:37:00Z">
              <w:r>
                <w:rPr>
                  <w:rFonts w:eastAsiaTheme="minorEastAsia"/>
                  <w:color w:val="0070C0"/>
                  <w:lang w:eastAsia="zh-CN"/>
                </w:rPr>
                <w:t>As mentioned, there is TCI configuration enha</w:t>
              </w:r>
            </w:ins>
            <w:ins w:id="714" w:author="Yunchuan Yang/Communication Standard Research Lab /SRC-Beijing/Staff Engineer/Samsung Electronics" w:date="2020-03-02T11:38:00Z">
              <w:r>
                <w:rPr>
                  <w:rFonts w:eastAsiaTheme="minorEastAsia"/>
                  <w:color w:val="0070C0"/>
                  <w:lang w:eastAsia="zh-CN"/>
                </w:rPr>
                <w:t xml:space="preserve">ncement in single-DCI, it is necessary to verify the receiver processing </w:t>
              </w:r>
            </w:ins>
            <w:ins w:id="715" w:author="Yunchuan Yang/Communication Standard Research Lab /SRC-Beijing/Staff Engineer/Samsung Electronics" w:date="2020-03-02T11:39:00Z">
              <w:r>
                <w:rPr>
                  <w:rFonts w:eastAsiaTheme="minorEastAsia"/>
                  <w:color w:val="0070C0"/>
                  <w:lang w:eastAsia="zh-CN"/>
                </w:rPr>
                <w:t>ability wi</w:t>
              </w:r>
            </w:ins>
            <w:ins w:id="716" w:author="Yunchuan Yang/Communication Standard Research Lab /SRC-Beijing/Staff Engineer/Samsung Electronics" w:date="2020-03-02T11:40:00Z">
              <w:r>
                <w:rPr>
                  <w:rFonts w:eastAsiaTheme="minorEastAsia"/>
                  <w:color w:val="0070C0"/>
                  <w:lang w:eastAsia="zh-CN"/>
                </w:rPr>
                <w:t>th/without QCL assumption</w:t>
              </w:r>
            </w:ins>
            <w:r w:rsidR="00BB0817">
              <w:rPr>
                <w:rFonts w:eastAsiaTheme="minorEastAsia"/>
                <w:color w:val="0070C0"/>
                <w:lang w:eastAsia="zh-CN"/>
              </w:rPr>
              <w:t xml:space="preserve"> </w:t>
            </w:r>
            <w:r w:rsidR="00355DE6">
              <w:rPr>
                <w:rFonts w:eastAsiaTheme="minorEastAsia"/>
                <w:color w:val="0070C0"/>
                <w:lang w:eastAsia="zh-CN"/>
              </w:rPr>
              <w:t xml:space="preserve">functionality based on single-DCI scheduling. </w:t>
            </w:r>
          </w:p>
          <w:p w14:paraId="54DFECF8" w14:textId="067C8D04" w:rsidR="008B58B2" w:rsidRDefault="0029626E" w:rsidP="00BB0817">
            <w:pPr>
              <w:rPr>
                <w:ins w:id="717" w:author="Yunchuan Yang/Communication Standard Research Lab /SRC-Beijing/Staff Engineer/Samsung Electronics" w:date="2020-03-02T11:43:00Z"/>
                <w:rFonts w:eastAsiaTheme="minorEastAsia"/>
                <w:b/>
                <w:color w:val="0070C0"/>
                <w:u w:val="single"/>
                <w:lang w:eastAsia="zh-CN"/>
              </w:rPr>
            </w:pPr>
            <w:ins w:id="718" w:author="Yunchuan Yang/Communication Standard Research Lab /SRC-Beijing/Staff Engineer/Samsung Electronics" w:date="2020-03-02T11:40:00Z">
              <w:r>
                <w:rPr>
                  <w:rFonts w:eastAsiaTheme="minorEastAsia"/>
                  <w:color w:val="0070C0"/>
                  <w:lang w:eastAsia="zh-CN"/>
                </w:rPr>
                <w:t xml:space="preserve">As for test case, we also think it is not </w:t>
              </w:r>
            </w:ins>
            <w:r w:rsidR="00355DE6">
              <w:rPr>
                <w:rFonts w:eastAsiaTheme="minorEastAsia"/>
                <w:color w:val="0070C0"/>
                <w:lang w:eastAsia="zh-CN"/>
              </w:rPr>
              <w:t>necessary</w:t>
            </w:r>
            <w:ins w:id="719" w:author="Yunchuan Yang/Communication Standard Research Lab /SRC-Beijing/Staff Engineer/Samsung Electronics" w:date="2020-03-02T11:41:00Z">
              <w:r>
                <w:rPr>
                  <w:rFonts w:eastAsiaTheme="minorEastAsia"/>
                  <w:color w:val="0070C0"/>
                  <w:lang w:eastAsia="zh-CN"/>
                </w:rPr>
                <w:t xml:space="preserve"> to repeat all</w:t>
              </w:r>
            </w:ins>
            <w:ins w:id="720" w:author="Yunchuan Yang/Communication Standard Research Lab /SRC-Beijing/Staff Engineer/Samsung Electronics" w:date="2020-03-02T11:40:00Z">
              <w:r>
                <w:rPr>
                  <w:rFonts w:eastAsiaTheme="minorEastAsia"/>
                  <w:color w:val="0070C0"/>
                  <w:lang w:eastAsia="zh-CN"/>
                </w:rPr>
                <w:t xml:space="preserve"> the featu</w:t>
              </w:r>
            </w:ins>
            <w:ins w:id="721" w:author="Yunchuan Yang/Communication Standard Research Lab /SRC-Beijing/Staff Engineer/Samsung Electronics" w:date="2020-03-02T11:41:00Z">
              <w:r>
                <w:rPr>
                  <w:rFonts w:eastAsiaTheme="minorEastAsia"/>
                  <w:color w:val="0070C0"/>
                  <w:lang w:eastAsia="zh-CN"/>
                </w:rPr>
                <w:t>re</w:t>
              </w:r>
            </w:ins>
            <w:r w:rsidR="00355DE6">
              <w:rPr>
                <w:rFonts w:eastAsiaTheme="minorEastAsia"/>
                <w:color w:val="0070C0"/>
                <w:lang w:eastAsia="zh-CN"/>
              </w:rPr>
              <w:t>s</w:t>
            </w:r>
            <w:ins w:id="722" w:author="Yunchuan Yang/Communication Standard Research Lab /SRC-Beijing/Staff Engineer/Samsung Electronics" w:date="2020-03-02T11:41:00Z">
              <w:r>
                <w:rPr>
                  <w:rFonts w:eastAsiaTheme="minorEastAsia"/>
                  <w:color w:val="0070C0"/>
                  <w:lang w:eastAsia="zh-CN"/>
                </w:rPr>
                <w:t xml:space="preserve"> </w:t>
              </w:r>
            </w:ins>
            <w:r w:rsidR="00872021">
              <w:rPr>
                <w:rFonts w:eastAsiaTheme="minorEastAsia"/>
                <w:color w:val="0070C0"/>
                <w:lang w:eastAsia="zh-CN"/>
              </w:rPr>
              <w:t xml:space="preserve">and specified the requirement for </w:t>
            </w:r>
            <w:ins w:id="723" w:author="Yunchuan Yang/Communication Standard Research Lab /SRC-Beijing/Staff Engineer/Samsung Electronics" w:date="2020-03-02T11:41:00Z">
              <w:r>
                <w:rPr>
                  <w:rFonts w:eastAsiaTheme="minorEastAsia"/>
                  <w:color w:val="0070C0"/>
                  <w:lang w:eastAsia="zh-CN"/>
                </w:rPr>
                <w:t>both multi-DCI and single-DCI</w:t>
              </w:r>
            </w:ins>
            <w:ins w:id="724" w:author="Yunchuan Yang/Communication Standard Research Lab /SRC-Beijing/Staff Engineer/Samsung Electronics" w:date="2020-03-02T11:43:00Z">
              <w:r w:rsidR="00154840">
                <w:rPr>
                  <w:rFonts w:eastAsiaTheme="minorEastAsia"/>
                  <w:color w:val="0070C0"/>
                  <w:lang w:eastAsia="zh-CN"/>
                </w:rPr>
                <w:t xml:space="preserve"> requirement</w:t>
              </w:r>
            </w:ins>
            <w:ins w:id="725" w:author="Yunchuan Yang/Communication Standard Research Lab /SRC-Beijing/Staff Engineer/Samsung Electronics" w:date="2020-03-02T11:41:00Z">
              <w:r>
                <w:rPr>
                  <w:rFonts w:eastAsiaTheme="minorEastAsia"/>
                  <w:color w:val="0070C0"/>
                  <w:lang w:eastAsia="zh-CN"/>
                </w:rPr>
                <w:t>. For detail test cases</w:t>
              </w:r>
            </w:ins>
            <w:r w:rsidR="00355DE6">
              <w:rPr>
                <w:rFonts w:eastAsiaTheme="minorEastAsia"/>
                <w:color w:val="0070C0"/>
                <w:lang w:eastAsia="zh-CN"/>
              </w:rPr>
              <w:t xml:space="preserve"> design</w:t>
            </w:r>
            <w:ins w:id="726" w:author="Yunchuan Yang/Communication Standard Research Lab /SRC-Beijing/Staff Engineer/Samsung Electronics" w:date="2020-03-02T11:41:00Z">
              <w:r>
                <w:rPr>
                  <w:rFonts w:eastAsiaTheme="minorEastAsia"/>
                  <w:color w:val="0070C0"/>
                  <w:lang w:eastAsia="zh-CN"/>
                </w:rPr>
                <w:t xml:space="preserve">, we can </w:t>
              </w:r>
            </w:ins>
            <w:ins w:id="727" w:author="Yunchuan Yang/Communication Standard Research Lab /SRC-Beijing/Staff Engineer/Samsung Electronics" w:date="2020-03-02T11:42:00Z">
              <w:r w:rsidRPr="0029626E">
                <w:rPr>
                  <w:rFonts w:eastAsiaTheme="minorEastAsia"/>
                  <w:color w:val="0070C0"/>
                  <w:lang w:eastAsia="zh-CN"/>
                </w:rPr>
                <w:t>d</w:t>
              </w:r>
            </w:ins>
            <w:r w:rsidR="00355DE6">
              <w:rPr>
                <w:rFonts w:eastAsiaTheme="minorEastAsia"/>
                <w:color w:val="0070C0"/>
                <w:lang w:eastAsia="zh-CN"/>
              </w:rPr>
              <w:t xml:space="preserve">iscuss how to differentiate </w:t>
            </w:r>
            <w:r w:rsidR="00D81092">
              <w:rPr>
                <w:rFonts w:eastAsiaTheme="minorEastAsia"/>
                <w:color w:val="0070C0"/>
                <w:lang w:eastAsia="zh-CN"/>
              </w:rPr>
              <w:t>them and</w:t>
            </w:r>
            <w:r w:rsidR="00355DE6">
              <w:rPr>
                <w:rFonts w:eastAsiaTheme="minorEastAsia"/>
                <w:color w:val="0070C0"/>
                <w:lang w:eastAsia="zh-CN"/>
              </w:rPr>
              <w:t xml:space="preserve"> cover </w:t>
            </w:r>
            <w:r w:rsidR="00D81092">
              <w:rPr>
                <w:rFonts w:eastAsiaTheme="minorEastAsia"/>
                <w:color w:val="0070C0"/>
                <w:lang w:eastAsia="zh-CN"/>
              </w:rPr>
              <w:t xml:space="preserve">the </w:t>
            </w:r>
            <w:r w:rsidR="00355DE6">
              <w:rPr>
                <w:rFonts w:eastAsiaTheme="minorEastAsia"/>
                <w:color w:val="0070C0"/>
                <w:lang w:eastAsia="zh-CN"/>
              </w:rPr>
              <w:t>RAN1 important feature.</w:t>
            </w:r>
          </w:p>
          <w:p w14:paraId="60EB54FB" w14:textId="77777777" w:rsidR="00154840" w:rsidRPr="00154840" w:rsidRDefault="00154840">
            <w:pPr>
              <w:rPr>
                <w:ins w:id="728" w:author="Yunchuan Yang/Communication Standard Research Lab /SRC-Beijing/Staff Engineer/Samsung Electronics" w:date="2020-03-02T10:56:00Z"/>
                <w:rFonts w:eastAsiaTheme="minorEastAsia"/>
                <w:b/>
                <w:color w:val="0070C0"/>
                <w:u w:val="single"/>
                <w:lang w:eastAsia="zh-CN"/>
                <w:rPrChange w:id="729" w:author="Yunchuan Yang/Communication Standard Research Lab /SRC-Beijing/Staff Engineer/Samsung Electronics" w:date="2020-03-02T11:43:00Z">
                  <w:rPr>
                    <w:ins w:id="730" w:author="Yunchuan Yang/Communication Standard Research Lab /SRC-Beijing/Staff Engineer/Samsung Electronics" w:date="2020-03-02T10:56:00Z"/>
                    <w:rFonts w:eastAsia="Malgun Gothic"/>
                    <w:b/>
                    <w:color w:val="0070C0"/>
                    <w:u w:val="single"/>
                    <w:lang w:eastAsia="ko-KR"/>
                  </w:rPr>
                </w:rPrChange>
              </w:rPr>
              <w:pPrChange w:id="731" w:author="Yunchuan Yang/Communication Standard Research Lab /SRC-Beijing/Staff Engineer/Samsung Electronics" w:date="2020-03-02T10:04:00Z">
                <w:pPr>
                  <w:spacing w:after="120"/>
                </w:pPr>
              </w:pPrChange>
            </w:pPr>
          </w:p>
          <w:p w14:paraId="3BFD98F8" w14:textId="2EDF22C5" w:rsidR="008B58B2" w:rsidRPr="00C50421" w:rsidRDefault="008B58B2">
            <w:pPr>
              <w:rPr>
                <w:ins w:id="732" w:author="Yunchuan Yang/Communication Standard Research Lab /SRC-Beijing/Staff Engineer/Samsung Electronics" w:date="2020-03-02T11:43:00Z"/>
                <w:rFonts w:eastAsia="Malgun Gothic"/>
                <w:b/>
                <w:color w:val="0070C0"/>
                <w:u w:val="single"/>
                <w:lang w:eastAsia="ko-KR"/>
              </w:rPr>
              <w:pPrChange w:id="733" w:author="Yunchuan Yang/Communication Standard Research Lab /SRC-Beijing/Staff Engineer/Samsung Electronics" w:date="2020-03-02T10:04:00Z">
                <w:pPr>
                  <w:spacing w:after="120"/>
                </w:pPr>
              </w:pPrChange>
            </w:pPr>
            <w:ins w:id="734" w:author="Yunchuan Yang/Communication Standard Research Lab /SRC-Beijing/Staff Engineer/Samsung Electronics" w:date="2020-03-02T10:56:00Z">
              <w:r w:rsidRPr="008B58B2">
                <w:rPr>
                  <w:b/>
                  <w:color w:val="0070C0"/>
                  <w:u w:val="single"/>
                  <w:lang w:eastAsia="ko-KR"/>
                  <w:rPrChange w:id="735" w:author="Yunchuan Yang/Communication Standard Research Lab /SRC-Beijing/Staff Engineer/Samsung Electronics" w:date="2020-03-02T10:56:00Z">
                    <w:rPr>
                      <w:color w:val="0070C0"/>
                      <w:szCs w:val="24"/>
                      <w:lang w:eastAsia="zh-CN"/>
                    </w:rPr>
                  </w:rPrChange>
                </w:rPr>
                <w:t>Issue 1-1-3: Whether to define the multi-TRP with URLLC requirement</w:t>
              </w:r>
            </w:ins>
          </w:p>
          <w:p w14:paraId="6B3142CD" w14:textId="2DADDA47" w:rsidR="00C50421" w:rsidRDefault="00C50421" w:rsidP="00C50421">
            <w:pPr>
              <w:rPr>
                <w:ins w:id="736" w:author="Yunchuan Yang/Communication Standard Research Lab /SRC-Beijing/Staff Engineer/Samsung Electronics" w:date="2020-03-02T11:45:00Z"/>
                <w:rFonts w:eastAsiaTheme="minorEastAsia"/>
                <w:bCs/>
                <w:color w:val="0070C0"/>
                <w:lang w:eastAsia="zh-CN"/>
              </w:rPr>
            </w:pPr>
            <w:ins w:id="737" w:author="Yunchuan Yang/Communication Standard Research Lab /SRC-Beijing/Staff Engineer/Samsung Electronics" w:date="2020-03-02T11:43:00Z">
              <w:r>
                <w:rPr>
                  <w:rFonts w:eastAsiaTheme="minorEastAsia"/>
                  <w:color w:val="0070C0"/>
                  <w:lang w:eastAsia="zh-CN"/>
                </w:rPr>
                <w:t>Based on the intel comment</w:t>
              </w:r>
            </w:ins>
            <w:r w:rsidR="00BB0817">
              <w:rPr>
                <w:rFonts w:eastAsiaTheme="minorEastAsia"/>
                <w:color w:val="0070C0"/>
                <w:lang w:eastAsia="zh-CN"/>
              </w:rPr>
              <w:t xml:space="preserve">, </w:t>
            </w:r>
            <w:ins w:id="738" w:author="Yunchuan Yang/Communication Standard Research Lab /SRC-Beijing/Staff Engineer/Samsung Electronics" w:date="2020-03-02T11:45:00Z">
              <w:r>
                <w:rPr>
                  <w:rFonts w:eastAsiaTheme="minorEastAsia"/>
                  <w:color w:val="0070C0"/>
                  <w:lang w:eastAsia="zh-CN"/>
                </w:rPr>
                <w:t xml:space="preserve">multi-TRP requirement </w:t>
              </w:r>
            </w:ins>
            <w:r w:rsidR="00BB0817">
              <w:rPr>
                <w:rFonts w:eastAsiaTheme="minorEastAsia"/>
                <w:color w:val="0070C0"/>
                <w:lang w:eastAsia="zh-CN"/>
              </w:rPr>
              <w:t xml:space="preserve">with URLLC </w:t>
            </w:r>
            <w:ins w:id="739" w:author="Yunchuan Yang/Communication Standard Research Lab /SRC-Beijing/Staff Engineer/Samsung Electronics" w:date="2020-03-02T11:45:00Z">
              <w:r>
                <w:rPr>
                  <w:rFonts w:eastAsiaTheme="minorEastAsia"/>
                  <w:color w:val="0070C0"/>
                  <w:lang w:eastAsia="zh-CN"/>
                </w:rPr>
                <w:t xml:space="preserve">is </w:t>
              </w:r>
            </w:ins>
            <w:r w:rsidR="00BB0817">
              <w:rPr>
                <w:rFonts w:eastAsiaTheme="minorEastAsia"/>
                <w:color w:val="0070C0"/>
                <w:lang w:eastAsia="zh-CN"/>
              </w:rPr>
              <w:t xml:space="preserve">proposed based on </w:t>
            </w:r>
            <w:proofErr w:type="spellStart"/>
            <w:r w:rsidR="00BB0817">
              <w:rPr>
                <w:rFonts w:eastAsiaTheme="minorEastAsia"/>
                <w:bCs/>
                <w:color w:val="0070C0"/>
                <w:lang w:eastAsia="zh-CN"/>
              </w:rPr>
              <w:t>eMBB</w:t>
            </w:r>
            <w:proofErr w:type="spellEnd"/>
            <w:r w:rsidR="00BB0817">
              <w:rPr>
                <w:rFonts w:eastAsiaTheme="minorEastAsia"/>
                <w:bCs/>
                <w:color w:val="0070C0"/>
                <w:lang w:eastAsia="zh-CN"/>
              </w:rPr>
              <w:t xml:space="preserve"> </w:t>
            </w:r>
            <w:r w:rsidR="00BB0817" w:rsidRPr="00BB0817">
              <w:rPr>
                <w:rFonts w:eastAsiaTheme="minorEastAsia"/>
                <w:bCs/>
                <w:color w:val="0070C0"/>
                <w:lang w:eastAsia="zh-CN"/>
              </w:rPr>
              <w:t>metric</w:t>
            </w:r>
            <w:r w:rsidR="00E96AAD">
              <w:rPr>
                <w:rFonts w:eastAsiaTheme="minorEastAsia"/>
                <w:bCs/>
                <w:color w:val="0070C0"/>
                <w:lang w:eastAsia="zh-CN"/>
              </w:rPr>
              <w:t>s</w:t>
            </w:r>
          </w:p>
          <w:p w14:paraId="3F91E2DF" w14:textId="3677059A" w:rsidR="00C50421" w:rsidRDefault="00C50421" w:rsidP="00C50421">
            <w:pPr>
              <w:rPr>
                <w:ins w:id="740" w:author="Yunchuan Yang/Communication Standard Research Lab /SRC-Beijing/Staff Engineer/Samsung Electronics" w:date="2020-03-02T11:43:00Z"/>
                <w:rFonts w:eastAsiaTheme="minorEastAsia"/>
                <w:b/>
                <w:color w:val="0070C0"/>
                <w:u w:val="single"/>
                <w:lang w:eastAsia="zh-CN"/>
              </w:rPr>
            </w:pPr>
            <w:ins w:id="741" w:author="Yunchuan Yang/Communication Standard Research Lab /SRC-Beijing/Staff Engineer/Samsung Electronics" w:date="2020-03-02T11:45:00Z">
              <w:r>
                <w:rPr>
                  <w:rFonts w:eastAsiaTheme="minorEastAsia"/>
                  <w:bCs/>
                  <w:color w:val="0070C0"/>
                  <w:lang w:eastAsia="zh-CN"/>
                </w:rPr>
                <w:t>Normally, RAN1 can support</w:t>
              </w:r>
            </w:ins>
            <w:ins w:id="742" w:author="Yunchuan Yang/Communication Standard Research Lab /SRC-Beijing/Staff Engineer/Samsung Electronics" w:date="2020-03-02T11:46:00Z">
              <w:r>
                <w:rPr>
                  <w:rFonts w:eastAsiaTheme="minorEastAsia"/>
                  <w:bCs/>
                  <w:color w:val="0070C0"/>
                  <w:lang w:eastAsia="zh-CN"/>
                </w:rPr>
                <w:t xml:space="preserve"> 5 transmission scheme</w:t>
              </w:r>
            </w:ins>
            <w:r w:rsidR="00C9274F">
              <w:rPr>
                <w:rFonts w:eastAsiaTheme="minorEastAsia"/>
                <w:bCs/>
                <w:color w:val="0070C0"/>
                <w:lang w:eastAsia="zh-CN"/>
              </w:rPr>
              <w:t>s</w:t>
            </w:r>
            <w:ins w:id="743" w:author="Yunchuan Yang/Communication Standard Research Lab /SRC-Beijing/Staff Engineer/Samsung Electronics" w:date="2020-03-02T11:46:00Z">
              <w:r>
                <w:rPr>
                  <w:rFonts w:eastAsiaTheme="minorEastAsia"/>
                  <w:bCs/>
                  <w:color w:val="0070C0"/>
                  <w:lang w:eastAsia="zh-CN"/>
                </w:rPr>
                <w:t xml:space="preserve"> for</w:t>
              </w:r>
            </w:ins>
            <w:ins w:id="744" w:author="Yunchuan Yang/Communication Standard Research Lab /SRC-Beijing/Staff Engineer/Samsung Electronics" w:date="2020-03-02T11:47:00Z">
              <w:r>
                <w:rPr>
                  <w:rFonts w:eastAsiaTheme="minorEastAsia"/>
                  <w:bCs/>
                  <w:color w:val="0070C0"/>
                  <w:lang w:eastAsia="zh-CN"/>
                </w:rPr>
                <w:t xml:space="preserve"> multi-TRP with URLLC. Most of </w:t>
              </w:r>
            </w:ins>
            <w:r w:rsidR="009D20E1">
              <w:rPr>
                <w:rFonts w:eastAsiaTheme="minorEastAsia"/>
                <w:bCs/>
                <w:color w:val="0070C0"/>
                <w:lang w:eastAsia="zh-CN"/>
              </w:rPr>
              <w:t>transmission</w:t>
            </w:r>
            <w:ins w:id="745" w:author="Yunchuan Yang/Communication Standard Research Lab /SRC-Beijing/Staff Engineer/Samsung Electronics" w:date="2020-03-02T11:47:00Z">
              <w:r>
                <w:rPr>
                  <w:rFonts w:eastAsiaTheme="minorEastAsia"/>
                  <w:bCs/>
                  <w:color w:val="0070C0"/>
                  <w:lang w:eastAsia="zh-CN"/>
                </w:rPr>
                <w:t xml:space="preserve"> scheme </w:t>
              </w:r>
            </w:ins>
            <w:r w:rsidR="009D20E1">
              <w:rPr>
                <w:rFonts w:eastAsiaTheme="minorEastAsia"/>
                <w:bCs/>
                <w:color w:val="0070C0"/>
                <w:lang w:eastAsia="zh-CN"/>
              </w:rPr>
              <w:t>can</w:t>
            </w:r>
            <w:ins w:id="746" w:author="Yunchuan Yang/Communication Standard Research Lab /SRC-Beijing/Staff Engineer/Samsung Electronics" w:date="2020-03-02T11:47:00Z">
              <w:r>
                <w:rPr>
                  <w:rFonts w:eastAsiaTheme="minorEastAsia"/>
                  <w:bCs/>
                  <w:color w:val="0070C0"/>
                  <w:lang w:eastAsia="zh-CN"/>
                </w:rPr>
                <w:t xml:space="preserve"> be covered by </w:t>
              </w:r>
            </w:ins>
            <w:ins w:id="747" w:author="Yunchuan Yang/Communication Standard Research Lab /SRC-Beijing/Staff Engineer/Samsung Electronics" w:date="2020-03-02T11:48:00Z">
              <w:r>
                <w:rPr>
                  <w:rFonts w:eastAsiaTheme="minorEastAsia"/>
                  <w:bCs/>
                  <w:color w:val="0070C0"/>
                  <w:lang w:eastAsia="zh-CN"/>
                </w:rPr>
                <w:t>multi-TRP scheduled by single-DCI, such as SDM, FDMA, and FDM</w:t>
              </w:r>
            </w:ins>
            <w:r w:rsidR="009D20E1">
              <w:rPr>
                <w:rFonts w:eastAsiaTheme="minorEastAsia"/>
                <w:bCs/>
                <w:color w:val="0070C0"/>
                <w:lang w:eastAsia="zh-CN"/>
              </w:rPr>
              <w:t>B. As related with TDMA and TDMB</w:t>
            </w:r>
            <w:r w:rsidR="00C92A48">
              <w:rPr>
                <w:rFonts w:eastAsiaTheme="minorEastAsia"/>
                <w:bCs/>
                <w:color w:val="0070C0"/>
                <w:lang w:eastAsia="zh-CN"/>
              </w:rPr>
              <w:t xml:space="preserve">, the transmission schemes are based on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within slot and with different slot. The slot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and mini-slot </w:t>
            </w:r>
            <w:r w:rsidR="00267B9C" w:rsidRPr="00C9274F">
              <w:rPr>
                <w:rFonts w:eastAsiaTheme="minorEastAsia"/>
                <w:bCs/>
                <w:color w:val="0070C0"/>
                <w:lang w:eastAsia="zh-CN"/>
              </w:rPr>
              <w:t xml:space="preserve">repetition </w:t>
            </w:r>
            <w:r w:rsidR="00C92A48">
              <w:rPr>
                <w:rFonts w:eastAsiaTheme="minorEastAsia"/>
                <w:bCs/>
                <w:color w:val="0070C0"/>
                <w:lang w:eastAsia="zh-CN"/>
              </w:rPr>
              <w:t>are b</w:t>
            </w:r>
            <w:r w:rsidR="00267B9C">
              <w:rPr>
                <w:rFonts w:eastAsiaTheme="minorEastAsia"/>
                <w:bCs/>
                <w:color w:val="0070C0"/>
                <w:lang w:eastAsia="zh-CN"/>
              </w:rPr>
              <w:t>elonging</w:t>
            </w:r>
            <w:r w:rsidR="00C92A48">
              <w:rPr>
                <w:rFonts w:eastAsiaTheme="minorEastAsia"/>
                <w:bCs/>
                <w:color w:val="0070C0"/>
                <w:lang w:eastAsia="zh-CN"/>
              </w:rPr>
              <w:t xml:space="preserve"> to Rel-15 and Rel-16 URLLC features. Since the purpose o</w:t>
            </w:r>
            <w:r w:rsidR="00267B9C">
              <w:rPr>
                <w:rFonts w:eastAsiaTheme="minorEastAsia"/>
                <w:bCs/>
                <w:color w:val="0070C0"/>
                <w:lang w:eastAsia="zh-CN"/>
              </w:rPr>
              <w:t>f defining</w:t>
            </w:r>
            <w:r w:rsidR="00C92A48">
              <w:rPr>
                <w:rFonts w:eastAsiaTheme="minorEastAsia"/>
                <w:bCs/>
                <w:color w:val="0070C0"/>
                <w:lang w:eastAsia="zh-CN"/>
              </w:rPr>
              <w:t xml:space="preserve"> </w:t>
            </w:r>
            <w:r w:rsidR="00267B9C" w:rsidRPr="00267B9C">
              <w:rPr>
                <w:rFonts w:eastAsiaTheme="minorEastAsia"/>
                <w:bCs/>
                <w:color w:val="0070C0"/>
                <w:lang w:eastAsia="zh-CN"/>
              </w:rPr>
              <w:t xml:space="preserve">multi-TRP </w:t>
            </w:r>
            <w:r w:rsidR="00C92A48">
              <w:rPr>
                <w:rFonts w:eastAsiaTheme="minorEastAsia"/>
                <w:bCs/>
                <w:color w:val="0070C0"/>
                <w:lang w:eastAsia="zh-CN"/>
              </w:rPr>
              <w:t xml:space="preserve">with URLLC requirement is based on </w:t>
            </w:r>
            <w:proofErr w:type="spellStart"/>
            <w:r w:rsidR="00C92A48">
              <w:rPr>
                <w:rFonts w:eastAsiaTheme="minorEastAsia"/>
                <w:bCs/>
                <w:color w:val="0070C0"/>
                <w:lang w:eastAsia="zh-CN"/>
              </w:rPr>
              <w:t>eMBB</w:t>
            </w:r>
            <w:proofErr w:type="spellEnd"/>
            <w:r w:rsidR="00C92A48">
              <w:rPr>
                <w:rFonts w:eastAsiaTheme="minorEastAsia"/>
                <w:bCs/>
                <w:color w:val="0070C0"/>
                <w:lang w:eastAsia="zh-CN"/>
              </w:rPr>
              <w:t xml:space="preserve"> metric</w:t>
            </w:r>
            <w:r w:rsidR="00267B9C">
              <w:rPr>
                <w:rFonts w:eastAsiaTheme="minorEastAsia"/>
                <w:bCs/>
                <w:color w:val="0070C0"/>
                <w:lang w:eastAsia="zh-CN"/>
              </w:rPr>
              <w:t>s</w:t>
            </w:r>
            <w:r w:rsidR="00C92A48">
              <w:rPr>
                <w:rFonts w:eastAsiaTheme="minorEastAsia"/>
                <w:bCs/>
                <w:color w:val="0070C0"/>
                <w:lang w:eastAsia="zh-CN"/>
              </w:rPr>
              <w:t xml:space="preserve">, so I think SDM, FDMA,FDMB  should be enough and already </w:t>
            </w:r>
            <w:r w:rsidR="00C9274F">
              <w:rPr>
                <w:rFonts w:eastAsiaTheme="minorEastAsia"/>
                <w:bCs/>
                <w:color w:val="0070C0"/>
                <w:lang w:eastAsia="zh-CN"/>
              </w:rPr>
              <w:t xml:space="preserve">be </w:t>
            </w:r>
            <w:r w:rsidR="00C92A48">
              <w:rPr>
                <w:rFonts w:eastAsiaTheme="minorEastAsia"/>
                <w:bCs/>
                <w:color w:val="0070C0"/>
                <w:lang w:eastAsia="zh-CN"/>
              </w:rPr>
              <w:t>covered in single-DCI scheduled multi-TRP. Considering only 4 meeting cyclic</w:t>
            </w:r>
            <w:r w:rsidR="00267B9C">
              <w:rPr>
                <w:rFonts w:eastAsiaTheme="minorEastAsia"/>
                <w:bCs/>
                <w:color w:val="0070C0"/>
                <w:lang w:eastAsia="zh-CN"/>
              </w:rPr>
              <w:t xml:space="preserve"> for NR eMIMO</w:t>
            </w:r>
            <w:r w:rsidR="00C92A48">
              <w:rPr>
                <w:rFonts w:eastAsiaTheme="minorEastAsia"/>
                <w:bCs/>
                <w:color w:val="0070C0"/>
                <w:lang w:eastAsia="zh-CN"/>
              </w:rPr>
              <w:t xml:space="preserve">, </w:t>
            </w:r>
            <w:r w:rsidR="00C33D53">
              <w:rPr>
                <w:rFonts w:eastAsiaTheme="minorEastAsia"/>
                <w:bCs/>
                <w:color w:val="0070C0"/>
                <w:lang w:eastAsia="zh-CN"/>
              </w:rPr>
              <w:t xml:space="preserve">at this stage, we prefer </w:t>
            </w:r>
            <w:r w:rsidR="0085340A">
              <w:rPr>
                <w:rFonts w:eastAsiaTheme="minorEastAsia"/>
                <w:bCs/>
                <w:color w:val="0070C0"/>
                <w:lang w:eastAsia="zh-CN"/>
              </w:rPr>
              <w:t xml:space="preserve">to </w:t>
            </w:r>
            <w:r w:rsidR="00C33D53">
              <w:rPr>
                <w:rFonts w:eastAsiaTheme="minorEastAsia"/>
                <w:bCs/>
                <w:color w:val="0070C0"/>
                <w:lang w:eastAsia="zh-CN"/>
              </w:rPr>
              <w:t>focus on requirement with single-DCI and multi-DCI firstly</w:t>
            </w:r>
          </w:p>
          <w:p w14:paraId="0CAACBD0" w14:textId="28A7B652" w:rsidR="00C50421" w:rsidRPr="00C50421" w:rsidRDefault="00C50421">
            <w:pPr>
              <w:rPr>
                <w:ins w:id="748" w:author="Yunchuan Yang/Communication Standard Research Lab /SRC-Beijing/Staff Engineer/Samsung Electronics" w:date="2020-03-02T10:56:00Z"/>
                <w:rFonts w:eastAsiaTheme="minorEastAsia"/>
                <w:b/>
                <w:color w:val="0070C0"/>
                <w:u w:val="single"/>
                <w:lang w:eastAsia="zh-CN"/>
                <w:rPrChange w:id="749" w:author="Yunchuan Yang/Communication Standard Research Lab /SRC-Beijing/Staff Engineer/Samsung Electronics" w:date="2020-03-02T11:43:00Z">
                  <w:rPr>
                    <w:ins w:id="750" w:author="Yunchuan Yang/Communication Standard Research Lab /SRC-Beijing/Staff Engineer/Samsung Electronics" w:date="2020-03-02T10:56:00Z"/>
                    <w:rFonts w:eastAsia="Malgun Gothic"/>
                    <w:b/>
                    <w:color w:val="0070C0"/>
                    <w:u w:val="single"/>
                    <w:lang w:eastAsia="ko-KR"/>
                  </w:rPr>
                </w:rPrChange>
              </w:rPr>
              <w:pPrChange w:id="751" w:author="Yunchuan Yang/Communication Standard Research Lab /SRC-Beijing/Staff Engineer/Samsung Electronics" w:date="2020-03-02T10:04:00Z">
                <w:pPr>
                  <w:spacing w:after="120"/>
                </w:pPr>
              </w:pPrChange>
            </w:pPr>
          </w:p>
          <w:p w14:paraId="0AE2393D" w14:textId="5AB675D3" w:rsidR="008B58B2" w:rsidRPr="008B58B2" w:rsidRDefault="00F02265">
            <w:pPr>
              <w:rPr>
                <w:ins w:id="752" w:author="Yunchuan Yang/Communication Standard Research Lab /SRC-Beijing/Staff Engineer/Samsung Electronics" w:date="2020-03-02T10:04:00Z"/>
                <w:rFonts w:eastAsia="Malgun Gothic"/>
                <w:b/>
                <w:color w:val="0070C0"/>
                <w:u w:val="single"/>
                <w:lang w:eastAsia="ko-KR"/>
                <w:rPrChange w:id="753" w:author="Yunchuan Yang/Communication Standard Research Lab /SRC-Beijing/Staff Engineer/Samsung Electronics" w:date="2020-03-02T10:54:00Z">
                  <w:rPr>
                    <w:ins w:id="754" w:author="Yunchuan Yang/Communication Standard Research Lab /SRC-Beijing/Staff Engineer/Samsung Electronics" w:date="2020-03-02T10:04:00Z"/>
                    <w:rFonts w:eastAsiaTheme="minorEastAsia"/>
                    <w:color w:val="0070C0"/>
                    <w:lang w:val="en-US" w:eastAsia="zh-CN"/>
                  </w:rPr>
                </w:rPrChange>
              </w:rPr>
              <w:pPrChange w:id="755" w:author="Yunchuan Yang/Communication Standard Research Lab /SRC-Beijing/Staff Engineer/Samsung Electronics" w:date="2020-03-02T10:04:00Z">
                <w:pPr>
                  <w:spacing w:after="120"/>
                </w:pPr>
              </w:pPrChange>
            </w:pPr>
            <w:ins w:id="756" w:author="Yunchuan Yang/Communication Standard Research Lab /SRC-Beijing/Staff Engineer/Samsung Electronics" w:date="2020-03-02T11:59:00Z">
              <w:r w:rsidRPr="00EC2963">
                <w:rPr>
                  <w:b/>
                  <w:color w:val="0070C0"/>
                  <w:u w:val="single"/>
                  <w:lang w:eastAsia="ko-KR"/>
                </w:rPr>
                <w:t>Issue 1-4-</w:t>
              </w:r>
            </w:ins>
            <w:r w:rsidR="00434EB1">
              <w:rPr>
                <w:b/>
                <w:color w:val="0070C0"/>
                <w:u w:val="single"/>
                <w:lang w:eastAsia="ko-KR"/>
              </w:rPr>
              <w:t>1</w:t>
            </w:r>
            <w:ins w:id="757" w:author="Yunchuan Yang/Communication Standard Research Lab /SRC-Beijing/Staff Engineer/Samsung Electronics" w:date="2020-03-02T11:59:00Z">
              <w:r w:rsidRPr="00EC2963">
                <w:rPr>
                  <w:b/>
                  <w:color w:val="0070C0"/>
                  <w:u w:val="single"/>
                  <w:lang w:eastAsia="ko-KR"/>
                </w:rPr>
                <w:t>: P</w:t>
              </w:r>
              <w:r>
                <w:rPr>
                  <w:b/>
                  <w:color w:val="0070C0"/>
                  <w:u w:val="single"/>
                  <w:lang w:eastAsia="ko-KR"/>
                </w:rPr>
                <w:t>D</w:t>
              </w:r>
            </w:ins>
            <w:ins w:id="758" w:author="Yunchuan Yang/Communication Standard Research Lab /SRC-Beijing/Staff Engineer/Samsung Electronics" w:date="2020-03-02T12:00:00Z">
              <w:r>
                <w:rPr>
                  <w:b/>
                  <w:color w:val="0070C0"/>
                  <w:u w:val="single"/>
                  <w:lang w:eastAsia="ko-KR"/>
                </w:rPr>
                <w:t>S</w:t>
              </w:r>
            </w:ins>
            <w:ins w:id="759" w:author="Yunchuan Yang/Communication Standard Research Lab /SRC-Beijing/Staff Engineer/Samsung Electronics" w:date="2020-03-02T11:59:00Z">
              <w:r w:rsidRPr="00EC2963">
                <w:rPr>
                  <w:b/>
                  <w:color w:val="0070C0"/>
                  <w:u w:val="single"/>
                  <w:lang w:eastAsia="ko-KR"/>
                </w:rPr>
                <w:t>CH demodulation requirement for CP-OFDM</w:t>
              </w:r>
            </w:ins>
          </w:p>
          <w:p w14:paraId="5751A8EF" w14:textId="12A56B5E" w:rsidR="00C6287B" w:rsidRPr="00F02265" w:rsidRDefault="00F02265" w:rsidP="00FB3D76">
            <w:pPr>
              <w:spacing w:after="120"/>
              <w:rPr>
                <w:ins w:id="760" w:author="Yunchuan Yang/Communication Standard Research Lab /SRC-Beijing/Staff Engineer/Samsung Electronics" w:date="2020-03-02T10:04:00Z"/>
                <w:rFonts w:eastAsiaTheme="minorEastAsia"/>
                <w:color w:val="0070C0"/>
                <w:lang w:eastAsia="zh-CN"/>
              </w:rPr>
            </w:pPr>
            <w:ins w:id="761" w:author="Yunchuan Yang/Communication Standard Research Lab /SRC-Beijing/Staff Engineer/Samsung Electronics" w:date="2020-03-02T12:00:00Z">
              <w:r>
                <w:rPr>
                  <w:rFonts w:eastAsiaTheme="minorEastAsia"/>
                  <w:color w:val="0070C0"/>
                  <w:lang w:eastAsia="zh-CN"/>
                </w:rPr>
                <w:lastRenderedPageBreak/>
                <w:t>In Rel-15, different with BS side, number CDM without data = 1</w:t>
              </w:r>
            </w:ins>
            <w:r w:rsidR="00AD65D6">
              <w:rPr>
                <w:rFonts w:eastAsiaTheme="minorEastAsia"/>
                <w:color w:val="0070C0"/>
                <w:lang w:eastAsia="zh-CN"/>
              </w:rPr>
              <w:t xml:space="preserve"> is </w:t>
            </w:r>
            <w:r w:rsidR="00B5131F">
              <w:rPr>
                <w:rFonts w:eastAsiaTheme="minorEastAsia"/>
                <w:color w:val="0070C0"/>
                <w:lang w:eastAsia="zh-CN"/>
              </w:rPr>
              <w:t>configured</w:t>
            </w:r>
            <w:ins w:id="762" w:author="Yunchuan Yang/Communication Standard Research Lab /SRC-Beijing/Staff Engineer/Samsung Electronics" w:date="2020-03-02T12:00:00Z">
              <w:r>
                <w:rPr>
                  <w:rFonts w:eastAsiaTheme="minorEastAsia"/>
                  <w:color w:val="0070C0"/>
                  <w:lang w:eastAsia="zh-CN"/>
                </w:rPr>
                <w:t xml:space="preserve"> in UE side. </w:t>
              </w:r>
            </w:ins>
            <w:ins w:id="763" w:author="Yunchuan Yang/Communication Standard Research Lab /SRC-Beijing/Staff Engineer/Samsung Electronics" w:date="2020-03-02T12:01:00Z">
              <w:r>
                <w:rPr>
                  <w:rFonts w:eastAsiaTheme="minorEastAsia"/>
                  <w:color w:val="0070C0"/>
                  <w:lang w:eastAsia="zh-CN"/>
                </w:rPr>
                <w:t>With changing the DMRS port index for 2Rx, there is some impact</w:t>
              </w:r>
            </w:ins>
            <w:r w:rsidR="005F2D95">
              <w:rPr>
                <w:rFonts w:eastAsiaTheme="minorEastAsia"/>
                <w:color w:val="0070C0"/>
                <w:lang w:eastAsia="zh-CN"/>
              </w:rPr>
              <w:t>, such as payload</w:t>
            </w:r>
            <w:ins w:id="764" w:author="Yunchuan Yang/Communication Standard Research Lab /SRC-Beijing/Staff Engineer/Samsung Electronics" w:date="2020-03-02T12:01:00Z">
              <w:r>
                <w:rPr>
                  <w:rFonts w:eastAsiaTheme="minorEastAsia"/>
                  <w:color w:val="0070C0"/>
                  <w:lang w:eastAsia="zh-CN"/>
                </w:rPr>
                <w:t xml:space="preserve">. </w:t>
              </w:r>
            </w:ins>
            <w:ins w:id="765" w:author="Yunchuan Yang/Communication Standard Research Lab /SRC-Beijing/Staff Engineer/Samsung Electronics" w:date="2020-03-02T12:02:00Z">
              <w:r>
                <w:rPr>
                  <w:rFonts w:eastAsiaTheme="minorEastAsia"/>
                  <w:color w:val="0070C0"/>
                  <w:lang w:eastAsia="zh-CN"/>
                </w:rPr>
                <w:t>However, I do</w:t>
              </w:r>
            </w:ins>
            <w:r w:rsidR="009F48A1">
              <w:rPr>
                <w:rFonts w:eastAsiaTheme="minorEastAsia"/>
                <w:color w:val="0070C0"/>
                <w:lang w:eastAsia="zh-CN"/>
              </w:rPr>
              <w:t xml:space="preserve"> </w:t>
            </w:r>
            <w:ins w:id="766" w:author="Yunchuan Yang/Communication Standard Research Lab /SRC-Beijing/Staff Engineer/Samsung Electronics" w:date="2020-03-02T12:02:00Z">
              <w:r>
                <w:rPr>
                  <w:rFonts w:eastAsiaTheme="minorEastAsia"/>
                  <w:color w:val="0070C0"/>
                  <w:lang w:eastAsia="zh-CN"/>
                </w:rPr>
                <w:t>not think there is too much different with existing requirement</w:t>
              </w:r>
            </w:ins>
            <w:ins w:id="767" w:author="Yunchuan Yang/Communication Standard Research Lab /SRC-Beijing/Staff Engineer/Samsung Electronics" w:date="2020-03-02T12:03:00Z">
              <w:r w:rsidR="009D20E1">
                <w:rPr>
                  <w:rFonts w:eastAsiaTheme="minorEastAsia"/>
                  <w:color w:val="0070C0"/>
                  <w:lang w:eastAsia="zh-CN"/>
                </w:rPr>
                <w:t>.</w:t>
              </w:r>
            </w:ins>
            <w:r w:rsidR="009D20E1">
              <w:rPr>
                <w:rFonts w:eastAsiaTheme="minorEastAsia"/>
                <w:color w:val="0070C0"/>
                <w:lang w:eastAsia="zh-CN"/>
              </w:rPr>
              <w:t xml:space="preserve"> </w:t>
            </w:r>
            <w:r w:rsidR="009F48A1">
              <w:rPr>
                <w:rFonts w:eastAsiaTheme="minorEastAsia"/>
                <w:color w:val="0070C0"/>
                <w:lang w:eastAsia="zh-CN"/>
              </w:rPr>
              <w:t>Therefore,</w:t>
            </w:r>
            <w:r w:rsidR="009D20E1">
              <w:rPr>
                <w:rFonts w:eastAsiaTheme="minorEastAsia"/>
                <w:color w:val="0070C0"/>
                <w:lang w:eastAsia="zh-CN"/>
              </w:rPr>
              <w:t xml:space="preserve"> if needed, we think </w:t>
            </w:r>
            <w:ins w:id="768" w:author="Yunchuan Yang/Communication Standard Research Lab /SRC-Beijing/Staff Engineer/Samsung Electronics" w:date="2020-03-02T12:02:00Z">
              <w:r w:rsidR="009D20E1">
                <w:rPr>
                  <w:rFonts w:eastAsiaTheme="minorEastAsia"/>
                  <w:color w:val="0070C0"/>
                  <w:lang w:eastAsia="zh-CN"/>
                </w:rPr>
                <w:t xml:space="preserve">the existing </w:t>
              </w:r>
            </w:ins>
            <w:ins w:id="769" w:author="Yunchuan Yang/Communication Standard Research Lab /SRC-Beijing/Staff Engineer/Samsung Electronics" w:date="2020-03-02T12:03:00Z">
              <w:r w:rsidR="009D20E1">
                <w:rPr>
                  <w:rFonts w:eastAsiaTheme="minorEastAsia"/>
                  <w:color w:val="0070C0"/>
                  <w:lang w:eastAsia="zh-CN"/>
                </w:rPr>
                <w:t>requirement can be reused</w:t>
              </w:r>
            </w:ins>
            <w:r w:rsidR="009D20E1">
              <w:rPr>
                <w:rFonts w:eastAsiaTheme="minorEastAsia"/>
                <w:color w:val="0070C0"/>
                <w:lang w:eastAsia="zh-CN"/>
              </w:rPr>
              <w:t xml:space="preserve"> without chan</w:t>
            </w:r>
            <w:r w:rsidR="00C92A48">
              <w:rPr>
                <w:rFonts w:eastAsiaTheme="minorEastAsia"/>
                <w:color w:val="0070C0"/>
                <w:lang w:eastAsia="zh-CN"/>
              </w:rPr>
              <w:t>ge requirement.</w:t>
            </w:r>
          </w:p>
          <w:p w14:paraId="72CAC88A" w14:textId="77777777" w:rsidR="00C6287B" w:rsidRPr="00C6287B" w:rsidRDefault="00C6287B" w:rsidP="00FB3D76">
            <w:pPr>
              <w:spacing w:after="120"/>
              <w:rPr>
                <w:ins w:id="770" w:author="Yunchuan Yang/Communication Standard Research Lab /SRC-Beijing/Staff Engineer/Samsung Electronics" w:date="2020-03-02T09:50:00Z"/>
                <w:rFonts w:eastAsiaTheme="minorEastAsia"/>
                <w:color w:val="0070C0"/>
                <w:lang w:eastAsia="zh-CN"/>
                <w:rPrChange w:id="771" w:author="Yunchuan Yang/Communication Standard Research Lab /SRC-Beijing/Staff Engineer/Samsung Electronics" w:date="2020-03-02T10:04:00Z">
                  <w:rPr>
                    <w:ins w:id="772" w:author="Yunchuan Yang/Communication Standard Research Lab /SRC-Beijing/Staff Engineer/Samsung Electronics" w:date="2020-03-02T09:50:00Z"/>
                    <w:rFonts w:eastAsiaTheme="minorEastAsia"/>
                    <w:color w:val="0070C0"/>
                    <w:lang w:val="en-US" w:eastAsia="zh-CN"/>
                  </w:rPr>
                </w:rPrChange>
              </w:rPr>
            </w:pPr>
          </w:p>
          <w:p w14:paraId="3ED34C3C" w14:textId="415E2928" w:rsidR="006C1C45" w:rsidRPr="006C1C45" w:rsidRDefault="006C1C45">
            <w:pPr>
              <w:rPr>
                <w:ins w:id="773" w:author="Yunchuan Yang/Communication Standard Research Lab /SRC-Beijing/Staff Engineer/Samsung Electronics" w:date="2020-03-02T09:36:00Z"/>
                <w:rFonts w:eastAsia="Malgun Gothic"/>
                <w:b/>
                <w:color w:val="0070C0"/>
                <w:u w:val="single"/>
                <w:lang w:eastAsia="ko-KR"/>
                <w:rPrChange w:id="774" w:author="Yunchuan Yang/Communication Standard Research Lab /SRC-Beijing/Staff Engineer/Samsung Electronics" w:date="2020-03-02T09:51:00Z">
                  <w:rPr>
                    <w:ins w:id="775" w:author="Yunchuan Yang/Communication Standard Research Lab /SRC-Beijing/Staff Engineer/Samsung Electronics" w:date="2020-03-02T09:36:00Z"/>
                    <w:rFonts w:eastAsiaTheme="minorEastAsia"/>
                    <w:color w:val="0070C0"/>
                    <w:lang w:val="en-US" w:eastAsia="zh-CN"/>
                  </w:rPr>
                </w:rPrChange>
              </w:rPr>
              <w:pPrChange w:id="776" w:author="Yunchuan Yang/Communication Standard Research Lab /SRC-Beijing/Staff Engineer/Samsung Electronics" w:date="2020-03-02T09:51:00Z">
                <w:pPr>
                  <w:spacing w:after="120"/>
                </w:pPr>
              </w:pPrChange>
            </w:pPr>
            <w:ins w:id="777" w:author="Yunchuan Yang/Communication Standard Research Lab /SRC-Beijing/Staff Engineer/Samsung Electronics" w:date="2020-03-02T09:51:00Z">
              <w:r w:rsidRPr="00EC2963">
                <w:rPr>
                  <w:b/>
                  <w:color w:val="0070C0"/>
                  <w:u w:val="single"/>
                  <w:lang w:eastAsia="ko-KR"/>
                </w:rPr>
                <w:t xml:space="preserve">Issue 1-4-2: PUSCH demodulation requirement for CP-OFDM </w:t>
              </w:r>
            </w:ins>
          </w:p>
          <w:p w14:paraId="545DC084" w14:textId="050DD593" w:rsidR="006C1C45" w:rsidRDefault="006C1C45" w:rsidP="00BC040A">
            <w:pPr>
              <w:spacing w:after="120"/>
              <w:rPr>
                <w:ins w:id="778" w:author="Yunchuan Yang/Communication Standard Research Lab /SRC-Beijing/Staff Engineer/Samsung Electronics" w:date="2020-03-02T09:51:00Z"/>
                <w:rFonts w:eastAsiaTheme="minorEastAsia"/>
                <w:color w:val="0070C0"/>
                <w:lang w:eastAsia="zh-CN"/>
              </w:rPr>
            </w:pPr>
            <w:ins w:id="779" w:author="Yunchuan Yang/Communication Standard Research Lab /SRC-Beijing/Staff Engineer/Samsung Electronics" w:date="2020-03-02T09:51:00Z">
              <w:r>
                <w:rPr>
                  <w:rFonts w:eastAsiaTheme="minorEastAsia"/>
                  <w:color w:val="0070C0"/>
                  <w:lang w:eastAsia="zh-CN"/>
                </w:rPr>
                <w:t xml:space="preserve">Samsung still prefer option 2, not to define requirement for UL-CP-OFDM </w:t>
              </w:r>
            </w:ins>
            <w:ins w:id="780" w:author="Yunchuan Yang/Communication Standard Research Lab /SRC-Beijing/Staff Engineer/Samsung Electronics" w:date="2020-03-02T09:52:00Z">
              <w:r>
                <w:rPr>
                  <w:rFonts w:eastAsiaTheme="minorEastAsia"/>
                  <w:color w:val="0070C0"/>
                  <w:lang w:eastAsia="zh-CN"/>
                </w:rPr>
                <w:t>based on Rel-16 DMRS enhancement.</w:t>
              </w:r>
            </w:ins>
          </w:p>
          <w:p w14:paraId="415410D0" w14:textId="77777777" w:rsidR="00BC040A" w:rsidRDefault="00BC040A" w:rsidP="00BC040A">
            <w:pPr>
              <w:spacing w:after="120"/>
              <w:rPr>
                <w:ins w:id="781" w:author="Yunchuan Yang/Communication Standard Research Lab /SRC-Beijing/Staff Engineer/Samsung Electronics" w:date="2020-03-02T09:36:00Z"/>
                <w:rFonts w:eastAsiaTheme="minorEastAsia"/>
                <w:color w:val="0070C0"/>
                <w:lang w:eastAsia="zh-CN"/>
              </w:rPr>
            </w:pPr>
            <w:ins w:id="782" w:author="Yunchuan Yang/Communication Standard Research Lab /SRC-Beijing/Staff Engineer/Samsung Electronics" w:date="2020-03-02T09:36:00Z">
              <w:r w:rsidRPr="00EC2963">
                <w:rPr>
                  <w:rFonts w:eastAsiaTheme="minorEastAsia"/>
                  <w:color w:val="0070C0"/>
                  <w:lang w:eastAsia="zh-CN"/>
                </w:rPr>
                <w:t>Regarding on option 1: Define one UL CP-OFDM test to verify the receive processing from one of existing Rel-15 PUSCH requirement</w:t>
              </w:r>
            </w:ins>
          </w:p>
          <w:p w14:paraId="5115E536" w14:textId="77777777" w:rsidR="00BC040A" w:rsidRPr="002275B3" w:rsidRDefault="00BC040A" w:rsidP="00BC040A">
            <w:pPr>
              <w:spacing w:after="120"/>
              <w:rPr>
                <w:ins w:id="783" w:author="Yunchuan Yang/Communication Standard Research Lab /SRC-Beijing/Staff Engineer/Samsung Electronics" w:date="2020-03-02T09:36:00Z"/>
                <w:rFonts w:eastAsiaTheme="minorEastAsia"/>
                <w:color w:val="0070C0"/>
                <w:lang w:eastAsia="zh-CN"/>
              </w:rPr>
            </w:pPr>
            <w:ins w:id="784" w:author="Yunchuan Yang/Communication Standard Research Lab /SRC-Beijing/Staff Engineer/Samsung Electronics" w:date="2020-03-02T09:36:00Z">
              <w:r>
                <w:rPr>
                  <w:rFonts w:eastAsiaTheme="minorEastAsia"/>
                  <w:color w:val="0070C0"/>
                  <w:lang w:eastAsia="zh-CN"/>
                </w:rPr>
                <w:t xml:space="preserve">In Rel-15, RAN4 defined the PUSCH requirement with number CDM without data = 2, up to 2 ports with mapping {0} and {0, 1}, the related CDM group </w:t>
              </w:r>
              <m:oMath>
                <m:r>
                  <w:rPr>
                    <w:rFonts w:ascii="Cambria Math" w:eastAsiaTheme="minorEastAsia" w:hAnsi="Cambria Math"/>
                    <w:color w:val="0070C0"/>
                    <w:lang w:eastAsia="zh-CN"/>
                  </w:rPr>
                  <m:t>λ</m:t>
                </m:r>
              </m:oMath>
              <w:r w:rsidRPr="00EC2963">
                <w:rPr>
                  <w:rFonts w:eastAsiaTheme="minorEastAsia"/>
                  <w:color w:val="0070C0"/>
                  <w:lang w:eastAsia="zh-CN"/>
                </w:rPr>
                <w:t xml:space="preserve">=0.  And NID0=0, nSCID =0 is the related parameters for DMRS generation   </w:t>
              </w:r>
            </w:ins>
          </w:p>
          <w:p w14:paraId="500726CD" w14:textId="77777777" w:rsidR="00BC040A" w:rsidRPr="00EC2963" w:rsidRDefault="00921D0A" w:rsidP="00BC040A">
            <w:pPr>
              <w:pStyle w:val="EQ"/>
              <w:rPr>
                <w:ins w:id="785" w:author="Yunchuan Yang/Communication Standard Research Lab /SRC-Beijing/Staff Engineer/Samsung Electronics" w:date="2020-03-02T09:36:00Z"/>
                <w:rFonts w:eastAsiaTheme="minorEastAsia"/>
                <w:noProof w:val="0"/>
                <w:color w:val="0070C0"/>
                <w:lang w:eastAsia="zh-CN"/>
              </w:rPr>
            </w:pPr>
            <m:oMathPara>
              <m:oMath>
                <m:sSub>
                  <m:sSubPr>
                    <m:ctrlPr>
                      <w:ins w:id="786"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787" w:author="Yunchuan Yang/Communication Standard Research Lab /SRC-Beijing/Staff Engineer/Samsung Electronics" w:date="2020-03-02T09:36:00Z">
                        <w:rPr>
                          <w:rFonts w:ascii="Cambria Math" w:eastAsiaTheme="minorEastAsia" w:hAnsi="Cambria Math"/>
                          <w:noProof w:val="0"/>
                          <w:color w:val="0070C0"/>
                          <w:lang w:eastAsia="zh-CN"/>
                        </w:rPr>
                        <m:t>c</m:t>
                      </w:ins>
                    </m:r>
                  </m:e>
                  <m:sub>
                    <m:r>
                      <w:ins w:id="788" w:author="Yunchuan Yang/Communication Standard Research Lab /SRC-Beijing/Staff Engineer/Samsung Electronics" w:date="2020-03-02T09:36:00Z">
                        <m:rPr>
                          <m:nor/>
                        </m:rPr>
                        <w:rPr>
                          <w:rFonts w:eastAsiaTheme="minorEastAsia"/>
                          <w:noProof w:val="0"/>
                          <w:color w:val="0070C0"/>
                          <w:lang w:eastAsia="zh-CN"/>
                        </w:rPr>
                        <m:t>init</m:t>
                      </w:ins>
                    </m:r>
                  </m:sub>
                </m:sSub>
                <m:r>
                  <w:ins w:id="78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d>
                  <m:dPr>
                    <m:ctrlPr>
                      <w:ins w:id="790"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p>
                      <m:sSupPr>
                        <m:ctrlPr>
                          <w:ins w:id="791"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79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79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ctrlPr>
                          <w:ins w:id="794"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bSup>
                          <m:sSubSupPr>
                            <m:ctrlPr>
                              <w:ins w:id="795"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796"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797" w:author="Yunchuan Yang/Communication Standard Research Lab /SRC-Beijing/Staff Engineer/Samsung Electronics" w:date="2020-03-02T09:36:00Z">
                                <m:rPr>
                                  <m:nor/>
                                </m:rPr>
                                <w:rPr>
                                  <w:rFonts w:eastAsiaTheme="minorEastAsia"/>
                                  <w:noProof w:val="0"/>
                                  <w:color w:val="0070C0"/>
                                  <w:lang w:eastAsia="zh-CN"/>
                                </w:rPr>
                                <m:t>symb</m:t>
                              </w:ins>
                            </m:r>
                          </m:sub>
                          <m:sup>
                            <m:r>
                              <w:ins w:id="798" w:author="Yunchuan Yang/Communication Standard Research Lab /SRC-Beijing/Staff Engineer/Samsung Electronics" w:date="2020-03-02T09:36:00Z">
                                <m:rPr>
                                  <m:nor/>
                                </m:rPr>
                                <w:rPr>
                                  <w:rFonts w:eastAsiaTheme="minorEastAsia"/>
                                  <w:noProof w:val="0"/>
                                  <w:color w:val="0070C0"/>
                                  <w:lang w:eastAsia="zh-CN"/>
                                </w:rPr>
                                <m:t>slot</m:t>
                              </w:ins>
                            </m:r>
                          </m:sup>
                        </m:sSubSup>
                        <m:sSubSup>
                          <m:sSubSupPr>
                            <m:ctrlPr>
                              <w:ins w:id="799"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800"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801" w:author="Yunchuan Yang/Communication Standard Research Lab /SRC-Beijing/Staff Engineer/Samsung Electronics" w:date="2020-03-02T09:36:00Z">
                                <m:rPr>
                                  <m:nor/>
                                </m:rPr>
                                <w:rPr>
                                  <w:rFonts w:eastAsiaTheme="minorEastAsia"/>
                                  <w:noProof w:val="0"/>
                                  <w:color w:val="0070C0"/>
                                  <w:lang w:eastAsia="zh-CN"/>
                                </w:rPr>
                                <m:t>s,f</m:t>
                              </w:ins>
                            </m:r>
                          </m:sub>
                          <m:sup>
                            <m:r>
                              <w:ins w:id="802" w:author="Yunchuan Yang/Communication Standard Research Lab /SRC-Beijing/Staff Engineer/Samsung Electronics" w:date="2020-03-02T09:36:00Z">
                                <w:rPr>
                                  <w:rFonts w:ascii="Cambria Math" w:eastAsiaTheme="minorEastAsia" w:hAnsi="Cambria Math"/>
                                  <w:noProof w:val="0"/>
                                  <w:color w:val="0070C0"/>
                                  <w:lang w:eastAsia="zh-CN"/>
                                </w:rPr>
                                <m:t>μ</m:t>
                              </w:ins>
                            </m:r>
                          </m:sup>
                        </m:sSubSup>
                        <m:r>
                          <w:ins w:id="80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r>
                          <w:ins w:id="804" w:author="Yunchuan Yang/Communication Standard Research Lab /SRC-Beijing/Staff Engineer/Samsung Electronics" w:date="2020-03-02T09:36:00Z">
                            <w:rPr>
                              <w:rFonts w:ascii="Cambria Math" w:eastAsiaTheme="minorEastAsia" w:hAnsi="Cambria Math"/>
                              <w:noProof w:val="0"/>
                              <w:color w:val="0070C0"/>
                              <w:lang w:eastAsia="zh-CN"/>
                            </w:rPr>
                            <m:t>l</m:t>
                          </w:ins>
                        </m:r>
                        <m:r>
                          <w:ins w:id="80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d>
                      <m:dPr>
                        <m:ctrlPr>
                          <w:ins w:id="806"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r>
                          <w:ins w:id="80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808"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809"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810"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811"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812"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13"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814"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815"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16"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81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r>
                      <w:ins w:id="81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p>
                      <m:sSupPr>
                        <m:ctrlPr>
                          <w:ins w:id="819"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82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82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begChr m:val="⌊"/>
                        <m:endChr m:val="⌋"/>
                        <m:ctrlPr>
                          <w:ins w:id="822"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f>
                          <m:fPr>
                            <m:ctrlPr>
                              <w:ins w:id="823" w:author="Yunchuan Yang/Communication Standard Research Lab /SRC-Beijing/Staff Engineer/Samsung Electronics" w:date="2020-03-02T09:36:00Z">
                                <w:rPr>
                                  <w:rFonts w:ascii="Cambria Math" w:eastAsiaTheme="minorEastAsia" w:hAnsi="Cambria Math"/>
                                  <w:noProof w:val="0"/>
                                  <w:color w:val="0070C0"/>
                                  <w:lang w:eastAsia="zh-CN"/>
                                </w:rPr>
                              </w:ins>
                            </m:ctrlPr>
                          </m:fPr>
                          <m:num>
                            <m:acc>
                              <m:accPr>
                                <m:chr m:val="̅"/>
                                <m:ctrlPr>
                                  <w:ins w:id="824"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25"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num>
                          <m:den>
                            <m:r>
                              <w:ins w:id="82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den>
                        </m:f>
                      </m:e>
                    </m:d>
                    <m:r>
                      <w:ins w:id="82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828"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829"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830"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831"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832"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33"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834"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835"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36"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83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bSup>
                      <m:sSubSupPr>
                        <m:ctrlPr>
                          <w:ins w:id="838"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839"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40"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841"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842"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43"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e>
                </m:d>
                <m:r>
                  <w:ins w:id="844" w:author="Yunchuan Yang/Communication Standard Research Lab /SRC-Beijing/Staff Engineer/Samsung Electronics" w:date="2020-03-02T09:36:00Z">
                    <m:rPr>
                      <m:nor/>
                    </m:rPr>
                    <w:rPr>
                      <w:rFonts w:eastAsiaTheme="minorEastAsia"/>
                      <w:noProof w:val="0"/>
                      <w:color w:val="0070C0"/>
                      <w:lang w:eastAsia="zh-CN"/>
                    </w:rPr>
                    <m:t>mod</m:t>
                  </w:ins>
                </m:r>
                <m:r>
                  <w:ins w:id="84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sSup>
                  <m:sSupPr>
                    <m:ctrlPr>
                      <w:ins w:id="846"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84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84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31</m:t>
                      </w:ins>
                    </m:r>
                  </m:sup>
                </m:sSup>
              </m:oMath>
            </m:oMathPara>
          </w:p>
          <w:p w14:paraId="3D686CAD" w14:textId="77777777" w:rsidR="00BC040A" w:rsidRPr="00EC2963" w:rsidRDefault="00BC040A" w:rsidP="00BC040A">
            <w:pPr>
              <w:spacing w:after="120"/>
              <w:rPr>
                <w:ins w:id="849" w:author="Yunchuan Yang/Communication Standard Research Lab /SRC-Beijing/Staff Engineer/Samsung Electronics" w:date="2020-03-02T09:36:00Z"/>
                <w:rFonts w:eastAsiaTheme="minorEastAsia"/>
                <w:color w:val="0070C0"/>
                <w:lang w:eastAsia="zh-CN"/>
              </w:rPr>
            </w:pPr>
            <w:ins w:id="850" w:author="Yunchuan Yang/Communication Standard Research Lab /SRC-Beijing/Staff Engineer/Samsung Electronics" w:date="2020-03-02T09:36:00Z">
              <w:r>
                <w:rPr>
                  <w:rFonts w:eastAsiaTheme="minorEastAsia"/>
                  <w:color w:val="0070C0"/>
                  <w:lang w:eastAsia="zh-CN"/>
                </w:rPr>
                <w:t xml:space="preserve">If </w:t>
              </w:r>
              <w:r w:rsidRPr="00EC2963">
                <w:rPr>
                  <w:rFonts w:eastAsiaTheme="minorEastAsia"/>
                  <w:color w:val="0070C0"/>
                  <w:lang w:eastAsia="zh-CN"/>
                </w:rPr>
                <w:t>DMRSuplink-r16 is configured, then</w:t>
              </w:r>
            </w:ins>
          </w:p>
          <w:p w14:paraId="6A1DF965" w14:textId="77777777" w:rsidR="00BC040A" w:rsidRPr="00EC2963" w:rsidRDefault="00921D0A" w:rsidP="00BC040A">
            <w:pPr>
              <w:pStyle w:val="EQ"/>
              <w:rPr>
                <w:ins w:id="851" w:author="Yunchuan Yang/Communication Standard Research Lab /SRC-Beijing/Staff Engineer/Samsung Electronics" w:date="2020-03-02T09:36:00Z"/>
                <w:rFonts w:eastAsiaTheme="minorEastAsia"/>
                <w:noProof w:val="0"/>
                <w:color w:val="0070C0"/>
                <w:lang w:eastAsia="zh-CN"/>
              </w:rPr>
            </w:pPr>
            <m:oMathPara>
              <m:oMath>
                <m:sSubSup>
                  <m:sSubSupPr>
                    <m:ctrlPr>
                      <w:ins w:id="852"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853"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54"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855"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856"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57"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r>
                  <w:ins w:id="858"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d>
                  <m:dPr>
                    <m:begChr m:val="{"/>
                    <m:endChr m:val=""/>
                    <m:ctrlPr>
                      <w:ins w:id="859"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m>
                      <m:mPr>
                        <m:cGp m:val="8"/>
                        <m:mcs>
                          <m:mc>
                            <m:mcPr>
                              <m:count m:val="1"/>
                              <m:mcJc m:val="center"/>
                            </m:mcPr>
                          </m:mc>
                          <m:mc>
                            <m:mcPr>
                              <m:count m:val="1"/>
                              <m:mcJc m:val="left"/>
                            </m:mcPr>
                          </m:mc>
                        </m:mcs>
                        <m:ctrlPr>
                          <w:ins w:id="860" w:author="Yunchuan Yang/Communication Standard Research Lab /SRC-Beijing/Staff Engineer/Samsung Electronics" w:date="2020-03-02T09:36:00Z">
                            <w:rPr>
                              <w:rFonts w:ascii="Cambria Math" w:eastAsiaTheme="minorEastAsia" w:hAnsi="Cambria Math"/>
                              <w:noProof w:val="0"/>
                              <w:color w:val="0070C0"/>
                              <w:lang w:eastAsia="zh-CN"/>
                            </w:rPr>
                          </w:ins>
                        </m:ctrlPr>
                      </m:mPr>
                      <m:mr>
                        <m:e>
                          <m:sSub>
                            <m:sSubPr>
                              <m:ctrlPr>
                                <w:ins w:id="861"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862"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863"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864"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86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=0 </m:t>
                            </w:ins>
                          </m:r>
                          <m:r>
                            <w:ins w:id="866" w:author="Yunchuan Yang/Communication Standard Research Lab /SRC-Beijing/Staff Engineer/Samsung Electronics" w:date="2020-03-02T09:36:00Z">
                              <m:rPr>
                                <m:nor/>
                              </m:rPr>
                              <w:rPr>
                                <w:rFonts w:eastAsiaTheme="minorEastAsia"/>
                                <w:noProof w:val="0"/>
                                <w:color w:val="0070C0"/>
                                <w:lang w:eastAsia="zh-CN"/>
                              </w:rPr>
                              <m:t>or</m:t>
                            </w:ins>
                          </m:r>
                          <m:r>
                            <w:ins w:id="86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r>
                            <w:ins w:id="868"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86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mr>
                      <m:mr>
                        <m:e>
                          <m:r>
                            <w:ins w:id="87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sSub>
                            <m:sSubPr>
                              <m:ctrlPr>
                                <w:ins w:id="871"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872"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873"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874"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87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mr>
                    </m:m>
                  </m:e>
                </m:d>
                <m:r>
                  <w:ins w:id="87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w:br/>
                  </w:ins>
                </m:r>
              </m:oMath>
              <m:oMath>
                <m:acc>
                  <m:accPr>
                    <m:chr m:val="̅"/>
                    <m:ctrlPr>
                      <w:ins w:id="877"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78"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r>
                  <w:ins w:id="879"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r>
                  <w:ins w:id="880" w:author="Yunchuan Yang/Communication Standard Research Lab /SRC-Beijing/Staff Engineer/Samsung Electronics" w:date="2020-03-02T09:36:00Z">
                    <w:rPr>
                      <w:rFonts w:ascii="Cambria Math" w:eastAsiaTheme="minorEastAsia" w:hAnsi="Cambria Math"/>
                      <w:noProof w:val="0"/>
                      <w:color w:val="0070C0"/>
                      <w:lang w:eastAsia="zh-CN"/>
                    </w:rPr>
                    <m:t>λ</m:t>
                  </w:ins>
                </m:r>
              </m:oMath>
            </m:oMathPara>
          </w:p>
          <w:p w14:paraId="1AF57BA6" w14:textId="77777777" w:rsidR="00BC040A" w:rsidRDefault="00BC040A" w:rsidP="00BC040A">
            <w:pPr>
              <w:spacing w:after="120"/>
              <w:rPr>
                <w:ins w:id="881" w:author="Yunchuan Yang/Communication Standard Research Lab /SRC-Beijing/Staff Engineer/Samsung Electronics" w:date="2020-03-02T09:36:00Z"/>
                <w:rFonts w:eastAsiaTheme="minorEastAsia"/>
                <w:color w:val="0070C0"/>
                <w:lang w:eastAsia="zh-CN"/>
              </w:rPr>
            </w:pPr>
            <w:ins w:id="882" w:author="Yunchuan Yang/Communication Standard Research Lab /SRC-Beijing/Staff Engineer/Samsung Electronics" w:date="2020-03-02T09:36:00Z">
              <w:r>
                <w:rPr>
                  <w:rFonts w:eastAsiaTheme="minorEastAsia"/>
                  <w:color w:val="0070C0"/>
                  <w:lang w:eastAsia="zh-CN"/>
                </w:rPr>
                <w:t>T</w:t>
              </w:r>
              <w:r w:rsidRPr="00EC2963">
                <w:rPr>
                  <w:rFonts w:eastAsiaTheme="minorEastAsia"/>
                  <w:color w:val="0070C0"/>
                  <w:lang w:eastAsia="zh-CN"/>
                </w:rPr>
                <w:t xml:space="preserve">here is no changed for </w:t>
              </w:r>
              <w:r>
                <w:rPr>
                  <w:rFonts w:eastAsiaTheme="minorEastAsia"/>
                  <w:color w:val="0070C0"/>
                  <w:lang w:eastAsia="zh-CN"/>
                </w:rPr>
                <w:t xml:space="preserve">value of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w:t>
              </w:r>
              <w:r w:rsidRPr="00EC2963">
                <w:rPr>
                  <w:rFonts w:eastAsiaTheme="minorEastAsia"/>
                  <w:color w:val="0070C0"/>
                  <w:lang w:eastAsia="zh-CN"/>
                </w:rPr>
                <w:t>compared with Rel-15</w:t>
              </w:r>
              <w:r>
                <w:rPr>
                  <w:rFonts w:eastAsiaTheme="minorEastAsia"/>
                  <w:color w:val="0070C0"/>
                  <w:lang w:eastAsia="zh-CN"/>
                </w:rPr>
                <w:t xml:space="preserve">, based on the test configuration of Rel-15 </w:t>
              </w:r>
            </w:ins>
          </w:p>
          <w:p w14:paraId="38F5EFE5" w14:textId="3FF71E35" w:rsidR="00BC040A" w:rsidRDefault="00BC040A" w:rsidP="00BC040A">
            <w:pPr>
              <w:spacing w:after="120"/>
              <w:rPr>
                <w:ins w:id="883" w:author="Yunchuan Yang/Communication Standard Research Lab /SRC-Beijing/Staff Engineer/Samsung Electronics" w:date="2020-03-02T09:40:00Z"/>
                <w:rFonts w:eastAsiaTheme="minorEastAsia"/>
                <w:color w:val="0070C0"/>
                <w:lang w:eastAsia="zh-CN"/>
              </w:rPr>
            </w:pPr>
            <w:ins w:id="884" w:author="Yunchuan Yang/Communication Standard Research Lab /SRC-Beijing/Staff Engineer/Samsung Electronics" w:date="2020-03-02T09:36:00Z">
              <w:r>
                <w:rPr>
                  <w:rFonts w:eastAsiaTheme="minorEastAsia"/>
                  <w:color w:val="0070C0"/>
                  <w:lang w:eastAsia="zh-CN"/>
                </w:rPr>
                <w:t>If we change</w:t>
              </w:r>
            </w:ins>
            <w:ins w:id="885" w:author="Yunchuan Yang/Communication Standard Research Lab /SRC-Beijing/Staff Engineer/Samsung Electronics" w:date="2020-03-02T09:37:00Z">
              <w:r>
                <w:rPr>
                  <w:rFonts w:eastAsiaTheme="minorEastAsia"/>
                  <w:color w:val="0070C0"/>
                  <w:lang w:eastAsia="zh-CN"/>
                </w:rPr>
                <w:t xml:space="preserve"> the DMRS port with {2} and {2,3}, the </w:t>
              </w:r>
              <w:proofErr w:type="spellStart"/>
              <w:r>
                <w:rPr>
                  <w:rFonts w:eastAsiaTheme="minorEastAsia"/>
                  <w:color w:val="0070C0"/>
                  <w:lang w:eastAsia="zh-CN"/>
                </w:rPr>
                <w:t>Cinit</w:t>
              </w:r>
              <w:proofErr w:type="spellEnd"/>
              <w:r>
                <w:rPr>
                  <w:rFonts w:eastAsiaTheme="minorEastAsia"/>
                  <w:color w:val="0070C0"/>
                  <w:lang w:eastAsia="zh-CN"/>
                </w:rPr>
                <w:t xml:space="preserve"> can be different.</w:t>
              </w:r>
            </w:ins>
            <w:ins w:id="886" w:author="Yunchuan Yang/Communication Standard Research Lab /SRC-Beijing/Staff Engineer/Samsung Electronics" w:date="2020-03-02T09:38:00Z">
              <w:r>
                <w:rPr>
                  <w:rFonts w:eastAsiaTheme="minorEastAsia"/>
                  <w:color w:val="0070C0"/>
                  <w:lang w:eastAsia="zh-CN"/>
                </w:rPr>
                <w:t xml:space="preserve"> As for payload and SNR for requirement</w:t>
              </w:r>
            </w:ins>
            <w:ins w:id="887" w:author="Yunchuan Yang/Communication Standard Research Lab /SRC-Beijing/Staff Engineer/Samsung Electronics" w:date="2020-03-02T09:39:00Z">
              <w:r>
                <w:rPr>
                  <w:rFonts w:eastAsiaTheme="minorEastAsia"/>
                  <w:color w:val="0070C0"/>
                  <w:lang w:eastAsia="zh-CN"/>
                </w:rPr>
                <w:t>, there</w:t>
              </w:r>
            </w:ins>
            <w:ins w:id="888" w:author="Yunchuan Yang/Communication Standard Research Lab /SRC-Beijing/Staff Engineer/Samsung Electronics" w:date="2020-03-02T09:38:00Z">
              <w:r>
                <w:rPr>
                  <w:rFonts w:eastAsiaTheme="minorEastAsia"/>
                  <w:color w:val="0070C0"/>
                  <w:lang w:eastAsia="zh-CN"/>
                </w:rPr>
                <w:t xml:space="preserve"> is no change, </w:t>
              </w:r>
            </w:ins>
            <w:r w:rsidR="00823FED">
              <w:rPr>
                <w:rFonts w:eastAsiaTheme="minorEastAsia"/>
                <w:color w:val="0070C0"/>
                <w:lang w:eastAsia="zh-CN"/>
              </w:rPr>
              <w:t xml:space="preserve">considering the </w:t>
            </w:r>
            <w:ins w:id="889" w:author="Yunchuan Yang/Communication Standard Research Lab /SRC-Beijing/Staff Engineer/Samsung Electronics" w:date="2020-03-02T09:39:00Z">
              <w:r>
                <w:rPr>
                  <w:rFonts w:eastAsiaTheme="minorEastAsia"/>
                  <w:color w:val="0070C0"/>
                  <w:lang w:eastAsia="zh-CN"/>
                </w:rPr>
                <w:t>CDM with</w:t>
              </w:r>
            </w:ins>
            <w:r w:rsidR="00823FED">
              <w:rPr>
                <w:rFonts w:eastAsiaTheme="minorEastAsia"/>
                <w:color w:val="0070C0"/>
                <w:lang w:eastAsia="zh-CN"/>
              </w:rPr>
              <w:t>out</w:t>
            </w:r>
            <w:ins w:id="890" w:author="Yunchuan Yang/Communication Standard Research Lab /SRC-Beijing/Staff Engineer/Samsung Electronics" w:date="2020-03-02T09:39:00Z">
              <w:r>
                <w:rPr>
                  <w:rFonts w:eastAsiaTheme="minorEastAsia"/>
                  <w:color w:val="0070C0"/>
                  <w:lang w:eastAsia="zh-CN"/>
                </w:rPr>
                <w:t xml:space="preserve"> data=2, therefore, there is no data </w:t>
              </w:r>
            </w:ins>
            <w:r w:rsidR="00823FED">
              <w:rPr>
                <w:rFonts w:eastAsiaTheme="minorEastAsia"/>
                <w:color w:val="0070C0"/>
                <w:lang w:eastAsia="zh-CN"/>
              </w:rPr>
              <w:t>multiplexing with DMRS RE</w:t>
            </w:r>
            <w:r w:rsidR="00300AEF">
              <w:rPr>
                <w:rFonts w:eastAsiaTheme="minorEastAsia"/>
                <w:color w:val="0070C0"/>
                <w:lang w:eastAsia="zh-CN"/>
              </w:rPr>
              <w:t xml:space="preserve"> in the DMRS symbol</w:t>
            </w:r>
          </w:p>
          <w:p w14:paraId="4E00FEA1" w14:textId="3C1933A0" w:rsidR="00BC040A" w:rsidRDefault="00BC040A" w:rsidP="00BC040A">
            <w:pPr>
              <w:spacing w:after="120"/>
              <w:rPr>
                <w:ins w:id="891" w:author="Yunchuan Yang/Communication Standard Research Lab /SRC-Beijing/Staff Engineer/Samsung Electronics" w:date="2020-03-02T09:36:00Z"/>
                <w:rFonts w:eastAsiaTheme="minorEastAsia"/>
                <w:color w:val="0070C0"/>
                <w:lang w:eastAsia="zh-CN"/>
              </w:rPr>
            </w:pPr>
            <w:ins w:id="892" w:author="Yunchuan Yang/Communication Standard Research Lab /SRC-Beijing/Staff Engineer/Samsung Electronics" w:date="2020-03-02T09:40:00Z">
              <w:r>
                <w:rPr>
                  <w:rFonts w:eastAsiaTheme="minorEastAsia"/>
                  <w:color w:val="0070C0"/>
                  <w:lang w:eastAsia="zh-CN"/>
                </w:rPr>
                <w:t xml:space="preserve">Regarding the </w:t>
              </w:r>
            </w:ins>
            <w:proofErr w:type="spellStart"/>
            <w:ins w:id="893" w:author="Yunchuan Yang/Communication Standard Research Lab /SRC-Beijing/Staff Engineer/Samsung Electronics" w:date="2020-03-02T09:36:00Z">
              <w:r w:rsidR="00823FED">
                <w:rPr>
                  <w:rFonts w:eastAsiaTheme="minorEastAsia"/>
                  <w:color w:val="0070C0"/>
                  <w:lang w:eastAsia="zh-CN"/>
                </w:rPr>
                <w:t>c</w:t>
              </w:r>
              <w:r w:rsidR="00823FED">
                <w:rPr>
                  <w:rFonts w:eastAsiaTheme="minorEastAsia"/>
                  <w:color w:val="0070C0"/>
                  <w:vertAlign w:val="subscript"/>
                  <w:lang w:eastAsia="zh-CN"/>
                </w:rPr>
                <w:t>init</w:t>
              </w:r>
            </w:ins>
            <w:proofErr w:type="spellEnd"/>
            <w:r w:rsidR="00823FED">
              <w:rPr>
                <w:rFonts w:eastAsiaTheme="minorEastAsia"/>
                <w:color w:val="0070C0"/>
                <w:lang w:eastAsia="zh-CN"/>
              </w:rPr>
              <w:t xml:space="preserve"> </w:t>
            </w:r>
            <w:ins w:id="894" w:author="Yunchuan Yang/Communication Standard Research Lab /SRC-Beijing/Staff Engineer/Samsung Electronics" w:date="2020-03-02T09:40:00Z">
              <w:r>
                <w:rPr>
                  <w:rFonts w:eastAsiaTheme="minorEastAsia"/>
                  <w:color w:val="0070C0"/>
                  <w:lang w:eastAsia="zh-CN"/>
                </w:rPr>
                <w:t>changed and DMRS port index change</w:t>
              </w:r>
            </w:ins>
            <w:ins w:id="895" w:author="Yunchuan Yang/Communication Standard Research Lab /SRC-Beijing/Staff Engineer/Samsung Electronics" w:date="2020-03-02T09:42:00Z">
              <w:r>
                <w:rPr>
                  <w:rFonts w:eastAsiaTheme="minorEastAsia"/>
                  <w:color w:val="0070C0"/>
                  <w:lang w:eastAsia="zh-CN"/>
                </w:rPr>
                <w:t>, Rel</w:t>
              </w:r>
            </w:ins>
            <w:ins w:id="896" w:author="Yunchuan Yang/Communication Standard Research Lab /SRC-Beijing/Staff Engineer/Samsung Electronics" w:date="2020-03-02T09:40:00Z">
              <w:r>
                <w:rPr>
                  <w:rFonts w:eastAsiaTheme="minorEastAsia"/>
                  <w:color w:val="0070C0"/>
                  <w:lang w:eastAsia="zh-CN"/>
                </w:rPr>
                <w:t xml:space="preserve">-15 can also support it with </w:t>
              </w:r>
            </w:ins>
            <w:r w:rsidR="00823FED">
              <w:rPr>
                <w:rFonts w:eastAsiaTheme="minorEastAsia"/>
                <w:color w:val="0070C0"/>
                <w:lang w:eastAsia="zh-CN"/>
              </w:rPr>
              <w:t>changing value</w:t>
            </w:r>
            <w:ins w:id="897" w:author="Yunchuan Yang/Communication Standard Research Lab /SRC-Beijing/Staff Engineer/Samsung Electronics" w:date="2020-03-02T09:42:00Z">
              <w:r>
                <w:rPr>
                  <w:rFonts w:eastAsiaTheme="minorEastAsia"/>
                  <w:color w:val="0070C0"/>
                  <w:lang w:eastAsia="zh-CN"/>
                </w:rPr>
                <w:t xml:space="preserve"> </w:t>
              </w:r>
            </w:ins>
            <w:ins w:id="898" w:author="Yunchuan Yang/Communication Standard Research Lab /SRC-Beijing/Staff Engineer/Samsung Electronics" w:date="2020-03-02T09:45:00Z">
              <w:r w:rsidR="00A4534B">
                <w:rPr>
                  <w:rFonts w:eastAsiaTheme="minorEastAsia"/>
                  <w:color w:val="0070C0"/>
                  <w:lang w:eastAsia="zh-CN"/>
                </w:rPr>
                <w:t>of test</w:t>
              </w:r>
            </w:ins>
            <w:ins w:id="899" w:author="Yunchuan Yang/Communication Standard Research Lab /SRC-Beijing/Staff Engineer/Samsung Electronics" w:date="2020-03-02T09:41:00Z">
              <w:r>
                <w:rPr>
                  <w:rFonts w:eastAsiaTheme="minorEastAsia"/>
                  <w:color w:val="0070C0"/>
                  <w:lang w:eastAsia="zh-CN"/>
                </w:rPr>
                <w:t xml:space="preserve"> parameters. From the functionality test perspective, we don't think we need to cover all the</w:t>
              </w:r>
            </w:ins>
            <w:ins w:id="900" w:author="Yunchuan Yang/Communication Standard Research Lab /SRC-Beijing/Staff Engineer/Samsung Electronics" w:date="2020-03-02T09:42:00Z">
              <w:r>
                <w:rPr>
                  <w:rFonts w:eastAsiaTheme="minorEastAsia"/>
                  <w:color w:val="0070C0"/>
                  <w:lang w:eastAsia="zh-CN"/>
                </w:rPr>
                <w:t xml:space="preserve"> possible value in the test parameters</w:t>
              </w:r>
            </w:ins>
          </w:p>
          <w:p w14:paraId="1CE2BC07" w14:textId="56954E9E" w:rsidR="00BC040A" w:rsidRDefault="00BC040A" w:rsidP="00BC040A">
            <w:pPr>
              <w:spacing w:after="120"/>
              <w:rPr>
                <w:ins w:id="901" w:author="Yunchuan Yang/Communication Standard Research Lab /SRC-Beijing/Staff Engineer/Samsung Electronics" w:date="2020-03-02T09:36:00Z"/>
                <w:rFonts w:eastAsiaTheme="minorEastAsia"/>
                <w:color w:val="0070C0"/>
                <w:lang w:val="en-US" w:eastAsia="zh-CN"/>
              </w:rPr>
            </w:pPr>
            <w:ins w:id="902" w:author="Yunchuan Yang/Communication Standard Research Lab /SRC-Beijing/Staff Engineer/Samsung Electronics" w:date="2020-03-02T09:36:00Z">
              <w:r w:rsidRPr="00EC2963">
                <w:rPr>
                  <w:rFonts w:eastAsiaTheme="minorEastAsia"/>
                  <w:color w:val="0070C0"/>
                  <w:lang w:eastAsia="zh-CN"/>
                </w:rPr>
                <w:t>Therefore</w:t>
              </w:r>
              <w:r>
                <w:rPr>
                  <w:rFonts w:eastAsiaTheme="minorEastAsia"/>
                  <w:color w:val="0070C0"/>
                  <w:lang w:eastAsia="zh-CN"/>
                </w:rPr>
                <w:t xml:space="preserve">, we still prefer to no </w:t>
              </w:r>
              <w:r w:rsidRPr="00EC2963">
                <w:rPr>
                  <w:rFonts w:eastAsiaTheme="minorEastAsia"/>
                  <w:color w:val="0070C0"/>
                  <w:lang w:eastAsia="zh-CN"/>
                </w:rPr>
                <w:t>PUSCH</w:t>
              </w:r>
              <w:r>
                <w:rPr>
                  <w:rFonts w:eastAsiaTheme="minorEastAsia"/>
                  <w:color w:val="0070C0"/>
                  <w:lang w:eastAsia="zh-CN"/>
                </w:rPr>
                <w:t xml:space="preserve"> requirement</w:t>
              </w:r>
              <w:r w:rsidRPr="00EC2963">
                <w:rPr>
                  <w:rFonts w:eastAsiaTheme="minorEastAsia"/>
                  <w:color w:val="0070C0"/>
                  <w:lang w:eastAsia="zh-CN"/>
                </w:rPr>
                <w:t xml:space="preserve"> with Rel-16 DMRS enhancement for CP-OFDM</w:t>
              </w:r>
            </w:ins>
          </w:p>
          <w:p w14:paraId="0F80A611" w14:textId="77777777" w:rsidR="00BC040A" w:rsidRDefault="00BC040A" w:rsidP="00FB3D76">
            <w:pPr>
              <w:spacing w:after="120"/>
              <w:rPr>
                <w:ins w:id="903" w:author="Yunchuan Yang/Communication Standard Research Lab /SRC-Beijing/Staff Engineer/Samsung Electronics" w:date="2020-03-02T09:53:00Z"/>
                <w:rFonts w:eastAsiaTheme="minorEastAsia"/>
                <w:color w:val="0070C0"/>
                <w:lang w:val="en-US" w:eastAsia="zh-CN"/>
              </w:rPr>
            </w:pPr>
          </w:p>
          <w:p w14:paraId="4CEC6EE6" w14:textId="6619A776" w:rsidR="006C1C45" w:rsidRDefault="006C1C45" w:rsidP="00FB3D76">
            <w:pPr>
              <w:spacing w:after="120"/>
              <w:rPr>
                <w:ins w:id="904" w:author="Yunchuan Yang/Communication Standard Research Lab /SRC-Beijing/Staff Engineer/Samsung Electronics" w:date="2020-03-02T09:54:00Z"/>
                <w:rFonts w:eastAsiaTheme="minorEastAsia"/>
                <w:color w:val="0070C0"/>
                <w:lang w:val="en-US" w:eastAsia="zh-CN"/>
              </w:rPr>
            </w:pPr>
            <w:ins w:id="905" w:author="Yunchuan Yang/Communication Standard Research Lab /SRC-Beijing/Staff Engineer/Samsung Electronics" w:date="2020-03-02T09:53:00Z">
              <w:r>
                <w:rPr>
                  <w:rFonts w:eastAsiaTheme="minorEastAsia"/>
                  <w:color w:val="0070C0"/>
                  <w:lang w:val="en-US" w:eastAsia="zh-CN"/>
                </w:rPr>
                <w:t>R</w:t>
              </w:r>
            </w:ins>
            <w:ins w:id="906" w:author="Yunchuan Yang/Communication Standard Research Lab /SRC-Beijing/Staff Engineer/Samsung Electronics" w:date="2020-03-02T09:54:00Z">
              <w:r>
                <w:rPr>
                  <w:rFonts w:eastAsiaTheme="minorEastAsia"/>
                  <w:color w:val="0070C0"/>
                  <w:lang w:val="en-US" w:eastAsia="zh-CN"/>
                </w:rPr>
                <w:t>egarding the comment from intel</w:t>
              </w:r>
            </w:ins>
          </w:p>
          <w:p w14:paraId="013A5761" w14:textId="4CB76709" w:rsidR="006C1C45" w:rsidRDefault="006C1C45" w:rsidP="00FB3D76">
            <w:pPr>
              <w:spacing w:after="120"/>
              <w:rPr>
                <w:ins w:id="907" w:author="Yunchuan Yang/Communication Standard Research Lab /SRC-Beijing/Staff Engineer/Samsung Electronics" w:date="2020-03-02T09:54:00Z"/>
                <w:rFonts w:eastAsiaTheme="minorEastAsia"/>
                <w:color w:val="0070C0"/>
                <w:lang w:val="en-US" w:eastAsia="zh-CN"/>
              </w:rPr>
            </w:pPr>
            <w:ins w:id="908" w:author="Yunchuan Yang/Communication Standard Research Lab /SRC-Beijing/Staff Engineer/Samsung Electronics" w:date="2020-03-02T09:54:00Z">
              <w:r>
                <w:rPr>
                  <w:rFonts w:eastAsiaTheme="minorEastAsia"/>
                  <w:color w:val="0070C0"/>
                  <w:lang w:val="en-US" w:eastAsia="zh-CN"/>
                </w:rPr>
                <w:t>“</w:t>
              </w:r>
              <w:r w:rsidRPr="000B73FC">
                <w:rPr>
                  <w:rFonts w:eastAsiaTheme="minorEastAsia"/>
                  <w:bCs/>
                  <w:color w:val="0070C0"/>
                  <w:lang w:eastAsia="zh-CN"/>
                </w:rPr>
                <w:t>Otherwise we cannot guarantee reliable BS performance since it may assume another DMRS sequence compare to what was transmitted.</w:t>
              </w:r>
              <w:r>
                <w:rPr>
                  <w:rFonts w:eastAsiaTheme="minorEastAsia"/>
                  <w:color w:val="0070C0"/>
                  <w:lang w:val="en-US" w:eastAsia="zh-CN"/>
                </w:rPr>
                <w:t>”</w:t>
              </w:r>
            </w:ins>
          </w:p>
          <w:p w14:paraId="50F1DA3B" w14:textId="03012824" w:rsidR="007306D7" w:rsidRDefault="006C1C45" w:rsidP="00FB3D76">
            <w:pPr>
              <w:spacing w:after="120"/>
              <w:rPr>
                <w:ins w:id="909" w:author="Yunchuan Yang/Communication Standard Research Lab /SRC-Beijing/Staff Engineer/Samsung Electronics" w:date="2020-03-02T09:53:00Z"/>
                <w:rFonts w:eastAsiaTheme="minorEastAsia"/>
                <w:color w:val="0070C0"/>
                <w:lang w:val="en-US" w:eastAsia="zh-CN"/>
              </w:rPr>
            </w:pPr>
            <w:ins w:id="910" w:author="Yunchuan Yang/Communication Standard Research Lab /SRC-Beijing/Staff Engineer/Samsung Electronics" w:date="2020-03-02T09:54:00Z">
              <w:r>
                <w:rPr>
                  <w:rFonts w:eastAsiaTheme="minorEastAsia"/>
                  <w:color w:val="0070C0"/>
                  <w:lang w:val="en-US" w:eastAsia="zh-CN"/>
                </w:rPr>
                <w:t>Rel-15 can support with number of CD</w:t>
              </w:r>
            </w:ins>
            <w:ins w:id="911" w:author="Yunchuan Yang/Communication Standard Research Lab /SRC-Beijing/Staff Engineer/Samsung Electronics" w:date="2020-03-02T09:55:00Z">
              <w:r>
                <w:rPr>
                  <w:rFonts w:eastAsiaTheme="minorEastAsia"/>
                  <w:color w:val="0070C0"/>
                  <w:lang w:val="en-US" w:eastAsia="zh-CN"/>
                </w:rPr>
                <w:t>M without data=2, so either {0}</w:t>
              </w:r>
            </w:ins>
            <w:ins w:id="912" w:author="Yunchuan Yang/Communication Standard Research Lab /SRC-Beijing/Staff Engineer/Samsung Electronics" w:date="2020-03-02T09:57:00Z">
              <w:r w:rsidR="007306D7">
                <w:rPr>
                  <w:rFonts w:eastAsiaTheme="minorEastAsia"/>
                  <w:color w:val="0070C0"/>
                  <w:lang w:val="en-US" w:eastAsia="zh-CN"/>
                </w:rPr>
                <w:t xml:space="preserve"> </w:t>
              </w:r>
            </w:ins>
            <w:ins w:id="913" w:author="Yunchuan Yang/Communication Standard Research Lab /SRC-Beijing/Staff Engineer/Samsung Electronics" w:date="2020-03-02T09:55:00Z">
              <w:r>
                <w:rPr>
                  <w:rFonts w:eastAsiaTheme="minorEastAsia"/>
                  <w:color w:val="0070C0"/>
                  <w:lang w:val="en-US" w:eastAsia="zh-CN"/>
                </w:rPr>
                <w:t>{0,1} and {2} {</w:t>
              </w:r>
              <w:r w:rsidR="007306D7">
                <w:rPr>
                  <w:rFonts w:eastAsiaTheme="minorEastAsia"/>
                  <w:color w:val="0070C0"/>
                  <w:lang w:val="en-US" w:eastAsia="zh-CN"/>
                </w:rPr>
                <w:t>2,</w:t>
              </w:r>
              <w:r>
                <w:rPr>
                  <w:rFonts w:eastAsiaTheme="minorEastAsia"/>
                  <w:color w:val="0070C0"/>
                  <w:lang w:val="en-US" w:eastAsia="zh-CN"/>
                </w:rPr>
                <w:t>3}</w:t>
              </w:r>
              <w:r w:rsidR="007306D7">
                <w:rPr>
                  <w:rFonts w:eastAsiaTheme="minorEastAsia"/>
                  <w:color w:val="0070C0"/>
                  <w:lang w:val="en-US" w:eastAsia="zh-CN"/>
                </w:rPr>
                <w:t xml:space="preserve"> can be configured with DCI 0-1. </w:t>
              </w:r>
            </w:ins>
            <w:ins w:id="914" w:author="Yunchuan Yang/Communication Standard Research Lab /SRC-Beijing/Staff Engineer/Samsung Electronics" w:date="2020-03-02T09:56:00Z">
              <w:r w:rsidR="007306D7">
                <w:rPr>
                  <w:rFonts w:eastAsiaTheme="minorEastAsia"/>
                  <w:color w:val="0070C0"/>
                  <w:lang w:val="en-US" w:eastAsia="zh-CN"/>
                </w:rPr>
                <w:t>So, I do not think BS will assume another DMRS sequence</w:t>
              </w:r>
            </w:ins>
            <w:r w:rsidR="001752DD">
              <w:rPr>
                <w:rFonts w:eastAsiaTheme="minorEastAsia"/>
                <w:color w:val="0070C0"/>
                <w:lang w:val="en-US" w:eastAsia="zh-CN"/>
              </w:rPr>
              <w:t>.</w:t>
            </w:r>
          </w:p>
          <w:p w14:paraId="25675063" w14:textId="77777777" w:rsidR="006C1C45" w:rsidRDefault="006C1C45" w:rsidP="00FB3D76">
            <w:pPr>
              <w:spacing w:after="120"/>
              <w:rPr>
                <w:ins w:id="915" w:author="Yunchuan Yang/Communication Standard Research Lab /SRC-Beijing/Staff Engineer/Samsung Electronics" w:date="2020-03-02T09:53:00Z"/>
                <w:rFonts w:eastAsiaTheme="minorEastAsia"/>
                <w:color w:val="0070C0"/>
                <w:lang w:val="en-US" w:eastAsia="zh-CN"/>
              </w:rPr>
            </w:pPr>
          </w:p>
          <w:p w14:paraId="0783AFD9" w14:textId="77777777" w:rsidR="006C1C45" w:rsidRDefault="006C1C45" w:rsidP="00FB3D76">
            <w:pPr>
              <w:spacing w:after="120"/>
              <w:rPr>
                <w:ins w:id="916" w:author="Yunchuan Yang/Communication Standard Research Lab /SRC-Beijing/Staff Engineer/Samsung Electronics" w:date="2020-03-02T09:53:00Z"/>
                <w:rFonts w:eastAsiaTheme="minorEastAsia"/>
                <w:color w:val="0070C0"/>
                <w:lang w:val="en-US" w:eastAsia="zh-CN"/>
              </w:rPr>
            </w:pPr>
          </w:p>
          <w:p w14:paraId="31C57869" w14:textId="491946D4" w:rsidR="00C6287B" w:rsidRPr="00EC2963" w:rsidRDefault="00C6287B" w:rsidP="00C6287B">
            <w:pPr>
              <w:rPr>
                <w:ins w:id="917" w:author="Yunchuan Yang/Communication Standard Research Lab /SRC-Beijing/Staff Engineer/Samsung Electronics" w:date="2020-03-02T10:05:00Z"/>
                <w:rFonts w:eastAsia="Malgun Gothic"/>
                <w:b/>
                <w:color w:val="0070C0"/>
                <w:u w:val="single"/>
                <w:lang w:eastAsia="ko-KR"/>
              </w:rPr>
            </w:pPr>
            <w:ins w:id="918" w:author="Yunchuan Yang/Communication Standard Research Lab /SRC-Beijing/Staff Engineer/Samsung Electronics" w:date="2020-03-02T10:05:00Z">
              <w:r>
                <w:rPr>
                  <w:b/>
                  <w:color w:val="0070C0"/>
                  <w:u w:val="single"/>
                  <w:lang w:eastAsia="ko-KR"/>
                </w:rPr>
                <w:t>Issue 1-4-3</w:t>
              </w:r>
              <w:r w:rsidRPr="00EC2963">
                <w:rPr>
                  <w:b/>
                  <w:color w:val="0070C0"/>
                  <w:u w:val="single"/>
                  <w:lang w:eastAsia="ko-KR"/>
                </w:rPr>
                <w:t xml:space="preserve">: PUSCH demodulation requirement for </w:t>
              </w:r>
              <w:r>
                <w:rPr>
                  <w:b/>
                  <w:color w:val="0070C0"/>
                  <w:u w:val="single"/>
                  <w:lang w:eastAsia="ko-KR"/>
                </w:rPr>
                <w:t>DFT-s-OFDM</w:t>
              </w:r>
            </w:ins>
          </w:p>
          <w:p w14:paraId="38DC7640" w14:textId="5E6D8EF2" w:rsidR="008B58B2" w:rsidRPr="001752DD" w:rsidRDefault="008B58B2" w:rsidP="001752DD">
            <w:pPr>
              <w:rPr>
                <w:ins w:id="919" w:author="Yunchuan Yang/Communication Standard Research Lab /SRC-Beijing/Staff Engineer/Samsung Electronics" w:date="2020-03-02T10:51:00Z"/>
                <w:rFonts w:eastAsia="Malgun Gothic"/>
                <w:b/>
                <w:color w:val="0070C0"/>
                <w:u w:val="single"/>
                <w:lang w:eastAsia="ko-KR"/>
              </w:rPr>
            </w:pPr>
            <w:ins w:id="920" w:author="Yunchuan Yang/Communication Standard Research Lab /SRC-Beijing/Staff Engineer/Samsung Electronics" w:date="2020-03-02T10:51:00Z">
              <w:r>
                <w:rPr>
                  <w:b/>
                  <w:color w:val="0070C0"/>
                  <w:u w:val="single"/>
                  <w:lang w:eastAsia="ko-KR"/>
                </w:rPr>
                <w:t>Issue 1-4-4</w:t>
              </w:r>
              <w:r w:rsidRPr="00EC2963">
                <w:rPr>
                  <w:b/>
                  <w:color w:val="0070C0"/>
                  <w:u w:val="single"/>
                  <w:lang w:eastAsia="ko-KR"/>
                </w:rPr>
                <w:t>: PU</w:t>
              </w:r>
              <w:r>
                <w:rPr>
                  <w:b/>
                  <w:color w:val="0070C0"/>
                  <w:u w:val="single"/>
                  <w:lang w:eastAsia="ko-KR"/>
                </w:rPr>
                <w:t>CC</w:t>
              </w:r>
              <w:r w:rsidRPr="00EC2963">
                <w:rPr>
                  <w:b/>
                  <w:color w:val="0070C0"/>
                  <w:u w:val="single"/>
                  <w:lang w:eastAsia="ko-KR"/>
                </w:rPr>
                <w:t xml:space="preserve">H demodulation requirement for </w:t>
              </w:r>
              <w:r>
                <w:rPr>
                  <w:b/>
                  <w:color w:val="0070C0"/>
                  <w:u w:val="single"/>
                  <w:lang w:eastAsia="ko-KR"/>
                </w:rPr>
                <w:t>DFT-s-OFDM</w:t>
              </w:r>
            </w:ins>
          </w:p>
          <w:p w14:paraId="556F9644" w14:textId="5DE36AA0" w:rsidR="00BC040A" w:rsidRDefault="00BC040A" w:rsidP="00FB3D76">
            <w:pPr>
              <w:spacing w:after="120"/>
              <w:rPr>
                <w:ins w:id="921" w:author="Yunchuan Yang/Communication Standard Research Lab /SRC-Beijing/Staff Engineer/Samsung Electronics" w:date="2020-03-02T09:45:00Z"/>
                <w:rFonts w:eastAsiaTheme="minorEastAsia"/>
                <w:color w:val="0070C0"/>
                <w:lang w:val="en-US" w:eastAsia="zh-CN"/>
              </w:rPr>
            </w:pPr>
            <w:ins w:id="922" w:author="Yunchuan Yang/Communication Standard Research Lab /SRC-Beijing/Staff Engineer/Samsung Electronics" w:date="2020-03-02T09:42:00Z">
              <w:r>
                <w:rPr>
                  <w:rFonts w:eastAsiaTheme="minorEastAsia" w:hint="eastAsia"/>
                  <w:color w:val="0070C0"/>
                  <w:lang w:val="en-US" w:eastAsia="zh-CN"/>
                </w:rPr>
                <w:t>R</w:t>
              </w:r>
              <w:r>
                <w:rPr>
                  <w:rFonts w:eastAsiaTheme="minorEastAsia"/>
                  <w:color w:val="0070C0"/>
                  <w:lang w:val="en-US" w:eastAsia="zh-CN"/>
                </w:rPr>
                <w:t>egarding as PUSCH and PUCCH with DFT-s-</w:t>
              </w:r>
            </w:ins>
            <w:ins w:id="923" w:author="Yunchuan Yang/Communication Standard Research Lab /SRC-Beijing/Staff Engineer/Samsung Electronics" w:date="2020-03-02T09:43:00Z">
              <w:r>
                <w:rPr>
                  <w:rFonts w:eastAsiaTheme="minorEastAsia"/>
                  <w:color w:val="0070C0"/>
                  <w:lang w:val="en-US" w:eastAsia="zh-CN"/>
                </w:rPr>
                <w:t>OFDM, the main enhancement is only available with pi/2 BPSK with changed the sequence. From re</w:t>
              </w:r>
            </w:ins>
            <w:ins w:id="924" w:author="Yunchuan Yang/Communication Standard Research Lab /SRC-Beijing/Staff Engineer/Samsung Electronics" w:date="2020-03-02T09:44:00Z">
              <w:r>
                <w:rPr>
                  <w:rFonts w:eastAsiaTheme="minorEastAsia"/>
                  <w:color w:val="0070C0"/>
                  <w:lang w:val="en-US" w:eastAsia="zh-CN"/>
                </w:rPr>
                <w:t xml:space="preserve">ceiver processing perspective, there is no impact with changed the sequence. In terms </w:t>
              </w:r>
            </w:ins>
            <w:ins w:id="925" w:author="Yunchuan Yang/Communication Standard Research Lab /SRC-Beijing/Staff Engineer/Samsung Electronics" w:date="2020-03-02T09:45:00Z">
              <w:r>
                <w:rPr>
                  <w:rFonts w:eastAsiaTheme="minorEastAsia"/>
                  <w:color w:val="0070C0"/>
                  <w:lang w:val="en-US" w:eastAsia="zh-CN"/>
                </w:rPr>
                <w:t xml:space="preserve">of performance, I also think </w:t>
              </w:r>
              <w:r w:rsidR="00A4534B">
                <w:rPr>
                  <w:rFonts w:eastAsiaTheme="minorEastAsia"/>
                  <w:color w:val="0070C0"/>
                  <w:lang w:val="en-US" w:eastAsia="zh-CN"/>
                </w:rPr>
                <w:t xml:space="preserve">there is no impact on the channel estimation. </w:t>
              </w:r>
            </w:ins>
          </w:p>
          <w:p w14:paraId="740A8B05" w14:textId="77777777" w:rsidR="00BC040A" w:rsidRDefault="00A4534B" w:rsidP="00FB3D76">
            <w:pPr>
              <w:spacing w:after="120"/>
              <w:rPr>
                <w:rFonts w:eastAsiaTheme="minorEastAsia"/>
                <w:color w:val="0070C0"/>
                <w:lang w:val="en-US" w:eastAsia="zh-CN"/>
              </w:rPr>
            </w:pPr>
            <w:ins w:id="926" w:author="Yunchuan Yang/Communication Standard Research Lab /SRC-Beijing/Staff Engineer/Samsung Electronics" w:date="2020-03-02T09:45:00Z">
              <w:r>
                <w:rPr>
                  <w:rFonts w:eastAsiaTheme="minorEastAsia"/>
                  <w:color w:val="0070C0"/>
                  <w:lang w:val="en-US" w:eastAsia="zh-CN"/>
                </w:rPr>
                <w:t>Meanwhile, considering t</w:t>
              </w:r>
            </w:ins>
            <w:ins w:id="927" w:author="Yunchuan Yang/Communication Standard Research Lab /SRC-Beijing/Staff Engineer/Samsung Electronics" w:date="2020-03-02T09:46:00Z">
              <w:r>
                <w:rPr>
                  <w:rFonts w:eastAsiaTheme="minorEastAsia"/>
                  <w:color w:val="0070C0"/>
                  <w:lang w:val="en-US" w:eastAsia="zh-CN"/>
                </w:rPr>
                <w:t xml:space="preserve">here is no requirement </w:t>
              </w:r>
              <w:r w:rsidR="006C1C45">
                <w:rPr>
                  <w:rFonts w:eastAsiaTheme="minorEastAsia"/>
                  <w:color w:val="0070C0"/>
                  <w:lang w:val="en-US" w:eastAsia="zh-CN"/>
                </w:rPr>
                <w:t>of pi/2 BPSK</w:t>
              </w:r>
            </w:ins>
            <w:ins w:id="928" w:author="Yunchuan Yang/Communication Standard Research Lab /SRC-Beijing/Staff Engineer/Samsung Electronics" w:date="2020-03-02T09:48:00Z">
              <w:r w:rsidR="006C1C45">
                <w:rPr>
                  <w:rFonts w:eastAsiaTheme="minorEastAsia"/>
                  <w:color w:val="0070C0"/>
                  <w:lang w:val="en-US" w:eastAsia="zh-CN"/>
                </w:rPr>
                <w:t>, and also it is optional feature Considering only 4 m</w:t>
              </w:r>
            </w:ins>
            <w:ins w:id="929" w:author="Yunchuan Yang/Communication Standard Research Lab /SRC-Beijing/Staff Engineer/Samsung Electronics" w:date="2020-03-02T09:49:00Z">
              <w:r w:rsidR="006C1C45">
                <w:rPr>
                  <w:rFonts w:eastAsiaTheme="minorEastAsia"/>
                  <w:color w:val="0070C0"/>
                  <w:lang w:val="en-US" w:eastAsia="zh-CN"/>
                </w:rPr>
                <w:t xml:space="preserve">eeting cyclic, we have many important </w:t>
              </w:r>
              <w:proofErr w:type="gramStart"/>
              <w:r w:rsidR="006C1C45">
                <w:rPr>
                  <w:rFonts w:eastAsiaTheme="minorEastAsia"/>
                  <w:color w:val="0070C0"/>
                  <w:lang w:val="en-US" w:eastAsia="zh-CN"/>
                </w:rPr>
                <w:t>feature</w:t>
              </w:r>
              <w:proofErr w:type="gramEnd"/>
              <w:r w:rsidR="006C1C45">
                <w:rPr>
                  <w:rFonts w:eastAsiaTheme="minorEastAsia"/>
                  <w:color w:val="0070C0"/>
                  <w:lang w:val="en-US" w:eastAsia="zh-CN"/>
                </w:rPr>
                <w:t xml:space="preserve"> need to define requirement, we prefer to preclude the requirement with </w:t>
              </w:r>
            </w:ins>
            <w:ins w:id="930" w:author="Yunchuan Yang/Communication Standard Research Lab /SRC-Beijing/Staff Engineer/Samsung Electronics" w:date="2020-03-02T09:50:00Z">
              <w:r w:rsidR="006C1C45">
                <w:rPr>
                  <w:rFonts w:eastAsiaTheme="minorEastAsia"/>
                  <w:color w:val="0070C0"/>
                  <w:lang w:val="en-US" w:eastAsia="zh-CN"/>
                </w:rPr>
                <w:t>PUSCH/PUCCH with DFT-s-OFDM waveform</w:t>
              </w:r>
            </w:ins>
            <w:ins w:id="931" w:author="Yunchuan Yang/Communication Standard Research Lab /SRC-Beijing/Staff Engineer/Samsung Electronics" w:date="2020-03-02T09:52:00Z">
              <w:r w:rsidR="006C1C45">
                <w:rPr>
                  <w:rFonts w:eastAsiaTheme="minorEastAsia"/>
                  <w:color w:val="0070C0"/>
                  <w:lang w:val="en-US" w:eastAsia="zh-CN"/>
                </w:rPr>
                <w:t xml:space="preserve"> at thi</w:t>
              </w:r>
            </w:ins>
            <w:ins w:id="932" w:author="Yunchuan Yang/Communication Standard Research Lab /SRC-Beijing/Staff Engineer/Samsung Electronics" w:date="2020-03-02T09:53:00Z">
              <w:r w:rsidR="006C1C45">
                <w:rPr>
                  <w:rFonts w:eastAsiaTheme="minorEastAsia"/>
                  <w:color w:val="0070C0"/>
                  <w:lang w:val="en-US" w:eastAsia="zh-CN"/>
                </w:rPr>
                <w:t>s stage.</w:t>
              </w:r>
            </w:ins>
          </w:p>
          <w:p w14:paraId="53842A90" w14:textId="77777777" w:rsidR="00C81D30" w:rsidRDefault="00C81D30" w:rsidP="00FB3D76">
            <w:pPr>
              <w:spacing w:after="120"/>
              <w:rPr>
                <w:rFonts w:eastAsiaTheme="minorEastAsia"/>
                <w:color w:val="0070C0"/>
                <w:lang w:val="en-US" w:eastAsia="zh-CN"/>
              </w:rPr>
            </w:pPr>
          </w:p>
          <w:p w14:paraId="1061B7F3" w14:textId="77777777" w:rsidR="00C81D30" w:rsidRDefault="00C81D30" w:rsidP="00FB3D76">
            <w:pPr>
              <w:spacing w:after="120"/>
              <w:rPr>
                <w:rFonts w:eastAsiaTheme="minorEastAsia"/>
                <w:color w:val="0070C0"/>
                <w:lang w:val="en-US" w:eastAsia="zh-CN"/>
              </w:rPr>
            </w:pPr>
          </w:p>
          <w:p w14:paraId="0FDA8C65" w14:textId="77777777" w:rsidR="00C81D30" w:rsidRDefault="00C81D30" w:rsidP="00FB3D76">
            <w:pPr>
              <w:spacing w:after="120"/>
              <w:rPr>
                <w:rFonts w:eastAsiaTheme="minorEastAsia"/>
                <w:color w:val="0070C0"/>
                <w:lang w:val="en-US" w:eastAsia="zh-CN"/>
              </w:rPr>
            </w:pPr>
          </w:p>
          <w:p w14:paraId="1E57427D" w14:textId="203452D9" w:rsidR="00C81D30" w:rsidRPr="00BC040A" w:rsidRDefault="00C81D30" w:rsidP="00FB3D76">
            <w:pPr>
              <w:spacing w:after="120"/>
              <w:rPr>
                <w:ins w:id="933" w:author="Yunchuan Yang/Communication Standard Research Lab /SRC-Beijing/Staff Engineer/Samsung Electronics" w:date="2020-03-02T09:35:00Z"/>
                <w:rFonts w:eastAsiaTheme="minorEastAsia"/>
                <w:color w:val="0070C0"/>
                <w:lang w:val="en-US" w:eastAsia="zh-CN"/>
              </w:rPr>
            </w:pPr>
          </w:p>
        </w:tc>
      </w:tr>
      <w:tr w:rsidR="00F42049" w:rsidRPr="003418CB" w14:paraId="38D331F5" w14:textId="77777777" w:rsidTr="00FB3D76">
        <w:trPr>
          <w:ins w:id="934" w:author="Yunchuan Yang/Communication Standard Research Lab /SRC-Beijing/Staff Engineer/Samsung Electronics" w:date="2020-03-03T05:09:00Z"/>
        </w:trPr>
        <w:tc>
          <w:tcPr>
            <w:tcW w:w="1236" w:type="dxa"/>
          </w:tcPr>
          <w:p w14:paraId="4EBAB6F2" w14:textId="7A4F1966" w:rsidR="00F42049" w:rsidRDefault="00F42049" w:rsidP="00FB3D76">
            <w:pPr>
              <w:spacing w:after="120"/>
              <w:rPr>
                <w:ins w:id="935" w:author="Yunchuan Yang/Communication Standard Research Lab /SRC-Beijing/Staff Engineer/Samsung Electronics" w:date="2020-03-03T05:09:00Z"/>
                <w:rFonts w:eastAsiaTheme="minorEastAsia"/>
                <w:color w:val="0070C0"/>
                <w:lang w:val="en-US" w:eastAsia="zh-CN"/>
              </w:rPr>
            </w:pPr>
            <w:ins w:id="936" w:author="Yunchuan Yang/Communication Standard Research Lab /SRC-Beijing/Staff Engineer/Samsung Electronics" w:date="2020-03-03T05:09:00Z">
              <w:r>
                <w:rPr>
                  <w:rFonts w:eastAsiaTheme="minorEastAsia" w:hint="eastAsia"/>
                  <w:color w:val="0070C0"/>
                  <w:lang w:val="en-US" w:eastAsia="zh-CN"/>
                </w:rPr>
                <w:lastRenderedPageBreak/>
                <w:t>N</w:t>
              </w:r>
              <w:r>
                <w:rPr>
                  <w:rFonts w:eastAsiaTheme="minorEastAsia"/>
                  <w:color w:val="0070C0"/>
                  <w:lang w:val="en-US" w:eastAsia="zh-CN"/>
                </w:rPr>
                <w:t>okia</w:t>
              </w:r>
            </w:ins>
          </w:p>
        </w:tc>
        <w:tc>
          <w:tcPr>
            <w:tcW w:w="8395" w:type="dxa"/>
          </w:tcPr>
          <w:p w14:paraId="1DD35C28" w14:textId="77777777" w:rsidR="00F42049" w:rsidRDefault="00F42049" w:rsidP="00F42049">
            <w:pPr>
              <w:spacing w:after="120"/>
              <w:rPr>
                <w:ins w:id="937" w:author="Yunchuan Yang/Communication Standard Research Lab /SRC-Beijing/Staff Engineer/Samsung Electronics" w:date="2020-03-03T05:10:00Z"/>
                <w:szCs w:val="24"/>
                <w:lang w:eastAsia="zh-CN"/>
              </w:rPr>
            </w:pPr>
          </w:p>
          <w:p w14:paraId="521FF904" w14:textId="77777777" w:rsidR="00F42049" w:rsidRPr="00EC2963" w:rsidRDefault="00F42049" w:rsidP="00F42049">
            <w:pPr>
              <w:rPr>
                <w:ins w:id="938" w:author="Yunchuan Yang/Communication Standard Research Lab /SRC-Beijing/Staff Engineer/Samsung Electronics" w:date="2020-03-03T05:10:00Z"/>
                <w:b/>
                <w:color w:val="0070C0"/>
                <w:u w:val="single"/>
                <w:lang w:eastAsia="ko-KR"/>
              </w:rPr>
            </w:pPr>
            <w:ins w:id="939" w:author="Yunchuan Yang/Communication Standard Research Lab /SRC-Beijing/Staff Engineer/Samsung Electronics" w:date="2020-03-03T05:10:00Z">
              <w:r w:rsidRPr="00EC2963">
                <w:rPr>
                  <w:b/>
                  <w:color w:val="0070C0"/>
                  <w:u w:val="single"/>
                  <w:lang w:eastAsia="ko-KR"/>
                </w:rPr>
                <w:t xml:space="preserve">Issue 1-4-2: PUSCH demodulation requirement for CP-OFDM </w:t>
              </w:r>
            </w:ins>
          </w:p>
          <w:p w14:paraId="5083249A" w14:textId="77777777" w:rsidR="00F42049" w:rsidRPr="00F42049" w:rsidRDefault="00F42049" w:rsidP="00F42049">
            <w:pPr>
              <w:spacing w:after="120"/>
              <w:rPr>
                <w:ins w:id="940" w:author="Yunchuan Yang/Communication Standard Research Lab /SRC-Beijing/Staff Engineer/Samsung Electronics" w:date="2020-03-03T05:10:00Z"/>
                <w:szCs w:val="24"/>
                <w:lang w:eastAsia="zh-CN"/>
              </w:rPr>
            </w:pPr>
          </w:p>
          <w:p w14:paraId="193068EF" w14:textId="77777777" w:rsidR="00F42049" w:rsidRPr="00D5376B" w:rsidRDefault="00F42049" w:rsidP="00F42049">
            <w:pPr>
              <w:spacing w:after="120"/>
              <w:rPr>
                <w:moveTo w:id="941" w:author="Yunchuan Yang/Communication Standard Research Lab /SRC-Beijing/Staff Engineer/Samsung Electronics" w:date="2020-03-03T05:09:00Z"/>
                <w:szCs w:val="24"/>
                <w:lang w:eastAsia="zh-CN"/>
              </w:rPr>
            </w:pPr>
            <w:moveToRangeStart w:id="942" w:author="Yunchuan Yang/Communication Standard Research Lab /SRC-Beijing/Staff Engineer/Samsung Electronics" w:date="2020-03-03T05:09:00Z" w:name="move34104596"/>
            <w:moveTo w:id="943" w:author="Yunchuan Yang/Communication Standard Research Lab /SRC-Beijing/Staff Engineer/Samsung Electronics" w:date="2020-03-03T05:09:00Z">
              <w:r w:rsidRPr="00EC2963">
                <w:rPr>
                  <w:szCs w:val="24"/>
                  <w:lang w:eastAsia="zh-CN"/>
                </w:rPr>
                <w:t>Nokia:</w:t>
              </w:r>
              <w:r>
                <w:rPr>
                  <w:szCs w:val="24"/>
                  <w:lang w:eastAsia="zh-CN"/>
                </w:rPr>
                <w:t xml:space="preserve"> It is not necessary t</w:t>
              </w:r>
              <w:r w:rsidRPr="00D5376B">
                <w:rPr>
                  <w:szCs w:val="24"/>
                  <w:lang w:eastAsia="zh-CN"/>
                </w:rPr>
                <w:t>o have new test cases</w:t>
              </w:r>
              <w:r>
                <w:rPr>
                  <w:szCs w:val="24"/>
                  <w:lang w:eastAsia="zh-CN"/>
                </w:rPr>
                <w:t xml:space="preserve"> for low PAPR DM-RS,</w:t>
              </w:r>
              <w:r w:rsidRPr="00D5376B">
                <w:rPr>
                  <w:szCs w:val="24"/>
                  <w:lang w:eastAsia="zh-CN"/>
                </w:rPr>
                <w:t xml:space="preserve"> for the current PUSCH demod requirement</w:t>
              </w:r>
              <w:r>
                <w:rPr>
                  <w:szCs w:val="24"/>
                  <w:lang w:eastAsia="zh-CN"/>
                </w:rPr>
                <w:t xml:space="preserve"> </w:t>
              </w:r>
              <w:r w:rsidRPr="00D5376B">
                <w:rPr>
                  <w:szCs w:val="24"/>
                  <w:lang w:eastAsia="zh-CN"/>
                </w:rPr>
                <w:t>configurations</w:t>
              </w:r>
              <w:r>
                <w:rPr>
                  <w:szCs w:val="24"/>
                  <w:lang w:eastAsia="zh-CN"/>
                </w:rPr>
                <w:t>, as w</w:t>
              </w:r>
              <w:r w:rsidRPr="00D5376B">
                <w:rPr>
                  <w:szCs w:val="24"/>
                  <w:lang w:eastAsia="zh-CN"/>
                </w:rPr>
                <w:t>e currently only use one CDM group and DM-RS ports {0,1}.</w:t>
              </w:r>
              <w:r>
                <w:rPr>
                  <w:szCs w:val="24"/>
                  <w:lang w:eastAsia="zh-CN"/>
                </w:rPr>
                <w:br/>
              </w:r>
              <w:r w:rsidRPr="00D5376B">
                <w:rPr>
                  <w:szCs w:val="24"/>
                  <w:lang w:eastAsia="zh-CN"/>
                </w:rPr>
                <w:t>No</w:t>
              </w:r>
              <w:r>
                <w:rPr>
                  <w:szCs w:val="24"/>
                  <w:lang w:eastAsia="zh-CN"/>
                </w:rPr>
                <w:t xml:space="preserve"> performance</w:t>
              </w:r>
              <w:r w:rsidRPr="00D5376B">
                <w:rPr>
                  <w:szCs w:val="24"/>
                  <w:lang w:eastAsia="zh-CN"/>
                </w:rPr>
                <w:t xml:space="preserve"> improvement is expected be observed from low PAPR DM-RS sequence generation in the R15 PUSCH minimum performance requirement configurations (R1-1811184).</w:t>
              </w:r>
            </w:moveTo>
          </w:p>
          <w:p w14:paraId="09826EA0" w14:textId="77777777" w:rsidR="000303AB" w:rsidRDefault="00F42049" w:rsidP="00F42049">
            <w:pPr>
              <w:spacing w:after="120"/>
              <w:rPr>
                <w:ins w:id="944" w:author="Yunchuan Yang/Communication Standard Research Lab /SRC-Beijing/Staff Engineer/Samsung Electronics" w:date="2020-03-03T05:27:00Z"/>
                <w:rFonts w:eastAsiaTheme="minorEastAsia"/>
                <w:szCs w:val="24"/>
                <w:lang w:eastAsia="zh-CN"/>
              </w:rPr>
            </w:pPr>
            <w:moveTo w:id="945" w:author="Yunchuan Yang/Communication Standard Research Lab /SRC-Beijing/Staff Engineer/Samsung Electronics" w:date="2020-03-03T05:09:00Z">
              <w:r w:rsidRPr="00D5376B">
                <w:rPr>
                  <w:szCs w:val="24"/>
                  <w:lang w:eastAsia="zh-CN"/>
                </w:rPr>
                <w:t>However, it should be studied, if port {0,2}</w:t>
              </w:r>
              <w:r>
                <w:rPr>
                  <w:szCs w:val="24"/>
                  <w:lang w:eastAsia="zh-CN"/>
                </w:rPr>
                <w:t xml:space="preserve"> high MCS</w:t>
              </w:r>
              <w:r w:rsidRPr="00D5376B">
                <w:rPr>
                  <w:szCs w:val="24"/>
                  <w:lang w:eastAsia="zh-CN"/>
                </w:rPr>
                <w:t xml:space="preserve"> tests are useful to check low PAPR DM-RS implementation and demodulation performance</w:t>
              </w:r>
              <w:r>
                <w:rPr>
                  <w:szCs w:val="24"/>
                  <w:lang w:eastAsia="zh-CN"/>
                </w:rPr>
                <w:t>, as this will be a case sensitive to the R15 DM-RS shortcomings.</w:t>
              </w:r>
              <w:r>
                <w:rPr>
                  <w:szCs w:val="24"/>
                  <w:lang w:eastAsia="zh-CN"/>
                </w:rPr>
                <w:br/>
                <w:t>We would propose to set this issue FFS</w:t>
              </w:r>
            </w:moveTo>
          </w:p>
          <w:p w14:paraId="3C2AEEFB" w14:textId="77777777" w:rsidR="000303AB" w:rsidRDefault="000303AB" w:rsidP="00F42049">
            <w:pPr>
              <w:spacing w:after="120"/>
              <w:rPr>
                <w:ins w:id="946" w:author="Yunchuan Yang/Communication Standard Research Lab /SRC-Beijing/Staff Engineer/Samsung Electronics" w:date="2020-03-03T05:27:00Z"/>
                <w:rFonts w:eastAsiaTheme="minorEastAsia"/>
                <w:szCs w:val="24"/>
                <w:lang w:eastAsia="zh-CN"/>
              </w:rPr>
            </w:pPr>
          </w:p>
          <w:p w14:paraId="0B8F5D0B" w14:textId="6534F155" w:rsidR="000303AB" w:rsidRDefault="00F42049" w:rsidP="00F42049">
            <w:pPr>
              <w:spacing w:after="120"/>
              <w:rPr>
                <w:ins w:id="947" w:author="Yunchuan Yang/Communication Standard Research Lab /SRC-Beijing/Staff Engineer/Samsung Electronics" w:date="2020-03-03T05:27:00Z"/>
                <w:szCs w:val="24"/>
                <w:lang w:eastAsia="zh-CN"/>
              </w:rPr>
            </w:pPr>
            <w:moveTo w:id="948" w:author="Yunchuan Yang/Communication Standard Research Lab /SRC-Beijing/Staff Engineer/Samsung Electronics" w:date="2020-03-03T05:09:00Z">
              <w:del w:id="949" w:author="Yunchuan Yang/Communication Standard Research Lab /SRC-Beijing/Staff Engineer/Samsung Electronics" w:date="2020-03-03T05:27:00Z">
                <w:r w:rsidDel="000303AB">
                  <w:rPr>
                    <w:szCs w:val="24"/>
                    <w:lang w:eastAsia="zh-CN"/>
                  </w:rPr>
                  <w:delText>.</w:delText>
                </w:r>
              </w:del>
            </w:moveTo>
          </w:p>
          <w:p w14:paraId="2DC9D6F1" w14:textId="77777777" w:rsidR="000303AB" w:rsidRPr="00EC2963" w:rsidRDefault="000303AB" w:rsidP="00F42049">
            <w:pPr>
              <w:spacing w:after="120"/>
              <w:rPr>
                <w:moveTo w:id="950" w:author="Yunchuan Yang/Communication Standard Research Lab /SRC-Beijing/Staff Engineer/Samsung Electronics" w:date="2020-03-03T05:09:00Z"/>
                <w:szCs w:val="24"/>
                <w:lang w:eastAsia="zh-CN"/>
              </w:rPr>
            </w:pPr>
          </w:p>
          <w:moveToRangeEnd w:id="942"/>
          <w:p w14:paraId="48CACF2E" w14:textId="77777777" w:rsidR="00F42049" w:rsidRPr="00EC2963" w:rsidRDefault="00F42049" w:rsidP="00F42049">
            <w:pPr>
              <w:rPr>
                <w:ins w:id="951" w:author="Yunchuan Yang/Communication Standard Research Lab /SRC-Beijing/Staff Engineer/Samsung Electronics" w:date="2020-03-03T05:12:00Z"/>
                <w:b/>
                <w:color w:val="0070C0"/>
                <w:u w:val="single"/>
                <w:lang w:eastAsia="ko-KR"/>
              </w:rPr>
            </w:pPr>
            <w:ins w:id="952" w:author="Yunchuan Yang/Communication Standard Research Lab /SRC-Beijing/Staff Engineer/Samsung Electronics" w:date="2020-03-03T05:12:00Z">
              <w:r w:rsidRPr="00EC2963">
                <w:rPr>
                  <w:b/>
                  <w:color w:val="0070C0"/>
                  <w:u w:val="single"/>
                  <w:lang w:eastAsia="ko-KR"/>
                </w:rPr>
                <w:t>Issue 1-4-3: PUSCH demodulation requirement for DFTs-OFDM</w:t>
              </w:r>
            </w:ins>
          </w:p>
          <w:p w14:paraId="478E581D" w14:textId="77777777" w:rsidR="00F42049" w:rsidRPr="00F42049" w:rsidRDefault="00F42049" w:rsidP="008B58B2">
            <w:pPr>
              <w:rPr>
                <w:ins w:id="953" w:author="Yunchuan Yang/Communication Standard Research Lab /SRC-Beijing/Staff Engineer/Samsung Electronics" w:date="2020-03-03T05:09:00Z"/>
                <w:rFonts w:eastAsia="Malgun Gothic"/>
                <w:b/>
                <w:color w:val="0070C0"/>
                <w:u w:val="single"/>
                <w:lang w:eastAsia="ko-KR"/>
              </w:rPr>
            </w:pPr>
          </w:p>
          <w:p w14:paraId="575FDF61" w14:textId="77777777" w:rsidR="00F42049" w:rsidRPr="00B5579F" w:rsidRDefault="00F42049" w:rsidP="00F42049">
            <w:pPr>
              <w:spacing w:after="120"/>
              <w:rPr>
                <w:moveTo w:id="954" w:author="Yunchuan Yang/Communication Standard Research Lab /SRC-Beijing/Staff Engineer/Samsung Electronics" w:date="2020-03-03T05:11:00Z"/>
                <w:szCs w:val="24"/>
                <w:lang w:eastAsia="zh-CN"/>
              </w:rPr>
            </w:pPr>
            <w:moveToRangeStart w:id="955" w:author="Yunchuan Yang/Communication Standard Research Lab /SRC-Beijing/Staff Engineer/Samsung Electronics" w:date="2020-03-03T05:11:00Z" w:name="move34104682"/>
            <w:moveTo w:id="956" w:author="Yunchuan Yang/Communication Standard Research Lab /SRC-Beijing/Staff Engineer/Samsung Electronics" w:date="2020-03-03T05:11:00Z">
              <w:r w:rsidRPr="00B5579F">
                <w:rPr>
                  <w:szCs w:val="24"/>
                  <w:lang w:eastAsia="zh-CN"/>
                </w:rPr>
                <w:t>Nokia:</w:t>
              </w:r>
              <w:r>
                <w:rPr>
                  <w:szCs w:val="24"/>
                  <w:lang w:eastAsia="zh-CN"/>
                </w:rPr>
                <w:t xml:space="preserve"> We agree with the comments from other companies in round1. There is no need for pi/2 modulation-based testing. Hence option 1.</w:t>
              </w:r>
            </w:moveTo>
          </w:p>
          <w:moveToRangeEnd w:id="955"/>
          <w:p w14:paraId="3AD72654" w14:textId="10E02DD0" w:rsidR="00F42049" w:rsidRPr="00F42049" w:rsidRDefault="00F42049" w:rsidP="008B58B2">
            <w:pPr>
              <w:rPr>
                <w:ins w:id="957" w:author="Yunchuan Yang/Communication Standard Research Lab /SRC-Beijing/Staff Engineer/Samsung Electronics" w:date="2020-03-03T05:11:00Z"/>
                <w:rFonts w:eastAsia="Malgun Gothic"/>
                <w:b/>
                <w:color w:val="0070C0"/>
                <w:u w:val="single"/>
                <w:lang w:eastAsia="ko-KR"/>
              </w:rPr>
            </w:pPr>
            <w:ins w:id="958" w:author="Yunchuan Yang/Communication Standard Research Lab /SRC-Beijing/Staff Engineer/Samsung Electronics" w:date="2020-03-03T05:12:00Z">
              <w:r w:rsidRPr="00EC2963">
                <w:rPr>
                  <w:b/>
                  <w:color w:val="0070C0"/>
                  <w:u w:val="single"/>
                  <w:lang w:eastAsia="ko-KR"/>
                </w:rPr>
                <w:t>Issue 1-4-</w:t>
              </w:r>
              <w:r>
                <w:rPr>
                  <w:b/>
                  <w:color w:val="0070C0"/>
                  <w:u w:val="single"/>
                  <w:lang w:eastAsia="ko-KR"/>
                </w:rPr>
                <w:t>4: PUC</w:t>
              </w:r>
              <w:r w:rsidRPr="00EC2963">
                <w:rPr>
                  <w:b/>
                  <w:color w:val="0070C0"/>
                  <w:u w:val="single"/>
                  <w:lang w:eastAsia="ko-KR"/>
                </w:rPr>
                <w:t>CH demodulation requirement for DFTs-OFDM</w:t>
              </w:r>
            </w:ins>
          </w:p>
          <w:p w14:paraId="3A1BA9AA" w14:textId="77777777" w:rsidR="00F42049" w:rsidRPr="00B5579F" w:rsidDel="00FE0A60" w:rsidRDefault="00F42049" w:rsidP="00F42049">
            <w:pPr>
              <w:spacing w:after="120"/>
              <w:rPr>
                <w:del w:id="959" w:author="Yunchuan Yang/Communication Standard Research Lab /SRC-Beijing/Staff Engineer/Samsung Electronics" w:date="2020-03-03T05:13:00Z"/>
                <w:moveTo w:id="960" w:author="Yunchuan Yang/Communication Standard Research Lab /SRC-Beijing/Staff Engineer/Samsung Electronics" w:date="2020-03-03T05:11:00Z"/>
                <w:szCs w:val="24"/>
                <w:lang w:eastAsia="zh-CN"/>
              </w:rPr>
            </w:pPr>
            <w:moveToRangeStart w:id="961" w:author="Yunchuan Yang/Communication Standard Research Lab /SRC-Beijing/Staff Engineer/Samsung Electronics" w:date="2020-03-03T05:11:00Z" w:name="move34104728"/>
            <w:moveTo w:id="962" w:author="Yunchuan Yang/Communication Standard Research Lab /SRC-Beijing/Staff Engineer/Samsung Electronics" w:date="2020-03-03T05:11:00Z">
              <w:r w:rsidRPr="00B5579F">
                <w:rPr>
                  <w:szCs w:val="24"/>
                  <w:lang w:eastAsia="zh-CN"/>
                </w:rPr>
                <w:t>Nokia:</w:t>
              </w:r>
              <w:r>
                <w:rPr>
                  <w:szCs w:val="24"/>
                  <w:lang w:eastAsia="zh-CN"/>
                </w:rPr>
                <w:t xml:space="preserve"> As issue 1-4-3. Hence option 1.</w:t>
              </w:r>
            </w:moveTo>
          </w:p>
          <w:moveToRangeEnd w:id="961"/>
          <w:p w14:paraId="6C0938C1" w14:textId="77777777" w:rsidR="00F42049" w:rsidRPr="00F42049" w:rsidRDefault="00F42049" w:rsidP="008B58B2">
            <w:pPr>
              <w:rPr>
                <w:ins w:id="963" w:author="Yunchuan Yang/Communication Standard Research Lab /SRC-Beijing/Staff Engineer/Samsung Electronics" w:date="2020-03-03T05:09:00Z"/>
                <w:rFonts w:eastAsia="Malgun Gothic"/>
                <w:b/>
                <w:color w:val="0070C0"/>
                <w:u w:val="single"/>
                <w:lang w:eastAsia="ko-KR"/>
                <w:rPrChange w:id="964" w:author="Yunchuan Yang/Communication Standard Research Lab /SRC-Beijing/Staff Engineer/Samsung Electronics" w:date="2020-03-03T05:09:00Z">
                  <w:rPr>
                    <w:ins w:id="965" w:author="Yunchuan Yang/Communication Standard Research Lab /SRC-Beijing/Staff Engineer/Samsung Electronics" w:date="2020-03-03T05:09:00Z"/>
                    <w:b/>
                    <w:color w:val="0070C0"/>
                    <w:u w:val="single"/>
                    <w:lang w:eastAsia="ko-KR"/>
                  </w:rPr>
                </w:rPrChange>
              </w:rPr>
            </w:pPr>
          </w:p>
        </w:tc>
      </w:tr>
      <w:tr w:rsidR="00B3524D" w:rsidRPr="003418CB" w14:paraId="32E9AFBD" w14:textId="77777777" w:rsidTr="00FB3D76">
        <w:trPr>
          <w:ins w:id="966" w:author="Putilin, Artyom" w:date="2020-03-03T15:20:00Z"/>
        </w:trPr>
        <w:tc>
          <w:tcPr>
            <w:tcW w:w="1236" w:type="dxa"/>
          </w:tcPr>
          <w:p w14:paraId="45A0F7F8" w14:textId="6BF5D515" w:rsidR="00B3524D" w:rsidRDefault="00B3524D" w:rsidP="00B3524D">
            <w:pPr>
              <w:spacing w:after="120"/>
              <w:rPr>
                <w:ins w:id="967" w:author="Putilin, Artyom" w:date="2020-03-03T15:20:00Z"/>
                <w:rFonts w:eastAsiaTheme="minorEastAsia" w:hint="eastAsia"/>
                <w:color w:val="0070C0"/>
                <w:lang w:val="en-US" w:eastAsia="zh-CN"/>
              </w:rPr>
            </w:pPr>
            <w:ins w:id="968" w:author="Putilin, Artyom" w:date="2020-03-03T15:20:00Z">
              <w:r>
                <w:rPr>
                  <w:rFonts w:eastAsiaTheme="minorEastAsia"/>
                  <w:color w:val="0070C0"/>
                  <w:lang w:val="en-US" w:eastAsia="zh-CN"/>
                </w:rPr>
                <w:t>Intel</w:t>
              </w:r>
              <w:bookmarkStart w:id="969" w:name="_GoBack"/>
              <w:bookmarkEnd w:id="969"/>
            </w:ins>
          </w:p>
        </w:tc>
        <w:tc>
          <w:tcPr>
            <w:tcW w:w="8395" w:type="dxa"/>
          </w:tcPr>
          <w:p w14:paraId="50FC840F" w14:textId="77777777" w:rsidR="00B3524D" w:rsidRPr="00667356" w:rsidRDefault="00B3524D" w:rsidP="00B3524D">
            <w:pPr>
              <w:rPr>
                <w:ins w:id="970" w:author="Putilin, Artyom" w:date="2020-03-03T15:20:00Z"/>
                <w:b/>
                <w:color w:val="0070C0"/>
                <w:u w:val="single"/>
                <w:lang w:eastAsia="ko-KR"/>
              </w:rPr>
            </w:pPr>
            <w:ins w:id="971" w:author="Putilin, Artyom" w:date="2020-03-03T15:20:00Z">
              <w:r w:rsidRPr="00667356">
                <w:rPr>
                  <w:b/>
                  <w:color w:val="0070C0"/>
                  <w:u w:val="single"/>
                  <w:lang w:eastAsia="ko-KR"/>
                </w:rPr>
                <w:t>Issue 1-1-3: Whether to define the multi-TRP with URLLC requirement</w:t>
              </w:r>
            </w:ins>
          </w:p>
          <w:p w14:paraId="02630FFD" w14:textId="77777777" w:rsidR="00B3524D" w:rsidRDefault="00B3524D" w:rsidP="00B3524D">
            <w:pPr>
              <w:rPr>
                <w:ins w:id="972" w:author="Putilin, Artyom" w:date="2020-03-03T15:20:00Z"/>
                <w:color w:val="0070C0"/>
                <w:szCs w:val="24"/>
                <w:lang w:eastAsia="zh-CN"/>
              </w:rPr>
            </w:pPr>
            <w:ins w:id="973" w:author="Putilin, Artyom" w:date="2020-03-03T15:20:00Z">
              <w:r w:rsidRPr="009D089C">
                <w:rPr>
                  <w:color w:val="0070C0"/>
                  <w:szCs w:val="24"/>
                  <w:lang w:eastAsia="zh-CN"/>
                </w:rPr>
                <w:t xml:space="preserve">Single DCI based multi-TRP transmission schemes do not cover FDMA and FDMB URLLC transmission schemes since it is a repetitions schemes, not spatial multiplexing. </w:t>
              </w:r>
              <w:r>
                <w:rPr>
                  <w:color w:val="0070C0"/>
                  <w:szCs w:val="24"/>
                  <w:lang w:eastAsia="zh-CN"/>
                </w:rPr>
                <w:t xml:space="preserve">Different scheduling procedures are applicable for them. </w:t>
              </w:r>
              <w:r w:rsidRPr="009D089C">
                <w:rPr>
                  <w:color w:val="0070C0"/>
                  <w:szCs w:val="24"/>
                  <w:lang w:eastAsia="zh-CN"/>
                </w:rPr>
                <w:t xml:space="preserve">To distinguish such transmission schemes RAN1 have designed corresponding RRC parameters. </w:t>
              </w:r>
            </w:ins>
          </w:p>
          <w:p w14:paraId="2D691CE6" w14:textId="77777777" w:rsidR="00B3524D" w:rsidRDefault="00B3524D" w:rsidP="00B3524D">
            <w:pPr>
              <w:rPr>
                <w:ins w:id="974" w:author="Putilin, Artyom" w:date="2020-03-03T15:20:00Z"/>
                <w:color w:val="0070C0"/>
                <w:szCs w:val="24"/>
                <w:lang w:eastAsia="zh-CN"/>
              </w:rPr>
            </w:pPr>
            <w:ins w:id="975" w:author="Putilin, Artyom" w:date="2020-03-03T15:20:00Z">
              <w:r>
                <w:rPr>
                  <w:color w:val="0070C0"/>
                  <w:szCs w:val="24"/>
                  <w:lang w:eastAsia="zh-CN"/>
                </w:rPr>
                <w:t>Also, Rel-15 and Rel-16 URLLC features like slot repetition and mini-slot repetition assume one TCI state for repetitions. Same time in multi-TRP URLLC transmission schemes each repetition is associated with own TCI state which leads to completely different UE implementation and demodulation performance assuming time/frequency offsets between TRPs.</w:t>
              </w:r>
            </w:ins>
          </w:p>
          <w:p w14:paraId="3486820B" w14:textId="77777777" w:rsidR="00B3524D" w:rsidRPr="009D089C" w:rsidRDefault="00B3524D" w:rsidP="00B3524D">
            <w:pPr>
              <w:rPr>
                <w:ins w:id="976" w:author="Putilin, Artyom" w:date="2020-03-03T15:20:00Z"/>
                <w:color w:val="0070C0"/>
                <w:szCs w:val="24"/>
                <w:lang w:eastAsia="zh-CN"/>
              </w:rPr>
            </w:pPr>
            <w:ins w:id="977" w:author="Putilin, Artyom" w:date="2020-03-03T15:20:00Z">
              <w:r>
                <w:rPr>
                  <w:color w:val="0070C0"/>
                  <w:szCs w:val="24"/>
                  <w:lang w:eastAsia="zh-CN"/>
                </w:rPr>
                <w:t xml:space="preserve">To summarize, demodulation performance of URLLC multi-TRP transmission schemes are not covered by existing test cases or will not be covered by test cases for </w:t>
              </w:r>
              <w:proofErr w:type="spellStart"/>
              <w:r>
                <w:rPr>
                  <w:color w:val="0070C0"/>
                  <w:szCs w:val="24"/>
                  <w:lang w:eastAsia="zh-CN"/>
                </w:rPr>
                <w:t>eMBB</w:t>
              </w:r>
              <w:proofErr w:type="spellEnd"/>
              <w:r>
                <w:rPr>
                  <w:color w:val="0070C0"/>
                  <w:szCs w:val="24"/>
                  <w:lang w:eastAsia="zh-CN"/>
                </w:rPr>
                <w:t xml:space="preserve"> multi-TRP transmission schemes.    </w:t>
              </w:r>
            </w:ins>
          </w:p>
          <w:p w14:paraId="2737AC5A" w14:textId="77777777" w:rsidR="00B3524D" w:rsidRPr="00667356" w:rsidRDefault="00B3524D" w:rsidP="00B3524D">
            <w:pPr>
              <w:rPr>
                <w:ins w:id="978" w:author="Putilin, Artyom" w:date="2020-03-03T15:20:00Z"/>
                <w:b/>
                <w:color w:val="0070C0"/>
                <w:u w:val="single"/>
                <w:lang w:eastAsia="ko-KR"/>
              </w:rPr>
            </w:pPr>
            <w:ins w:id="979" w:author="Putilin, Artyom" w:date="2020-03-03T15:20:00Z">
              <w:r w:rsidRPr="00667356">
                <w:rPr>
                  <w:b/>
                  <w:color w:val="0070C0"/>
                  <w:u w:val="single"/>
                  <w:lang w:eastAsia="ko-KR"/>
                </w:rPr>
                <w:t xml:space="preserve">Issue 1-4-1: PDSCH demodulation requirement </w:t>
              </w:r>
            </w:ins>
          </w:p>
          <w:p w14:paraId="1DDBAFB2" w14:textId="77777777" w:rsidR="00B3524D" w:rsidRPr="005725E2" w:rsidRDefault="00B3524D" w:rsidP="00B3524D">
            <w:pPr>
              <w:spacing w:after="120"/>
              <w:rPr>
                <w:ins w:id="980" w:author="Putilin, Artyom" w:date="2020-03-03T15:20:00Z"/>
                <w:color w:val="0070C0"/>
                <w:szCs w:val="24"/>
                <w:lang w:eastAsia="zh-CN"/>
              </w:rPr>
            </w:pPr>
            <w:ins w:id="981" w:author="Putilin, Artyom" w:date="2020-03-03T15:20:00Z">
              <w:r w:rsidRPr="005725E2">
                <w:rPr>
                  <w:color w:val="0070C0"/>
                  <w:szCs w:val="24"/>
                  <w:lang w:eastAsia="zh-CN"/>
                </w:rPr>
                <w:t xml:space="preserve">Changes is sequence generation is rather important aspect which can affect demodulation performance. We prefer to define new test case. One additional test case definition will not take big efforts. </w:t>
              </w:r>
            </w:ins>
          </w:p>
          <w:p w14:paraId="4B55BABD" w14:textId="0FEFFF95" w:rsidR="00B3524D" w:rsidRDefault="00B3524D" w:rsidP="00B3524D">
            <w:pPr>
              <w:spacing w:after="120"/>
              <w:rPr>
                <w:ins w:id="982" w:author="Putilin, Artyom" w:date="2020-03-03T15:20:00Z"/>
                <w:szCs w:val="24"/>
                <w:lang w:eastAsia="zh-CN"/>
              </w:rPr>
            </w:pPr>
            <w:ins w:id="983" w:author="Putilin, Artyom" w:date="2020-03-03T15:20:00Z">
              <w:r>
                <w:rPr>
                  <w:color w:val="0070C0"/>
                  <w:szCs w:val="24"/>
                  <w:lang w:eastAsia="zh-CN"/>
                </w:rPr>
                <w:t xml:space="preserve">Also, Option 1a is not feasible for 2Rx scenario since </w:t>
              </w:r>
              <w:r w:rsidRPr="004B151D">
                <w:rPr>
                  <w:color w:val="0070C0"/>
                  <w:szCs w:val="24"/>
                  <w:lang w:eastAsia="zh-CN"/>
                </w:rPr>
                <w:t>all 2 Rx demodulation requirements are defined with “Number of DMRS CDM groups without data” equal to 1 and changes of used DMRS antenna ports indexes from {1000,1001} to {1002,1003} requires changes of “Number of DMRS CDM groups without data” configuration (from 1 to 2). Such changes lead to modification of PDSCH payload and</w:t>
              </w:r>
              <w:r w:rsidRPr="000C7A1C">
                <w:rPr>
                  <w:color w:val="0070C0"/>
                  <w:szCs w:val="24"/>
                  <w:lang w:val="en-US" w:eastAsia="zh-CN"/>
                </w:rPr>
                <w:t xml:space="preserve"> </w:t>
              </w:r>
              <w:r w:rsidRPr="004B151D">
                <w:rPr>
                  <w:color w:val="0070C0"/>
                  <w:szCs w:val="24"/>
                  <w:lang w:eastAsia="zh-CN"/>
                </w:rPr>
                <w:t>shift of SNR operating point</w:t>
              </w:r>
              <w:r>
                <w:rPr>
                  <w:color w:val="0070C0"/>
                  <w:szCs w:val="24"/>
                  <w:lang w:eastAsia="zh-CN"/>
                </w:rPr>
                <w:t>. Therefore, we suggest to remove Option 1a.</w:t>
              </w:r>
            </w:ins>
          </w:p>
        </w:tc>
      </w:tr>
    </w:tbl>
    <w:p w14:paraId="6E6D51DD" w14:textId="77777777" w:rsidR="005D7A0F" w:rsidRDefault="005D7A0F" w:rsidP="004A3957"/>
    <w:p w14:paraId="7C30E911" w14:textId="77777777" w:rsidR="005D7A0F" w:rsidRPr="004A3957" w:rsidRDefault="005D7A0F" w:rsidP="004A3957"/>
    <w:p w14:paraId="77CF7FF8" w14:textId="77777777" w:rsidR="005D7A0F" w:rsidRPr="00805BE8" w:rsidRDefault="005D7A0F" w:rsidP="005D7A0F">
      <w:pPr>
        <w:pStyle w:val="Heading3"/>
        <w:rPr>
          <w:sz w:val="24"/>
          <w:szCs w:val="16"/>
        </w:rPr>
      </w:pPr>
      <w:r w:rsidRPr="00805BE8">
        <w:rPr>
          <w:sz w:val="24"/>
          <w:szCs w:val="16"/>
        </w:rPr>
        <w:t>CRs/TPs comments collection</w:t>
      </w:r>
    </w:p>
    <w:p w14:paraId="4A57DAEF" w14:textId="77777777" w:rsidR="005D7A0F" w:rsidRPr="00855107" w:rsidRDefault="005D7A0F" w:rsidP="005D7A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D7A0F" w:rsidRPr="00571777" w14:paraId="7427B911" w14:textId="77777777" w:rsidTr="00FB3D76">
        <w:tc>
          <w:tcPr>
            <w:tcW w:w="1242" w:type="dxa"/>
          </w:tcPr>
          <w:p w14:paraId="2776DEEA"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652738E"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D7A0F" w:rsidRPr="00571777" w14:paraId="5200AD52" w14:textId="77777777" w:rsidTr="00FB3D76">
        <w:tc>
          <w:tcPr>
            <w:tcW w:w="1242" w:type="dxa"/>
            <w:vMerge w:val="restart"/>
          </w:tcPr>
          <w:p w14:paraId="32F3C101"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4018B5"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3F399803" w14:textId="77777777" w:rsidTr="00FB3D76">
        <w:tc>
          <w:tcPr>
            <w:tcW w:w="1242" w:type="dxa"/>
            <w:vMerge/>
          </w:tcPr>
          <w:p w14:paraId="7F060D42" w14:textId="77777777" w:rsidR="005D7A0F" w:rsidRDefault="005D7A0F" w:rsidP="00FB3D76">
            <w:pPr>
              <w:spacing w:after="120"/>
              <w:rPr>
                <w:rFonts w:eastAsiaTheme="minorEastAsia"/>
                <w:color w:val="0070C0"/>
                <w:lang w:val="en-US" w:eastAsia="zh-CN"/>
              </w:rPr>
            </w:pPr>
          </w:p>
        </w:tc>
        <w:tc>
          <w:tcPr>
            <w:tcW w:w="8615" w:type="dxa"/>
          </w:tcPr>
          <w:p w14:paraId="2637A174"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3A891749" w14:textId="77777777" w:rsidTr="00FB3D76">
        <w:tc>
          <w:tcPr>
            <w:tcW w:w="1242" w:type="dxa"/>
            <w:vMerge/>
          </w:tcPr>
          <w:p w14:paraId="1F897FC3" w14:textId="77777777" w:rsidR="005D7A0F" w:rsidRDefault="005D7A0F" w:rsidP="00FB3D76">
            <w:pPr>
              <w:spacing w:after="120"/>
              <w:rPr>
                <w:rFonts w:eastAsiaTheme="minorEastAsia"/>
                <w:color w:val="0070C0"/>
                <w:lang w:val="en-US" w:eastAsia="zh-CN"/>
              </w:rPr>
            </w:pPr>
          </w:p>
        </w:tc>
        <w:tc>
          <w:tcPr>
            <w:tcW w:w="8615" w:type="dxa"/>
          </w:tcPr>
          <w:p w14:paraId="78F7190E" w14:textId="77777777" w:rsidR="005D7A0F" w:rsidRDefault="005D7A0F" w:rsidP="00FB3D76">
            <w:pPr>
              <w:spacing w:after="120"/>
              <w:rPr>
                <w:rFonts w:eastAsiaTheme="minorEastAsia"/>
                <w:color w:val="0070C0"/>
                <w:lang w:val="en-US" w:eastAsia="zh-CN"/>
              </w:rPr>
            </w:pPr>
          </w:p>
        </w:tc>
      </w:tr>
      <w:tr w:rsidR="005D7A0F" w:rsidRPr="00571777" w14:paraId="517EC4CC" w14:textId="77777777" w:rsidTr="00FB3D76">
        <w:tc>
          <w:tcPr>
            <w:tcW w:w="1242" w:type="dxa"/>
            <w:vMerge w:val="restart"/>
          </w:tcPr>
          <w:p w14:paraId="384F2642"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7B8A8B"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43643E0E" w14:textId="77777777" w:rsidTr="00FB3D76">
        <w:tc>
          <w:tcPr>
            <w:tcW w:w="1242" w:type="dxa"/>
            <w:vMerge/>
          </w:tcPr>
          <w:p w14:paraId="075098D6" w14:textId="77777777" w:rsidR="005D7A0F" w:rsidRDefault="005D7A0F" w:rsidP="00FB3D76">
            <w:pPr>
              <w:spacing w:after="120"/>
              <w:rPr>
                <w:rFonts w:eastAsiaTheme="minorEastAsia"/>
                <w:color w:val="0070C0"/>
                <w:lang w:val="en-US" w:eastAsia="zh-CN"/>
              </w:rPr>
            </w:pPr>
          </w:p>
        </w:tc>
        <w:tc>
          <w:tcPr>
            <w:tcW w:w="8615" w:type="dxa"/>
          </w:tcPr>
          <w:p w14:paraId="3A03EB3C"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64ADA8DB" w14:textId="77777777" w:rsidTr="00FB3D76">
        <w:tc>
          <w:tcPr>
            <w:tcW w:w="1242" w:type="dxa"/>
            <w:vMerge/>
          </w:tcPr>
          <w:p w14:paraId="77AD7015" w14:textId="77777777" w:rsidR="005D7A0F" w:rsidRDefault="005D7A0F" w:rsidP="00FB3D76">
            <w:pPr>
              <w:spacing w:after="120"/>
              <w:rPr>
                <w:rFonts w:eastAsiaTheme="minorEastAsia"/>
                <w:color w:val="0070C0"/>
                <w:lang w:val="en-US" w:eastAsia="zh-CN"/>
              </w:rPr>
            </w:pPr>
          </w:p>
        </w:tc>
        <w:tc>
          <w:tcPr>
            <w:tcW w:w="8615" w:type="dxa"/>
          </w:tcPr>
          <w:p w14:paraId="53B1BD07" w14:textId="77777777" w:rsidR="005D7A0F" w:rsidRDefault="005D7A0F" w:rsidP="00FB3D76">
            <w:pPr>
              <w:spacing w:after="120"/>
              <w:rPr>
                <w:rFonts w:eastAsiaTheme="minorEastAsia"/>
                <w:color w:val="0070C0"/>
                <w:lang w:val="en-US" w:eastAsia="zh-CN"/>
              </w:rPr>
            </w:pPr>
          </w:p>
        </w:tc>
      </w:tr>
    </w:tbl>
    <w:p w14:paraId="5CC63F0F" w14:textId="77777777" w:rsidR="005D7A0F" w:rsidRDefault="005D7A0F" w:rsidP="00035C50">
      <w:pPr>
        <w:rPr>
          <w:lang w:val="en-US" w:eastAsia="zh-CN"/>
        </w:rPr>
      </w:pPr>
    </w:p>
    <w:p w14:paraId="0FA2EAD3" w14:textId="77777777" w:rsidR="005D7A0F" w:rsidRPr="004A3957" w:rsidRDefault="005D7A0F" w:rsidP="00035C50">
      <w:pPr>
        <w:rPr>
          <w:lang w:val="en-US" w:eastAsia="zh-CN"/>
        </w:rPr>
      </w:pPr>
    </w:p>
    <w:p w14:paraId="74A74C10" w14:textId="2F85E740" w:rsidR="00035C50" w:rsidRPr="004A3957" w:rsidRDefault="00035C50" w:rsidP="00CB0305">
      <w:pPr>
        <w:pStyle w:val="Heading2"/>
        <w:rPr>
          <w:lang w:val="en-US"/>
        </w:rPr>
      </w:pPr>
      <w:r w:rsidRPr="004A3957">
        <w:rPr>
          <w:lang w:val="en-US"/>
        </w:rPr>
        <w:t>Summary on 2nd round</w:t>
      </w:r>
      <w:r w:rsidR="00CB0305" w:rsidRPr="004A395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Heading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proofErr w:type="spellStart"/>
            <w:r w:rsidRPr="003A7BCF">
              <w:t>numberOfPMISubbandsPerCQISubband</w:t>
            </w:r>
            <w:proofErr w:type="spellEnd"/>
            <w:r w:rsidRPr="003A7BCF">
              <w:rPr>
                <w:rFonts w:hint="eastAsia"/>
              </w:rPr>
              <w:t>: R =2</w:t>
            </w:r>
          </w:p>
          <w:p w14:paraId="77BA08CD" w14:textId="77777777" w:rsidR="00841492" w:rsidRPr="003A7BCF" w:rsidRDefault="003A7BCF" w:rsidP="006605DB">
            <w:pPr>
              <w:pStyle w:val="ListParagraph"/>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xml:space="preserve">: 6, with L =4, </w:t>
            </w:r>
            <w:proofErr w:type="spellStart"/>
            <w:r w:rsidRPr="00834993">
              <w:rPr>
                <w:rFonts w:hint="eastAsia"/>
              </w:rPr>
              <w:t>p</w:t>
            </w:r>
            <w:r w:rsidRPr="00834993">
              <w:rPr>
                <w:rFonts w:hint="eastAsia"/>
                <w:vertAlign w:val="subscript"/>
              </w:rPr>
              <w:t>v</w:t>
            </w:r>
            <w:proofErr w:type="spellEnd"/>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sidRPr="003A7BCF">
              <w:rPr>
                <w:rFonts w:eastAsiaTheme="minorEastAsia"/>
                <w:lang w:val="en-US" w:eastAsia="zh-CN"/>
              </w:rPr>
              <w:lastRenderedPageBreak/>
              <w:t>Alt 1: Relative Throughput ration between follow PMI and random PMI</w:t>
            </w:r>
          </w:p>
          <w:p w14:paraId="3C093591"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SimSun"/>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85pt;height:40.3pt" o:ole="">
                  <v:imagedata r:id="rId9" o:title=""/>
                </v:shape>
                <o:OLEObject Type="Embed" ProgID="Equation.3" ShapeID="_x0000_i1025" DrawAspect="Content" ObjectID="_1644754101" r:id="rId10"/>
              </w:object>
            </w:r>
          </w:p>
          <w:p w14:paraId="10044274" w14:textId="77777777" w:rsidR="006605DB" w:rsidRPr="006605DB" w:rsidRDefault="004316AD" w:rsidP="006605DB">
            <w:pPr>
              <w:pStyle w:val="ListParagraph"/>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1.85pt;height:15.55pt" o:ole="">
                  <v:imagedata r:id="rId11" o:title=""/>
                </v:shape>
                <o:OLEObject Type="Embed" ProgID="Equation.3" ShapeID="_x0000_i1026" DrawAspect="Content" ObjectID="_1644754102" r:id="rId12"/>
              </w:object>
            </w:r>
            <w:r w:rsidRPr="004316AD">
              <w:rPr>
                <w:rFonts w:eastAsia="DengXian" w:hint="eastAsia"/>
                <w:lang w:eastAsia="zh-CN"/>
              </w:rPr>
              <w:t xml:space="preserve"> beam index</w:t>
            </w:r>
          </w:p>
          <w:p w14:paraId="49E6C4E9" w14:textId="0E76165D" w:rsidR="006605DB" w:rsidRPr="006605DB" w:rsidRDefault="006605DB" w:rsidP="006605DB">
            <w:pPr>
              <w:pStyle w:val="ListParagraph"/>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4pt;height:19pt" o:ole="">
                  <v:imagedata r:id="rId13" o:title=""/>
                </v:shape>
                <o:OLEObject Type="Embed" ProgID="Equation.3" ShapeID="_x0000_i1027" DrawAspect="Content" ObjectID="_1644754103" r:id="rId14"/>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ListParagraph"/>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4.75pt;height:19pt" o:ole="">
                  <v:imagedata r:id="rId15" o:title=""/>
                </v:shape>
                <o:OLEObject Type="Embed" ProgID="Equation.3" ShapeID="_x0000_i1028" DrawAspect="Content" ObjectID="_1644754104" r:id="rId16"/>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7.05pt" o:ole="">
                  <v:imagedata r:id="rId17" o:title=""/>
                </v:shape>
                <o:OLEObject Type="Embed" ProgID="Equation.3" ShapeID="_x0000_i1029" DrawAspect="Content" ObjectID="_1644754105" r:id="rId18"/>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lastRenderedPageBreak/>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1151C09" w14:textId="6F7C22BD" w:rsidR="007B2BDA" w:rsidRPr="004A3957" w:rsidRDefault="007B2BDA" w:rsidP="007B2BDA">
      <w:pPr>
        <w:pStyle w:val="Heading3"/>
        <w:rPr>
          <w:sz w:val="24"/>
          <w:szCs w:val="16"/>
          <w:lang w:val="en-US"/>
        </w:rPr>
      </w:pPr>
      <w:r w:rsidRPr="004A3957">
        <w:rPr>
          <w:sz w:val="24"/>
          <w:szCs w:val="16"/>
          <w:lang w:val="en-US"/>
        </w:rPr>
        <w:t xml:space="preserve">Sub-topic 2-1: </w:t>
      </w:r>
      <w:r w:rsidR="00BE306C" w:rsidRPr="004A3957">
        <w:rPr>
          <w:sz w:val="24"/>
          <w:szCs w:val="16"/>
          <w:lang w:val="en-US"/>
        </w:rPr>
        <w:t xml:space="preserve">Test Scope of </w:t>
      </w:r>
      <w:r w:rsidRPr="004A3957">
        <w:rPr>
          <w:sz w:val="24"/>
          <w:szCs w:val="16"/>
          <w:lang w:val="en-US"/>
        </w:rPr>
        <w:t xml:space="preserve">Enhancement on MU-MIMO </w:t>
      </w:r>
      <w:r w:rsidR="00E4001F" w:rsidRPr="009D751C">
        <w:rPr>
          <w:sz w:val="24"/>
          <w:szCs w:val="16"/>
          <w:lang w:val="en-US"/>
        </w:rPr>
        <w:t>support (</w:t>
      </w:r>
      <w:r w:rsidR="00043278" w:rsidRPr="004A3957">
        <w:rPr>
          <w:sz w:val="24"/>
          <w:szCs w:val="16"/>
          <w:lang w:val="en-US"/>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FF5993">
        <w:rPr>
          <w:rFonts w:eastAsia="SimSun" w:hint="eastAsia"/>
          <w:i/>
          <w:color w:val="0070C0"/>
          <w:szCs w:val="24"/>
          <w:lang w:eastAsia="zh-CN"/>
        </w:rPr>
        <w:t>Enhancements on MU-MIMO support</w:t>
      </w:r>
    </w:p>
    <w:p w14:paraId="457912E5" w14:textId="3E74785A" w:rsidR="00FF5993" w:rsidRPr="00FF5993" w:rsidRDefault="00FF5993" w:rsidP="00FF5993">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i/>
          <w:color w:val="0070C0"/>
          <w:szCs w:val="24"/>
          <w:lang w:eastAsia="zh-CN"/>
        </w:rPr>
        <w:t xml:space="preserve">Option 1: </w:t>
      </w:r>
      <w:r w:rsidRPr="00FF5993">
        <w:rPr>
          <w:rFonts w:eastAsia="SimSun" w:hint="eastAsia"/>
          <w:i/>
          <w:color w:val="0070C0"/>
          <w:szCs w:val="24"/>
          <w:lang w:eastAsia="zh-CN"/>
        </w:rPr>
        <w:t>Specify overhead reduction, based on Type II CSI feedback</w:t>
      </w:r>
      <w:r w:rsidRPr="00FF5993">
        <w:rPr>
          <w:rFonts w:eastAsia="SimSun"/>
          <w:i/>
          <w:color w:val="0070C0"/>
          <w:szCs w:val="24"/>
          <w:lang w:eastAsia="zh-CN"/>
        </w:rPr>
        <w:t>, taking</w:t>
      </w:r>
      <w:r w:rsidRPr="00FF5993">
        <w:rPr>
          <w:rFonts w:eastAsia="SimSun" w:hint="eastAsia"/>
          <w:i/>
          <w:color w:val="0070C0"/>
          <w:szCs w:val="24"/>
          <w:lang w:eastAsia="zh-CN"/>
        </w:rPr>
        <w:t xml:space="preserve"> into account the </w:t>
      </w:r>
      <w:r w:rsidR="00B47A51" w:rsidRPr="00FF5993">
        <w:rPr>
          <w:rFonts w:eastAsia="SimSun"/>
          <w:i/>
          <w:color w:val="0070C0"/>
          <w:szCs w:val="24"/>
          <w:lang w:eastAsia="zh-CN"/>
        </w:rPr>
        <w:t>trade-off</w:t>
      </w:r>
      <w:r w:rsidRPr="00FF5993">
        <w:rPr>
          <w:rFonts w:eastAsia="SimSun" w:hint="eastAsia"/>
          <w:i/>
          <w:color w:val="0070C0"/>
          <w:szCs w:val="24"/>
          <w:lang w:eastAsia="zh-CN"/>
        </w:rPr>
        <w:t xml:space="preserve"> between performance and overhead.</w:t>
      </w:r>
    </w:p>
    <w:p w14:paraId="04FB8B06" w14:textId="4E906556" w:rsidR="00FF5993" w:rsidRPr="00B47A51" w:rsidRDefault="00FF5993" w:rsidP="00FF5993">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hint="eastAsia"/>
          <w:i/>
          <w:color w:val="0070C0"/>
          <w:szCs w:val="24"/>
          <w:lang w:eastAsia="zh-CN"/>
        </w:rPr>
        <w:t xml:space="preserve">Perform study and, if needed, </w:t>
      </w:r>
      <w:r w:rsidRPr="00FF5993">
        <w:rPr>
          <w:rFonts w:eastAsia="SimSun"/>
          <w:i/>
          <w:color w:val="0070C0"/>
          <w:szCs w:val="24"/>
          <w:lang w:eastAsia="zh-CN"/>
        </w:rPr>
        <w:t>specify</w:t>
      </w:r>
      <w:r w:rsidRPr="00FF5993">
        <w:rPr>
          <w:rFonts w:eastAsia="SimSun"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lastRenderedPageBreak/>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3CD1D264" w:rsidR="00DD19DE" w:rsidRDefault="003059B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PMI reporting requirement for Enhanced of Type II Codebook</w:t>
      </w:r>
      <w:r w:rsidR="00680ACB">
        <w:rPr>
          <w:rFonts w:eastAsia="SimSun" w:hint="eastAsia"/>
          <w:color w:val="0070C0"/>
          <w:szCs w:val="24"/>
          <w:lang w:eastAsia="zh-CN"/>
        </w:rPr>
        <w:t xml:space="preserve"> (QC</w:t>
      </w:r>
      <w:r w:rsidR="00985019">
        <w:rPr>
          <w:rFonts w:eastAsia="SimSun" w:hint="eastAsia"/>
          <w:color w:val="0070C0"/>
          <w:szCs w:val="24"/>
          <w:lang w:eastAsia="zh-CN"/>
        </w:rPr>
        <w:t>,</w:t>
      </w:r>
      <w:r w:rsidR="00FE57BB">
        <w:rPr>
          <w:rFonts w:eastAsia="SimSun" w:hint="eastAsia"/>
          <w:color w:val="0070C0"/>
          <w:szCs w:val="24"/>
          <w:lang w:eastAsia="zh-CN"/>
        </w:rPr>
        <w:t xml:space="preserve"> </w:t>
      </w:r>
      <w:r w:rsidR="00985019">
        <w:rPr>
          <w:rFonts w:eastAsia="SimSun" w:hint="eastAsia"/>
          <w:color w:val="0070C0"/>
          <w:szCs w:val="24"/>
          <w:lang w:eastAsia="zh-CN"/>
        </w:rPr>
        <w:t xml:space="preserve">Samsung, Huawei, </w:t>
      </w:r>
      <w:r w:rsidR="005B41F0">
        <w:rPr>
          <w:rFonts w:eastAsia="SimSun" w:hint="eastAsia"/>
          <w:color w:val="0070C0"/>
          <w:szCs w:val="24"/>
          <w:lang w:eastAsia="zh-CN"/>
        </w:rPr>
        <w:t>Ericsson</w:t>
      </w:r>
      <w:r w:rsidR="00985019">
        <w:rPr>
          <w:rFonts w:eastAsia="SimSun" w:hint="eastAsia"/>
          <w:color w:val="0070C0"/>
          <w:szCs w:val="24"/>
          <w:lang w:eastAsia="zh-CN"/>
        </w:rPr>
        <w:t>, Intel</w:t>
      </w:r>
      <w:r w:rsidR="00823774">
        <w:rPr>
          <w:rFonts w:eastAsia="SimSun"/>
          <w:color w:val="0070C0"/>
          <w:szCs w:val="24"/>
          <w:lang w:eastAsia="zh-CN"/>
        </w:rPr>
        <w:t>, DCM</w:t>
      </w:r>
      <w:r w:rsidR="00680ACB">
        <w:rPr>
          <w:rFonts w:eastAsia="SimSun" w:hint="eastAsia"/>
          <w:color w:val="0070C0"/>
          <w:szCs w:val="24"/>
          <w:lang w:eastAsia="zh-CN"/>
        </w:rPr>
        <w:t>)</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084D90EB" w:rsidR="00DD19DE" w:rsidRPr="004A3957" w:rsidRDefault="00EC33E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Agreed above proposal</w:t>
      </w:r>
    </w:p>
    <w:p w14:paraId="2F34A170" w14:textId="77777777" w:rsidR="007B2BDA" w:rsidRPr="007B2BDA" w:rsidRDefault="007B2BDA" w:rsidP="00DD19DE">
      <w:pPr>
        <w:rPr>
          <w:i/>
          <w:color w:val="0070C0"/>
          <w:lang w:val="sv-SE" w:eastAsia="zh-CN"/>
        </w:rPr>
      </w:pPr>
    </w:p>
    <w:p w14:paraId="3403CC52" w14:textId="330E0F1D" w:rsidR="007B2BDA" w:rsidRPr="004A3957" w:rsidRDefault="007B2BDA" w:rsidP="007B2BDA">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bookmarkStart w:id="984" w:name="OLE_LINK7"/>
      <w:bookmarkStart w:id="985" w:name="OLE_LINK8"/>
      <w:r>
        <w:rPr>
          <w:rFonts w:hint="eastAsia"/>
          <w:b/>
          <w:color w:val="0070C0"/>
          <w:u w:val="single"/>
          <w:lang w:eastAsia="zh-CN"/>
        </w:rPr>
        <w:t>Enhanced Rel-15 Type II codebook with Rank3/4</w:t>
      </w:r>
      <w:bookmarkEnd w:id="984"/>
      <w:bookmarkEnd w:id="985"/>
    </w:p>
    <w:p w14:paraId="7B0DBEFC"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964BCDC" w14:textId="22BD3C59" w:rsidR="005B41F0" w:rsidRPr="00045592" w:rsidRDefault="005B41F0" w:rsidP="005B41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performance requirements for L=6 and rank3/4 in CSI enhancement (H</w:t>
      </w:r>
      <w:r w:rsidR="00823774">
        <w:rPr>
          <w:rFonts w:eastAsia="SimSun"/>
          <w:color w:val="0070C0"/>
          <w:szCs w:val="24"/>
          <w:lang w:eastAsia="zh-CN"/>
        </w:rPr>
        <w:t>uawei, Samsung, QC, Intel</w:t>
      </w:r>
      <w:r>
        <w:rPr>
          <w:rFonts w:eastAsia="SimSun" w:hint="eastAsia"/>
          <w:color w:val="0070C0"/>
          <w:szCs w:val="24"/>
          <w:lang w:eastAsia="zh-CN"/>
        </w:rPr>
        <w:t>)</w:t>
      </w:r>
    </w:p>
    <w:p w14:paraId="08AE32BF"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57BC53" w14:textId="50C0E5EB" w:rsidR="001561EC" w:rsidRPr="004A3957" w:rsidRDefault="00823774">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5190B">
        <w:rPr>
          <w:rFonts w:eastAsia="SimSun" w:hint="eastAsia"/>
          <w:color w:val="0070C0"/>
          <w:szCs w:val="24"/>
          <w:highlight w:val="yellow"/>
          <w:lang w:eastAsia="zh-CN"/>
        </w:rPr>
        <w:t>Agreed above proposal</w:t>
      </w:r>
    </w:p>
    <w:p w14:paraId="2175B71A" w14:textId="77777777" w:rsidR="007B2BDA" w:rsidRDefault="007B2BDA" w:rsidP="00DD19DE">
      <w:pPr>
        <w:rPr>
          <w:i/>
          <w:color w:val="0070C0"/>
          <w:lang w:eastAsia="zh-CN"/>
        </w:rPr>
      </w:pPr>
    </w:p>
    <w:p w14:paraId="10F48D0F" w14:textId="215F998A" w:rsidR="005B41F0" w:rsidRPr="004A3957" w:rsidRDefault="005B41F0" w:rsidP="005B41F0">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A6FC5A3" w14:textId="13413C12" w:rsidR="005B41F0" w:rsidRPr="009F38C8" w:rsidRDefault="005B41F0" w:rsidP="005B41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performance requirements for UCI omission in CSI enhancement (</w:t>
      </w:r>
      <w:r w:rsidR="00823774">
        <w:rPr>
          <w:rFonts w:eastAsia="SimSun" w:hint="eastAsia"/>
          <w:color w:val="0070C0"/>
          <w:szCs w:val="24"/>
          <w:lang w:eastAsia="zh-CN"/>
        </w:rPr>
        <w:t>H</w:t>
      </w:r>
      <w:r w:rsidR="00823774">
        <w:rPr>
          <w:rFonts w:eastAsia="SimSun"/>
          <w:color w:val="0070C0"/>
          <w:szCs w:val="24"/>
          <w:lang w:eastAsia="zh-CN"/>
        </w:rPr>
        <w:t>uawei, Samsung, QC, Intel</w:t>
      </w:r>
      <w:r>
        <w:rPr>
          <w:rFonts w:eastAsia="SimSun" w:hint="eastAsia"/>
          <w:color w:val="0070C0"/>
          <w:szCs w:val="24"/>
          <w:lang w:eastAsia="zh-CN"/>
        </w:rPr>
        <w:t>)</w:t>
      </w:r>
    </w:p>
    <w:p w14:paraId="1CFDD6C8"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47B03A" w14:textId="48AA2DE5" w:rsidR="001561EC" w:rsidRPr="004A3957" w:rsidRDefault="00823774">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5190B">
        <w:rPr>
          <w:rFonts w:eastAsia="SimSun" w:hint="eastAsia"/>
          <w:color w:val="0070C0"/>
          <w:szCs w:val="24"/>
          <w:highlight w:val="yellow"/>
          <w:lang w:eastAsia="zh-CN"/>
        </w:rPr>
        <w:t>Agreed above proposal</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3E3E0607" w:rsidR="00BE306C" w:rsidRPr="004A3957" w:rsidRDefault="00BE306C" w:rsidP="00BE306C">
      <w:pPr>
        <w:pStyle w:val="Heading3"/>
        <w:rPr>
          <w:sz w:val="24"/>
          <w:szCs w:val="16"/>
          <w:lang w:val="en-US"/>
        </w:rPr>
      </w:pPr>
      <w:r w:rsidRPr="004A3957">
        <w:rPr>
          <w:sz w:val="24"/>
          <w:szCs w:val="16"/>
          <w:lang w:val="en-US"/>
        </w:rPr>
        <w:t>Sub-topic 2-</w:t>
      </w:r>
      <w:r w:rsidR="004818A3" w:rsidRPr="004A3957">
        <w:rPr>
          <w:sz w:val="24"/>
          <w:szCs w:val="16"/>
          <w:lang w:val="en-US"/>
        </w:rPr>
        <w:t>2</w:t>
      </w:r>
      <w:r w:rsidRPr="004A3957">
        <w:rPr>
          <w:sz w:val="24"/>
          <w:szCs w:val="16"/>
          <w:lang w:val="en-US"/>
        </w:rPr>
        <w:t xml:space="preserve">: Test setup of Enhancement on MU-MIMO </w:t>
      </w:r>
      <w:r w:rsidR="00975786" w:rsidRPr="006B2481">
        <w:rPr>
          <w:sz w:val="24"/>
          <w:szCs w:val="16"/>
          <w:lang w:val="en-US"/>
        </w:rPr>
        <w:t>support (</w:t>
      </w:r>
      <w:r w:rsidR="001C44D5" w:rsidRPr="004A3957">
        <w:rPr>
          <w:sz w:val="24"/>
          <w:szCs w:val="16"/>
          <w:lang w:val="en-US"/>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FF5993">
        <w:rPr>
          <w:rFonts w:eastAsia="SimSun" w:hint="eastAsia"/>
          <w:i/>
          <w:color w:val="0070C0"/>
          <w:szCs w:val="24"/>
          <w:lang w:eastAsia="zh-CN"/>
        </w:rPr>
        <w:t>Enhancements on MU-MIMO support</w:t>
      </w:r>
    </w:p>
    <w:p w14:paraId="55D1439A" w14:textId="77777777" w:rsidR="008F53AB" w:rsidRPr="00FF5993" w:rsidRDefault="008F53AB" w:rsidP="008F53AB">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i/>
          <w:color w:val="0070C0"/>
          <w:szCs w:val="24"/>
          <w:lang w:eastAsia="zh-CN"/>
        </w:rPr>
        <w:t xml:space="preserve">Option 1: </w:t>
      </w:r>
      <w:r w:rsidRPr="00FF5993">
        <w:rPr>
          <w:rFonts w:eastAsia="SimSun" w:hint="eastAsia"/>
          <w:i/>
          <w:color w:val="0070C0"/>
          <w:szCs w:val="24"/>
          <w:lang w:eastAsia="zh-CN"/>
        </w:rPr>
        <w:t>Specify overhead reduction, based on Type II CSI feedback</w:t>
      </w:r>
      <w:r w:rsidRPr="00FF5993">
        <w:rPr>
          <w:rFonts w:eastAsia="SimSun"/>
          <w:i/>
          <w:color w:val="0070C0"/>
          <w:szCs w:val="24"/>
          <w:lang w:eastAsia="zh-CN"/>
        </w:rPr>
        <w:t>, taking</w:t>
      </w:r>
      <w:r w:rsidRPr="00FF5993">
        <w:rPr>
          <w:rFonts w:eastAsia="SimSun" w:hint="eastAsia"/>
          <w:i/>
          <w:color w:val="0070C0"/>
          <w:szCs w:val="24"/>
          <w:lang w:eastAsia="zh-CN"/>
        </w:rPr>
        <w:t xml:space="preserve"> into account the </w:t>
      </w:r>
      <w:r w:rsidRPr="00FF5993">
        <w:rPr>
          <w:rFonts w:eastAsia="SimSun"/>
          <w:i/>
          <w:color w:val="0070C0"/>
          <w:szCs w:val="24"/>
          <w:lang w:eastAsia="zh-CN"/>
        </w:rPr>
        <w:t>trade-off</w:t>
      </w:r>
      <w:r w:rsidRPr="00FF5993">
        <w:rPr>
          <w:rFonts w:eastAsia="SimSun" w:hint="eastAsia"/>
          <w:i/>
          <w:color w:val="0070C0"/>
          <w:szCs w:val="24"/>
          <w:lang w:eastAsia="zh-CN"/>
        </w:rPr>
        <w:t xml:space="preserve"> between performance and overhead.</w:t>
      </w:r>
    </w:p>
    <w:p w14:paraId="581B4755" w14:textId="77777777" w:rsidR="008F53AB" w:rsidRPr="00B47A51" w:rsidRDefault="008F53AB" w:rsidP="008F53AB">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hint="eastAsia"/>
          <w:i/>
          <w:color w:val="0070C0"/>
          <w:szCs w:val="24"/>
          <w:lang w:eastAsia="zh-CN"/>
        </w:rPr>
        <w:t xml:space="preserve">Perform study and, if needed, </w:t>
      </w:r>
      <w:r w:rsidRPr="00FF5993">
        <w:rPr>
          <w:rFonts w:eastAsia="SimSun"/>
          <w:i/>
          <w:color w:val="0070C0"/>
          <w:szCs w:val="24"/>
          <w:lang w:eastAsia="zh-CN"/>
        </w:rPr>
        <w:t>specify</w:t>
      </w:r>
      <w:r w:rsidRPr="00FF5993">
        <w:rPr>
          <w:rFonts w:eastAsia="SimSun"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F3DF0BD" w14:textId="28F815F6" w:rsidR="0064504D" w:rsidRPr="00045592" w:rsidRDefault="0064504D" w:rsidP="006450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EF43E6" w14:textId="4C3342BA" w:rsidR="0064504D" w:rsidRPr="00FE57BB" w:rsidRDefault="0064504D" w:rsidP="006450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6CA243" w14:textId="77777777" w:rsidR="00AD2EDE" w:rsidRPr="00045592" w:rsidRDefault="00AD2EDE" w:rsidP="00AD2E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Similar </w:t>
      </w:r>
      <w:r>
        <w:rPr>
          <w:rFonts w:eastAsia="SimSun"/>
          <w:color w:val="0070C0"/>
          <w:szCs w:val="24"/>
          <w:lang w:eastAsia="zh-CN"/>
        </w:rPr>
        <w:t>assumptions</w:t>
      </w:r>
      <w:r>
        <w:rPr>
          <w:rFonts w:eastAsia="SimSun" w:hint="eastAsia"/>
          <w:color w:val="0070C0"/>
          <w:szCs w:val="24"/>
          <w:lang w:eastAsia="zh-CN"/>
        </w:rPr>
        <w:t xml:space="preserve"> as that of the test case for Rel-15 Type II codebook (QC)</w:t>
      </w:r>
    </w:p>
    <w:p w14:paraId="6D998F1F" w14:textId="77777777" w:rsidR="00AD2EDE" w:rsidRPr="00045592" w:rsidRDefault="00AD2EDE" w:rsidP="00AD2E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5FF1434" w14:textId="2C954B49" w:rsidR="00AD2EDE" w:rsidRDefault="00AD2EDE" w:rsidP="000923F8">
      <w:pPr>
        <w:pStyle w:val="ListParagraph"/>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E80FC13"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16 ports with (N1,N2) =(4,2) and (O1,O2)=(4,4) (Samsung)</w:t>
      </w:r>
    </w:p>
    <w:p w14:paraId="25532784"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21FB8CA"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420634"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R=2 (Samsung)</w:t>
      </w:r>
    </w:p>
    <w:p w14:paraId="76A9BD13"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78ADE"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Pr="00197906" w:rsidRDefault="008F53AB" w:rsidP="008F53AB">
      <w:pPr>
        <w:rPr>
          <w:b/>
          <w:strike/>
          <w:color w:val="0070C0"/>
          <w:highlight w:val="yellow"/>
          <w:u w:val="single"/>
          <w:lang w:eastAsia="zh-CN"/>
          <w:rPrChange w:id="986" w:author="Yunchuan Yang/Communication Standard Research Lab /SRC-Beijing/Staff Engineer/Samsung Electronics" w:date="2020-03-02T02:21:00Z">
            <w:rPr>
              <w:b/>
              <w:strike/>
              <w:color w:val="0070C0"/>
              <w:u w:val="single"/>
              <w:lang w:eastAsia="zh-CN"/>
            </w:rPr>
          </w:rPrChange>
        </w:rPr>
      </w:pPr>
      <w:r w:rsidRPr="00197906">
        <w:rPr>
          <w:b/>
          <w:strike/>
          <w:color w:val="0070C0"/>
          <w:highlight w:val="yellow"/>
          <w:u w:val="single"/>
          <w:lang w:eastAsia="ko-KR"/>
          <w:rPrChange w:id="987" w:author="Yunchuan Yang/Communication Standard Research Lab /SRC-Beijing/Staff Engineer/Samsung Electronics" w:date="2020-03-02T02:21:00Z">
            <w:rPr>
              <w:b/>
              <w:strike/>
              <w:color w:val="0070C0"/>
              <w:u w:val="single"/>
              <w:lang w:eastAsia="ko-KR"/>
            </w:rPr>
          </w:rPrChange>
        </w:rPr>
        <w:t>Issue 2-</w:t>
      </w:r>
      <w:r w:rsidR="00AD2EDE" w:rsidRPr="00197906">
        <w:rPr>
          <w:b/>
          <w:strike/>
          <w:color w:val="0070C0"/>
          <w:highlight w:val="yellow"/>
          <w:u w:val="single"/>
          <w:lang w:eastAsia="ko-KR"/>
          <w:rPrChange w:id="988" w:author="Yunchuan Yang/Communication Standard Research Lab /SRC-Beijing/Staff Engineer/Samsung Electronics" w:date="2020-03-02T02:21:00Z">
            <w:rPr>
              <w:b/>
              <w:strike/>
              <w:color w:val="0070C0"/>
              <w:u w:val="single"/>
              <w:lang w:eastAsia="ko-KR"/>
            </w:rPr>
          </w:rPrChange>
        </w:rPr>
        <w:t>2</w:t>
      </w:r>
      <w:r w:rsidRPr="00197906">
        <w:rPr>
          <w:b/>
          <w:strike/>
          <w:color w:val="0070C0"/>
          <w:highlight w:val="yellow"/>
          <w:u w:val="single"/>
          <w:lang w:eastAsia="ko-KR"/>
          <w:rPrChange w:id="989" w:author="Yunchuan Yang/Communication Standard Research Lab /SRC-Beijing/Staff Engineer/Samsung Electronics" w:date="2020-03-02T02:21:00Z">
            <w:rPr>
              <w:b/>
              <w:strike/>
              <w:color w:val="0070C0"/>
              <w:u w:val="single"/>
              <w:lang w:eastAsia="ko-KR"/>
            </w:rPr>
          </w:rPrChange>
        </w:rPr>
        <w:t>-</w:t>
      </w:r>
      <w:r w:rsidR="00AD2EDE" w:rsidRPr="00197906">
        <w:rPr>
          <w:b/>
          <w:strike/>
          <w:color w:val="0070C0"/>
          <w:highlight w:val="yellow"/>
          <w:u w:val="single"/>
          <w:lang w:eastAsia="zh-CN"/>
          <w:rPrChange w:id="990" w:author="Yunchuan Yang/Communication Standard Research Lab /SRC-Beijing/Staff Engineer/Samsung Electronics" w:date="2020-03-02T02:21:00Z">
            <w:rPr>
              <w:b/>
              <w:strike/>
              <w:color w:val="0070C0"/>
              <w:u w:val="single"/>
              <w:lang w:eastAsia="zh-CN"/>
            </w:rPr>
          </w:rPrChange>
        </w:rPr>
        <w:t>2-3</w:t>
      </w:r>
      <w:r w:rsidRPr="00197906">
        <w:rPr>
          <w:b/>
          <w:strike/>
          <w:color w:val="0070C0"/>
          <w:highlight w:val="yellow"/>
          <w:u w:val="single"/>
          <w:lang w:eastAsia="ko-KR"/>
          <w:rPrChange w:id="991" w:author="Yunchuan Yang/Communication Standard Research Lab /SRC-Beijing/Staff Engineer/Samsung Electronics" w:date="2020-03-02T02:21:00Z">
            <w:rPr>
              <w:b/>
              <w:strike/>
              <w:color w:val="0070C0"/>
              <w:u w:val="single"/>
              <w:lang w:eastAsia="ko-KR"/>
            </w:rPr>
          </w:rPrChange>
        </w:rPr>
        <w:t xml:space="preserve">: </w:t>
      </w:r>
      <w:r w:rsidRPr="00197906">
        <w:rPr>
          <w:b/>
          <w:strike/>
          <w:color w:val="0070C0"/>
          <w:highlight w:val="yellow"/>
          <w:u w:val="single"/>
          <w:lang w:eastAsia="zh-CN"/>
          <w:rPrChange w:id="992" w:author="Yunchuan Yang/Communication Standard Research Lab /SRC-Beijing/Staff Engineer/Samsung Electronics" w:date="2020-03-02T02:21:00Z">
            <w:rPr>
              <w:b/>
              <w:strike/>
              <w:color w:val="0070C0"/>
              <w:u w:val="single"/>
              <w:lang w:eastAsia="zh-CN"/>
            </w:rPr>
          </w:rPrChange>
        </w:rPr>
        <w:t>numberofPMISubbandsPerCQISubband</w:t>
      </w:r>
    </w:p>
    <w:p w14:paraId="41D985DA" w14:textId="77777777" w:rsidR="008F53AB" w:rsidRPr="00197906" w:rsidRDefault="008F53AB" w:rsidP="008F53AB">
      <w:pPr>
        <w:pStyle w:val="ListParagraph"/>
        <w:numPr>
          <w:ilvl w:val="0"/>
          <w:numId w:val="4"/>
        </w:numPr>
        <w:overflowPunct/>
        <w:autoSpaceDE/>
        <w:autoSpaceDN/>
        <w:adjustRightInd/>
        <w:spacing w:after="120"/>
        <w:ind w:left="720" w:firstLineChars="0"/>
        <w:textAlignment w:val="auto"/>
        <w:rPr>
          <w:rFonts w:eastAsia="SimSun"/>
          <w:strike/>
          <w:color w:val="0070C0"/>
          <w:szCs w:val="24"/>
          <w:highlight w:val="yellow"/>
          <w:lang w:eastAsia="zh-CN"/>
          <w:rPrChange w:id="993"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994" w:author="Yunchuan Yang/Communication Standard Research Lab /SRC-Beijing/Staff Engineer/Samsung Electronics" w:date="2020-03-02T02:21:00Z">
            <w:rPr>
              <w:rFonts w:eastAsia="SimSun"/>
              <w:strike/>
              <w:color w:val="0070C0"/>
              <w:szCs w:val="24"/>
              <w:lang w:eastAsia="zh-CN"/>
            </w:rPr>
          </w:rPrChange>
        </w:rPr>
        <w:t>Proposals</w:t>
      </w:r>
    </w:p>
    <w:p w14:paraId="50F0D1EA" w14:textId="77777777" w:rsidR="008F53AB" w:rsidRPr="00197906" w:rsidRDefault="008F53AB" w:rsidP="008F53AB">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Change w:id="995"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996" w:author="Yunchuan Yang/Communication Standard Research Lab /SRC-Beijing/Staff Engineer/Samsung Electronics" w:date="2020-03-02T02:21:00Z">
            <w:rPr>
              <w:rFonts w:eastAsia="SimSun"/>
              <w:strike/>
              <w:color w:val="0070C0"/>
              <w:szCs w:val="24"/>
              <w:lang w:eastAsia="zh-CN"/>
            </w:rPr>
          </w:rPrChange>
        </w:rPr>
        <w:t>Option 1: R=2 (Samsung)</w:t>
      </w:r>
    </w:p>
    <w:p w14:paraId="5D877EF4" w14:textId="77777777" w:rsidR="008F53AB" w:rsidRPr="00197906" w:rsidRDefault="008F53AB" w:rsidP="008F53AB">
      <w:pPr>
        <w:pStyle w:val="ListParagraph"/>
        <w:numPr>
          <w:ilvl w:val="0"/>
          <w:numId w:val="4"/>
        </w:numPr>
        <w:overflowPunct/>
        <w:autoSpaceDE/>
        <w:autoSpaceDN/>
        <w:adjustRightInd/>
        <w:spacing w:after="120"/>
        <w:ind w:left="720" w:firstLineChars="0"/>
        <w:textAlignment w:val="auto"/>
        <w:rPr>
          <w:rFonts w:eastAsia="SimSun"/>
          <w:strike/>
          <w:color w:val="0070C0"/>
          <w:szCs w:val="24"/>
          <w:highlight w:val="yellow"/>
          <w:lang w:eastAsia="zh-CN"/>
          <w:rPrChange w:id="997"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998" w:author="Yunchuan Yang/Communication Standard Research Lab /SRC-Beijing/Staff Engineer/Samsung Electronics" w:date="2020-03-02T02:21:00Z">
            <w:rPr>
              <w:rFonts w:eastAsia="SimSun"/>
              <w:strike/>
              <w:color w:val="0070C0"/>
              <w:szCs w:val="24"/>
              <w:lang w:eastAsia="zh-CN"/>
            </w:rPr>
          </w:rPrChange>
        </w:rPr>
        <w:t>Recommended WF</w:t>
      </w:r>
    </w:p>
    <w:p w14:paraId="321E36A0" w14:textId="77777777" w:rsidR="008F53AB" w:rsidRPr="00197906" w:rsidRDefault="008F53AB" w:rsidP="008F53AB">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Change w:id="999"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1000" w:author="Yunchuan Yang/Communication Standard Research Lab /SRC-Beijing/Staff Engineer/Samsung Electronics" w:date="2020-03-02T02:21:00Z">
            <w:rPr>
              <w:rFonts w:eastAsia="SimSun"/>
              <w:strike/>
              <w:color w:val="0070C0"/>
              <w:szCs w:val="24"/>
              <w:lang w:eastAsia="zh-CN"/>
            </w:rPr>
          </w:rPrChange>
        </w:rPr>
        <w:t xml:space="preserve">Considering it is first time to discuss the simulation assumption, more companies’ view should be collection </w:t>
      </w:r>
    </w:p>
    <w:p w14:paraId="4C2265C0" w14:textId="77777777" w:rsidR="008F53AB" w:rsidRPr="008D000A" w:rsidRDefault="008F53AB" w:rsidP="008F53AB">
      <w:pPr>
        <w:rPr>
          <w:i/>
          <w:color w:val="0070C0"/>
          <w:lang w:eastAsia="zh-CN"/>
        </w:rPr>
      </w:pPr>
    </w:p>
    <w:p w14:paraId="5EA6577B" w14:textId="6C7A1A86"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3</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E05C60"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540E5A">
        <w:rPr>
          <w:rFonts w:eastAsia="SimSun"/>
          <w:color w:val="0070C0"/>
          <w:szCs w:val="24"/>
          <w:lang w:eastAsia="zh-CN"/>
        </w:rPr>
        <w:t>paramCombination-r16</w:t>
      </w:r>
      <w:r w:rsidRPr="00540E5A">
        <w:rPr>
          <w:rFonts w:eastAsia="SimSun" w:hint="eastAsia"/>
          <w:color w:val="0070C0"/>
          <w:szCs w:val="24"/>
          <w:lang w:eastAsia="zh-CN"/>
        </w:rPr>
        <w:t xml:space="preserve">: 6, with L =4, pv =1/2, </w:t>
      </w:r>
      <m:oMath>
        <m:r>
          <w:rPr>
            <w:rFonts w:ascii="Cambria Math" w:eastAsia="SimSun" w:hAnsi="Cambria Math"/>
            <w:color w:val="0070C0"/>
            <w:szCs w:val="24"/>
            <w:lang w:eastAsia="zh-CN"/>
          </w:rPr>
          <m:t>β</m:t>
        </m:r>
        <m:r>
          <m:rPr>
            <m:sty m:val="p"/>
          </m:rPr>
          <w:rPr>
            <w:rFonts w:ascii="Cambria Math" w:eastAsia="SimSun" w:hAnsi="Cambria Math"/>
            <w:color w:val="0070C0"/>
            <w:szCs w:val="24"/>
            <w:lang w:eastAsia="zh-CN"/>
          </w:rPr>
          <m:t>=1/2</m:t>
        </m:r>
      </m:oMath>
      <w:r>
        <w:rPr>
          <w:rFonts w:eastAsia="SimSun" w:hint="eastAsia"/>
          <w:color w:val="0070C0"/>
          <w:szCs w:val="24"/>
          <w:lang w:eastAsia="zh-CN"/>
        </w:rPr>
        <w:t xml:space="preserve"> </w:t>
      </w:r>
      <w:r>
        <w:rPr>
          <w:rFonts w:eastAsia="SimSun"/>
          <w:color w:val="0070C0"/>
          <w:szCs w:val="24"/>
          <w:lang w:eastAsia="zh-CN"/>
        </w:rPr>
        <w:t>(Samsung)</w:t>
      </w:r>
    </w:p>
    <w:p w14:paraId="38B640EC"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2E58031"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lastRenderedPageBreak/>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23587AAC"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EE7D226"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Relative Throughput ration between following PMI and random PMI (Samsung)</w:t>
      </w:r>
    </w:p>
    <w:p w14:paraId="6E75AA55"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34079F"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1466D2DB"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CCFBF4" w14:textId="77777777" w:rsidR="008F53AB" w:rsidRPr="00FE57BB"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Taking beam steering approach as </w:t>
      </w:r>
      <w:r>
        <w:rPr>
          <w:rFonts w:eastAsia="SimSun"/>
          <w:color w:val="0070C0"/>
          <w:szCs w:val="24"/>
          <w:lang w:eastAsia="zh-CN"/>
        </w:rPr>
        <w:t>specified</w:t>
      </w:r>
      <w:r>
        <w:rPr>
          <w:rFonts w:eastAsia="SimSun" w:hint="eastAsia"/>
          <w:color w:val="0070C0"/>
          <w:szCs w:val="24"/>
          <w:lang w:eastAsia="zh-CN"/>
        </w:rPr>
        <w:t xml:space="preserve"> in B.2.3B.4A of TS 36.101 as staring point with further extension </w:t>
      </w:r>
      <w:r>
        <w:rPr>
          <w:rFonts w:eastAsia="SimSun"/>
          <w:color w:val="0070C0"/>
          <w:szCs w:val="24"/>
          <w:lang w:eastAsia="zh-CN"/>
        </w:rPr>
        <w:t>applicable</w:t>
      </w:r>
      <w:r>
        <w:rPr>
          <w:rFonts w:eastAsia="SimSun" w:hint="eastAsia"/>
          <w:color w:val="0070C0"/>
          <w:szCs w:val="24"/>
          <w:lang w:eastAsia="zh-CN"/>
        </w:rPr>
        <w:t xml:space="preserve"> for number of L beams (Samsung)</w:t>
      </w:r>
    </w:p>
    <w:p w14:paraId="7AEA9B46"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553D241"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47B3E22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0B4609"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16 QAM 1/2  (MCS=13)with Rank 2 (Samsung)</w:t>
      </w:r>
    </w:p>
    <w:p w14:paraId="5F507576"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71E3D" w14:textId="77777777" w:rsidR="008F53AB" w:rsidRPr="00D7445F"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D7445F">
        <w:rPr>
          <w:rFonts w:eastAsia="SimSun" w:hint="eastAsia"/>
          <w:color w:val="0070C0"/>
          <w:szCs w:val="24"/>
          <w:lang w:eastAsia="zh-CN"/>
        </w:rPr>
        <w:t>Considering it is first time to discuss the simulation assumption, more companies</w:t>
      </w:r>
      <w:r w:rsidRPr="00D7445F">
        <w:rPr>
          <w:rFonts w:eastAsia="SimSun"/>
          <w:color w:val="0070C0"/>
          <w:szCs w:val="24"/>
          <w:lang w:eastAsia="zh-CN"/>
        </w:rPr>
        <w:t>’</w:t>
      </w:r>
      <w:r w:rsidRPr="00D7445F">
        <w:rPr>
          <w:rFonts w:eastAsia="SimSun"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5AF75CF6"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7F19192" w14:textId="77777777" w:rsidR="008F53AB" w:rsidRPr="00DD2C99"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D4B53E"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4A3957" w:rsidRDefault="00DD19DE" w:rsidP="00DD19DE">
      <w:pPr>
        <w:pStyle w:val="Heading2"/>
        <w:rPr>
          <w:lang w:val="en-US"/>
        </w:rPr>
      </w:pPr>
      <w:r w:rsidRPr="004A3957">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c>
          <w:tcPr>
            <w:tcW w:w="1236" w:type="dxa"/>
          </w:tcPr>
          <w:p w14:paraId="7C336163" w14:textId="560B10BB" w:rsidR="00B7316C" w:rsidRDefault="00B7316C" w:rsidP="00B7316C">
            <w:pPr>
              <w:spacing w:after="120"/>
              <w:rPr>
                <w:rFonts w:eastAsiaTheme="minorEastAsia"/>
                <w:color w:val="0070C0"/>
                <w:lang w:val="en-US" w:eastAsia="zh-CN"/>
              </w:rPr>
            </w:pPr>
            <w:r>
              <w:rPr>
                <w:rFonts w:eastAsiaTheme="minorEastAsia"/>
                <w:color w:val="0070C0"/>
                <w:lang w:val="en-US" w:eastAsia="zh-CN"/>
              </w:rPr>
              <w:lastRenderedPageBreak/>
              <w:t>Samsung</w:t>
            </w:r>
          </w:p>
        </w:tc>
        <w:tc>
          <w:tcPr>
            <w:tcW w:w="8395" w:type="dxa"/>
          </w:tcPr>
          <w:p w14:paraId="018DB1BA"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p>
          <w:p w14:paraId="33E7CD3D" w14:textId="77777777" w:rsidR="00B7316C" w:rsidRDefault="00B7316C" w:rsidP="00B7316C">
            <w:pPr>
              <w:spacing w:after="120"/>
              <w:rPr>
                <w:rFonts w:eastAsiaTheme="minorEastAsia"/>
                <w:color w:val="0070C0"/>
                <w:lang w:val="en-US" w:eastAsia="zh-CN"/>
              </w:rPr>
            </w:pPr>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p>
          <w:p w14:paraId="5EB97E7E" w14:textId="77777777" w:rsidR="00B7316C" w:rsidRDefault="00B7316C" w:rsidP="00B7316C">
            <w:pPr>
              <w:spacing w:after="120"/>
              <w:rPr>
                <w:rFonts w:eastAsia="SimSun"/>
                <w:color w:val="0070C0"/>
                <w:szCs w:val="24"/>
                <w:lang w:eastAsia="zh-CN"/>
              </w:rPr>
            </w:pPr>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SimSun" w:hint="eastAsia"/>
                <w:color w:val="0070C0"/>
                <w:szCs w:val="24"/>
                <w:lang w:eastAsia="zh-CN"/>
              </w:rPr>
              <w:t>Define the PMI reporting requirement for Enhanced of Type II Codebook</w:t>
            </w:r>
          </w:p>
          <w:p w14:paraId="0D368B3F" w14:textId="77777777" w:rsidR="00B7316C" w:rsidRDefault="00B7316C" w:rsidP="00B7316C">
            <w:pPr>
              <w:spacing w:after="120"/>
              <w:rPr>
                <w:rFonts w:eastAsiaTheme="minorEastAsia"/>
                <w:color w:val="0070C0"/>
                <w:lang w:val="en-US" w:eastAsia="zh-CN"/>
              </w:rPr>
            </w:pPr>
            <w:r w:rsidRPr="00535ABA">
              <w:rPr>
                <w:rFonts w:eastAsiaTheme="minorEastAsia"/>
                <w:color w:val="0070C0"/>
                <w:lang w:val="en-US" w:eastAsia="zh-CN"/>
              </w:rPr>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p>
          <w:p w14:paraId="0088950E" w14:textId="77777777" w:rsidR="00B7316C" w:rsidRDefault="00B7316C" w:rsidP="00B7316C">
            <w:pPr>
              <w:spacing w:after="120"/>
              <w:rPr>
                <w:rFonts w:eastAsiaTheme="minorEastAsia"/>
                <w:color w:val="0070C0"/>
                <w:lang w:val="en-US" w:eastAsia="zh-CN"/>
              </w:rPr>
            </w:pPr>
          </w:p>
          <w:p w14:paraId="12CAF129"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2-1-2: Enhanced Rel-15 Type II codebook with Rank3/4</w:t>
            </w:r>
          </w:p>
          <w:p w14:paraId="0E9278C8" w14:textId="77777777" w:rsidR="00B7316C" w:rsidRDefault="00B7316C" w:rsidP="00B7316C">
            <w:pPr>
              <w:spacing w:after="120"/>
              <w:rPr>
                <w:rFonts w:eastAsia="SimSun"/>
                <w:color w:val="0070C0"/>
                <w:szCs w:val="24"/>
                <w:lang w:eastAsia="zh-CN"/>
              </w:rPr>
            </w:pPr>
            <w:r w:rsidRPr="004A3957">
              <w:rPr>
                <w:rFonts w:eastAsiaTheme="minorEastAsia"/>
                <w:color w:val="0070C0"/>
                <w:lang w:val="en-US" w:eastAsia="zh-CN"/>
              </w:rPr>
              <w:t xml:space="preserve">Prefer option 1: </w:t>
            </w:r>
            <w:r>
              <w:rPr>
                <w:rFonts w:eastAsia="SimSun" w:hint="eastAsia"/>
                <w:color w:val="0070C0"/>
                <w:szCs w:val="24"/>
                <w:lang w:eastAsia="zh-CN"/>
              </w:rPr>
              <w:t>Not to define performance requirements for L=6 and rank3/4 in CSI enhancement</w:t>
            </w:r>
            <w:r>
              <w:rPr>
                <w:rFonts w:eastAsia="SimSun"/>
                <w:color w:val="0070C0"/>
                <w:szCs w:val="24"/>
                <w:lang w:eastAsia="zh-CN"/>
              </w:rPr>
              <w:t>.</w:t>
            </w:r>
          </w:p>
          <w:p w14:paraId="24304931" w14:textId="77777777" w:rsidR="00B7316C" w:rsidRPr="00565E5C" w:rsidRDefault="00B7316C" w:rsidP="00B7316C">
            <w:pPr>
              <w:spacing w:after="120"/>
              <w:rPr>
                <w:rFonts w:eastAsia="SimSun"/>
                <w:color w:val="0070C0"/>
                <w:szCs w:val="24"/>
                <w:lang w:eastAsia="zh-CN"/>
              </w:rPr>
            </w:pPr>
            <w:r>
              <w:rPr>
                <w:rFonts w:eastAsia="SimSun"/>
                <w:color w:val="0070C0"/>
                <w:szCs w:val="24"/>
                <w:lang w:eastAsia="zh-CN"/>
              </w:rPr>
              <w:t xml:space="preserve">Based on RAN1 agreement, </w:t>
            </w:r>
            <w:r>
              <w:rPr>
                <w:rFonts w:eastAsia="SimSun" w:hint="eastAsia"/>
                <w:color w:val="0070C0"/>
                <w:szCs w:val="24"/>
                <w:lang w:eastAsia="zh-CN"/>
              </w:rPr>
              <w:t>p</w:t>
            </w:r>
            <w:r>
              <w:rPr>
                <w:rFonts w:eastAsia="SimSun"/>
                <w:color w:val="0070C0"/>
                <w:szCs w:val="24"/>
                <w:lang w:eastAsia="zh-CN"/>
              </w:rPr>
              <w:t xml:space="preserve">erformance requirements for rank3/4 is optional, we prefer to focus the requirement with mandatory UE capability feature for CSI requirement. </w:t>
            </w:r>
          </w:p>
          <w:p w14:paraId="6B74A54B" w14:textId="77777777" w:rsidR="00B7316C" w:rsidRPr="004A3957" w:rsidRDefault="00B7316C" w:rsidP="00B7316C">
            <w:pPr>
              <w:spacing w:after="120"/>
              <w:rPr>
                <w:rFonts w:eastAsiaTheme="minorEastAsia"/>
                <w:color w:val="0070C0"/>
                <w:lang w:val="en-US" w:eastAsia="zh-CN"/>
              </w:rPr>
            </w:pPr>
          </w:p>
          <w:p w14:paraId="74F61130"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2-1-3: UCI omission in CSI enhancement</w:t>
            </w:r>
          </w:p>
          <w:p w14:paraId="5A2BFBB7" w14:textId="1EFE4611" w:rsidR="00B7316C" w:rsidRDefault="00B7316C" w:rsidP="00B7316C">
            <w:pPr>
              <w:spacing w:after="120"/>
              <w:rPr>
                <w:rFonts w:eastAsiaTheme="minorEastAsia"/>
                <w:color w:val="0070C0"/>
                <w:lang w:val="en-US" w:eastAsia="zh-CN"/>
              </w:rPr>
            </w:pPr>
            <w:r w:rsidRPr="004A3957">
              <w:rPr>
                <w:rFonts w:eastAsiaTheme="minorEastAsia"/>
                <w:color w:val="0070C0"/>
                <w:lang w:val="en-US" w:eastAsia="zh-CN"/>
              </w:rPr>
              <w:t xml:space="preserve">Prefer option 1: </w:t>
            </w:r>
            <w:r>
              <w:rPr>
                <w:rFonts w:eastAsia="SimSun" w:hint="eastAsia"/>
                <w:color w:val="0070C0"/>
                <w:szCs w:val="24"/>
                <w:lang w:eastAsia="zh-CN"/>
              </w:rPr>
              <w:t>Not to define performance requirements for UCI omission in CSI enhancement</w:t>
            </w:r>
          </w:p>
        </w:tc>
      </w:tr>
      <w:tr w:rsidR="00B05AB3" w14:paraId="50BD7C3E" w14:textId="77777777" w:rsidTr="00B7316C">
        <w:tc>
          <w:tcPr>
            <w:tcW w:w="1236" w:type="dxa"/>
          </w:tcPr>
          <w:p w14:paraId="20EB1E8D" w14:textId="1361A848" w:rsidR="00B05AB3" w:rsidRDefault="00B05AB3" w:rsidP="00B05AB3">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4819226" w14:textId="77777777" w:rsidR="00B05AB3" w:rsidRDefault="00B05AB3" w:rsidP="00B05AB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D073EE"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2-1-1: Ok with Option 1.</w:t>
            </w:r>
          </w:p>
          <w:p w14:paraId="6CFC26CF"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2-1-2: Ok with Option 1.</w:t>
            </w:r>
          </w:p>
          <w:p w14:paraId="2069B9A1"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2-1-3: Ok with Option 1.</w:t>
            </w:r>
          </w:p>
          <w:p w14:paraId="76FFDC90" w14:textId="77777777" w:rsidR="00B05AB3" w:rsidRDefault="00B05AB3" w:rsidP="00B05AB3">
            <w:pPr>
              <w:spacing w:after="120"/>
              <w:rPr>
                <w:rFonts w:eastAsiaTheme="minorEastAsia"/>
                <w:color w:val="0070C0"/>
                <w:lang w:val="en-US" w:eastAsia="zh-CN"/>
              </w:rPr>
            </w:pPr>
          </w:p>
        </w:tc>
      </w:tr>
      <w:tr w:rsidR="00422FE9" w14:paraId="5D5B7609" w14:textId="77777777" w:rsidTr="00B7316C">
        <w:tc>
          <w:tcPr>
            <w:tcW w:w="1236" w:type="dxa"/>
          </w:tcPr>
          <w:p w14:paraId="73984D96" w14:textId="39A1FD76" w:rsidR="00422FE9" w:rsidRDefault="00422FE9" w:rsidP="00422FE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6855E14" w14:textId="77777777" w:rsidR="00422FE9" w:rsidRDefault="00422FE9" w:rsidP="00422FE9">
            <w:pPr>
              <w:spacing w:after="120"/>
              <w:rPr>
                <w:rFonts w:eastAsiaTheme="minorEastAsia"/>
                <w:b/>
                <w:bCs/>
                <w:color w:val="0070C0"/>
                <w:lang w:val="en-US" w:eastAsia="zh-CN"/>
              </w:rPr>
            </w:pPr>
            <w:r w:rsidRPr="00BF2A71">
              <w:rPr>
                <w:rFonts w:eastAsiaTheme="minorEastAsia" w:hint="eastAsia"/>
                <w:b/>
                <w:bCs/>
                <w:color w:val="0070C0"/>
                <w:lang w:val="en-US" w:eastAsia="zh-CN"/>
              </w:rPr>
              <w:t xml:space="preserve">Sub topic </w:t>
            </w:r>
            <w:r w:rsidRPr="00BF2A71">
              <w:rPr>
                <w:rFonts w:eastAsiaTheme="minorEastAsia"/>
                <w:b/>
                <w:bCs/>
                <w:color w:val="0070C0"/>
                <w:lang w:val="en-US" w:eastAsia="zh-CN"/>
              </w:rPr>
              <w:t>2-</w:t>
            </w:r>
            <w:r w:rsidRPr="00BF2A71">
              <w:rPr>
                <w:rFonts w:eastAsiaTheme="minorEastAsia" w:hint="eastAsia"/>
                <w:b/>
                <w:bCs/>
                <w:color w:val="0070C0"/>
                <w:lang w:val="en-US" w:eastAsia="zh-CN"/>
              </w:rPr>
              <w:t xml:space="preserve">1: </w:t>
            </w:r>
          </w:p>
          <w:p w14:paraId="1576E050" w14:textId="77777777" w:rsidR="00422FE9" w:rsidRPr="00045592" w:rsidRDefault="00422FE9" w:rsidP="00422FE9">
            <w:pPr>
              <w:rPr>
                <w:b/>
                <w:color w:val="0070C0"/>
                <w:u w:val="single"/>
                <w:lang w:eastAsia="zh-CN"/>
              </w:rPr>
            </w:pPr>
            <w:r>
              <w:rPr>
                <w:b/>
                <w:color w:val="0070C0"/>
                <w:u w:val="single"/>
                <w:lang w:eastAsia="ko-KR"/>
              </w:rPr>
              <w:t xml:space="preserve">Issue 2-1-1: </w:t>
            </w:r>
            <w:r>
              <w:rPr>
                <w:rFonts w:hint="eastAsia"/>
                <w:b/>
                <w:color w:val="0070C0"/>
                <w:u w:val="single"/>
                <w:lang w:eastAsia="zh-CN"/>
              </w:rPr>
              <w:t>Enhanced Type II Codebook requirement</w:t>
            </w:r>
          </w:p>
          <w:p w14:paraId="0C8815A3"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B2C702" w14:textId="77777777" w:rsidR="00422FE9" w:rsidRPr="007B2BDA" w:rsidRDefault="00422FE9" w:rsidP="00422FE9">
            <w:pPr>
              <w:rPr>
                <w:b/>
                <w:color w:val="0070C0"/>
                <w:u w:val="single"/>
                <w:lang w:val="sv-SE" w:eastAsia="zh-CN"/>
              </w:rPr>
            </w:pPr>
            <w:r>
              <w:rPr>
                <w:b/>
                <w:color w:val="0070C0"/>
                <w:u w:val="single"/>
                <w:lang w:eastAsia="ko-KR"/>
              </w:rPr>
              <w:t>Issue 2-</w:t>
            </w:r>
            <w:r>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4898BCA"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C4AC15" w14:textId="77777777" w:rsidR="00422FE9" w:rsidRPr="007B2BDA" w:rsidRDefault="00422FE9" w:rsidP="00422FE9">
            <w:pPr>
              <w:rPr>
                <w:b/>
                <w:color w:val="0070C0"/>
                <w:u w:val="single"/>
                <w:lang w:val="sv-SE" w:eastAsia="zh-CN"/>
              </w:rPr>
            </w:pPr>
            <w:r>
              <w:rPr>
                <w:b/>
                <w:color w:val="0070C0"/>
                <w:u w:val="single"/>
                <w:lang w:eastAsia="ko-KR"/>
              </w:rPr>
              <w:t>Issue 2-1-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34E55786" w14:textId="230A8A75" w:rsidR="00422FE9" w:rsidRDefault="00422FE9" w:rsidP="00422FE9">
            <w:pPr>
              <w:spacing w:after="120"/>
              <w:rPr>
                <w:rFonts w:eastAsiaTheme="minorEastAsia"/>
                <w:color w:val="0070C0"/>
                <w:lang w:val="en-US" w:eastAsia="zh-CN"/>
              </w:rPr>
            </w:pPr>
            <w:r w:rsidRPr="00BF2A71">
              <w:rPr>
                <w:rFonts w:eastAsiaTheme="minorEastAsia"/>
                <w:color w:val="0070C0"/>
                <w:lang w:eastAsia="zh-CN"/>
              </w:rPr>
              <w:t>Agree with WF</w:t>
            </w:r>
          </w:p>
        </w:tc>
      </w:tr>
      <w:tr w:rsidR="00091407" w14:paraId="4B8050C1" w14:textId="77777777" w:rsidTr="00B7316C">
        <w:tc>
          <w:tcPr>
            <w:tcW w:w="1236" w:type="dxa"/>
          </w:tcPr>
          <w:p w14:paraId="722BE67C" w14:textId="4F4473F6" w:rsidR="00091407" w:rsidRDefault="00091407" w:rsidP="00091407">
            <w:pPr>
              <w:spacing w:after="120"/>
              <w:rPr>
                <w:rFonts w:eastAsiaTheme="minorEastAsia"/>
                <w:color w:val="0070C0"/>
                <w:lang w:val="en-US" w:eastAsia="zh-CN"/>
              </w:rPr>
            </w:pPr>
            <w:r>
              <w:rPr>
                <w:rFonts w:hint="eastAsia"/>
                <w:color w:val="0070C0"/>
                <w:lang w:val="en-US" w:eastAsia="ja-JP"/>
              </w:rPr>
              <w:t>DOCOMO</w:t>
            </w:r>
          </w:p>
        </w:tc>
        <w:tc>
          <w:tcPr>
            <w:tcW w:w="8395" w:type="dxa"/>
          </w:tcPr>
          <w:p w14:paraId="102192D1" w14:textId="77777777" w:rsidR="00091407" w:rsidRDefault="00091407" w:rsidP="0009140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361996" w14:textId="730A055C" w:rsidR="00091407" w:rsidRPr="00BF2A71" w:rsidRDefault="00091407" w:rsidP="00091407">
            <w:pPr>
              <w:spacing w:after="120"/>
              <w:rPr>
                <w:rFonts w:eastAsiaTheme="minorEastAsia"/>
                <w:b/>
                <w:bCs/>
                <w:color w:val="0070C0"/>
                <w:lang w:val="en-US" w:eastAsia="zh-CN"/>
              </w:rPr>
            </w:pPr>
            <w:r>
              <w:rPr>
                <w:rFonts w:eastAsiaTheme="minorEastAsia"/>
                <w:color w:val="0070C0"/>
                <w:lang w:val="en-US" w:eastAsia="zh-CN"/>
              </w:rPr>
              <w:t xml:space="preserve">Issue 2-1-1: </w:t>
            </w:r>
            <w:r w:rsidRPr="00577CC3">
              <w:rPr>
                <w:rFonts w:eastAsiaTheme="minorEastAsia"/>
                <w:color w:val="0070C0"/>
                <w:lang w:val="en-US" w:eastAsia="zh-CN"/>
              </w:rPr>
              <w:t>Agree with recommended WF</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5EB63A0F" w:rsidR="00DD19DE" w:rsidRPr="003418CB" w:rsidRDefault="00DD19DE">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25FFE">
              <w:rPr>
                <w:rFonts w:eastAsiaTheme="minorEastAsia"/>
                <w:b/>
                <w:bCs/>
                <w:color w:val="0070C0"/>
                <w:lang w:val="en-US" w:eastAsia="zh-CN"/>
              </w:rPr>
              <w:t>2-1</w:t>
            </w:r>
          </w:p>
        </w:tc>
        <w:tc>
          <w:tcPr>
            <w:tcW w:w="8615" w:type="dxa"/>
          </w:tcPr>
          <w:p w14:paraId="4D6106CE" w14:textId="77777777" w:rsidR="00DD19DE"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4E99D" w14:textId="78EDBC53" w:rsidR="00BB38E4" w:rsidRPr="00BB38E4" w:rsidRDefault="00BB38E4" w:rsidP="00662A3D">
            <w:pPr>
              <w:rPr>
                <w:rFonts w:eastAsia="SimSun"/>
                <w:color w:val="0070C0"/>
                <w:szCs w:val="24"/>
                <w:highlight w:val="yellow"/>
                <w:lang w:eastAsia="zh-CN"/>
              </w:rPr>
            </w:pPr>
            <w:r w:rsidRPr="004A3957">
              <w:rPr>
                <w:color w:val="0070C0"/>
                <w:u w:val="single"/>
                <w:lang w:eastAsia="ko-KR"/>
              </w:rPr>
              <w:t>Issue 2-1-1</w:t>
            </w:r>
          </w:p>
          <w:p w14:paraId="160A84CD" w14:textId="2C956E56" w:rsidR="00611A31" w:rsidRDefault="00611A31" w:rsidP="00662A3D">
            <w:pPr>
              <w:rPr>
                <w:rFonts w:eastAsia="SimSun"/>
                <w:color w:val="0070C0"/>
                <w:szCs w:val="24"/>
                <w:highlight w:val="yellow"/>
                <w:lang w:eastAsia="zh-CN"/>
              </w:rPr>
            </w:pPr>
            <w:r w:rsidRPr="004A3957">
              <w:rPr>
                <w:color w:val="0070C0"/>
                <w:szCs w:val="24"/>
                <w:highlight w:val="yellow"/>
                <w:lang w:eastAsia="zh-CN"/>
              </w:rPr>
              <w:t>Define the PMI reporting requirement for Enhanced of Type II Codebook</w:t>
            </w:r>
          </w:p>
          <w:p w14:paraId="33072534" w14:textId="1551963B" w:rsidR="00BB38E4" w:rsidRPr="004A3957" w:rsidRDefault="00BB38E4" w:rsidP="00662A3D">
            <w:pPr>
              <w:rPr>
                <w:rFonts w:eastAsia="SimSun"/>
                <w:color w:val="0070C0"/>
                <w:szCs w:val="24"/>
                <w:highlight w:val="yellow"/>
                <w:lang w:eastAsia="zh-CN"/>
              </w:rPr>
            </w:pPr>
            <w:r w:rsidRPr="00F5190B">
              <w:rPr>
                <w:color w:val="0070C0"/>
                <w:u w:val="single"/>
                <w:lang w:eastAsia="ko-KR"/>
              </w:rPr>
              <w:t>Issue 2-1-</w:t>
            </w:r>
            <w:r>
              <w:rPr>
                <w:color w:val="0070C0"/>
                <w:u w:val="single"/>
                <w:lang w:eastAsia="ko-KR"/>
              </w:rPr>
              <w:t>2</w:t>
            </w:r>
          </w:p>
          <w:p w14:paraId="5A931A5A" w14:textId="593AF2DB" w:rsidR="00611A31" w:rsidRDefault="00611A31" w:rsidP="00662A3D">
            <w:pPr>
              <w:rPr>
                <w:rFonts w:eastAsia="SimSun"/>
                <w:color w:val="0070C0"/>
                <w:szCs w:val="24"/>
                <w:highlight w:val="yellow"/>
                <w:lang w:eastAsia="zh-CN"/>
              </w:rPr>
            </w:pPr>
            <w:r w:rsidRPr="004A3957">
              <w:rPr>
                <w:color w:val="0070C0"/>
                <w:szCs w:val="24"/>
                <w:highlight w:val="yellow"/>
                <w:lang w:eastAsia="zh-CN"/>
              </w:rPr>
              <w:t>No performance requirements for L=6 and rank3/4 in CSI enhancement</w:t>
            </w:r>
          </w:p>
          <w:p w14:paraId="75FD0529" w14:textId="3B0571DB" w:rsidR="00BB38E4" w:rsidRPr="004A3957" w:rsidRDefault="00BB38E4" w:rsidP="00662A3D">
            <w:pPr>
              <w:rPr>
                <w:rFonts w:eastAsia="SimSun"/>
                <w:color w:val="0070C0"/>
                <w:szCs w:val="24"/>
                <w:highlight w:val="yellow"/>
                <w:lang w:eastAsia="zh-CN"/>
              </w:rPr>
            </w:pPr>
            <w:r w:rsidRPr="00F5190B">
              <w:rPr>
                <w:color w:val="0070C0"/>
                <w:u w:val="single"/>
                <w:lang w:eastAsia="ko-KR"/>
              </w:rPr>
              <w:t>Issue 2-1-</w:t>
            </w:r>
            <w:r>
              <w:rPr>
                <w:color w:val="0070C0"/>
                <w:u w:val="single"/>
                <w:lang w:eastAsia="ko-KR"/>
              </w:rPr>
              <w:t>3</w:t>
            </w:r>
          </w:p>
          <w:p w14:paraId="55322EEE" w14:textId="728403F1" w:rsidR="00611A31" w:rsidRPr="00855107" w:rsidRDefault="00611A31" w:rsidP="00662A3D">
            <w:pPr>
              <w:rPr>
                <w:rFonts w:eastAsiaTheme="minorEastAsia"/>
                <w:i/>
                <w:color w:val="0070C0"/>
                <w:lang w:val="en-US" w:eastAsia="zh-CN"/>
              </w:rPr>
            </w:pPr>
            <w:r w:rsidRPr="004A3957">
              <w:rPr>
                <w:color w:val="0070C0"/>
                <w:szCs w:val="24"/>
                <w:highlight w:val="yellow"/>
                <w:lang w:eastAsia="zh-CN"/>
              </w:rPr>
              <w:t>No performance requirements for UCI omission in CSI enhancement</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53837A4" w:rsidR="00611A31" w:rsidRPr="004A3957" w:rsidRDefault="00E97AD5" w:rsidP="00662A3D">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F25FFE" w14:paraId="5A335735" w14:textId="77777777" w:rsidTr="00662A3D">
        <w:tc>
          <w:tcPr>
            <w:tcW w:w="1242" w:type="dxa"/>
          </w:tcPr>
          <w:p w14:paraId="3A74E59A" w14:textId="57B8DBCE" w:rsidR="00F25FFE" w:rsidRPr="00045592" w:rsidRDefault="00F25FFE" w:rsidP="00662A3D">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p>
        </w:tc>
        <w:tc>
          <w:tcPr>
            <w:tcW w:w="8615" w:type="dxa"/>
          </w:tcPr>
          <w:p w14:paraId="5CC7D285" w14:textId="77777777" w:rsidR="00F25FFE" w:rsidRDefault="00F25FFE" w:rsidP="00F25FF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05965E" w14:textId="77777777" w:rsidR="00F25FFE" w:rsidRPr="00855107"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2667B1B" w14:textId="77777777" w:rsidR="00F25FFE" w:rsidRDefault="00F25FFE" w:rsidP="00F25FF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991E7C" w14:textId="375BBB96" w:rsidR="00F25FFE" w:rsidRPr="00F25FFE" w:rsidRDefault="00F25FFE" w:rsidP="00662A3D">
            <w:pPr>
              <w:rPr>
                <w:rFonts w:eastAsiaTheme="minorEastAsia"/>
                <w:i/>
                <w:color w:val="0070C0"/>
                <w:lang w:val="en-US" w:eastAsia="zh-CN"/>
              </w:rPr>
            </w:pPr>
            <w:r w:rsidRPr="00F5190B">
              <w:rPr>
                <w:rFonts w:eastAsiaTheme="minorEastAsia" w:hint="eastAsia"/>
                <w:color w:val="0070C0"/>
                <w:highlight w:val="yellow"/>
                <w:lang w:val="en-US" w:eastAsia="zh-CN"/>
              </w:rPr>
              <w:t>D</w:t>
            </w:r>
            <w:r w:rsidRPr="00F5190B">
              <w:rPr>
                <w:rFonts w:eastAsiaTheme="minorEastAsia"/>
                <w:color w:val="0070C0"/>
                <w:highlight w:val="yellow"/>
                <w:lang w:val="en-US" w:eastAsia="zh-CN"/>
              </w:rPr>
              <w:t xml:space="preserve">iscuss </w:t>
            </w:r>
            <w:r w:rsidRPr="00F5190B">
              <w:rPr>
                <w:rFonts w:eastAsia="SimSun"/>
                <w:color w:val="0070C0"/>
                <w:szCs w:val="24"/>
                <w:highlight w:val="yellow"/>
                <w:lang w:eastAsia="zh-CN"/>
              </w:rPr>
              <w:t xml:space="preserve">the test setup of </w:t>
            </w:r>
            <w:r w:rsidRPr="00F5190B">
              <w:rPr>
                <w:rFonts w:eastAsia="SimSun" w:hint="eastAsia"/>
                <w:color w:val="0070C0"/>
                <w:szCs w:val="24"/>
                <w:highlight w:val="yellow"/>
                <w:lang w:eastAsia="zh-CN"/>
              </w:rPr>
              <w:t>PMI reporting requirement for Enhanced of Type II Codebook</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52CFE718" w:rsidR="00962108" w:rsidRPr="004A3957" w:rsidRDefault="00F25FFE" w:rsidP="00773C76">
            <w:pPr>
              <w:rPr>
                <w:rFonts w:eastAsiaTheme="minorEastAsia"/>
                <w:color w:val="0070C0"/>
                <w:highlight w:val="yellow"/>
                <w:lang w:val="en-US" w:eastAsia="zh-CN"/>
              </w:rPr>
            </w:pPr>
            <w:r w:rsidRPr="004A3957">
              <w:rPr>
                <w:rFonts w:eastAsiaTheme="minorEastAsia"/>
                <w:iCs/>
                <w:highlight w:val="yellow"/>
                <w:lang w:val="en-US" w:eastAsia="zh-CN"/>
              </w:rPr>
              <w:t>WF on PMI reporting requirement for NR eMIMO</w:t>
            </w:r>
          </w:p>
        </w:tc>
        <w:tc>
          <w:tcPr>
            <w:tcW w:w="2932" w:type="dxa"/>
          </w:tcPr>
          <w:p w14:paraId="5DB3B3C7" w14:textId="0FDE327C" w:rsidR="00962108" w:rsidRPr="004A3957" w:rsidRDefault="00F25FFE"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92D4F">
              <w:rPr>
                <w:rFonts w:eastAsiaTheme="minorEastAsia"/>
                <w:color w:val="0070C0"/>
                <w:highlight w:val="yellow"/>
                <w:lang w:val="en-US" w:eastAsia="zh-CN"/>
              </w:rPr>
              <w:t>QC</w:t>
            </w:r>
            <w:r w:rsidRPr="004A3957">
              <w:rPr>
                <w:rFonts w:eastAsiaTheme="minorEastAsia"/>
                <w:color w:val="0070C0"/>
                <w:highlight w:val="yellow"/>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B40B72" w:rsidRDefault="00DD19DE" w:rsidP="00DD19DE">
      <w:pPr>
        <w:pStyle w:val="Heading2"/>
        <w:rPr>
          <w:ins w:id="1001" w:author="Yunchuan Yang/Communication Standard Research Lab /SRC-Beijing/Staff Engineer/Samsung Electronics" w:date="2020-02-29T02:38:00Z"/>
          <w:highlight w:val="yellow"/>
          <w:lang w:val="en-US"/>
          <w:rPrChange w:id="1002" w:author="Yunchuan Yang/Communication Standard Research Lab /SRC-Beijing/Staff Engineer/Samsung Electronics" w:date="2020-02-29T02:50:00Z">
            <w:rPr>
              <w:ins w:id="1003" w:author="Yunchuan Yang/Communication Standard Research Lab /SRC-Beijing/Staff Engineer/Samsung Electronics" w:date="2020-02-29T02:38:00Z"/>
              <w:lang w:val="en-US"/>
            </w:rPr>
          </w:rPrChange>
        </w:rPr>
      </w:pPr>
      <w:r w:rsidRPr="00B40B72">
        <w:rPr>
          <w:highlight w:val="yellow"/>
          <w:lang w:val="en-US"/>
          <w:rPrChange w:id="1004" w:author="Yunchuan Yang/Communication Standard Research Lab /SRC-Beijing/Staff Engineer/Samsung Electronics" w:date="2020-02-29T02:50:00Z">
            <w:rPr>
              <w:lang w:val="en-US"/>
            </w:rPr>
          </w:rPrChange>
        </w:rPr>
        <w:t>Discussion on 2nd round (if applicable)</w:t>
      </w:r>
    </w:p>
    <w:p w14:paraId="5808BED1" w14:textId="77777777" w:rsidR="004208DA" w:rsidRDefault="004208DA">
      <w:pPr>
        <w:rPr>
          <w:ins w:id="1005" w:author="Yunchuan Yang/Communication Standard Research Lab /SRC-Beijing/Staff Engineer/Samsung Electronics" w:date="2020-02-29T02:38:00Z"/>
          <w:lang w:val="en-US"/>
        </w:rPr>
        <w:pPrChange w:id="1006" w:author="Yunchuan Yang/Communication Standard Research Lab /SRC-Beijing/Staff Engineer/Samsung Electronics" w:date="2020-02-29T02:38:00Z">
          <w:pPr>
            <w:pStyle w:val="Heading2"/>
          </w:pPr>
        </w:pPrChange>
      </w:pPr>
    </w:p>
    <w:p w14:paraId="712241A8" w14:textId="77777777" w:rsidR="004208DA" w:rsidRPr="00045592" w:rsidRDefault="004208DA" w:rsidP="004208DA">
      <w:pPr>
        <w:rPr>
          <w:ins w:id="1007" w:author="Yunchuan Yang/Communication Standard Research Lab /SRC-Beijing/Staff Engineer/Samsung Electronics" w:date="2020-02-29T02:38:00Z"/>
          <w:b/>
          <w:color w:val="0070C0"/>
          <w:u w:val="single"/>
          <w:lang w:eastAsia="zh-CN"/>
        </w:rPr>
      </w:pPr>
      <w:ins w:id="1008"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4A3DC3A4"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009" w:author="Yunchuan Yang/Communication Standard Research Lab /SRC-Beijing/Staff Engineer/Samsung Electronics" w:date="2020-02-29T02:38:00Z"/>
          <w:rFonts w:eastAsia="SimSun"/>
          <w:color w:val="0070C0"/>
          <w:szCs w:val="24"/>
          <w:lang w:eastAsia="zh-CN"/>
        </w:rPr>
      </w:pPr>
      <w:ins w:id="1010" w:author="Yunchuan Yang/Communication Standard Research Lab /SRC-Beijing/Staff Engineer/Samsung Electronics" w:date="2020-02-29T02:38:00Z">
        <w:r w:rsidRPr="00045592">
          <w:rPr>
            <w:rFonts w:eastAsia="SimSun"/>
            <w:color w:val="0070C0"/>
            <w:szCs w:val="24"/>
            <w:lang w:eastAsia="zh-CN"/>
          </w:rPr>
          <w:t>Proposals</w:t>
        </w:r>
      </w:ins>
    </w:p>
    <w:p w14:paraId="3E873CED" w14:textId="77777777"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1011" w:author="Yunchuan Yang/Communication Standard Research Lab /SRC-Beijing/Staff Engineer/Samsung Electronics" w:date="2020-02-29T02:38:00Z"/>
          <w:rFonts w:eastAsia="SimSun"/>
          <w:color w:val="0070C0"/>
          <w:szCs w:val="24"/>
          <w:lang w:eastAsia="zh-CN"/>
        </w:rPr>
      </w:pPr>
      <w:ins w:id="1012" w:author="Yunchuan Yang/Communication Standard Research Lab /SRC-Beijing/Staff Engineer/Samsung Electronics" w:date="2020-02-29T02:38:00Z">
        <w:r>
          <w:rPr>
            <w:rFonts w:eastAsia="SimSun"/>
            <w:color w:val="0070C0"/>
            <w:szCs w:val="24"/>
            <w:lang w:eastAsia="zh-CN"/>
          </w:rPr>
          <w:lastRenderedPageBreak/>
          <w:t xml:space="preserve">Option 1: </w:t>
        </w:r>
        <w:r>
          <w:rPr>
            <w:rFonts w:eastAsia="SimSun" w:hint="eastAsia"/>
            <w:color w:val="0070C0"/>
            <w:szCs w:val="24"/>
            <w:lang w:eastAsia="zh-CN"/>
          </w:rPr>
          <w:t>Define the test cases covering CSI-RS interference from neighbouring cells and/or sectors (Ericsson)</w:t>
        </w:r>
      </w:ins>
    </w:p>
    <w:p w14:paraId="65391B79"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013" w:author="Yunchuan Yang/Communication Standard Research Lab /SRC-Beijing/Staff Engineer/Samsung Electronics" w:date="2020-02-29T02:38:00Z"/>
          <w:rFonts w:eastAsia="SimSun"/>
          <w:color w:val="0070C0"/>
          <w:szCs w:val="24"/>
          <w:lang w:eastAsia="zh-CN"/>
        </w:rPr>
      </w:pPr>
      <w:ins w:id="1014" w:author="Yunchuan Yang/Communication Standard Research Lab /SRC-Beijing/Staff Engineer/Samsung Electronics" w:date="2020-02-29T02:38:00Z">
        <w:r w:rsidRPr="00045592">
          <w:rPr>
            <w:rFonts w:eastAsia="SimSun"/>
            <w:color w:val="0070C0"/>
            <w:szCs w:val="24"/>
            <w:lang w:eastAsia="zh-CN"/>
          </w:rPr>
          <w:t>Recommended WF</w:t>
        </w:r>
      </w:ins>
    </w:p>
    <w:p w14:paraId="5ADFE6D1" w14:textId="77777777" w:rsidR="004208DA" w:rsidRPr="00FE57BB" w:rsidRDefault="004208DA" w:rsidP="004208DA">
      <w:pPr>
        <w:pStyle w:val="ListParagraph"/>
        <w:numPr>
          <w:ilvl w:val="1"/>
          <w:numId w:val="4"/>
        </w:numPr>
        <w:overflowPunct/>
        <w:autoSpaceDE/>
        <w:autoSpaceDN/>
        <w:adjustRightInd/>
        <w:spacing w:after="120"/>
        <w:ind w:left="1440" w:firstLineChars="0"/>
        <w:textAlignment w:val="auto"/>
        <w:rPr>
          <w:ins w:id="1015" w:author="Yunchuan Yang/Communication Standard Research Lab /SRC-Beijing/Staff Engineer/Samsung Electronics" w:date="2020-02-29T02:38:00Z"/>
          <w:rFonts w:eastAsia="SimSun"/>
          <w:color w:val="0070C0"/>
          <w:szCs w:val="24"/>
          <w:lang w:eastAsia="zh-CN"/>
        </w:rPr>
      </w:pPr>
      <w:ins w:id="1016" w:author="Yunchuan Yang/Communication Standard Research Lab /SRC-Beijing/Staff Engineer/Samsung Electronics" w:date="2020-02-29T02:38:00Z">
        <w:r>
          <w:rPr>
            <w:rFonts w:eastAsia="SimSun"/>
            <w:color w:val="0070C0"/>
            <w:szCs w:val="24"/>
            <w:lang w:eastAsia="zh-CN"/>
          </w:rPr>
          <w:t>Collect views from more companies</w:t>
        </w:r>
      </w:ins>
    </w:p>
    <w:p w14:paraId="5AA6D569" w14:textId="77777777" w:rsidR="004208DA" w:rsidRDefault="004208DA" w:rsidP="004208DA">
      <w:pPr>
        <w:rPr>
          <w:ins w:id="1017" w:author="Yunchuan Yang/Communication Standard Research Lab /SRC-Beijing/Staff Engineer/Samsung Electronics" w:date="2020-02-29T02:38:00Z"/>
          <w:i/>
          <w:color w:val="0070C0"/>
          <w:lang w:eastAsia="zh-CN"/>
        </w:rPr>
      </w:pPr>
    </w:p>
    <w:p w14:paraId="4D561627" w14:textId="77777777" w:rsidR="004208DA" w:rsidRPr="00045592" w:rsidRDefault="004208DA" w:rsidP="004208DA">
      <w:pPr>
        <w:rPr>
          <w:ins w:id="1018" w:author="Yunchuan Yang/Communication Standard Research Lab /SRC-Beijing/Staff Engineer/Samsung Electronics" w:date="2020-02-29T02:38:00Z"/>
          <w:b/>
          <w:color w:val="0070C0"/>
          <w:u w:val="single"/>
          <w:lang w:eastAsia="zh-CN"/>
        </w:rPr>
      </w:pPr>
      <w:ins w:id="1019"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7A9CBD6A"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020" w:author="Yunchuan Yang/Communication Standard Research Lab /SRC-Beijing/Staff Engineer/Samsung Electronics" w:date="2020-02-29T02:38:00Z"/>
          <w:rFonts w:eastAsia="SimSun"/>
          <w:color w:val="0070C0"/>
          <w:szCs w:val="24"/>
          <w:lang w:eastAsia="zh-CN"/>
        </w:rPr>
      </w:pPr>
      <w:ins w:id="1021" w:author="Yunchuan Yang/Communication Standard Research Lab /SRC-Beijing/Staff Engineer/Samsung Electronics" w:date="2020-02-29T02:38:00Z">
        <w:r w:rsidRPr="00045592">
          <w:rPr>
            <w:rFonts w:eastAsia="SimSun"/>
            <w:color w:val="0070C0"/>
            <w:szCs w:val="24"/>
            <w:lang w:eastAsia="zh-CN"/>
          </w:rPr>
          <w:t>Proposals</w:t>
        </w:r>
      </w:ins>
    </w:p>
    <w:p w14:paraId="6A1B973F" w14:textId="77777777"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1022" w:author="Yunchuan Yang/Communication Standard Research Lab /SRC-Beijing/Staff Engineer/Samsung Electronics" w:date="2020-02-29T02:38:00Z"/>
          <w:rFonts w:eastAsia="SimSun"/>
          <w:color w:val="0070C0"/>
          <w:szCs w:val="24"/>
          <w:lang w:eastAsia="zh-CN"/>
        </w:rPr>
      </w:pPr>
      <w:ins w:id="1023"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 xml:space="preserve">Similar </w:t>
        </w:r>
        <w:r>
          <w:rPr>
            <w:rFonts w:eastAsia="SimSun"/>
            <w:color w:val="0070C0"/>
            <w:szCs w:val="24"/>
            <w:lang w:eastAsia="zh-CN"/>
          </w:rPr>
          <w:t>assumptions</w:t>
        </w:r>
        <w:r>
          <w:rPr>
            <w:rFonts w:eastAsia="SimSun" w:hint="eastAsia"/>
            <w:color w:val="0070C0"/>
            <w:szCs w:val="24"/>
            <w:lang w:eastAsia="zh-CN"/>
          </w:rPr>
          <w:t xml:space="preserve"> as that of the test case for Rel-15 Type II codebook (QC)</w:t>
        </w:r>
      </w:ins>
    </w:p>
    <w:p w14:paraId="3F8642F3"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024" w:author="Yunchuan Yang/Communication Standard Research Lab /SRC-Beijing/Staff Engineer/Samsung Electronics" w:date="2020-02-29T02:38:00Z"/>
          <w:rFonts w:eastAsia="SimSun"/>
          <w:color w:val="0070C0"/>
          <w:szCs w:val="24"/>
          <w:lang w:eastAsia="zh-CN"/>
        </w:rPr>
      </w:pPr>
      <w:ins w:id="1025" w:author="Yunchuan Yang/Communication Standard Research Lab /SRC-Beijing/Staff Engineer/Samsung Electronics" w:date="2020-02-29T02:38:00Z">
        <w:r w:rsidRPr="00045592">
          <w:rPr>
            <w:rFonts w:eastAsia="SimSun"/>
            <w:color w:val="0070C0"/>
            <w:szCs w:val="24"/>
            <w:lang w:eastAsia="zh-CN"/>
          </w:rPr>
          <w:t>Recommended WF</w:t>
        </w:r>
      </w:ins>
    </w:p>
    <w:p w14:paraId="1CC32FCF"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1026" w:author="Yunchuan Yang/Communication Standard Research Lab /SRC-Beijing/Staff Engineer/Samsung Electronics" w:date="2020-02-29T02:38:00Z"/>
          <w:color w:val="0070C0"/>
          <w:szCs w:val="24"/>
          <w:lang w:eastAsia="zh-CN"/>
        </w:rPr>
      </w:pPr>
      <w:ins w:id="1027" w:author="Yunchuan Yang/Communication Standard Research Lab /SRC-Beijing/Staff Engineer/Samsung Electronics" w:date="2020-02-29T02:38:00Z">
        <w:r>
          <w:rPr>
            <w:rFonts w:eastAsia="SimSun"/>
            <w:color w:val="0070C0"/>
            <w:szCs w:val="24"/>
            <w:lang w:eastAsia="zh-CN"/>
          </w:rPr>
          <w:t>Collect views from more companies</w:t>
        </w:r>
      </w:ins>
    </w:p>
    <w:p w14:paraId="070DCF46" w14:textId="77777777" w:rsidR="004208DA" w:rsidRPr="000923F8" w:rsidRDefault="004208DA" w:rsidP="004208DA">
      <w:pPr>
        <w:spacing w:after="120"/>
        <w:ind w:left="1080"/>
        <w:rPr>
          <w:ins w:id="1028" w:author="Yunchuan Yang/Communication Standard Research Lab /SRC-Beijing/Staff Engineer/Samsung Electronics" w:date="2020-02-29T02:38:00Z"/>
          <w:color w:val="0070C0"/>
          <w:szCs w:val="24"/>
          <w:lang w:eastAsia="zh-CN"/>
        </w:rPr>
      </w:pPr>
    </w:p>
    <w:p w14:paraId="37D57750" w14:textId="77777777" w:rsidR="004208DA" w:rsidRPr="00045592" w:rsidRDefault="004208DA" w:rsidP="004208DA">
      <w:pPr>
        <w:rPr>
          <w:ins w:id="1029" w:author="Yunchuan Yang/Communication Standard Research Lab /SRC-Beijing/Staff Engineer/Samsung Electronics" w:date="2020-02-29T02:38:00Z"/>
          <w:b/>
          <w:color w:val="0070C0"/>
          <w:u w:val="single"/>
          <w:lang w:eastAsia="zh-CN"/>
        </w:rPr>
      </w:pPr>
      <w:ins w:id="1030"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ins>
    </w:p>
    <w:p w14:paraId="134F0B76"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031" w:author="Yunchuan Yang/Communication Standard Research Lab /SRC-Beijing/Staff Engineer/Samsung Electronics" w:date="2020-02-29T02:38:00Z"/>
          <w:rFonts w:eastAsia="SimSun"/>
          <w:color w:val="0070C0"/>
          <w:szCs w:val="24"/>
          <w:lang w:eastAsia="zh-CN"/>
        </w:rPr>
      </w:pPr>
      <w:ins w:id="1032" w:author="Yunchuan Yang/Communication Standard Research Lab /SRC-Beijing/Staff Engineer/Samsung Electronics" w:date="2020-02-29T02:38:00Z">
        <w:r w:rsidRPr="00045592">
          <w:rPr>
            <w:rFonts w:eastAsia="SimSun"/>
            <w:color w:val="0070C0"/>
            <w:szCs w:val="24"/>
            <w:lang w:eastAsia="zh-CN"/>
          </w:rPr>
          <w:t>Proposals</w:t>
        </w:r>
      </w:ins>
    </w:p>
    <w:p w14:paraId="5A7767B6" w14:textId="77777777"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1033" w:author="Yunchuan Yang/Communication Standard Research Lab /SRC-Beijing/Staff Engineer/Samsung Electronics" w:date="2020-02-29T02:38:00Z"/>
          <w:rFonts w:eastAsia="SimSun"/>
          <w:color w:val="0070C0"/>
          <w:szCs w:val="24"/>
          <w:lang w:eastAsia="zh-CN"/>
        </w:rPr>
      </w:pPr>
      <w:ins w:id="1034"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16 ports with (N1,N2) =(4,2) and (O1,O2)=(4,4) (Samsung)</w:t>
        </w:r>
      </w:ins>
    </w:p>
    <w:p w14:paraId="31D293A6"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035" w:author="Yunchuan Yang/Communication Standard Research Lab /SRC-Beijing/Staff Engineer/Samsung Electronics" w:date="2020-02-29T02:38:00Z"/>
          <w:rFonts w:eastAsia="SimSun"/>
          <w:color w:val="0070C0"/>
          <w:szCs w:val="24"/>
          <w:lang w:eastAsia="zh-CN"/>
        </w:rPr>
      </w:pPr>
      <w:ins w:id="1036" w:author="Yunchuan Yang/Communication Standard Research Lab /SRC-Beijing/Staff Engineer/Samsung Electronics" w:date="2020-02-29T02:38:00Z">
        <w:r w:rsidRPr="00045592">
          <w:rPr>
            <w:rFonts w:eastAsia="SimSun"/>
            <w:color w:val="0070C0"/>
            <w:szCs w:val="24"/>
            <w:lang w:eastAsia="zh-CN"/>
          </w:rPr>
          <w:t>Recommended WF</w:t>
        </w:r>
      </w:ins>
    </w:p>
    <w:p w14:paraId="76771BAC"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1037" w:author="Yunchuan Yang/Communication Standard Research Lab /SRC-Beijing/Staff Engineer/Samsung Electronics" w:date="2020-02-29T02:38:00Z"/>
          <w:rFonts w:eastAsia="SimSun"/>
          <w:color w:val="0070C0"/>
          <w:szCs w:val="24"/>
          <w:lang w:eastAsia="zh-CN"/>
        </w:rPr>
      </w:pPr>
      <w:ins w:id="1038"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526D838E" w14:textId="77777777" w:rsidR="004208DA" w:rsidRDefault="004208DA" w:rsidP="004208DA">
      <w:pPr>
        <w:rPr>
          <w:ins w:id="1039" w:author="Yunchuan Yang/Communication Standard Research Lab /SRC-Beijing/Staff Engineer/Samsung Electronics" w:date="2020-02-29T02:38:00Z"/>
          <w:i/>
          <w:color w:val="0070C0"/>
          <w:lang w:eastAsia="zh-CN"/>
        </w:rPr>
      </w:pPr>
    </w:p>
    <w:p w14:paraId="4E5CB1FB" w14:textId="77777777" w:rsidR="004208DA" w:rsidRDefault="004208DA" w:rsidP="004208DA">
      <w:pPr>
        <w:rPr>
          <w:ins w:id="1040" w:author="Yunchuan Yang/Communication Standard Research Lab /SRC-Beijing/Staff Engineer/Samsung Electronics" w:date="2020-02-29T02:38:00Z"/>
          <w:b/>
          <w:color w:val="0070C0"/>
          <w:u w:val="single"/>
          <w:lang w:eastAsia="zh-CN"/>
        </w:rPr>
      </w:pPr>
      <w:ins w:id="1041"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ins>
    </w:p>
    <w:p w14:paraId="5524CA64"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042" w:author="Yunchuan Yang/Communication Standard Research Lab /SRC-Beijing/Staff Engineer/Samsung Electronics" w:date="2020-02-29T02:38:00Z"/>
          <w:rFonts w:eastAsia="SimSun"/>
          <w:color w:val="0070C0"/>
          <w:szCs w:val="24"/>
          <w:lang w:eastAsia="zh-CN"/>
        </w:rPr>
      </w:pPr>
      <w:ins w:id="1043" w:author="Yunchuan Yang/Communication Standard Research Lab /SRC-Beijing/Staff Engineer/Samsung Electronics" w:date="2020-02-29T02:38:00Z">
        <w:r w:rsidRPr="00045592">
          <w:rPr>
            <w:rFonts w:eastAsia="SimSun"/>
            <w:color w:val="0070C0"/>
            <w:szCs w:val="24"/>
            <w:lang w:eastAsia="zh-CN"/>
          </w:rPr>
          <w:t>Proposals</w:t>
        </w:r>
      </w:ins>
    </w:p>
    <w:p w14:paraId="7F7540DB" w14:textId="77777777"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1044" w:author="Yunchuan Yang/Communication Standard Research Lab /SRC-Beijing/Staff Engineer/Samsung Electronics" w:date="2020-02-29T02:38:00Z"/>
          <w:rFonts w:eastAsia="SimSun"/>
          <w:color w:val="0070C0"/>
          <w:szCs w:val="24"/>
          <w:lang w:eastAsia="zh-CN"/>
        </w:rPr>
      </w:pPr>
      <w:ins w:id="1045"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R=2 (Samsung)</w:t>
        </w:r>
      </w:ins>
    </w:p>
    <w:p w14:paraId="50460C4A"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046" w:author="Yunchuan Yang/Communication Standard Research Lab /SRC-Beijing/Staff Engineer/Samsung Electronics" w:date="2020-02-29T02:38:00Z"/>
          <w:rFonts w:eastAsia="SimSun"/>
          <w:color w:val="0070C0"/>
          <w:szCs w:val="24"/>
          <w:lang w:eastAsia="zh-CN"/>
        </w:rPr>
      </w:pPr>
      <w:ins w:id="1047" w:author="Yunchuan Yang/Communication Standard Research Lab /SRC-Beijing/Staff Engineer/Samsung Electronics" w:date="2020-02-29T02:38:00Z">
        <w:r w:rsidRPr="00045592">
          <w:rPr>
            <w:rFonts w:eastAsia="SimSun"/>
            <w:color w:val="0070C0"/>
            <w:szCs w:val="24"/>
            <w:lang w:eastAsia="zh-CN"/>
          </w:rPr>
          <w:t>Recommended WF</w:t>
        </w:r>
      </w:ins>
    </w:p>
    <w:p w14:paraId="2A52611B"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1048" w:author="Yunchuan Yang/Communication Standard Research Lab /SRC-Beijing/Staff Engineer/Samsung Electronics" w:date="2020-02-29T02:38:00Z"/>
          <w:rFonts w:eastAsia="SimSun"/>
          <w:color w:val="0070C0"/>
          <w:szCs w:val="24"/>
          <w:lang w:eastAsia="zh-CN"/>
        </w:rPr>
      </w:pPr>
      <w:ins w:id="1049"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607E1E0F" w14:textId="77777777" w:rsidR="004208DA" w:rsidRDefault="004208DA">
      <w:pPr>
        <w:rPr>
          <w:ins w:id="1050" w:author="Yunchuan Yang/Communication Standard Research Lab /SRC-Beijing/Staff Engineer/Samsung Electronics" w:date="2020-02-29T02:39:00Z"/>
          <w:lang w:val="en-US"/>
        </w:rPr>
        <w:pPrChange w:id="1051" w:author="Yunchuan Yang/Communication Standard Research Lab /SRC-Beijing/Staff Engineer/Samsung Electronics" w:date="2020-02-29T02:38:00Z">
          <w:pPr>
            <w:pStyle w:val="Heading2"/>
          </w:pPr>
        </w:pPrChange>
      </w:pPr>
    </w:p>
    <w:p w14:paraId="08103F2F" w14:textId="77777777" w:rsidR="004208DA" w:rsidRPr="00045592" w:rsidRDefault="004208DA" w:rsidP="004208DA">
      <w:pPr>
        <w:rPr>
          <w:ins w:id="1052" w:author="Yunchuan Yang/Communication Standard Research Lab /SRC-Beijing/Staff Engineer/Samsung Electronics" w:date="2020-02-29T02:39:00Z"/>
          <w:b/>
          <w:color w:val="0070C0"/>
          <w:u w:val="single"/>
          <w:lang w:eastAsia="zh-CN"/>
        </w:rPr>
      </w:pPr>
      <w:ins w:id="1053" w:author="Yunchuan Yang/Communication Standard Research Lab /SRC-Beijing/Staff Engineer/Samsung Electronics" w:date="2020-02-29T02:39:00Z">
        <w:r>
          <w:rPr>
            <w:b/>
            <w:color w:val="0070C0"/>
            <w:u w:val="single"/>
            <w:lang w:eastAsia="zh-CN"/>
          </w:rPr>
          <w:t>Issue 2-2-2</w:t>
        </w:r>
        <w:r>
          <w:rPr>
            <w:rFonts w:hint="eastAsia"/>
            <w:b/>
            <w:color w:val="0070C0"/>
            <w:u w:val="single"/>
            <w:lang w:eastAsia="zh-CN"/>
          </w:rPr>
          <w:t>-</w:t>
        </w:r>
        <w:r>
          <w:rPr>
            <w:b/>
            <w:color w:val="0070C0"/>
            <w:u w:val="single"/>
            <w:lang w:eastAsia="zh-CN"/>
          </w:rPr>
          <w:t xml:space="preserve">3: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ins>
    </w:p>
    <w:p w14:paraId="7254A5D1"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054" w:author="Yunchuan Yang/Communication Standard Research Lab /SRC-Beijing/Staff Engineer/Samsung Electronics" w:date="2020-02-29T02:39:00Z"/>
          <w:rFonts w:eastAsia="SimSun"/>
          <w:color w:val="0070C0"/>
          <w:szCs w:val="24"/>
          <w:lang w:eastAsia="zh-CN"/>
        </w:rPr>
      </w:pPr>
      <w:ins w:id="1055" w:author="Yunchuan Yang/Communication Standard Research Lab /SRC-Beijing/Staff Engineer/Samsung Electronics" w:date="2020-02-29T02:39:00Z">
        <w:r w:rsidRPr="00045592">
          <w:rPr>
            <w:rFonts w:eastAsia="SimSun"/>
            <w:color w:val="0070C0"/>
            <w:szCs w:val="24"/>
            <w:lang w:eastAsia="zh-CN"/>
          </w:rPr>
          <w:t>Proposals</w:t>
        </w:r>
      </w:ins>
    </w:p>
    <w:p w14:paraId="346A4886" w14:textId="77777777"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1056" w:author="Yunchuan Yang/Communication Standard Research Lab /SRC-Beijing/Staff Engineer/Samsung Electronics" w:date="2020-02-29T02:39:00Z"/>
          <w:rFonts w:eastAsia="SimSun"/>
          <w:color w:val="0070C0"/>
          <w:szCs w:val="24"/>
          <w:lang w:eastAsia="zh-CN"/>
        </w:rPr>
      </w:pPr>
      <w:ins w:id="1057" w:author="Yunchuan Yang/Communication Standard Research Lab /SRC-Beijing/Staff Engineer/Samsung Electronics" w:date="2020-02-29T02:39:00Z">
        <w:r>
          <w:rPr>
            <w:rFonts w:eastAsia="SimSun"/>
            <w:color w:val="0070C0"/>
            <w:szCs w:val="24"/>
            <w:lang w:eastAsia="zh-CN"/>
          </w:rPr>
          <w:t xml:space="preserve">Option 1: </w:t>
        </w:r>
        <w:r w:rsidRPr="00540E5A">
          <w:rPr>
            <w:rFonts w:eastAsia="SimSun"/>
            <w:color w:val="0070C0"/>
            <w:szCs w:val="24"/>
            <w:lang w:eastAsia="zh-CN"/>
          </w:rPr>
          <w:t>paramCombination-r16</w:t>
        </w:r>
        <w:r w:rsidRPr="00540E5A">
          <w:rPr>
            <w:rFonts w:eastAsia="SimSun" w:hint="eastAsia"/>
            <w:color w:val="0070C0"/>
            <w:szCs w:val="24"/>
            <w:lang w:eastAsia="zh-CN"/>
          </w:rPr>
          <w:t xml:space="preserve">: 6, with L =4, pv =1/2, </w:t>
        </w:r>
        <m:oMath>
          <m:r>
            <w:rPr>
              <w:rFonts w:ascii="Cambria Math" w:eastAsia="SimSun" w:hAnsi="Cambria Math"/>
              <w:color w:val="0070C0"/>
              <w:szCs w:val="24"/>
              <w:lang w:eastAsia="zh-CN"/>
            </w:rPr>
            <m:t>β</m:t>
          </m:r>
          <m:r>
            <m:rPr>
              <m:sty m:val="p"/>
            </m:rPr>
            <w:rPr>
              <w:rFonts w:ascii="Cambria Math" w:eastAsia="SimSun" w:hAnsi="Cambria Math"/>
              <w:color w:val="0070C0"/>
              <w:szCs w:val="24"/>
              <w:lang w:eastAsia="zh-CN"/>
            </w:rPr>
            <m:t>=1/2</m:t>
          </m:r>
        </m:oMath>
        <w:r>
          <w:rPr>
            <w:rFonts w:eastAsia="SimSun" w:hint="eastAsia"/>
            <w:color w:val="0070C0"/>
            <w:szCs w:val="24"/>
            <w:lang w:eastAsia="zh-CN"/>
          </w:rPr>
          <w:t xml:space="preserve"> </w:t>
        </w:r>
        <w:r>
          <w:rPr>
            <w:rFonts w:eastAsia="SimSun"/>
            <w:color w:val="0070C0"/>
            <w:szCs w:val="24"/>
            <w:lang w:eastAsia="zh-CN"/>
          </w:rPr>
          <w:t>(Samsung)</w:t>
        </w:r>
      </w:ins>
    </w:p>
    <w:p w14:paraId="6C6D116C"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058" w:author="Yunchuan Yang/Communication Standard Research Lab /SRC-Beijing/Staff Engineer/Samsung Electronics" w:date="2020-02-29T02:39:00Z"/>
          <w:rFonts w:eastAsia="SimSun"/>
          <w:color w:val="0070C0"/>
          <w:szCs w:val="24"/>
          <w:lang w:eastAsia="zh-CN"/>
        </w:rPr>
      </w:pPr>
      <w:ins w:id="1059" w:author="Yunchuan Yang/Communication Standard Research Lab /SRC-Beijing/Staff Engineer/Samsung Electronics" w:date="2020-02-29T02:39:00Z">
        <w:r w:rsidRPr="00045592">
          <w:rPr>
            <w:rFonts w:eastAsia="SimSun"/>
            <w:color w:val="0070C0"/>
            <w:szCs w:val="24"/>
            <w:lang w:eastAsia="zh-CN"/>
          </w:rPr>
          <w:t>Recommended WF</w:t>
        </w:r>
      </w:ins>
    </w:p>
    <w:p w14:paraId="2F4246C9"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1060" w:author="Yunchuan Yang/Communication Standard Research Lab /SRC-Beijing/Staff Engineer/Samsung Electronics" w:date="2020-02-29T02:39:00Z"/>
          <w:rFonts w:eastAsia="SimSun"/>
          <w:color w:val="0070C0"/>
          <w:szCs w:val="24"/>
          <w:lang w:eastAsia="zh-CN"/>
        </w:rPr>
      </w:pPr>
      <w:ins w:id="1061" w:author="Yunchuan Yang/Communication Standard Research Lab /SRC-Beijing/Staff Engineer/Samsung Electronics" w:date="2020-02-29T02:39: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1CA24BE3" w14:textId="77777777" w:rsidR="004208DA" w:rsidRPr="00487C63" w:rsidRDefault="004208DA" w:rsidP="004208DA">
      <w:pPr>
        <w:rPr>
          <w:ins w:id="1062" w:author="Yunchuan Yang/Communication Standard Research Lab /SRC-Beijing/Staff Engineer/Samsung Electronics" w:date="2020-02-29T02:39:00Z"/>
          <w:i/>
          <w:color w:val="0070C0"/>
          <w:lang w:eastAsia="zh-CN"/>
        </w:rPr>
      </w:pPr>
    </w:p>
    <w:p w14:paraId="19460627" w14:textId="77777777" w:rsidR="004208DA" w:rsidRPr="00045592" w:rsidRDefault="004208DA" w:rsidP="004208DA">
      <w:pPr>
        <w:rPr>
          <w:ins w:id="1063" w:author="Yunchuan Yang/Communication Standard Research Lab /SRC-Beijing/Staff Engineer/Samsung Electronics" w:date="2020-02-29T02:39:00Z"/>
          <w:b/>
          <w:color w:val="0070C0"/>
          <w:u w:val="single"/>
          <w:lang w:eastAsia="zh-CN"/>
        </w:rPr>
      </w:pPr>
      <w:ins w:id="1064"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ins>
    </w:p>
    <w:p w14:paraId="2E66D2F9"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065" w:author="Yunchuan Yang/Communication Standard Research Lab /SRC-Beijing/Staff Engineer/Samsung Electronics" w:date="2020-02-29T02:39:00Z"/>
          <w:rFonts w:eastAsia="SimSun"/>
          <w:color w:val="0070C0"/>
          <w:szCs w:val="24"/>
          <w:lang w:eastAsia="zh-CN"/>
        </w:rPr>
      </w:pPr>
      <w:ins w:id="1066" w:author="Yunchuan Yang/Communication Standard Research Lab /SRC-Beijing/Staff Engineer/Samsung Electronics" w:date="2020-02-29T02:39:00Z">
        <w:r w:rsidRPr="00045592">
          <w:rPr>
            <w:rFonts w:eastAsia="SimSun"/>
            <w:color w:val="0070C0"/>
            <w:szCs w:val="24"/>
            <w:lang w:eastAsia="zh-CN"/>
          </w:rPr>
          <w:t>Proposals</w:t>
        </w:r>
      </w:ins>
    </w:p>
    <w:p w14:paraId="39B854E7" w14:textId="45BE1533"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1067" w:author="Yunchuan Yang/Communication Standard Research Lab /SRC-Beijing/Staff Engineer/Samsung Electronics" w:date="2020-02-29T02:39:00Z"/>
          <w:rFonts w:eastAsia="SimSun"/>
          <w:color w:val="0070C0"/>
          <w:szCs w:val="24"/>
          <w:lang w:eastAsia="zh-CN"/>
        </w:rPr>
      </w:pPr>
      <w:ins w:id="1068" w:author="Yunchuan Yang/Communication Standard Research Lab /SRC-Beijing/Staff Engineer/Samsung Electronics" w:date="2020-02-29T02:39:00Z">
        <w:r>
          <w:rPr>
            <w:rFonts w:eastAsia="SimSun"/>
            <w:color w:val="0070C0"/>
            <w:szCs w:val="24"/>
            <w:lang w:eastAsia="zh-CN"/>
          </w:rPr>
          <w:t xml:space="preserve">Option 1: </w:t>
        </w:r>
        <w:r>
          <w:rPr>
            <w:rFonts w:eastAsia="SimSun" w:hint="eastAsia"/>
            <w:color w:val="0070C0"/>
            <w:szCs w:val="24"/>
            <w:lang w:eastAsia="zh-CN"/>
          </w:rPr>
          <w:t>Relative Throughput ratio between following PMI and random PMI (Samsung)</w:t>
        </w:r>
      </w:ins>
    </w:p>
    <w:p w14:paraId="6F9DEF77" w14:textId="77777777"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1069" w:author="Yunchuan Yang/Communication Standard Research Lab /SRC-Beijing/Staff Engineer/Samsung Electronics" w:date="2020-02-29T02:39:00Z"/>
          <w:rFonts w:eastAsia="SimSun"/>
          <w:color w:val="0070C0"/>
          <w:szCs w:val="24"/>
          <w:lang w:eastAsia="zh-CN"/>
        </w:rPr>
      </w:pPr>
      <w:ins w:id="1070" w:author="Yunchuan Yang/Communication Standard Research Lab /SRC-Beijing/Staff Engineer/Samsung Electronics" w:date="2020-02-29T02:39:00Z">
        <w:r>
          <w:rPr>
            <w:rFonts w:eastAsia="SimSun"/>
            <w:color w:val="0070C0"/>
            <w:szCs w:val="24"/>
            <w:lang w:eastAsia="zh-CN"/>
          </w:rPr>
          <w:t xml:space="preserve">Option 2: </w:t>
        </w:r>
        <w:r>
          <w:rPr>
            <w:rFonts w:eastAsia="SimSun" w:hint="eastAsia"/>
            <w:color w:val="0070C0"/>
            <w:szCs w:val="24"/>
            <w:lang w:eastAsia="zh-CN"/>
          </w:rPr>
          <w:t>Relative Throughput ratio with following PMI between enhanced Type II codebook and Rel-15 type II codebook (Samsung)</w:t>
        </w:r>
      </w:ins>
    </w:p>
    <w:p w14:paraId="18F8A85C"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071" w:author="Yunchuan Yang/Communication Standard Research Lab /SRC-Beijing/Staff Engineer/Samsung Electronics" w:date="2020-02-29T02:39:00Z"/>
          <w:rFonts w:eastAsia="SimSun"/>
          <w:color w:val="0070C0"/>
          <w:szCs w:val="24"/>
          <w:lang w:eastAsia="zh-CN"/>
        </w:rPr>
      </w:pPr>
      <w:ins w:id="1072" w:author="Yunchuan Yang/Communication Standard Research Lab /SRC-Beijing/Staff Engineer/Samsung Electronics" w:date="2020-02-29T02:39:00Z">
        <w:r w:rsidRPr="00045592">
          <w:rPr>
            <w:rFonts w:eastAsia="SimSun"/>
            <w:color w:val="0070C0"/>
            <w:szCs w:val="24"/>
            <w:lang w:eastAsia="zh-CN"/>
          </w:rPr>
          <w:t>Recommended WF</w:t>
        </w:r>
      </w:ins>
    </w:p>
    <w:p w14:paraId="165F9C47"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1073" w:author="Yunchuan Yang/Communication Standard Research Lab /SRC-Beijing/Staff Engineer/Samsung Electronics" w:date="2020-02-29T02:39:00Z"/>
          <w:rFonts w:eastAsia="SimSun"/>
          <w:color w:val="0070C0"/>
          <w:szCs w:val="24"/>
          <w:lang w:eastAsia="zh-CN"/>
        </w:rPr>
      </w:pPr>
      <w:ins w:id="1074" w:author="Yunchuan Yang/Communication Standard Research Lab /SRC-Beijing/Staff Engineer/Samsung Electronics" w:date="2020-02-29T02:39: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6CFB14E0" w14:textId="77777777" w:rsidR="004208DA" w:rsidRPr="00337887" w:rsidRDefault="004208DA" w:rsidP="004208DA">
      <w:pPr>
        <w:rPr>
          <w:ins w:id="1075" w:author="Yunchuan Yang/Communication Standard Research Lab /SRC-Beijing/Staff Engineer/Samsung Electronics" w:date="2020-02-29T02:39:00Z"/>
          <w:i/>
          <w:color w:val="0070C0"/>
          <w:lang w:eastAsia="zh-CN"/>
        </w:rPr>
      </w:pPr>
    </w:p>
    <w:p w14:paraId="775CC158" w14:textId="77777777" w:rsidR="004208DA" w:rsidRPr="00045592" w:rsidRDefault="004208DA" w:rsidP="004208DA">
      <w:pPr>
        <w:rPr>
          <w:ins w:id="1076" w:author="Yunchuan Yang/Communication Standard Research Lab /SRC-Beijing/Staff Engineer/Samsung Electronics" w:date="2020-02-29T02:39:00Z"/>
          <w:b/>
          <w:color w:val="0070C0"/>
          <w:u w:val="single"/>
          <w:lang w:eastAsia="zh-CN"/>
        </w:rPr>
      </w:pPr>
      <w:ins w:id="1077" w:author="Yunchuan Yang/Communication Standard Research Lab /SRC-Beijing/Staff Engineer/Samsung Electronics" w:date="2020-02-29T02:39:00Z">
        <w:r>
          <w:rPr>
            <w:b/>
            <w:color w:val="0070C0"/>
            <w:u w:val="single"/>
            <w:lang w:eastAsia="ko-KR"/>
          </w:rPr>
          <w:lastRenderedPageBreak/>
          <w:t>Issue 2-2-</w:t>
        </w:r>
        <w:r>
          <w:rPr>
            <w:b/>
            <w:color w:val="0070C0"/>
            <w:u w:val="single"/>
            <w:lang w:eastAsia="zh-CN"/>
          </w:rPr>
          <w:t>2</w:t>
        </w:r>
        <w:r>
          <w:rPr>
            <w:rFonts w:hint="eastAsia"/>
            <w:b/>
            <w:color w:val="0070C0"/>
            <w:u w:val="single"/>
            <w:lang w:eastAsia="zh-CN"/>
          </w:rPr>
          <w:t>-</w:t>
        </w:r>
        <w:r>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ins>
    </w:p>
    <w:p w14:paraId="3C72436E"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078" w:author="Yunchuan Yang/Communication Standard Research Lab /SRC-Beijing/Staff Engineer/Samsung Electronics" w:date="2020-02-29T02:39:00Z"/>
          <w:rFonts w:eastAsia="SimSun"/>
          <w:color w:val="0070C0"/>
          <w:szCs w:val="24"/>
          <w:lang w:eastAsia="zh-CN"/>
        </w:rPr>
      </w:pPr>
      <w:ins w:id="1079" w:author="Yunchuan Yang/Communication Standard Research Lab /SRC-Beijing/Staff Engineer/Samsung Electronics" w:date="2020-02-29T02:39:00Z">
        <w:r w:rsidRPr="00045592">
          <w:rPr>
            <w:rFonts w:eastAsia="SimSun"/>
            <w:color w:val="0070C0"/>
            <w:szCs w:val="24"/>
            <w:lang w:eastAsia="zh-CN"/>
          </w:rPr>
          <w:t>Proposals</w:t>
        </w:r>
      </w:ins>
    </w:p>
    <w:p w14:paraId="0691B38C" w14:textId="77777777" w:rsidR="004208DA" w:rsidRPr="00FE57BB" w:rsidRDefault="004208DA" w:rsidP="004208DA">
      <w:pPr>
        <w:pStyle w:val="ListParagraph"/>
        <w:numPr>
          <w:ilvl w:val="1"/>
          <w:numId w:val="4"/>
        </w:numPr>
        <w:overflowPunct/>
        <w:autoSpaceDE/>
        <w:autoSpaceDN/>
        <w:adjustRightInd/>
        <w:spacing w:after="120"/>
        <w:ind w:left="1440" w:firstLineChars="0"/>
        <w:textAlignment w:val="auto"/>
        <w:rPr>
          <w:ins w:id="1080" w:author="Yunchuan Yang/Communication Standard Research Lab /SRC-Beijing/Staff Engineer/Samsung Electronics" w:date="2020-02-29T02:39:00Z"/>
          <w:rFonts w:eastAsia="SimSun"/>
          <w:color w:val="0070C0"/>
          <w:szCs w:val="24"/>
          <w:lang w:eastAsia="zh-CN"/>
        </w:rPr>
      </w:pPr>
      <w:ins w:id="1081" w:author="Yunchuan Yang/Communication Standard Research Lab /SRC-Beijing/Staff Engineer/Samsung Electronics" w:date="2020-02-29T02:39:00Z">
        <w:r>
          <w:rPr>
            <w:rFonts w:eastAsia="SimSun"/>
            <w:color w:val="0070C0"/>
            <w:szCs w:val="24"/>
            <w:lang w:eastAsia="zh-CN"/>
          </w:rPr>
          <w:t xml:space="preserve">Option 1: </w:t>
        </w:r>
        <w:r>
          <w:rPr>
            <w:rFonts w:eastAsia="SimSun" w:hint="eastAsia"/>
            <w:color w:val="0070C0"/>
            <w:szCs w:val="24"/>
            <w:lang w:eastAsia="zh-CN"/>
          </w:rPr>
          <w:t xml:space="preserve">Taking beam steering approach as </w:t>
        </w:r>
        <w:r>
          <w:rPr>
            <w:rFonts w:eastAsia="SimSun"/>
            <w:color w:val="0070C0"/>
            <w:szCs w:val="24"/>
            <w:lang w:eastAsia="zh-CN"/>
          </w:rPr>
          <w:t>specified</w:t>
        </w:r>
        <w:r>
          <w:rPr>
            <w:rFonts w:eastAsia="SimSun" w:hint="eastAsia"/>
            <w:color w:val="0070C0"/>
            <w:szCs w:val="24"/>
            <w:lang w:eastAsia="zh-CN"/>
          </w:rPr>
          <w:t xml:space="preserve"> in B.2.3B.4A of TS 36.101 as staring point with further extension </w:t>
        </w:r>
        <w:r>
          <w:rPr>
            <w:rFonts w:eastAsia="SimSun"/>
            <w:color w:val="0070C0"/>
            <w:szCs w:val="24"/>
            <w:lang w:eastAsia="zh-CN"/>
          </w:rPr>
          <w:t>applicable</w:t>
        </w:r>
        <w:r>
          <w:rPr>
            <w:rFonts w:eastAsia="SimSun" w:hint="eastAsia"/>
            <w:color w:val="0070C0"/>
            <w:szCs w:val="24"/>
            <w:lang w:eastAsia="zh-CN"/>
          </w:rPr>
          <w:t xml:space="preserve"> for number of L beams (Samsung)</w:t>
        </w:r>
      </w:ins>
    </w:p>
    <w:p w14:paraId="1EA1BA82"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082" w:author="Yunchuan Yang/Communication Standard Research Lab /SRC-Beijing/Staff Engineer/Samsung Electronics" w:date="2020-02-29T02:39:00Z"/>
          <w:rFonts w:eastAsia="SimSun"/>
          <w:color w:val="0070C0"/>
          <w:szCs w:val="24"/>
          <w:lang w:eastAsia="zh-CN"/>
        </w:rPr>
      </w:pPr>
      <w:ins w:id="1083" w:author="Yunchuan Yang/Communication Standard Research Lab /SRC-Beijing/Staff Engineer/Samsung Electronics" w:date="2020-02-29T02:39:00Z">
        <w:r w:rsidRPr="00045592">
          <w:rPr>
            <w:rFonts w:eastAsia="SimSun"/>
            <w:color w:val="0070C0"/>
            <w:szCs w:val="24"/>
            <w:lang w:eastAsia="zh-CN"/>
          </w:rPr>
          <w:t>Recommended WF</w:t>
        </w:r>
      </w:ins>
    </w:p>
    <w:p w14:paraId="3D7CCCFE"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1084" w:author="Yunchuan Yang/Communication Standard Research Lab /SRC-Beijing/Staff Engineer/Samsung Electronics" w:date="2020-02-29T02:39:00Z"/>
          <w:rFonts w:eastAsia="SimSun"/>
          <w:color w:val="0070C0"/>
          <w:szCs w:val="24"/>
          <w:lang w:eastAsia="zh-CN"/>
        </w:rPr>
      </w:pPr>
      <w:ins w:id="1085" w:author="Yunchuan Yang/Communication Standard Research Lab /SRC-Beijing/Staff Engineer/Samsung Electronics" w:date="2020-02-29T02:39:00Z">
        <w:r>
          <w:rPr>
            <w:rFonts w:eastAsia="SimSun" w:hint="eastAsia"/>
            <w:color w:val="0070C0"/>
            <w:szCs w:val="24"/>
            <w:lang w:eastAsia="zh-CN"/>
          </w:rPr>
          <w:t>Agreed above proposals</w:t>
        </w:r>
      </w:ins>
    </w:p>
    <w:p w14:paraId="77D0F5DA" w14:textId="77777777" w:rsidR="004208DA" w:rsidRDefault="004208DA" w:rsidP="004208DA">
      <w:pPr>
        <w:rPr>
          <w:ins w:id="1086" w:author="Yunchuan Yang/Communication Standard Research Lab /SRC-Beijing/Staff Engineer/Samsung Electronics" w:date="2020-02-29T02:39:00Z"/>
          <w:i/>
          <w:color w:val="0070C0"/>
          <w:lang w:eastAsia="zh-CN"/>
        </w:rPr>
      </w:pPr>
    </w:p>
    <w:p w14:paraId="26749446" w14:textId="77777777" w:rsidR="004208DA" w:rsidRPr="00045592" w:rsidRDefault="004208DA" w:rsidP="004208DA">
      <w:pPr>
        <w:rPr>
          <w:ins w:id="1087" w:author="Yunchuan Yang/Communication Standard Research Lab /SRC-Beijing/Staff Engineer/Samsung Electronics" w:date="2020-02-29T02:39:00Z"/>
          <w:b/>
          <w:color w:val="0070C0"/>
          <w:u w:val="single"/>
          <w:lang w:eastAsia="zh-CN"/>
        </w:rPr>
      </w:pPr>
      <w:ins w:id="1088"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ins>
    </w:p>
    <w:p w14:paraId="61690071"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089" w:author="Yunchuan Yang/Communication Standard Research Lab /SRC-Beijing/Staff Engineer/Samsung Electronics" w:date="2020-02-29T02:39:00Z"/>
          <w:rFonts w:eastAsia="SimSun"/>
          <w:color w:val="0070C0"/>
          <w:szCs w:val="24"/>
          <w:lang w:eastAsia="zh-CN"/>
        </w:rPr>
      </w:pPr>
      <w:ins w:id="1090" w:author="Yunchuan Yang/Communication Standard Research Lab /SRC-Beijing/Staff Engineer/Samsung Electronics" w:date="2020-02-29T02:39:00Z">
        <w:r w:rsidRPr="00045592">
          <w:rPr>
            <w:rFonts w:eastAsia="SimSun"/>
            <w:color w:val="0070C0"/>
            <w:szCs w:val="24"/>
            <w:lang w:eastAsia="zh-CN"/>
          </w:rPr>
          <w:t>Proposals</w:t>
        </w:r>
      </w:ins>
    </w:p>
    <w:p w14:paraId="1442E60A" w14:textId="77777777"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1091" w:author="Yunchuan Yang/Communication Standard Research Lab /SRC-Beijing/Staff Engineer/Samsung Electronics" w:date="2020-02-29T02:39:00Z"/>
          <w:rFonts w:eastAsia="SimSun"/>
          <w:color w:val="0070C0"/>
          <w:szCs w:val="24"/>
          <w:lang w:eastAsia="zh-CN"/>
        </w:rPr>
      </w:pPr>
      <w:ins w:id="1092" w:author="Yunchuan Yang/Communication Standard Research Lab /SRC-Beijing/Staff Engineer/Samsung Electronics" w:date="2020-02-29T02:39:00Z">
        <w:r>
          <w:rPr>
            <w:rFonts w:eastAsia="SimSun"/>
            <w:color w:val="0070C0"/>
            <w:szCs w:val="24"/>
            <w:lang w:eastAsia="zh-CN"/>
          </w:rPr>
          <w:t xml:space="preserve">Option 1: </w:t>
        </w:r>
        <w:r>
          <w:rPr>
            <w:rFonts w:eastAsia="SimSun" w:hint="eastAsia"/>
            <w:color w:val="0070C0"/>
            <w:szCs w:val="24"/>
            <w:lang w:eastAsia="zh-CN"/>
          </w:rPr>
          <w:t>16 QAM 1/2  (MCS=13)with Rank 2 (Samsung)</w:t>
        </w:r>
      </w:ins>
    </w:p>
    <w:p w14:paraId="657FD231"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093" w:author="Yunchuan Yang/Communication Standard Research Lab /SRC-Beijing/Staff Engineer/Samsung Electronics" w:date="2020-02-29T02:39:00Z"/>
          <w:rFonts w:eastAsia="SimSun"/>
          <w:color w:val="0070C0"/>
          <w:szCs w:val="24"/>
          <w:lang w:eastAsia="zh-CN"/>
        </w:rPr>
      </w:pPr>
      <w:ins w:id="1094" w:author="Yunchuan Yang/Communication Standard Research Lab /SRC-Beijing/Staff Engineer/Samsung Electronics" w:date="2020-02-29T02:39:00Z">
        <w:r w:rsidRPr="00045592">
          <w:rPr>
            <w:rFonts w:eastAsia="SimSun"/>
            <w:color w:val="0070C0"/>
            <w:szCs w:val="24"/>
            <w:lang w:eastAsia="zh-CN"/>
          </w:rPr>
          <w:t>Recommended WF</w:t>
        </w:r>
      </w:ins>
    </w:p>
    <w:p w14:paraId="73AF835B" w14:textId="77777777" w:rsidR="004208DA" w:rsidRPr="00D7445F" w:rsidRDefault="004208DA" w:rsidP="004208DA">
      <w:pPr>
        <w:pStyle w:val="ListParagraph"/>
        <w:numPr>
          <w:ilvl w:val="1"/>
          <w:numId w:val="4"/>
        </w:numPr>
        <w:overflowPunct/>
        <w:autoSpaceDE/>
        <w:autoSpaceDN/>
        <w:adjustRightInd/>
        <w:spacing w:after="120"/>
        <w:ind w:left="1440" w:firstLineChars="0"/>
        <w:textAlignment w:val="auto"/>
        <w:rPr>
          <w:ins w:id="1095" w:author="Yunchuan Yang/Communication Standard Research Lab /SRC-Beijing/Staff Engineer/Samsung Electronics" w:date="2020-02-29T02:39:00Z"/>
          <w:rFonts w:eastAsia="SimSun"/>
          <w:color w:val="0070C0"/>
          <w:szCs w:val="24"/>
          <w:lang w:eastAsia="zh-CN"/>
        </w:rPr>
      </w:pPr>
      <w:ins w:id="1096" w:author="Yunchuan Yang/Communication Standard Research Lab /SRC-Beijing/Staff Engineer/Samsung Electronics" w:date="2020-02-29T02:39:00Z">
        <w:r w:rsidRPr="00D7445F">
          <w:rPr>
            <w:rFonts w:eastAsia="SimSun" w:hint="eastAsia"/>
            <w:color w:val="0070C0"/>
            <w:szCs w:val="24"/>
            <w:lang w:eastAsia="zh-CN"/>
          </w:rPr>
          <w:t>Considering it is first time to discuss the simulation assumption, more companies</w:t>
        </w:r>
        <w:r w:rsidRPr="00D7445F">
          <w:rPr>
            <w:rFonts w:eastAsia="SimSun"/>
            <w:color w:val="0070C0"/>
            <w:szCs w:val="24"/>
            <w:lang w:eastAsia="zh-CN"/>
          </w:rPr>
          <w:t>’</w:t>
        </w:r>
        <w:r w:rsidRPr="00D7445F">
          <w:rPr>
            <w:rFonts w:eastAsia="SimSun" w:hint="eastAsia"/>
            <w:color w:val="0070C0"/>
            <w:szCs w:val="24"/>
            <w:lang w:eastAsia="zh-CN"/>
          </w:rPr>
          <w:t xml:space="preserve"> view should be collection </w:t>
        </w:r>
      </w:ins>
    </w:p>
    <w:p w14:paraId="2F4F26EE" w14:textId="77777777" w:rsidR="004208DA" w:rsidRPr="00337887" w:rsidRDefault="004208DA" w:rsidP="004208DA">
      <w:pPr>
        <w:rPr>
          <w:ins w:id="1097" w:author="Yunchuan Yang/Communication Standard Research Lab /SRC-Beijing/Staff Engineer/Samsung Electronics" w:date="2020-02-29T02:39:00Z"/>
          <w:i/>
          <w:color w:val="0070C0"/>
          <w:lang w:eastAsia="zh-CN"/>
        </w:rPr>
      </w:pPr>
    </w:p>
    <w:p w14:paraId="0A954F75" w14:textId="77777777" w:rsidR="004208DA" w:rsidRPr="00045592" w:rsidRDefault="004208DA" w:rsidP="004208DA">
      <w:pPr>
        <w:rPr>
          <w:ins w:id="1098" w:author="Yunchuan Yang/Communication Standard Research Lab /SRC-Beijing/Staff Engineer/Samsung Electronics" w:date="2020-02-29T02:39:00Z"/>
          <w:b/>
          <w:color w:val="0070C0"/>
          <w:u w:val="single"/>
          <w:lang w:eastAsia="zh-CN"/>
        </w:rPr>
      </w:pPr>
      <w:ins w:id="1099"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ins>
    </w:p>
    <w:p w14:paraId="1D15EA90"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100" w:author="Yunchuan Yang/Communication Standard Research Lab /SRC-Beijing/Staff Engineer/Samsung Electronics" w:date="2020-02-29T02:39:00Z"/>
          <w:rFonts w:eastAsia="SimSun"/>
          <w:color w:val="0070C0"/>
          <w:szCs w:val="24"/>
          <w:lang w:eastAsia="zh-CN"/>
        </w:rPr>
      </w:pPr>
      <w:ins w:id="1101" w:author="Yunchuan Yang/Communication Standard Research Lab /SRC-Beijing/Staff Engineer/Samsung Electronics" w:date="2020-02-29T02:39:00Z">
        <w:r w:rsidRPr="00045592">
          <w:rPr>
            <w:rFonts w:eastAsia="SimSun"/>
            <w:color w:val="0070C0"/>
            <w:szCs w:val="24"/>
            <w:lang w:eastAsia="zh-CN"/>
          </w:rPr>
          <w:t>Proposals</w:t>
        </w:r>
      </w:ins>
    </w:p>
    <w:p w14:paraId="6CD44C7C" w14:textId="77777777" w:rsidR="004208DA" w:rsidRPr="00DD2C99" w:rsidRDefault="004208DA" w:rsidP="004208DA">
      <w:pPr>
        <w:pStyle w:val="ListParagraph"/>
        <w:numPr>
          <w:ilvl w:val="1"/>
          <w:numId w:val="4"/>
        </w:numPr>
        <w:overflowPunct/>
        <w:autoSpaceDE/>
        <w:autoSpaceDN/>
        <w:adjustRightInd/>
        <w:spacing w:after="120"/>
        <w:ind w:left="1440" w:firstLineChars="0"/>
        <w:textAlignment w:val="auto"/>
        <w:rPr>
          <w:ins w:id="1102" w:author="Yunchuan Yang/Communication Standard Research Lab /SRC-Beijing/Staff Engineer/Samsung Electronics" w:date="2020-02-29T02:39:00Z"/>
          <w:rFonts w:eastAsia="SimSun"/>
          <w:color w:val="0070C0"/>
          <w:szCs w:val="24"/>
          <w:lang w:eastAsia="zh-CN"/>
        </w:rPr>
      </w:pPr>
      <w:ins w:id="1103" w:author="Yunchuan Yang/Communication Standard Research Lab /SRC-Beijing/Staff Engineer/Samsung Electronics" w:date="2020-02-29T02:39:00Z">
        <w:r>
          <w:rPr>
            <w:rFonts w:eastAsia="SimSun"/>
            <w:color w:val="0070C0"/>
            <w:szCs w:val="24"/>
            <w:lang w:eastAsia="zh-CN"/>
          </w:rPr>
          <w:t xml:space="preserve">Option 1: </w:t>
        </w:r>
        <w:r>
          <w:rPr>
            <w:rFonts w:eastAsia="SimSun" w:hint="eastAsia"/>
            <w:color w:val="0070C0"/>
            <w:szCs w:val="24"/>
            <w:lang w:eastAsia="zh-CN"/>
          </w:rPr>
          <w:t>Reuse test parameters from Rel-15 NR PMI test cases as starting points (Samsung, QC)</w:t>
        </w:r>
      </w:ins>
    </w:p>
    <w:p w14:paraId="27871767"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104" w:author="Yunchuan Yang/Communication Standard Research Lab /SRC-Beijing/Staff Engineer/Samsung Electronics" w:date="2020-02-29T02:39:00Z"/>
          <w:rFonts w:eastAsia="SimSun"/>
          <w:color w:val="0070C0"/>
          <w:szCs w:val="24"/>
          <w:lang w:eastAsia="zh-CN"/>
        </w:rPr>
      </w:pPr>
      <w:ins w:id="1105" w:author="Yunchuan Yang/Communication Standard Research Lab /SRC-Beijing/Staff Engineer/Samsung Electronics" w:date="2020-02-29T02:39:00Z">
        <w:r w:rsidRPr="00045592">
          <w:rPr>
            <w:rFonts w:eastAsia="SimSun"/>
            <w:color w:val="0070C0"/>
            <w:szCs w:val="24"/>
            <w:lang w:eastAsia="zh-CN"/>
          </w:rPr>
          <w:t>Recommended WF</w:t>
        </w:r>
      </w:ins>
    </w:p>
    <w:p w14:paraId="56655239" w14:textId="165C20B5" w:rsidR="004208DA" w:rsidRPr="00AC776E" w:rsidRDefault="004208DA">
      <w:pPr>
        <w:pStyle w:val="ListParagraph"/>
        <w:numPr>
          <w:ilvl w:val="1"/>
          <w:numId w:val="4"/>
        </w:numPr>
        <w:overflowPunct/>
        <w:autoSpaceDE/>
        <w:autoSpaceDN/>
        <w:adjustRightInd/>
        <w:spacing w:after="120"/>
        <w:ind w:left="1440" w:firstLineChars="0"/>
        <w:textAlignment w:val="auto"/>
        <w:rPr>
          <w:ins w:id="1106" w:author="Yunchuan Yang/Communication Standard Research Lab /SRC-Beijing/Staff Engineer/Samsung Electronics" w:date="2020-02-29T02:44:00Z"/>
          <w:color w:val="0070C0"/>
          <w:szCs w:val="24"/>
          <w:rPrChange w:id="1107" w:author="Yunchuan Yang/Communication Standard Research Lab /SRC-Beijing/Staff Engineer/Samsung Electronics" w:date="2020-02-29T02:49:00Z">
            <w:rPr>
              <w:ins w:id="1108" w:author="Yunchuan Yang/Communication Standard Research Lab /SRC-Beijing/Staff Engineer/Samsung Electronics" w:date="2020-02-29T02:44:00Z"/>
              <w:lang w:val="en-US"/>
            </w:rPr>
          </w:rPrChange>
        </w:rPr>
        <w:pPrChange w:id="1109" w:author="Yunchuan Yang/Communication Standard Research Lab /SRC-Beijing/Staff Engineer/Samsung Electronics" w:date="2020-02-29T02:38:00Z">
          <w:pPr>
            <w:pStyle w:val="Heading2"/>
          </w:pPr>
        </w:pPrChange>
      </w:pPr>
      <w:ins w:id="1110" w:author="Yunchuan Yang/Communication Standard Research Lab /SRC-Beijing/Staff Engineer/Samsung Electronics" w:date="2020-02-29T02:39:00Z">
        <w:r>
          <w:rPr>
            <w:rFonts w:eastAsia="SimSun" w:hint="eastAsia"/>
            <w:color w:val="0070C0"/>
            <w:szCs w:val="24"/>
            <w:lang w:eastAsia="zh-CN"/>
          </w:rPr>
          <w:t>Agree above proposals</w:t>
        </w:r>
      </w:ins>
    </w:p>
    <w:p w14:paraId="272AA4E6" w14:textId="77777777" w:rsidR="00C87C0C" w:rsidRPr="00D5376B" w:rsidRDefault="00C87C0C">
      <w:pPr>
        <w:rPr>
          <w:lang w:val="en-US"/>
        </w:rPr>
        <w:pPrChange w:id="1111" w:author="Yunchuan Yang/Communication Standard Research Lab /SRC-Beijing/Staff Engineer/Samsung Electronics" w:date="2020-02-29T02:38:00Z">
          <w:pPr>
            <w:pStyle w:val="Heading2"/>
          </w:pPr>
        </w:pPrChange>
      </w:pPr>
    </w:p>
    <w:p w14:paraId="6042AD1A" w14:textId="77777777" w:rsidR="005D7A0F" w:rsidRDefault="005D7A0F" w:rsidP="005D7A0F">
      <w:pPr>
        <w:pStyle w:val="Heading3"/>
        <w:rPr>
          <w:ins w:id="1112" w:author="Yunchuan Yang/Communication Standard Research Lab /SRC-Beijing/Staff Engineer/Samsung Electronics" w:date="2020-02-29T02:39:00Z"/>
          <w:sz w:val="24"/>
          <w:szCs w:val="16"/>
        </w:rPr>
      </w:pPr>
      <w:r w:rsidRPr="00805BE8">
        <w:rPr>
          <w:sz w:val="24"/>
          <w:szCs w:val="16"/>
        </w:rPr>
        <w:t xml:space="preserve">Open issues </w:t>
      </w:r>
    </w:p>
    <w:p w14:paraId="2842A8EC" w14:textId="77777777" w:rsidR="00D729CC" w:rsidRDefault="00D729CC">
      <w:pPr>
        <w:rPr>
          <w:ins w:id="1113" w:author="Yunchuan Yang/Communication Standard Research Lab /SRC-Beijing/Staff Engineer/Samsung Electronics" w:date="2020-02-29T02:39:00Z"/>
        </w:rPr>
        <w:pPrChange w:id="1114" w:author="Yunchuan Yang/Communication Standard Research Lab /SRC-Beijing/Staff Engineer/Samsung Electronics" w:date="2020-02-29T02:39:00Z">
          <w:pPr>
            <w:pStyle w:val="Heading3"/>
          </w:pPr>
        </w:pPrChange>
      </w:pPr>
    </w:p>
    <w:tbl>
      <w:tblPr>
        <w:tblStyle w:val="TableGrid"/>
        <w:tblW w:w="0" w:type="auto"/>
        <w:tblLook w:val="04A0" w:firstRow="1" w:lastRow="0" w:firstColumn="1" w:lastColumn="0" w:noHBand="0" w:noVBand="1"/>
      </w:tblPr>
      <w:tblGrid>
        <w:gridCol w:w="1236"/>
        <w:gridCol w:w="8395"/>
      </w:tblGrid>
      <w:tr w:rsidR="00D729CC" w:rsidRPr="00805BE8" w14:paraId="58D61CCD" w14:textId="77777777" w:rsidTr="00D34569">
        <w:trPr>
          <w:ins w:id="1115" w:author="Yunchuan Yang/Communication Standard Research Lab /SRC-Beijing/Staff Engineer/Samsung Electronics" w:date="2020-02-29T02:39:00Z"/>
        </w:trPr>
        <w:tc>
          <w:tcPr>
            <w:tcW w:w="1236" w:type="dxa"/>
          </w:tcPr>
          <w:p w14:paraId="7861591F" w14:textId="77777777" w:rsidR="00D729CC" w:rsidRPr="00805BE8" w:rsidRDefault="00D729CC" w:rsidP="00D34569">
            <w:pPr>
              <w:spacing w:after="120"/>
              <w:rPr>
                <w:ins w:id="1116" w:author="Yunchuan Yang/Communication Standard Research Lab /SRC-Beijing/Staff Engineer/Samsung Electronics" w:date="2020-02-29T02:39:00Z"/>
                <w:rFonts w:eastAsiaTheme="minorEastAsia"/>
                <w:b/>
                <w:bCs/>
                <w:color w:val="0070C0"/>
                <w:lang w:val="en-US" w:eastAsia="zh-CN"/>
              </w:rPr>
            </w:pPr>
            <w:ins w:id="1117" w:author="Yunchuan Yang/Communication Standard Research Lab /SRC-Beijing/Staff Engineer/Samsung Electronics" w:date="2020-02-29T02:39:00Z">
              <w:r w:rsidRPr="00805BE8">
                <w:rPr>
                  <w:rFonts w:eastAsiaTheme="minorEastAsia"/>
                  <w:b/>
                  <w:bCs/>
                  <w:color w:val="0070C0"/>
                  <w:lang w:val="en-US" w:eastAsia="zh-CN"/>
                </w:rPr>
                <w:t>Company</w:t>
              </w:r>
            </w:ins>
          </w:p>
        </w:tc>
        <w:tc>
          <w:tcPr>
            <w:tcW w:w="8395" w:type="dxa"/>
          </w:tcPr>
          <w:p w14:paraId="49A4F84A" w14:textId="77777777" w:rsidR="00D729CC" w:rsidRPr="00805BE8" w:rsidRDefault="00D729CC" w:rsidP="00D34569">
            <w:pPr>
              <w:spacing w:after="120"/>
              <w:rPr>
                <w:ins w:id="1118" w:author="Yunchuan Yang/Communication Standard Research Lab /SRC-Beijing/Staff Engineer/Samsung Electronics" w:date="2020-02-29T02:39:00Z"/>
                <w:rFonts w:eastAsiaTheme="minorEastAsia"/>
                <w:b/>
                <w:bCs/>
                <w:color w:val="0070C0"/>
                <w:lang w:val="en-US" w:eastAsia="zh-CN"/>
              </w:rPr>
            </w:pPr>
            <w:ins w:id="1119" w:author="Yunchuan Yang/Communication Standard Research Lab /SRC-Beijing/Staff Engineer/Samsung Electronics" w:date="2020-02-29T02:39:00Z">
              <w:r>
                <w:rPr>
                  <w:rFonts w:eastAsiaTheme="minorEastAsia"/>
                  <w:b/>
                  <w:bCs/>
                  <w:color w:val="0070C0"/>
                  <w:lang w:val="en-US" w:eastAsia="zh-CN"/>
                </w:rPr>
                <w:t>Comments</w:t>
              </w:r>
            </w:ins>
          </w:p>
        </w:tc>
      </w:tr>
      <w:tr w:rsidR="00D729CC" w:rsidRPr="003418CB" w14:paraId="0DA65BB6" w14:textId="77777777" w:rsidTr="00D34569">
        <w:trPr>
          <w:ins w:id="1120" w:author="Yunchuan Yang/Communication Standard Research Lab /SRC-Beijing/Staff Engineer/Samsung Electronics" w:date="2020-02-29T02:39:00Z"/>
        </w:trPr>
        <w:tc>
          <w:tcPr>
            <w:tcW w:w="1236" w:type="dxa"/>
          </w:tcPr>
          <w:p w14:paraId="291BD039" w14:textId="77777777" w:rsidR="00D729CC" w:rsidRPr="003418CB" w:rsidRDefault="00D729CC" w:rsidP="00D34569">
            <w:pPr>
              <w:spacing w:after="120"/>
              <w:rPr>
                <w:ins w:id="1121" w:author="Yunchuan Yang/Communication Standard Research Lab /SRC-Beijing/Staff Engineer/Samsung Electronics" w:date="2020-02-29T02:39:00Z"/>
                <w:rFonts w:eastAsiaTheme="minorEastAsia"/>
                <w:color w:val="0070C0"/>
                <w:lang w:val="en-US" w:eastAsia="zh-CN"/>
              </w:rPr>
            </w:pPr>
            <w:ins w:id="1122" w:author="Yunchuan Yang/Communication Standard Research Lab /SRC-Beijing/Staff Engineer/Samsung Electronics" w:date="2020-02-29T02:39:00Z">
              <w:r>
                <w:rPr>
                  <w:rFonts w:eastAsiaTheme="minorEastAsia" w:hint="eastAsia"/>
                  <w:color w:val="0070C0"/>
                  <w:lang w:val="en-US" w:eastAsia="zh-CN"/>
                </w:rPr>
                <w:t>XXX</w:t>
              </w:r>
            </w:ins>
          </w:p>
        </w:tc>
        <w:tc>
          <w:tcPr>
            <w:tcW w:w="8395" w:type="dxa"/>
          </w:tcPr>
          <w:p w14:paraId="2B0FD5D4" w14:textId="77777777" w:rsidR="00D729CC" w:rsidRDefault="00D729CC" w:rsidP="00D34569">
            <w:pPr>
              <w:spacing w:after="120"/>
              <w:rPr>
                <w:ins w:id="1123" w:author="Yunchuan Yang/Communication Standard Research Lab /SRC-Beijing/Staff Engineer/Samsung Electronics" w:date="2020-02-29T02:39:00Z"/>
                <w:rFonts w:eastAsiaTheme="minorEastAsia"/>
                <w:color w:val="0070C0"/>
                <w:lang w:val="en-US" w:eastAsia="zh-CN"/>
              </w:rPr>
            </w:pPr>
            <w:ins w:id="1124"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98AE58F" w14:textId="77777777" w:rsidR="00D729CC" w:rsidRDefault="00D729CC" w:rsidP="00D34569">
            <w:pPr>
              <w:spacing w:after="120"/>
              <w:rPr>
                <w:ins w:id="1125" w:author="Yunchuan Yang/Communication Standard Research Lab /SRC-Beijing/Staff Engineer/Samsung Electronics" w:date="2020-02-29T02:39:00Z"/>
                <w:rFonts w:eastAsiaTheme="minorEastAsia"/>
                <w:color w:val="0070C0"/>
                <w:lang w:val="en-US" w:eastAsia="zh-CN"/>
              </w:rPr>
            </w:pPr>
            <w:ins w:id="1126"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009553A1" w14:textId="77777777" w:rsidR="00D729CC" w:rsidRDefault="00D729CC" w:rsidP="00D34569">
            <w:pPr>
              <w:spacing w:after="120"/>
              <w:rPr>
                <w:ins w:id="1127" w:author="Yunchuan Yang/Communication Standard Research Lab /SRC-Beijing/Staff Engineer/Samsung Electronics" w:date="2020-02-29T02:39:00Z"/>
                <w:rFonts w:eastAsiaTheme="minorEastAsia"/>
                <w:color w:val="0070C0"/>
                <w:lang w:val="en-US" w:eastAsia="zh-CN"/>
              </w:rPr>
            </w:pPr>
            <w:ins w:id="1128" w:author="Yunchuan Yang/Communication Standard Research Lab /SRC-Beijing/Staff Engineer/Samsung Electronics" w:date="2020-02-29T02:39:00Z">
              <w:r>
                <w:rPr>
                  <w:rFonts w:eastAsiaTheme="minorEastAsia"/>
                  <w:color w:val="0070C0"/>
                  <w:lang w:val="en-US" w:eastAsia="zh-CN"/>
                </w:rPr>
                <w:t>…</w:t>
              </w:r>
              <w:r>
                <w:rPr>
                  <w:rFonts w:eastAsiaTheme="minorEastAsia" w:hint="eastAsia"/>
                  <w:color w:val="0070C0"/>
                  <w:lang w:val="en-US" w:eastAsia="zh-CN"/>
                </w:rPr>
                <w:t>.</w:t>
              </w:r>
            </w:ins>
          </w:p>
          <w:p w14:paraId="7BB5EF32" w14:textId="77777777" w:rsidR="00D729CC" w:rsidRPr="003418CB" w:rsidRDefault="00D729CC" w:rsidP="00D34569">
            <w:pPr>
              <w:spacing w:after="120"/>
              <w:rPr>
                <w:ins w:id="1129" w:author="Yunchuan Yang/Communication Standard Research Lab /SRC-Beijing/Staff Engineer/Samsung Electronics" w:date="2020-02-29T02:39:00Z"/>
                <w:rFonts w:eastAsiaTheme="minorEastAsia"/>
                <w:color w:val="0070C0"/>
                <w:lang w:val="en-US" w:eastAsia="zh-CN"/>
              </w:rPr>
            </w:pPr>
          </w:p>
        </w:tc>
      </w:tr>
      <w:tr w:rsidR="00C81D30" w:rsidRPr="003418CB" w14:paraId="3D2DFC1E" w14:textId="77777777" w:rsidTr="00D34569">
        <w:tc>
          <w:tcPr>
            <w:tcW w:w="1236" w:type="dxa"/>
          </w:tcPr>
          <w:p w14:paraId="3FAC4DEA" w14:textId="3682C3A9" w:rsidR="00C81D30" w:rsidRDefault="00C81D30" w:rsidP="00D34569">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61CBB560" w14:textId="77777777" w:rsidR="00C81D30" w:rsidRPr="00045592" w:rsidRDefault="00C81D30" w:rsidP="00C81D30">
            <w:pPr>
              <w:rPr>
                <w:ins w:id="1130" w:author="Yunchuan Yang/Communication Standard Research Lab /SRC-Beijing/Staff Engineer/Samsung Electronics" w:date="2020-02-29T02:38:00Z"/>
                <w:b/>
                <w:color w:val="0070C0"/>
                <w:u w:val="single"/>
                <w:lang w:eastAsia="zh-CN"/>
              </w:rPr>
            </w:pPr>
            <w:ins w:id="1131"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5EFA0B80" w14:textId="6D26C6DC" w:rsidR="00C81D30" w:rsidRDefault="00C81D30" w:rsidP="00D34569">
            <w:pPr>
              <w:spacing w:after="120"/>
              <w:rPr>
                <w:rFonts w:eastAsiaTheme="minorEastAsia"/>
                <w:color w:val="0070C0"/>
                <w:lang w:eastAsia="zh-CN"/>
              </w:rPr>
            </w:pPr>
            <w:r>
              <w:rPr>
                <w:rFonts w:eastAsiaTheme="minorEastAsia"/>
                <w:color w:val="0070C0"/>
                <w:lang w:eastAsia="zh-CN"/>
              </w:rPr>
              <w:t>Normally, the PMI test is based on single UE in RAN4 both LTE and NR, since PMI is functionality test. Whether the interference is existing or not, there is no impact on the receiver processing on PMI reporting. We prefer to follow LTE/NR approach without considering interference for PMI test.</w:t>
            </w:r>
          </w:p>
          <w:p w14:paraId="6303165D" w14:textId="0E14358F" w:rsidR="00C81D30" w:rsidRDefault="00C81D30" w:rsidP="00D34569">
            <w:pPr>
              <w:spacing w:after="120"/>
              <w:rPr>
                <w:rFonts w:eastAsiaTheme="minorEastAsia"/>
                <w:color w:val="0070C0"/>
                <w:lang w:eastAsia="zh-CN"/>
              </w:rPr>
            </w:pPr>
            <w:r>
              <w:rPr>
                <w:rFonts w:eastAsiaTheme="minorEastAsia"/>
                <w:color w:val="0070C0"/>
                <w:lang w:eastAsia="zh-CN"/>
              </w:rPr>
              <w:t>The interference can be considering with PDSCH requirement with CSI-RS colliding or not.</w:t>
            </w:r>
          </w:p>
          <w:p w14:paraId="3D7BDDFF" w14:textId="77777777" w:rsidR="00C81D30" w:rsidRDefault="00C81D30" w:rsidP="00D34569">
            <w:pPr>
              <w:spacing w:after="120"/>
              <w:rPr>
                <w:rFonts w:eastAsiaTheme="minorEastAsia"/>
                <w:color w:val="0070C0"/>
                <w:lang w:eastAsia="zh-CN"/>
              </w:rPr>
            </w:pPr>
          </w:p>
          <w:p w14:paraId="5035DB61" w14:textId="0FF4CD7D" w:rsidR="00C81D30" w:rsidRPr="00C81D30" w:rsidRDefault="00C81D30" w:rsidP="00D34569">
            <w:pPr>
              <w:spacing w:after="120"/>
              <w:rPr>
                <w:rFonts w:eastAsiaTheme="minorEastAsia"/>
                <w:color w:val="0070C0"/>
                <w:lang w:eastAsia="zh-CN"/>
              </w:rPr>
            </w:pPr>
          </w:p>
        </w:tc>
      </w:tr>
      <w:tr w:rsidR="00B3524D" w:rsidRPr="003418CB" w14:paraId="067BA386" w14:textId="77777777" w:rsidTr="00D34569">
        <w:trPr>
          <w:ins w:id="1132" w:author="Putilin, Artyom" w:date="2020-03-03T15:19:00Z"/>
        </w:trPr>
        <w:tc>
          <w:tcPr>
            <w:tcW w:w="1236" w:type="dxa"/>
          </w:tcPr>
          <w:p w14:paraId="2F7F8D5A" w14:textId="19E0FDBA" w:rsidR="00B3524D" w:rsidRDefault="00B3524D" w:rsidP="00B3524D">
            <w:pPr>
              <w:spacing w:after="120"/>
              <w:rPr>
                <w:ins w:id="1133" w:author="Putilin, Artyom" w:date="2020-03-03T15:19:00Z"/>
                <w:rFonts w:eastAsiaTheme="minorEastAsia" w:hint="eastAsia"/>
                <w:color w:val="0070C0"/>
                <w:lang w:val="en-US" w:eastAsia="zh-CN"/>
              </w:rPr>
            </w:pPr>
            <w:ins w:id="1134" w:author="Putilin, Artyom" w:date="2020-03-03T15:20:00Z">
              <w:r>
                <w:rPr>
                  <w:rFonts w:eastAsiaTheme="minorEastAsia"/>
                  <w:color w:val="0070C0"/>
                  <w:lang w:val="en-US" w:eastAsia="zh-CN"/>
                </w:rPr>
                <w:t>Intel</w:t>
              </w:r>
            </w:ins>
          </w:p>
        </w:tc>
        <w:tc>
          <w:tcPr>
            <w:tcW w:w="8395" w:type="dxa"/>
          </w:tcPr>
          <w:p w14:paraId="67727EBE" w14:textId="77777777" w:rsidR="00B3524D" w:rsidRDefault="00B3524D" w:rsidP="00B3524D">
            <w:pPr>
              <w:rPr>
                <w:ins w:id="1135" w:author="Putilin, Artyom" w:date="2020-03-03T15:20:00Z"/>
                <w:bCs/>
                <w:color w:val="0070C0"/>
                <w:lang w:eastAsia="ko-KR"/>
              </w:rPr>
            </w:pPr>
            <w:ins w:id="1136" w:author="Putilin, Artyom" w:date="2020-03-03T15:20: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r w:rsidRPr="00E07A15">
                <w:rPr>
                  <w:b/>
                  <w:color w:val="0070C0"/>
                  <w:lang w:eastAsia="ko-KR"/>
                </w:rPr>
                <w:t>:</w:t>
              </w:r>
              <w:r>
                <w:rPr>
                  <w:bCs/>
                  <w:color w:val="0070C0"/>
                  <w:lang w:eastAsia="ko-KR"/>
                </w:rPr>
                <w:t xml:space="preserve"> </w:t>
              </w:r>
            </w:ins>
          </w:p>
          <w:p w14:paraId="4B5E94B4" w14:textId="2E752560" w:rsidR="00B3524D" w:rsidRDefault="00B3524D" w:rsidP="00B3524D">
            <w:pPr>
              <w:rPr>
                <w:ins w:id="1137" w:author="Putilin, Artyom" w:date="2020-03-03T15:19:00Z"/>
                <w:b/>
                <w:color w:val="0070C0"/>
                <w:u w:val="single"/>
                <w:lang w:eastAsia="ko-KR"/>
              </w:rPr>
            </w:pPr>
            <w:ins w:id="1138" w:author="Putilin, Artyom" w:date="2020-03-03T15:20:00Z">
              <w:r>
                <w:rPr>
                  <w:bCs/>
                  <w:color w:val="0070C0"/>
                  <w:lang w:eastAsia="ko-KR"/>
                </w:rPr>
                <w:t>Prefer Option 2: do not define test in interference limited scenario</w:t>
              </w:r>
            </w:ins>
          </w:p>
        </w:tc>
      </w:tr>
    </w:tbl>
    <w:p w14:paraId="4B04208B" w14:textId="77777777" w:rsidR="00D729CC" w:rsidRPr="00D5376B" w:rsidRDefault="00D729CC">
      <w:pPr>
        <w:rPr>
          <w:ins w:id="1139" w:author="Yunchuan Yang/Communication Standard Research Lab /SRC-Beijing/Staff Engineer/Samsung Electronics" w:date="2020-02-29T02:39:00Z"/>
        </w:rPr>
        <w:pPrChange w:id="1140" w:author="Yunchuan Yang/Communication Standard Research Lab /SRC-Beijing/Staff Engineer/Samsung Electronics" w:date="2020-02-29T02:39:00Z">
          <w:pPr>
            <w:pStyle w:val="Heading3"/>
          </w:pPr>
        </w:pPrChange>
      </w:pPr>
    </w:p>
    <w:p w14:paraId="20572A72" w14:textId="77777777" w:rsidR="00D729CC" w:rsidRPr="00D729CC" w:rsidRDefault="00D729CC">
      <w:pPr>
        <w:rPr>
          <w:rPrChange w:id="1141" w:author="Yunchuan Yang/Communication Standard Research Lab /SRC-Beijing/Staff Engineer/Samsung Electronics" w:date="2020-02-29T02:39:00Z">
            <w:rPr>
              <w:sz w:val="24"/>
              <w:szCs w:val="16"/>
            </w:rPr>
          </w:rPrChange>
        </w:rPr>
        <w:pPrChange w:id="1142" w:author="Yunchuan Yang/Communication Standard Research Lab /SRC-Beijing/Staff Engineer/Samsung Electronics" w:date="2020-02-29T02:39:00Z">
          <w:pPr>
            <w:pStyle w:val="Heading3"/>
          </w:pPr>
        </w:pPrChange>
      </w:pPr>
    </w:p>
    <w:p w14:paraId="2B35B009" w14:textId="6A8A84BB" w:rsidR="00DD19DE" w:rsidRDefault="005D7A0F" w:rsidP="004A3957">
      <w:pPr>
        <w:pStyle w:val="Heading3"/>
        <w:rPr>
          <w:ins w:id="1143" w:author="Yunchuan Yang/Communication Standard Research Lab /SRC-Beijing/Staff Engineer/Samsung Electronics" w:date="2020-02-29T02:40:00Z"/>
          <w:sz w:val="24"/>
          <w:szCs w:val="16"/>
        </w:rPr>
      </w:pPr>
      <w:r w:rsidRPr="00805BE8">
        <w:rPr>
          <w:sz w:val="24"/>
          <w:szCs w:val="16"/>
        </w:rPr>
        <w:lastRenderedPageBreak/>
        <w:t>CRs/TPs comments collection</w:t>
      </w:r>
    </w:p>
    <w:p w14:paraId="5DAF7E81" w14:textId="384577E3" w:rsidR="00D729CC" w:rsidRPr="00855107" w:rsidRDefault="00D729CC" w:rsidP="00D729CC">
      <w:pPr>
        <w:rPr>
          <w:ins w:id="1144" w:author="Yunchuan Yang/Communication Standard Research Lab /SRC-Beijing/Staff Engineer/Samsung Electronics" w:date="2020-02-29T02:40:00Z"/>
          <w:i/>
          <w:color w:val="0070C0"/>
          <w:lang w:val="en-US" w:eastAsia="zh-CN"/>
        </w:rPr>
      </w:pPr>
      <w:ins w:id="1145" w:author="Yunchuan Yang/Communication Standard Research Lab /SRC-Beijing/Staff Engineer/Samsung Electronics" w:date="2020-02-29T02:40: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w:t>
        </w:r>
        <w:r>
          <w:rPr>
            <w:i/>
            <w:color w:val="0070C0"/>
            <w:lang w:val="en-US" w:eastAsia="zh-CN"/>
          </w:rPr>
          <w:t>2</w:t>
        </w:r>
        <w:r w:rsidRPr="00855107">
          <w:rPr>
            <w:rFonts w:hint="eastAsia"/>
            <w:i/>
            <w:color w:val="0070C0"/>
            <w:vertAlign w:val="superscript"/>
            <w:lang w:val="en-US" w:eastAsia="zh-CN"/>
          </w:rPr>
          <w:t>st</w:t>
        </w:r>
        <w:r>
          <w:rPr>
            <w:rFonts w:hint="eastAsia"/>
            <w:i/>
            <w:color w:val="0070C0"/>
            <w:lang w:val="en-US" w:eastAsia="zh-CN"/>
          </w:rPr>
          <w:t xml:space="preserve"> round.</w:t>
        </w:r>
      </w:ins>
    </w:p>
    <w:tbl>
      <w:tblPr>
        <w:tblStyle w:val="TableGrid"/>
        <w:tblW w:w="0" w:type="auto"/>
        <w:tblLook w:val="04A0" w:firstRow="1" w:lastRow="0" w:firstColumn="1" w:lastColumn="0" w:noHBand="0" w:noVBand="1"/>
      </w:tblPr>
      <w:tblGrid>
        <w:gridCol w:w="1232"/>
        <w:gridCol w:w="8399"/>
      </w:tblGrid>
      <w:tr w:rsidR="00D729CC" w:rsidRPr="00571777" w14:paraId="3ADE5230" w14:textId="77777777" w:rsidTr="00D34569">
        <w:trPr>
          <w:ins w:id="1146" w:author="Yunchuan Yang/Communication Standard Research Lab /SRC-Beijing/Staff Engineer/Samsung Electronics" w:date="2020-02-29T02:40:00Z"/>
        </w:trPr>
        <w:tc>
          <w:tcPr>
            <w:tcW w:w="1242" w:type="dxa"/>
          </w:tcPr>
          <w:p w14:paraId="3094F8D3" w14:textId="77777777" w:rsidR="00D729CC" w:rsidRPr="00045592" w:rsidRDefault="00D729CC" w:rsidP="00D34569">
            <w:pPr>
              <w:spacing w:after="120"/>
              <w:rPr>
                <w:ins w:id="1147" w:author="Yunchuan Yang/Communication Standard Research Lab /SRC-Beijing/Staff Engineer/Samsung Electronics" w:date="2020-02-29T02:40:00Z"/>
                <w:rFonts w:eastAsiaTheme="minorEastAsia"/>
                <w:b/>
                <w:bCs/>
                <w:color w:val="0070C0"/>
                <w:lang w:val="en-US" w:eastAsia="zh-CN"/>
              </w:rPr>
            </w:pPr>
            <w:ins w:id="1148" w:author="Yunchuan Yang/Communication Standard Research Lab /SRC-Beijing/Staff Engineer/Samsung Electronics" w:date="2020-02-29T02:40:00Z">
              <w:r w:rsidRPr="00045592">
                <w:rPr>
                  <w:rFonts w:eastAsiaTheme="minorEastAsia"/>
                  <w:b/>
                  <w:bCs/>
                  <w:color w:val="0070C0"/>
                  <w:lang w:val="en-US" w:eastAsia="zh-CN"/>
                </w:rPr>
                <w:t>CR/TP number</w:t>
              </w:r>
            </w:ins>
          </w:p>
        </w:tc>
        <w:tc>
          <w:tcPr>
            <w:tcW w:w="8615" w:type="dxa"/>
          </w:tcPr>
          <w:p w14:paraId="5E1A87F3" w14:textId="77777777" w:rsidR="00D729CC" w:rsidRPr="00045592" w:rsidRDefault="00D729CC" w:rsidP="00D34569">
            <w:pPr>
              <w:spacing w:after="120"/>
              <w:rPr>
                <w:ins w:id="1149" w:author="Yunchuan Yang/Communication Standard Research Lab /SRC-Beijing/Staff Engineer/Samsung Electronics" w:date="2020-02-29T02:40:00Z"/>
                <w:rFonts w:eastAsiaTheme="minorEastAsia"/>
                <w:b/>
                <w:bCs/>
                <w:color w:val="0070C0"/>
                <w:lang w:val="en-US" w:eastAsia="zh-CN"/>
              </w:rPr>
            </w:pPr>
            <w:ins w:id="1150" w:author="Yunchuan Yang/Communication Standard Research Lab /SRC-Beijing/Staff Engineer/Samsung Electronics" w:date="2020-02-29T02:40:00Z">
              <w:r w:rsidRPr="00045592">
                <w:rPr>
                  <w:rFonts w:eastAsiaTheme="minorEastAsia"/>
                  <w:b/>
                  <w:bCs/>
                  <w:color w:val="0070C0"/>
                  <w:lang w:val="en-US" w:eastAsia="zh-CN"/>
                </w:rPr>
                <w:t>Comments collection</w:t>
              </w:r>
            </w:ins>
          </w:p>
        </w:tc>
      </w:tr>
      <w:tr w:rsidR="00D729CC" w:rsidRPr="00571777" w14:paraId="4F470FA6" w14:textId="77777777" w:rsidTr="00D34569">
        <w:trPr>
          <w:ins w:id="1151" w:author="Yunchuan Yang/Communication Standard Research Lab /SRC-Beijing/Staff Engineer/Samsung Electronics" w:date="2020-02-29T02:40:00Z"/>
        </w:trPr>
        <w:tc>
          <w:tcPr>
            <w:tcW w:w="1242" w:type="dxa"/>
            <w:vMerge w:val="restart"/>
          </w:tcPr>
          <w:p w14:paraId="7E03DE44" w14:textId="77777777" w:rsidR="00D729CC" w:rsidRPr="003418CB" w:rsidRDefault="00D729CC" w:rsidP="00D34569">
            <w:pPr>
              <w:spacing w:after="120"/>
              <w:rPr>
                <w:ins w:id="1152" w:author="Yunchuan Yang/Communication Standard Research Lab /SRC-Beijing/Staff Engineer/Samsung Electronics" w:date="2020-02-29T02:40:00Z"/>
                <w:rFonts w:eastAsiaTheme="minorEastAsia"/>
                <w:color w:val="0070C0"/>
                <w:lang w:val="en-US" w:eastAsia="zh-CN"/>
              </w:rPr>
            </w:pPr>
            <w:ins w:id="1153" w:author="Yunchuan Yang/Communication Standard Research Lab /SRC-Beijing/Staff Engineer/Samsung Electronics" w:date="2020-02-29T02:40:00Z">
              <w:r>
                <w:rPr>
                  <w:rFonts w:eastAsiaTheme="minorEastAsia" w:hint="eastAsia"/>
                  <w:color w:val="0070C0"/>
                  <w:lang w:val="en-US" w:eastAsia="zh-CN"/>
                </w:rPr>
                <w:t>XXX</w:t>
              </w:r>
            </w:ins>
          </w:p>
        </w:tc>
        <w:tc>
          <w:tcPr>
            <w:tcW w:w="8615" w:type="dxa"/>
          </w:tcPr>
          <w:p w14:paraId="7572C6F1" w14:textId="77777777" w:rsidR="00D729CC" w:rsidRPr="003418CB" w:rsidRDefault="00D729CC" w:rsidP="00D34569">
            <w:pPr>
              <w:spacing w:after="120"/>
              <w:rPr>
                <w:ins w:id="1154" w:author="Yunchuan Yang/Communication Standard Research Lab /SRC-Beijing/Staff Engineer/Samsung Electronics" w:date="2020-02-29T02:40:00Z"/>
                <w:rFonts w:eastAsiaTheme="minorEastAsia"/>
                <w:color w:val="0070C0"/>
                <w:lang w:val="en-US" w:eastAsia="zh-CN"/>
              </w:rPr>
            </w:pPr>
            <w:ins w:id="1155" w:author="Yunchuan Yang/Communication Standard Research Lab /SRC-Beijing/Staff Engineer/Samsung Electronics" w:date="2020-02-29T02:40:00Z">
              <w:r>
                <w:rPr>
                  <w:rFonts w:eastAsiaTheme="minorEastAsia" w:hint="eastAsia"/>
                  <w:color w:val="0070C0"/>
                  <w:lang w:val="en-US" w:eastAsia="zh-CN"/>
                </w:rPr>
                <w:t>Company A</w:t>
              </w:r>
            </w:ins>
          </w:p>
        </w:tc>
      </w:tr>
      <w:tr w:rsidR="00D729CC" w:rsidRPr="00571777" w14:paraId="3998F2F4" w14:textId="77777777" w:rsidTr="00D34569">
        <w:trPr>
          <w:ins w:id="1156" w:author="Yunchuan Yang/Communication Standard Research Lab /SRC-Beijing/Staff Engineer/Samsung Electronics" w:date="2020-02-29T02:40:00Z"/>
        </w:trPr>
        <w:tc>
          <w:tcPr>
            <w:tcW w:w="1242" w:type="dxa"/>
            <w:vMerge/>
          </w:tcPr>
          <w:p w14:paraId="74303622" w14:textId="77777777" w:rsidR="00D729CC" w:rsidRDefault="00D729CC" w:rsidP="00D34569">
            <w:pPr>
              <w:spacing w:after="120"/>
              <w:rPr>
                <w:ins w:id="1157" w:author="Yunchuan Yang/Communication Standard Research Lab /SRC-Beijing/Staff Engineer/Samsung Electronics" w:date="2020-02-29T02:40:00Z"/>
                <w:rFonts w:eastAsiaTheme="minorEastAsia"/>
                <w:color w:val="0070C0"/>
                <w:lang w:val="en-US" w:eastAsia="zh-CN"/>
              </w:rPr>
            </w:pPr>
          </w:p>
        </w:tc>
        <w:tc>
          <w:tcPr>
            <w:tcW w:w="8615" w:type="dxa"/>
          </w:tcPr>
          <w:p w14:paraId="7899A697" w14:textId="77777777" w:rsidR="00D729CC" w:rsidRDefault="00D729CC" w:rsidP="00D34569">
            <w:pPr>
              <w:spacing w:after="120"/>
              <w:rPr>
                <w:ins w:id="1158" w:author="Yunchuan Yang/Communication Standard Research Lab /SRC-Beijing/Staff Engineer/Samsung Electronics" w:date="2020-02-29T02:40:00Z"/>
                <w:rFonts w:eastAsiaTheme="minorEastAsia"/>
                <w:color w:val="0070C0"/>
                <w:lang w:val="en-US" w:eastAsia="zh-CN"/>
              </w:rPr>
            </w:pPr>
            <w:ins w:id="1159" w:author="Yunchuan Yang/Communication Standard Research Lab /SRC-Beijing/Staff Engineer/Samsung Electronics" w:date="2020-02-29T02:4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29CC" w:rsidRPr="00571777" w14:paraId="48115354" w14:textId="77777777" w:rsidTr="00D34569">
        <w:trPr>
          <w:ins w:id="1160" w:author="Yunchuan Yang/Communication Standard Research Lab /SRC-Beijing/Staff Engineer/Samsung Electronics" w:date="2020-02-29T02:40:00Z"/>
        </w:trPr>
        <w:tc>
          <w:tcPr>
            <w:tcW w:w="1242" w:type="dxa"/>
            <w:vMerge/>
          </w:tcPr>
          <w:p w14:paraId="3BAD5D79" w14:textId="77777777" w:rsidR="00D729CC" w:rsidRDefault="00D729CC" w:rsidP="00D34569">
            <w:pPr>
              <w:spacing w:after="120"/>
              <w:rPr>
                <w:ins w:id="1161" w:author="Yunchuan Yang/Communication Standard Research Lab /SRC-Beijing/Staff Engineer/Samsung Electronics" w:date="2020-02-29T02:40:00Z"/>
                <w:rFonts w:eastAsiaTheme="minorEastAsia"/>
                <w:color w:val="0070C0"/>
                <w:lang w:val="en-US" w:eastAsia="zh-CN"/>
              </w:rPr>
            </w:pPr>
          </w:p>
        </w:tc>
        <w:tc>
          <w:tcPr>
            <w:tcW w:w="8615" w:type="dxa"/>
          </w:tcPr>
          <w:p w14:paraId="04E7B4D7" w14:textId="77777777" w:rsidR="00D729CC" w:rsidRDefault="00D729CC" w:rsidP="00D34569">
            <w:pPr>
              <w:spacing w:after="120"/>
              <w:rPr>
                <w:ins w:id="1162" w:author="Yunchuan Yang/Communication Standard Research Lab /SRC-Beijing/Staff Engineer/Samsung Electronics" w:date="2020-02-29T02:40:00Z"/>
                <w:rFonts w:eastAsiaTheme="minorEastAsia"/>
                <w:color w:val="0070C0"/>
                <w:lang w:val="en-US" w:eastAsia="zh-CN"/>
              </w:rPr>
            </w:pPr>
          </w:p>
        </w:tc>
      </w:tr>
      <w:tr w:rsidR="00D729CC" w:rsidRPr="00571777" w14:paraId="7D66DBA5" w14:textId="77777777" w:rsidTr="00D34569">
        <w:trPr>
          <w:ins w:id="1163" w:author="Yunchuan Yang/Communication Standard Research Lab /SRC-Beijing/Staff Engineer/Samsung Electronics" w:date="2020-02-29T02:40:00Z"/>
        </w:trPr>
        <w:tc>
          <w:tcPr>
            <w:tcW w:w="1242" w:type="dxa"/>
            <w:vMerge w:val="restart"/>
          </w:tcPr>
          <w:p w14:paraId="5BB69255" w14:textId="781B883A" w:rsidR="00D729CC" w:rsidRDefault="00FE0A60" w:rsidP="00D34569">
            <w:pPr>
              <w:spacing w:after="120"/>
              <w:rPr>
                <w:ins w:id="1164" w:author="Yunchuan Yang/Communication Standard Research Lab /SRC-Beijing/Staff Engineer/Samsung Electronics" w:date="2020-02-29T02:40:00Z"/>
                <w:rFonts w:eastAsiaTheme="minorEastAsia"/>
                <w:color w:val="0070C0"/>
                <w:lang w:val="en-US" w:eastAsia="zh-CN"/>
              </w:rPr>
            </w:pPr>
            <w:ins w:id="1165" w:author="Yunchuan Yang/Communication Standard Research Lab /SRC-Beijing/Staff Engineer/Samsung Electronics" w:date="2020-03-03T05:14:00Z">
              <w:r w:rsidRPr="00FE0A60">
                <w:rPr>
                  <w:rFonts w:eastAsiaTheme="minorEastAsia"/>
                  <w:b/>
                  <w:bCs/>
                  <w:color w:val="0070C0"/>
                  <w:lang w:eastAsia="zh-CN"/>
                </w:rPr>
                <w:t>R4-2002421</w:t>
              </w:r>
            </w:ins>
          </w:p>
        </w:tc>
        <w:tc>
          <w:tcPr>
            <w:tcW w:w="8615" w:type="dxa"/>
          </w:tcPr>
          <w:p w14:paraId="403DCDDF" w14:textId="77777777" w:rsidR="00D729CC" w:rsidRDefault="00FE0A60" w:rsidP="00D34569">
            <w:pPr>
              <w:spacing w:after="120"/>
              <w:rPr>
                <w:ins w:id="1166" w:author="Yunchuan Yang/Communication Standard Research Lab /SRC-Beijing/Staff Engineer/Samsung Electronics" w:date="2020-03-03T05:14:00Z"/>
                <w:rFonts w:eastAsiaTheme="minorEastAsia"/>
                <w:color w:val="0070C0"/>
                <w:lang w:val="en-US" w:eastAsia="zh-CN"/>
              </w:rPr>
            </w:pPr>
            <w:ins w:id="1167" w:author="Yunchuan Yang/Communication Standard Research Lab /SRC-Beijing/Staff Engineer/Samsung Electronics" w:date="2020-03-03T05:14:00Z">
              <w:r>
                <w:rPr>
                  <w:rFonts w:eastAsiaTheme="minorEastAsia"/>
                  <w:color w:val="0070C0"/>
                  <w:lang w:val="en-US" w:eastAsia="zh-CN"/>
                </w:rPr>
                <w:t>Samsung:</w:t>
              </w:r>
            </w:ins>
          </w:p>
          <w:p w14:paraId="5D6340D2" w14:textId="6097F678" w:rsidR="00FE0A60" w:rsidRDefault="00FE0A60" w:rsidP="00D34569">
            <w:pPr>
              <w:spacing w:after="120"/>
              <w:rPr>
                <w:ins w:id="1168" w:author="Yunchuan Yang/Communication Standard Research Lab /SRC-Beijing/Staff Engineer/Samsung Electronics" w:date="2020-03-03T05:16:00Z"/>
                <w:rFonts w:eastAsiaTheme="minorEastAsia"/>
                <w:color w:val="0070C0"/>
                <w:lang w:val="en-US" w:eastAsia="zh-CN"/>
              </w:rPr>
            </w:pPr>
            <w:ins w:id="1169" w:author="Yunchuan Yang/Communication Standard Research Lab /SRC-Beijing/Staff Engineer/Samsung Electronics" w:date="2020-03-03T05:16:00Z">
              <w:r>
                <w:rPr>
                  <w:rFonts w:eastAsiaTheme="minorEastAsia" w:hint="eastAsia"/>
                  <w:color w:val="0070C0"/>
                  <w:lang w:val="en-US" w:eastAsia="zh-CN"/>
                </w:rPr>
                <w:t>P</w:t>
              </w:r>
              <w:r>
                <w:rPr>
                  <w:rFonts w:eastAsiaTheme="minorEastAsia"/>
                  <w:color w:val="0070C0"/>
                  <w:lang w:val="en-US" w:eastAsia="zh-CN"/>
                </w:rPr>
                <w:t xml:space="preserve">age 6: </w:t>
              </w:r>
            </w:ins>
          </w:p>
          <w:p w14:paraId="7F46FCF2" w14:textId="1523301D" w:rsidR="00FE0A60" w:rsidRDefault="00FE0A60" w:rsidP="00D34569">
            <w:pPr>
              <w:spacing w:after="120"/>
              <w:rPr>
                <w:ins w:id="1170" w:author="Yunchuan Yang/Communication Standard Research Lab /SRC-Beijing/Staff Engineer/Samsung Electronics" w:date="2020-03-03T05:18:00Z"/>
                <w:rFonts w:eastAsiaTheme="minorEastAsia"/>
                <w:color w:val="0070C0"/>
                <w:lang w:val="en-US" w:eastAsia="zh-CN"/>
              </w:rPr>
            </w:pPr>
            <w:ins w:id="1171" w:author="Yunchuan Yang/Communication Standard Research Lab /SRC-Beijing/Staff Engineer/Samsung Electronics" w:date="2020-03-03T05:17:00Z">
              <w:r>
                <w:rPr>
                  <w:rFonts w:eastAsiaTheme="minorEastAsia"/>
                  <w:color w:val="0070C0"/>
                  <w:lang w:val="en-US" w:eastAsia="zh-CN"/>
                </w:rPr>
                <w:t>In order to align with type II  PMI test in Rel-16, we prefer use MCS 20, rank 2</w:t>
              </w:r>
            </w:ins>
            <w:ins w:id="1172" w:author="Yunchuan Yang/Communication Standard Research Lab /SRC-Beijing/Staff Engineer/Samsung Electronics" w:date="2020-03-03T05:21:00Z">
              <w:r w:rsidR="007B4DE1">
                <w:rPr>
                  <w:rFonts w:eastAsiaTheme="minorEastAsia"/>
                  <w:color w:val="0070C0"/>
                  <w:lang w:val="en-US" w:eastAsia="zh-CN"/>
                </w:rPr>
                <w:t xml:space="preserve"> at this stage</w:t>
              </w:r>
            </w:ins>
          </w:p>
          <w:p w14:paraId="0618B866" w14:textId="42EF5BE3" w:rsidR="00FE0A60" w:rsidRDefault="00FE0A60" w:rsidP="00D34569">
            <w:pPr>
              <w:spacing w:after="120"/>
              <w:rPr>
                <w:ins w:id="1173" w:author="Yunchuan Yang/Communication Standard Research Lab /SRC-Beijing/Staff Engineer/Samsung Electronics" w:date="2020-02-29T02:40:00Z"/>
                <w:rFonts w:eastAsiaTheme="minorEastAsia"/>
                <w:color w:val="0070C0"/>
                <w:lang w:val="en-US" w:eastAsia="zh-CN"/>
              </w:rPr>
            </w:pPr>
            <w:ins w:id="1174" w:author="Yunchuan Yang/Communication Standard Research Lab /SRC-Beijing/Staff Engineer/Samsung Electronics" w:date="2020-03-03T05:18:00Z">
              <w:r>
                <w:rPr>
                  <w:rFonts w:eastAsiaTheme="minorEastAsia"/>
                  <w:color w:val="0070C0"/>
                  <w:lang w:val="en-US" w:eastAsia="zh-CN"/>
                </w:rPr>
                <w:t xml:space="preserve">Could  you add more page to indicate the simulation assumption for </w:t>
              </w:r>
              <w:r w:rsidR="00EF0143">
                <w:rPr>
                  <w:rFonts w:eastAsiaTheme="minorEastAsia"/>
                  <w:color w:val="0070C0"/>
                  <w:lang w:val="en-US" w:eastAsia="zh-CN"/>
                </w:rPr>
                <w:t>facilitat</w:t>
              </w:r>
            </w:ins>
            <w:ins w:id="1175" w:author="Yunchuan Yang/Communication Standard Research Lab /SRC-Beijing/Staff Engineer/Samsung Electronics" w:date="2020-03-03T05:43:00Z">
              <w:r w:rsidR="00EF0143">
                <w:rPr>
                  <w:rFonts w:eastAsiaTheme="minorEastAsia"/>
                  <w:color w:val="0070C0"/>
                  <w:lang w:val="en-US" w:eastAsia="zh-CN"/>
                </w:rPr>
                <w:t>ing</w:t>
              </w:r>
            </w:ins>
            <w:ins w:id="1176" w:author="Yunchuan Yang/Communication Standard Research Lab /SRC-Beijing/Staff Engineer/Samsung Electronics" w:date="2020-03-03T05:18:00Z">
              <w:r>
                <w:rPr>
                  <w:rFonts w:eastAsiaTheme="minorEastAsia"/>
                  <w:color w:val="0070C0"/>
                  <w:lang w:val="en-US" w:eastAsia="zh-CN"/>
                </w:rPr>
                <w:t xml:space="preserve"> </w:t>
              </w:r>
            </w:ins>
            <w:ins w:id="1177" w:author="Yunchuan Yang/Communication Standard Research Lab /SRC-Beijing/Staff Engineer/Samsung Electronics" w:date="2020-03-03T05:19:00Z">
              <w:r>
                <w:rPr>
                  <w:rFonts w:eastAsiaTheme="minorEastAsia"/>
                  <w:color w:val="0070C0"/>
                  <w:lang w:val="en-US" w:eastAsia="zh-CN"/>
                </w:rPr>
                <w:t xml:space="preserve">simulation alignment </w:t>
              </w:r>
              <w:r w:rsidR="007B4DE1">
                <w:rPr>
                  <w:rFonts w:eastAsiaTheme="minorEastAsia"/>
                  <w:color w:val="0070C0"/>
                  <w:lang w:val="en-US" w:eastAsia="zh-CN"/>
                </w:rPr>
                <w:t>in next meeting, either using a reference or inserting the test parameters</w:t>
              </w:r>
            </w:ins>
            <w:ins w:id="1178" w:author="Yunchuan Yang/Communication Standard Research Lab /SRC-Beijing/Staff Engineer/Samsung Electronics" w:date="2020-03-03T05:20:00Z">
              <w:r w:rsidR="007B4DE1">
                <w:rPr>
                  <w:rFonts w:eastAsiaTheme="minorEastAsia"/>
                  <w:color w:val="0070C0"/>
                  <w:lang w:val="en-US" w:eastAsia="zh-CN"/>
                </w:rPr>
                <w:t xml:space="preserve"> table</w:t>
              </w:r>
            </w:ins>
            <w:ins w:id="1179" w:author="Yunchuan Yang/Communication Standard Research Lab /SRC-Beijing/Staff Engineer/Samsung Electronics" w:date="2020-03-03T05:19:00Z">
              <w:r w:rsidR="007B4DE1">
                <w:rPr>
                  <w:rFonts w:eastAsiaTheme="minorEastAsia"/>
                  <w:color w:val="0070C0"/>
                  <w:lang w:val="en-US" w:eastAsia="zh-CN"/>
                </w:rPr>
                <w:t xml:space="preserve"> is fin</w:t>
              </w:r>
            </w:ins>
            <w:ins w:id="1180" w:author="Yunchuan Yang/Communication Standard Research Lab /SRC-Beijing/Staff Engineer/Samsung Electronics" w:date="2020-03-03T05:20:00Z">
              <w:r w:rsidR="007B4DE1">
                <w:rPr>
                  <w:rFonts w:eastAsiaTheme="minorEastAsia"/>
                  <w:color w:val="0070C0"/>
                  <w:lang w:val="en-US" w:eastAsia="zh-CN"/>
                </w:rPr>
                <w:t>e for us, if we agr</w:t>
              </w:r>
            </w:ins>
            <w:ins w:id="1181" w:author="Yunchuan Yang/Communication Standard Research Lab /SRC-Beijing/Staff Engineer/Samsung Electronics" w:date="2020-03-03T05:21:00Z">
              <w:r w:rsidR="007B4DE1">
                <w:rPr>
                  <w:rFonts w:eastAsiaTheme="minorEastAsia"/>
                  <w:color w:val="0070C0"/>
                  <w:lang w:val="en-US" w:eastAsia="zh-CN"/>
                </w:rPr>
                <w:t xml:space="preserve">ee to </w:t>
              </w:r>
              <w:r w:rsidR="007B4DE1" w:rsidRPr="007B4DE1">
                <w:rPr>
                  <w:rFonts w:eastAsiaTheme="minorEastAsia"/>
                  <w:color w:val="0070C0"/>
                  <w:lang w:eastAsia="zh-CN"/>
                </w:rPr>
                <w:t xml:space="preserve">reuse remaining parameters </w:t>
              </w:r>
            </w:ins>
            <w:ins w:id="1182" w:author="Yunchuan Yang/Communication Standard Research Lab /SRC-Beijing/Staff Engineer/Samsung Electronics" w:date="2020-03-03T05:19:00Z">
              <w:r>
                <w:rPr>
                  <w:rFonts w:eastAsiaTheme="minorEastAsia"/>
                  <w:color w:val="0070C0"/>
                  <w:lang w:val="en-US" w:eastAsia="zh-CN"/>
                </w:rPr>
                <w:t xml:space="preserve"> </w:t>
              </w:r>
            </w:ins>
            <w:ins w:id="1183" w:author="Yunchuan Yang/Communication Standard Research Lab /SRC-Beijing/Staff Engineer/Samsung Electronics" w:date="2020-03-03T05:21:00Z">
              <w:r w:rsidR="007B4DE1">
                <w:rPr>
                  <w:rFonts w:eastAsiaTheme="minorEastAsia"/>
                  <w:color w:val="0070C0"/>
                  <w:lang w:val="en-US" w:eastAsia="zh-CN"/>
                </w:rPr>
                <w:t>from Rel-15 type II requirement</w:t>
              </w:r>
            </w:ins>
          </w:p>
        </w:tc>
      </w:tr>
      <w:tr w:rsidR="00D729CC" w:rsidRPr="00571777" w14:paraId="64A64576" w14:textId="77777777" w:rsidTr="00D34569">
        <w:trPr>
          <w:ins w:id="1184" w:author="Yunchuan Yang/Communication Standard Research Lab /SRC-Beijing/Staff Engineer/Samsung Electronics" w:date="2020-02-29T02:40:00Z"/>
        </w:trPr>
        <w:tc>
          <w:tcPr>
            <w:tcW w:w="1242" w:type="dxa"/>
            <w:vMerge/>
          </w:tcPr>
          <w:p w14:paraId="6E054ACA" w14:textId="77777777" w:rsidR="00D729CC" w:rsidRDefault="00D729CC" w:rsidP="00D34569">
            <w:pPr>
              <w:spacing w:after="120"/>
              <w:rPr>
                <w:ins w:id="1185" w:author="Yunchuan Yang/Communication Standard Research Lab /SRC-Beijing/Staff Engineer/Samsung Electronics" w:date="2020-02-29T02:40:00Z"/>
                <w:rFonts w:eastAsiaTheme="minorEastAsia"/>
                <w:color w:val="0070C0"/>
                <w:lang w:val="en-US" w:eastAsia="zh-CN"/>
              </w:rPr>
            </w:pPr>
          </w:p>
        </w:tc>
        <w:tc>
          <w:tcPr>
            <w:tcW w:w="8615" w:type="dxa"/>
          </w:tcPr>
          <w:p w14:paraId="3C1E04B7" w14:textId="77777777" w:rsidR="00B3524D" w:rsidRDefault="00B3524D" w:rsidP="00B3524D">
            <w:pPr>
              <w:spacing w:after="120"/>
              <w:rPr>
                <w:ins w:id="1186" w:author="Putilin, Artyom" w:date="2020-03-03T15:19:00Z"/>
                <w:rFonts w:eastAsiaTheme="minorEastAsia"/>
                <w:color w:val="0070C0"/>
                <w:lang w:val="en-US" w:eastAsia="zh-CN"/>
              </w:rPr>
            </w:pPr>
            <w:ins w:id="1187" w:author="Putilin, Artyom" w:date="2020-03-03T15:19:00Z">
              <w:r w:rsidRPr="00CC354E">
                <w:rPr>
                  <w:rFonts w:eastAsiaTheme="minorEastAsia"/>
                  <w:b/>
                  <w:bCs/>
                  <w:color w:val="0070C0"/>
                  <w:lang w:val="en-US" w:eastAsia="zh-CN"/>
                </w:rPr>
                <w:t>Intel</w:t>
              </w:r>
            </w:ins>
          </w:p>
          <w:p w14:paraId="66A7AA35" w14:textId="77777777" w:rsidR="00B3524D" w:rsidRPr="00CC354E" w:rsidRDefault="00B3524D" w:rsidP="00B3524D">
            <w:pPr>
              <w:spacing w:after="120"/>
              <w:rPr>
                <w:ins w:id="1188" w:author="Putilin, Artyom" w:date="2020-03-03T15:19:00Z"/>
                <w:rFonts w:eastAsiaTheme="minorEastAsia"/>
                <w:i/>
                <w:iCs/>
                <w:color w:val="0070C0"/>
                <w:lang w:val="en-US" w:eastAsia="zh-CN"/>
              </w:rPr>
            </w:pPr>
            <w:ins w:id="1189" w:author="Putilin, Artyom" w:date="2020-03-03T15:19:00Z">
              <w:r w:rsidRPr="00CC354E">
                <w:rPr>
                  <w:rFonts w:eastAsiaTheme="minorEastAsia"/>
                  <w:i/>
                  <w:iCs/>
                  <w:color w:val="0070C0"/>
                  <w:lang w:val="en-US" w:eastAsia="zh-CN"/>
                </w:rPr>
                <w:t>Page 7 Test metric:</w:t>
              </w:r>
            </w:ins>
          </w:p>
          <w:p w14:paraId="4939A944" w14:textId="77777777" w:rsidR="00B3524D" w:rsidRDefault="00B3524D" w:rsidP="00B3524D">
            <w:pPr>
              <w:spacing w:after="120"/>
              <w:rPr>
                <w:ins w:id="1190" w:author="Putilin, Artyom" w:date="2020-03-03T15:19:00Z"/>
                <w:rFonts w:eastAsiaTheme="minorEastAsia"/>
                <w:color w:val="0070C0"/>
                <w:lang w:val="en-US" w:eastAsia="zh-CN"/>
              </w:rPr>
            </w:pPr>
            <w:ins w:id="1191" w:author="Putilin, Artyom" w:date="2020-03-03T15:19:00Z">
              <w:r w:rsidRPr="00FF6672">
                <w:rPr>
                  <w:rFonts w:eastAsiaTheme="minorEastAsia"/>
                  <w:color w:val="0070C0"/>
                  <w:lang w:val="en-US" w:eastAsia="zh-CN"/>
                </w:rPr>
                <w:t>We also would like to include the test metric used in LTE for advanced CSI requirements as an option.</w:t>
              </w:r>
            </w:ins>
          </w:p>
          <w:p w14:paraId="441F72C4" w14:textId="77777777" w:rsidR="00B3524D" w:rsidRPr="00CC354E" w:rsidRDefault="00B3524D" w:rsidP="00B3524D">
            <w:pPr>
              <w:spacing w:after="120"/>
              <w:rPr>
                <w:ins w:id="1192" w:author="Putilin, Artyom" w:date="2020-03-03T15:19:00Z"/>
                <w:rFonts w:eastAsiaTheme="minorEastAsia"/>
                <w:i/>
                <w:iCs/>
                <w:color w:val="0070C0"/>
                <w:lang w:val="en-US" w:eastAsia="zh-CN"/>
              </w:rPr>
            </w:pPr>
            <w:ins w:id="1193" w:author="Putilin, Artyom" w:date="2020-03-03T15:19:00Z">
              <w:r w:rsidRPr="00CC354E">
                <w:rPr>
                  <w:rFonts w:eastAsiaTheme="minorEastAsia"/>
                  <w:i/>
                  <w:iCs/>
                  <w:color w:val="0070C0"/>
                  <w:lang w:val="en-US" w:eastAsia="zh-CN"/>
                </w:rPr>
                <w:t>Page 5 MIMO correlation:</w:t>
              </w:r>
            </w:ins>
          </w:p>
          <w:p w14:paraId="5C131F57" w14:textId="0582939C" w:rsidR="00D729CC" w:rsidRDefault="00B3524D" w:rsidP="00B3524D">
            <w:pPr>
              <w:spacing w:after="120"/>
              <w:rPr>
                <w:ins w:id="1194" w:author="Yunchuan Yang/Communication Standard Research Lab /SRC-Beijing/Staff Engineer/Samsung Electronics" w:date="2020-02-29T02:40:00Z"/>
                <w:rFonts w:eastAsiaTheme="minorEastAsia"/>
                <w:color w:val="0070C0"/>
                <w:lang w:val="en-US" w:eastAsia="zh-CN"/>
              </w:rPr>
            </w:pPr>
            <w:ins w:id="1195" w:author="Putilin, Artyom" w:date="2020-03-03T15:19:00Z">
              <w:r w:rsidRPr="00252DA4">
                <w:rPr>
                  <w:rFonts w:eastAsiaTheme="minorEastAsia"/>
                  <w:color w:val="0070C0"/>
                  <w:lang w:val="en-US" w:eastAsia="zh-CN"/>
                </w:rPr>
                <w:t>For MIMO correlation we also propose XP-Medium</w:t>
              </w:r>
            </w:ins>
            <w:ins w:id="1196" w:author="Yunchuan Yang/Communication Standard Research Lab /SRC-Beijing/Staff Engineer/Samsung Electronics" w:date="2020-02-29T02:40:00Z">
              <w:del w:id="1197" w:author="Putilin, Artyom" w:date="2020-03-03T15:19:00Z">
                <w:r w:rsidR="00D729CC" w:rsidDel="00B3524D">
                  <w:rPr>
                    <w:rFonts w:eastAsiaTheme="minorEastAsia" w:hint="eastAsia"/>
                    <w:color w:val="0070C0"/>
                    <w:lang w:val="en-US" w:eastAsia="zh-CN"/>
                  </w:rPr>
                  <w:delText>Company</w:delText>
                </w:r>
                <w:r w:rsidR="00D729CC" w:rsidDel="00B3524D">
                  <w:rPr>
                    <w:rFonts w:eastAsiaTheme="minorEastAsia"/>
                    <w:color w:val="0070C0"/>
                    <w:lang w:val="en-US" w:eastAsia="zh-CN"/>
                  </w:rPr>
                  <w:delText xml:space="preserve"> B</w:delText>
                </w:r>
              </w:del>
            </w:ins>
          </w:p>
        </w:tc>
      </w:tr>
      <w:tr w:rsidR="00D729CC" w:rsidRPr="00571777" w14:paraId="78D4BFC5" w14:textId="77777777" w:rsidTr="00D34569">
        <w:trPr>
          <w:ins w:id="1198" w:author="Yunchuan Yang/Communication Standard Research Lab /SRC-Beijing/Staff Engineer/Samsung Electronics" w:date="2020-02-29T02:40:00Z"/>
        </w:trPr>
        <w:tc>
          <w:tcPr>
            <w:tcW w:w="1242" w:type="dxa"/>
            <w:vMerge/>
          </w:tcPr>
          <w:p w14:paraId="59C3BF8B" w14:textId="77777777" w:rsidR="00D729CC" w:rsidRDefault="00D729CC" w:rsidP="00D34569">
            <w:pPr>
              <w:spacing w:after="120"/>
              <w:rPr>
                <w:ins w:id="1199" w:author="Yunchuan Yang/Communication Standard Research Lab /SRC-Beijing/Staff Engineer/Samsung Electronics" w:date="2020-02-29T02:40:00Z"/>
                <w:rFonts w:eastAsiaTheme="minorEastAsia"/>
                <w:color w:val="0070C0"/>
                <w:lang w:val="en-US" w:eastAsia="zh-CN"/>
              </w:rPr>
            </w:pPr>
          </w:p>
        </w:tc>
        <w:tc>
          <w:tcPr>
            <w:tcW w:w="8615" w:type="dxa"/>
          </w:tcPr>
          <w:p w14:paraId="4598251E" w14:textId="77777777" w:rsidR="00D729CC" w:rsidRDefault="00D729CC" w:rsidP="00D34569">
            <w:pPr>
              <w:spacing w:after="120"/>
              <w:rPr>
                <w:ins w:id="1200" w:author="Yunchuan Yang/Communication Standard Research Lab /SRC-Beijing/Staff Engineer/Samsung Electronics" w:date="2020-02-29T02:40:00Z"/>
                <w:rFonts w:eastAsiaTheme="minorEastAsia"/>
                <w:color w:val="0070C0"/>
                <w:lang w:val="en-US" w:eastAsia="zh-CN"/>
              </w:rPr>
            </w:pPr>
          </w:p>
        </w:tc>
      </w:tr>
    </w:tbl>
    <w:p w14:paraId="4040AC16" w14:textId="77777777" w:rsidR="00D729CC" w:rsidRDefault="00D729CC">
      <w:pPr>
        <w:rPr>
          <w:ins w:id="1201" w:author="Yunchuan Yang/Communication Standard Research Lab /SRC-Beijing/Staff Engineer/Samsung Electronics" w:date="2020-02-29T02:40:00Z"/>
        </w:rPr>
        <w:pPrChange w:id="1202" w:author="Yunchuan Yang/Communication Standard Research Lab /SRC-Beijing/Staff Engineer/Samsung Electronics" w:date="2020-02-29T02:40:00Z">
          <w:pPr>
            <w:pStyle w:val="Heading3"/>
          </w:pPr>
        </w:pPrChange>
      </w:pPr>
    </w:p>
    <w:p w14:paraId="0C16B1CB" w14:textId="77777777" w:rsidR="00D729CC" w:rsidRPr="00D729CC" w:rsidRDefault="00D729CC">
      <w:pPr>
        <w:rPr>
          <w:rPrChange w:id="1203" w:author="Yunchuan Yang/Communication Standard Research Lab /SRC-Beijing/Staff Engineer/Samsung Electronics" w:date="2020-02-29T02:40:00Z">
            <w:rPr>
              <w:sz w:val="24"/>
              <w:szCs w:val="16"/>
            </w:rPr>
          </w:rPrChange>
        </w:rPr>
        <w:pPrChange w:id="1204" w:author="Yunchuan Yang/Communication Standard Research Lab /SRC-Beijing/Staff Engineer/Samsung Electronics" w:date="2020-02-29T02:40:00Z">
          <w:pPr>
            <w:pStyle w:val="Heading3"/>
          </w:pPr>
        </w:pPrChange>
      </w:pPr>
    </w:p>
    <w:p w14:paraId="7442964D" w14:textId="52A13B75" w:rsidR="00307E51" w:rsidRPr="004A3957" w:rsidRDefault="00DD19DE" w:rsidP="00805BE8">
      <w:pPr>
        <w:pStyle w:val="Heading2"/>
        <w:rPr>
          <w:lang w:val="en-US"/>
        </w:rPr>
      </w:pPr>
      <w:r w:rsidRPr="004A395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8F49A" w14:textId="77777777" w:rsidR="00921D0A" w:rsidRDefault="00921D0A">
      <w:r>
        <w:separator/>
      </w:r>
    </w:p>
  </w:endnote>
  <w:endnote w:type="continuationSeparator" w:id="0">
    <w:p w14:paraId="5A11D39A" w14:textId="77777777" w:rsidR="00921D0A" w:rsidRDefault="0092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C0C6B" w14:textId="77777777" w:rsidR="00921D0A" w:rsidRDefault="00921D0A">
      <w:r>
        <w:separator/>
      </w:r>
    </w:p>
  </w:footnote>
  <w:footnote w:type="continuationSeparator" w:id="0">
    <w:p w14:paraId="1F843F87" w14:textId="77777777" w:rsidR="00921D0A" w:rsidRDefault="00921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FAC"/>
    <w:multiLevelType w:val="hybridMultilevel"/>
    <w:tmpl w:val="12CC7DB6"/>
    <w:lvl w:ilvl="0" w:tplc="43B4A32C">
      <w:start w:val="6"/>
      <w:numFmt w:val="bullet"/>
      <w:lvlText w:val="-"/>
      <w:lvlJc w:val="left"/>
      <w:pPr>
        <w:ind w:left="1838" w:hanging="420"/>
      </w:pPr>
      <w:rPr>
        <w:rFonts w:ascii="Times New Roman" w:eastAsia="SimSun" w:hAnsi="Times New Roman" w:cs="Times New Roman" w:hint="default"/>
      </w:rPr>
    </w:lvl>
    <w:lvl w:ilvl="1" w:tplc="04090003">
      <w:start w:val="1"/>
      <w:numFmt w:val="bullet"/>
      <w:lvlText w:val=""/>
      <w:lvlJc w:val="left"/>
      <w:pPr>
        <w:ind w:left="2618" w:hanging="420"/>
      </w:pPr>
      <w:rPr>
        <w:rFonts w:ascii="Wingdings" w:hAnsi="Wingdings" w:hint="default"/>
      </w:rPr>
    </w:lvl>
    <w:lvl w:ilvl="2" w:tplc="04090005">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3" w:tentative="1">
      <w:start w:val="1"/>
      <w:numFmt w:val="bullet"/>
      <w:lvlText w:val=""/>
      <w:lvlJc w:val="left"/>
      <w:pPr>
        <w:ind w:left="3878" w:hanging="420"/>
      </w:pPr>
      <w:rPr>
        <w:rFonts w:ascii="Wingdings" w:hAnsi="Wingdings" w:hint="default"/>
      </w:rPr>
    </w:lvl>
    <w:lvl w:ilvl="5" w:tplc="04090005"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3" w:tentative="1">
      <w:start w:val="1"/>
      <w:numFmt w:val="bullet"/>
      <w:lvlText w:val=""/>
      <w:lvlJc w:val="left"/>
      <w:pPr>
        <w:ind w:left="5138" w:hanging="420"/>
      </w:pPr>
      <w:rPr>
        <w:rFonts w:ascii="Wingdings" w:hAnsi="Wingdings" w:hint="default"/>
      </w:rPr>
    </w:lvl>
    <w:lvl w:ilvl="8" w:tplc="04090005" w:tentative="1">
      <w:start w:val="1"/>
      <w:numFmt w:val="bullet"/>
      <w:lvlText w:val=""/>
      <w:lvlJc w:val="left"/>
      <w:pPr>
        <w:ind w:left="5558"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916A3C"/>
    <w:multiLevelType w:val="hybridMultilevel"/>
    <w:tmpl w:val="BC5A7444"/>
    <w:lvl w:ilvl="0" w:tplc="AAF043BA">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3" w15:restartNumberingAfterBreak="0">
    <w:nsid w:val="15896FE0"/>
    <w:multiLevelType w:val="hybridMultilevel"/>
    <w:tmpl w:val="57C0E0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1B664FC8"/>
    <w:multiLevelType w:val="hybridMultilevel"/>
    <w:tmpl w:val="C67AE322"/>
    <w:lvl w:ilvl="0" w:tplc="04190005">
      <w:start w:val="1"/>
      <w:numFmt w:val="bullet"/>
      <w:lvlText w:val=""/>
      <w:lvlJc w:val="left"/>
      <w:pPr>
        <w:ind w:left="1979" w:hanging="420"/>
      </w:pPr>
      <w:rPr>
        <w:rFonts w:ascii="Wingdings" w:hAnsi="Wingdings" w:hint="default"/>
      </w:rPr>
    </w:lvl>
    <w:lvl w:ilvl="1" w:tplc="04090003" w:tentative="1">
      <w:start w:val="1"/>
      <w:numFmt w:val="bullet"/>
      <w:lvlText w:val=""/>
      <w:lvlJc w:val="left"/>
      <w:pPr>
        <w:ind w:left="2399" w:hanging="420"/>
      </w:pPr>
      <w:rPr>
        <w:rFonts w:ascii="Wingdings" w:hAnsi="Wingdings" w:hint="default"/>
      </w:rPr>
    </w:lvl>
    <w:lvl w:ilvl="2" w:tplc="04090005"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3" w:tentative="1">
      <w:start w:val="1"/>
      <w:numFmt w:val="bullet"/>
      <w:lvlText w:val=""/>
      <w:lvlJc w:val="left"/>
      <w:pPr>
        <w:ind w:left="3659" w:hanging="420"/>
      </w:pPr>
      <w:rPr>
        <w:rFonts w:ascii="Wingdings" w:hAnsi="Wingdings" w:hint="default"/>
      </w:rPr>
    </w:lvl>
    <w:lvl w:ilvl="5" w:tplc="04090005"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3" w:tentative="1">
      <w:start w:val="1"/>
      <w:numFmt w:val="bullet"/>
      <w:lvlText w:val=""/>
      <w:lvlJc w:val="left"/>
      <w:pPr>
        <w:ind w:left="4919" w:hanging="420"/>
      </w:pPr>
      <w:rPr>
        <w:rFonts w:ascii="Wingdings" w:hAnsi="Wingdings" w:hint="default"/>
      </w:rPr>
    </w:lvl>
    <w:lvl w:ilvl="8" w:tplc="04090005" w:tentative="1">
      <w:start w:val="1"/>
      <w:numFmt w:val="bullet"/>
      <w:lvlText w:val=""/>
      <w:lvlJc w:val="left"/>
      <w:pPr>
        <w:ind w:left="5339" w:hanging="420"/>
      </w:pPr>
      <w:rPr>
        <w:rFonts w:ascii="Wingdings" w:hAnsi="Wingdings" w:hint="default"/>
      </w:rPr>
    </w:lvl>
  </w:abstractNum>
  <w:abstractNum w:abstractNumId="5"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501098"/>
    <w:multiLevelType w:val="hybridMultilevel"/>
    <w:tmpl w:val="8EAA9B1C"/>
    <w:lvl w:ilvl="0" w:tplc="AAF043BA">
      <w:numFmt w:val="bullet"/>
      <w:lvlText w:val="-"/>
      <w:lvlJc w:val="left"/>
      <w:pPr>
        <w:ind w:left="1979" w:hanging="420"/>
      </w:pPr>
      <w:rPr>
        <w:rFonts w:ascii="Times New Roman" w:eastAsia="Times New Roman" w:hAnsi="Times New Roman" w:cs="Times New Roman" w:hint="default"/>
      </w:rPr>
    </w:lvl>
    <w:lvl w:ilvl="1" w:tplc="04090003" w:tentative="1">
      <w:start w:val="1"/>
      <w:numFmt w:val="bullet"/>
      <w:lvlText w:val=""/>
      <w:lvlJc w:val="left"/>
      <w:pPr>
        <w:ind w:left="2034" w:hanging="420"/>
      </w:pPr>
      <w:rPr>
        <w:rFonts w:ascii="Wingdings" w:hAnsi="Wingdings" w:hint="default"/>
      </w:rPr>
    </w:lvl>
    <w:lvl w:ilvl="2" w:tplc="04090005" w:tentative="1">
      <w:start w:val="1"/>
      <w:numFmt w:val="bullet"/>
      <w:lvlText w:val=""/>
      <w:lvlJc w:val="left"/>
      <w:pPr>
        <w:ind w:left="2454" w:hanging="420"/>
      </w:pPr>
      <w:rPr>
        <w:rFonts w:ascii="Wingdings" w:hAnsi="Wingdings" w:hint="default"/>
      </w:rPr>
    </w:lvl>
    <w:lvl w:ilvl="3" w:tplc="04090001" w:tentative="1">
      <w:start w:val="1"/>
      <w:numFmt w:val="bullet"/>
      <w:lvlText w:val=""/>
      <w:lvlJc w:val="left"/>
      <w:pPr>
        <w:ind w:left="2874" w:hanging="420"/>
      </w:pPr>
      <w:rPr>
        <w:rFonts w:ascii="Wingdings" w:hAnsi="Wingdings" w:hint="default"/>
      </w:rPr>
    </w:lvl>
    <w:lvl w:ilvl="4" w:tplc="04090003" w:tentative="1">
      <w:start w:val="1"/>
      <w:numFmt w:val="bullet"/>
      <w:lvlText w:val=""/>
      <w:lvlJc w:val="left"/>
      <w:pPr>
        <w:ind w:left="3294" w:hanging="420"/>
      </w:pPr>
      <w:rPr>
        <w:rFonts w:ascii="Wingdings" w:hAnsi="Wingdings" w:hint="default"/>
      </w:rPr>
    </w:lvl>
    <w:lvl w:ilvl="5" w:tplc="04090005" w:tentative="1">
      <w:start w:val="1"/>
      <w:numFmt w:val="bullet"/>
      <w:lvlText w:val=""/>
      <w:lvlJc w:val="left"/>
      <w:pPr>
        <w:ind w:left="3714" w:hanging="420"/>
      </w:pPr>
      <w:rPr>
        <w:rFonts w:ascii="Wingdings" w:hAnsi="Wingdings" w:hint="default"/>
      </w:rPr>
    </w:lvl>
    <w:lvl w:ilvl="6" w:tplc="04090001" w:tentative="1">
      <w:start w:val="1"/>
      <w:numFmt w:val="bullet"/>
      <w:lvlText w:val=""/>
      <w:lvlJc w:val="left"/>
      <w:pPr>
        <w:ind w:left="4134" w:hanging="420"/>
      </w:pPr>
      <w:rPr>
        <w:rFonts w:ascii="Wingdings" w:hAnsi="Wingdings" w:hint="default"/>
      </w:rPr>
    </w:lvl>
    <w:lvl w:ilvl="7" w:tplc="04090003" w:tentative="1">
      <w:start w:val="1"/>
      <w:numFmt w:val="bullet"/>
      <w:lvlText w:val=""/>
      <w:lvlJc w:val="left"/>
      <w:pPr>
        <w:ind w:left="4554" w:hanging="420"/>
      </w:pPr>
      <w:rPr>
        <w:rFonts w:ascii="Wingdings" w:hAnsi="Wingdings" w:hint="default"/>
      </w:rPr>
    </w:lvl>
    <w:lvl w:ilvl="8" w:tplc="04090005" w:tentative="1">
      <w:start w:val="1"/>
      <w:numFmt w:val="bullet"/>
      <w:lvlText w:val=""/>
      <w:lvlJc w:val="left"/>
      <w:pPr>
        <w:ind w:left="4974" w:hanging="420"/>
      </w:pPr>
      <w:rPr>
        <w:rFonts w:ascii="Wingdings" w:hAnsi="Wingdings" w:hint="default"/>
      </w:rPr>
    </w:lvl>
  </w:abstractNum>
  <w:abstractNum w:abstractNumId="8" w15:restartNumberingAfterBreak="0">
    <w:nsid w:val="375D2824"/>
    <w:multiLevelType w:val="hybridMultilevel"/>
    <w:tmpl w:val="3384DBA6"/>
    <w:lvl w:ilvl="0" w:tplc="04190005">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2683" w:hanging="420"/>
      </w:pPr>
      <w:rPr>
        <w:rFonts w:ascii="Wingdings" w:hAnsi="Wingdings" w:hint="default"/>
      </w:rPr>
    </w:lvl>
    <w:lvl w:ilvl="2" w:tplc="04090005"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3" w:tentative="1">
      <w:start w:val="1"/>
      <w:numFmt w:val="bullet"/>
      <w:lvlText w:val=""/>
      <w:lvlJc w:val="left"/>
      <w:pPr>
        <w:ind w:left="3943" w:hanging="420"/>
      </w:pPr>
      <w:rPr>
        <w:rFonts w:ascii="Wingdings" w:hAnsi="Wingdings" w:hint="default"/>
      </w:rPr>
    </w:lvl>
    <w:lvl w:ilvl="5" w:tplc="04090005"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3" w:tentative="1">
      <w:start w:val="1"/>
      <w:numFmt w:val="bullet"/>
      <w:lvlText w:val=""/>
      <w:lvlJc w:val="left"/>
      <w:pPr>
        <w:ind w:left="5203" w:hanging="420"/>
      </w:pPr>
      <w:rPr>
        <w:rFonts w:ascii="Wingdings" w:hAnsi="Wingdings" w:hint="default"/>
      </w:rPr>
    </w:lvl>
    <w:lvl w:ilvl="8" w:tplc="04090005" w:tentative="1">
      <w:start w:val="1"/>
      <w:numFmt w:val="bullet"/>
      <w:lvlText w:val=""/>
      <w:lvlJc w:val="left"/>
      <w:pPr>
        <w:ind w:left="5623" w:hanging="420"/>
      </w:pPr>
      <w:rPr>
        <w:rFonts w:ascii="Wingdings" w:hAnsi="Wingdings" w:hint="default"/>
      </w:rPr>
    </w:lvl>
  </w:abstractNum>
  <w:abstractNum w:abstractNumId="9"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3AB2DE2"/>
    <w:multiLevelType w:val="hybridMultilevel"/>
    <w:tmpl w:val="DE8A178C"/>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12" w15:restartNumberingAfterBreak="0">
    <w:nsid w:val="47A242F1"/>
    <w:multiLevelType w:val="hybridMultilevel"/>
    <w:tmpl w:val="9E06C6DC"/>
    <w:lvl w:ilvl="0" w:tplc="43B4A32C">
      <w:start w:val="6"/>
      <w:numFmt w:val="bullet"/>
      <w:lvlText w:val="-"/>
      <w:lvlJc w:val="left"/>
      <w:pPr>
        <w:ind w:left="2796" w:hanging="420"/>
      </w:pPr>
      <w:rPr>
        <w:rFonts w:ascii="Times New Roman" w:eastAsia="SimSun" w:hAnsi="Times New Roman" w:cs="Times New Roman" w:hint="default"/>
      </w:rPr>
    </w:lvl>
    <w:lvl w:ilvl="1" w:tplc="04090003" w:tentative="1">
      <w:start w:val="1"/>
      <w:numFmt w:val="bullet"/>
      <w:lvlText w:val=""/>
      <w:lvlJc w:val="left"/>
      <w:pPr>
        <w:ind w:left="3216" w:hanging="420"/>
      </w:pPr>
      <w:rPr>
        <w:rFonts w:ascii="Wingdings" w:hAnsi="Wingdings" w:hint="default"/>
      </w:rPr>
    </w:lvl>
    <w:lvl w:ilvl="2" w:tplc="04090005" w:tentative="1">
      <w:start w:val="1"/>
      <w:numFmt w:val="bullet"/>
      <w:lvlText w:val=""/>
      <w:lvlJc w:val="left"/>
      <w:pPr>
        <w:ind w:left="3636" w:hanging="420"/>
      </w:pPr>
      <w:rPr>
        <w:rFonts w:ascii="Wingdings" w:hAnsi="Wingdings" w:hint="default"/>
      </w:rPr>
    </w:lvl>
    <w:lvl w:ilvl="3" w:tplc="04090001" w:tentative="1">
      <w:start w:val="1"/>
      <w:numFmt w:val="bullet"/>
      <w:lvlText w:val=""/>
      <w:lvlJc w:val="left"/>
      <w:pPr>
        <w:ind w:left="4056" w:hanging="420"/>
      </w:pPr>
      <w:rPr>
        <w:rFonts w:ascii="Wingdings" w:hAnsi="Wingdings" w:hint="default"/>
      </w:rPr>
    </w:lvl>
    <w:lvl w:ilvl="4" w:tplc="04090003" w:tentative="1">
      <w:start w:val="1"/>
      <w:numFmt w:val="bullet"/>
      <w:lvlText w:val=""/>
      <w:lvlJc w:val="left"/>
      <w:pPr>
        <w:ind w:left="4476" w:hanging="420"/>
      </w:pPr>
      <w:rPr>
        <w:rFonts w:ascii="Wingdings" w:hAnsi="Wingdings" w:hint="default"/>
      </w:rPr>
    </w:lvl>
    <w:lvl w:ilvl="5" w:tplc="04090005" w:tentative="1">
      <w:start w:val="1"/>
      <w:numFmt w:val="bullet"/>
      <w:lvlText w:val=""/>
      <w:lvlJc w:val="left"/>
      <w:pPr>
        <w:ind w:left="4896" w:hanging="420"/>
      </w:pPr>
      <w:rPr>
        <w:rFonts w:ascii="Wingdings" w:hAnsi="Wingdings" w:hint="default"/>
      </w:rPr>
    </w:lvl>
    <w:lvl w:ilvl="6" w:tplc="04090001" w:tentative="1">
      <w:start w:val="1"/>
      <w:numFmt w:val="bullet"/>
      <w:lvlText w:val=""/>
      <w:lvlJc w:val="left"/>
      <w:pPr>
        <w:ind w:left="5316" w:hanging="420"/>
      </w:pPr>
      <w:rPr>
        <w:rFonts w:ascii="Wingdings" w:hAnsi="Wingdings" w:hint="default"/>
      </w:rPr>
    </w:lvl>
    <w:lvl w:ilvl="7" w:tplc="04090003" w:tentative="1">
      <w:start w:val="1"/>
      <w:numFmt w:val="bullet"/>
      <w:lvlText w:val=""/>
      <w:lvlJc w:val="left"/>
      <w:pPr>
        <w:ind w:left="5736" w:hanging="420"/>
      </w:pPr>
      <w:rPr>
        <w:rFonts w:ascii="Wingdings" w:hAnsi="Wingdings" w:hint="default"/>
      </w:rPr>
    </w:lvl>
    <w:lvl w:ilvl="8" w:tplc="04090005" w:tentative="1">
      <w:start w:val="1"/>
      <w:numFmt w:val="bullet"/>
      <w:lvlText w:val=""/>
      <w:lvlJc w:val="left"/>
      <w:pPr>
        <w:ind w:left="6156" w:hanging="420"/>
      </w:pPr>
      <w:rPr>
        <w:rFonts w:ascii="Wingdings" w:hAnsi="Wingdings" w:hint="default"/>
      </w:rPr>
    </w:lvl>
  </w:abstractNum>
  <w:abstractNum w:abstractNumId="13" w15:restartNumberingAfterBreak="0">
    <w:nsid w:val="4F6463CC"/>
    <w:multiLevelType w:val="hybridMultilevel"/>
    <w:tmpl w:val="C45EE1BC"/>
    <w:lvl w:ilvl="0" w:tplc="8BB4E138">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14"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58B73482"/>
    <w:multiLevelType w:val="hybridMultilevel"/>
    <w:tmpl w:val="032C29C4"/>
    <w:lvl w:ilvl="0" w:tplc="08090001">
      <w:start w:val="1"/>
      <w:numFmt w:val="bullet"/>
      <w:lvlText w:val=""/>
      <w:lvlJc w:val="left"/>
      <w:pPr>
        <w:ind w:left="936" w:hanging="360"/>
      </w:pPr>
      <w:rPr>
        <w:rFonts w:ascii="Symbol" w:hAnsi="Symbol" w:hint="default"/>
      </w:rPr>
    </w:lvl>
    <w:lvl w:ilvl="1" w:tplc="BF7C9450">
      <w:start w:val="1"/>
      <w:numFmt w:val="bullet"/>
      <w:lvlText w:val="o"/>
      <w:lvlJc w:val="left"/>
      <w:pPr>
        <w:ind w:left="927" w:hanging="360"/>
      </w:pPr>
      <w:rPr>
        <w:rFonts w:ascii="Courier New" w:hAnsi="Courier New" w:cs="Courier New" w:hint="default"/>
        <w:strike w:val="0"/>
      </w:rPr>
    </w:lvl>
    <w:lvl w:ilvl="2" w:tplc="04190005">
      <w:start w:val="1"/>
      <w:numFmt w:val="bullet"/>
      <w:lvlText w:val=""/>
      <w:lvlJc w:val="left"/>
      <w:pPr>
        <w:ind w:left="927"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8"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22"/>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4"/>
  </w:num>
  <w:num w:numId="18">
    <w:abstractNumId w:val="18"/>
  </w:num>
  <w:num w:numId="19">
    <w:abstractNumId w:val="16"/>
  </w:num>
  <w:num w:numId="20">
    <w:abstractNumId w:val="5"/>
  </w:num>
  <w:num w:numId="21">
    <w:abstractNumId w:val="20"/>
  </w:num>
  <w:num w:numId="22">
    <w:abstractNumId w:val="11"/>
  </w:num>
  <w:num w:numId="23">
    <w:abstractNumId w:val="21"/>
  </w:num>
  <w:num w:numId="24">
    <w:abstractNumId w:val="19"/>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9"/>
  </w:num>
  <w:num w:numId="30">
    <w:abstractNumId w:val="9"/>
  </w:num>
  <w:num w:numId="31">
    <w:abstractNumId w:val="3"/>
  </w:num>
  <w:num w:numId="32">
    <w:abstractNumId w:val="8"/>
  </w:num>
  <w:num w:numId="33">
    <w:abstractNumId w:val="7"/>
  </w:num>
  <w:num w:numId="34">
    <w:abstractNumId w:val="12"/>
  </w:num>
  <w:num w:numId="35">
    <w:abstractNumId w:val="4"/>
  </w:num>
  <w:num w:numId="36">
    <w:abstractNumId w:val="0"/>
  </w:num>
  <w:num w:numId="37">
    <w:abstractNumId w:val="13"/>
  </w:num>
  <w:num w:numId="38">
    <w:abstractNumId w:val="2"/>
  </w:num>
  <w:num w:numId="39">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nchuan Yang/Communication Standard Research Lab /SRC-Beijing/Staff Engineer/Samsung Electronics">
    <w15:presenceInfo w15:providerId="AD" w15:userId="S-1-5-21-1569490900-2152479555-3239727262-2691684"/>
  </w15:person>
  <w15:person w15:author="Mueller, Axel (Nokia - FR/Paris-Saclay)">
    <w15:presenceInfo w15:providerId="AD" w15:userId="S::axel.mueller@nokia-bell-labs.com::6b065ed8-40bf-4bd7-b1e4-242bb2fb76f9"/>
  </w15:person>
  <w15:person w15:author="Putilin, Artyom">
    <w15:presenceInfo w15:providerId="AD" w15:userId="S::artyom.putilin@intel.com::7f21f05e-5807-418a-ada3-f49cd94f7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DA"/>
    <w:rsid w:val="00000265"/>
    <w:rsid w:val="0000193A"/>
    <w:rsid w:val="0000242E"/>
    <w:rsid w:val="00004165"/>
    <w:rsid w:val="00005FC3"/>
    <w:rsid w:val="00007A1F"/>
    <w:rsid w:val="00011619"/>
    <w:rsid w:val="00014FC1"/>
    <w:rsid w:val="000158DB"/>
    <w:rsid w:val="00024C07"/>
    <w:rsid w:val="00026ACC"/>
    <w:rsid w:val="00027D3B"/>
    <w:rsid w:val="000303AB"/>
    <w:rsid w:val="000314B2"/>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0C59"/>
    <w:rsid w:val="0007382E"/>
    <w:rsid w:val="000766E1"/>
    <w:rsid w:val="00077FF6"/>
    <w:rsid w:val="00080D82"/>
    <w:rsid w:val="00081692"/>
    <w:rsid w:val="00082C46"/>
    <w:rsid w:val="00082F74"/>
    <w:rsid w:val="00085A0E"/>
    <w:rsid w:val="00087548"/>
    <w:rsid w:val="00091407"/>
    <w:rsid w:val="000923F8"/>
    <w:rsid w:val="00093E7E"/>
    <w:rsid w:val="000945F2"/>
    <w:rsid w:val="000971F8"/>
    <w:rsid w:val="000A0688"/>
    <w:rsid w:val="000A1830"/>
    <w:rsid w:val="000A4121"/>
    <w:rsid w:val="000A4177"/>
    <w:rsid w:val="000A4AA3"/>
    <w:rsid w:val="000A550E"/>
    <w:rsid w:val="000A6033"/>
    <w:rsid w:val="000B1A55"/>
    <w:rsid w:val="000B20BB"/>
    <w:rsid w:val="000B2EF6"/>
    <w:rsid w:val="000B2FA6"/>
    <w:rsid w:val="000B3ACD"/>
    <w:rsid w:val="000B4AA0"/>
    <w:rsid w:val="000B6719"/>
    <w:rsid w:val="000B6760"/>
    <w:rsid w:val="000B73FC"/>
    <w:rsid w:val="000C1667"/>
    <w:rsid w:val="000C1A0D"/>
    <w:rsid w:val="000C2553"/>
    <w:rsid w:val="000C38C3"/>
    <w:rsid w:val="000C5E1F"/>
    <w:rsid w:val="000D09FD"/>
    <w:rsid w:val="000D27F2"/>
    <w:rsid w:val="000D3CE8"/>
    <w:rsid w:val="000D44FB"/>
    <w:rsid w:val="000D574B"/>
    <w:rsid w:val="000D6CFC"/>
    <w:rsid w:val="000D7D2A"/>
    <w:rsid w:val="000E4380"/>
    <w:rsid w:val="000E457A"/>
    <w:rsid w:val="000E537B"/>
    <w:rsid w:val="000E57D0"/>
    <w:rsid w:val="000E7858"/>
    <w:rsid w:val="000F0786"/>
    <w:rsid w:val="000F36A4"/>
    <w:rsid w:val="0010213E"/>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36D4C"/>
    <w:rsid w:val="00137ACD"/>
    <w:rsid w:val="001406A6"/>
    <w:rsid w:val="00142BB9"/>
    <w:rsid w:val="00144F96"/>
    <w:rsid w:val="0015138D"/>
    <w:rsid w:val="00151EAC"/>
    <w:rsid w:val="001520A2"/>
    <w:rsid w:val="00153528"/>
    <w:rsid w:val="00153536"/>
    <w:rsid w:val="00153F8A"/>
    <w:rsid w:val="001547AF"/>
    <w:rsid w:val="00154840"/>
    <w:rsid w:val="00154E68"/>
    <w:rsid w:val="00154EB9"/>
    <w:rsid w:val="001561EC"/>
    <w:rsid w:val="00160A97"/>
    <w:rsid w:val="00162548"/>
    <w:rsid w:val="0016660A"/>
    <w:rsid w:val="00172183"/>
    <w:rsid w:val="00172490"/>
    <w:rsid w:val="001751AB"/>
    <w:rsid w:val="001752DD"/>
    <w:rsid w:val="00175A3F"/>
    <w:rsid w:val="0017604A"/>
    <w:rsid w:val="00180E09"/>
    <w:rsid w:val="00183A65"/>
    <w:rsid w:val="00183D4C"/>
    <w:rsid w:val="00183F6D"/>
    <w:rsid w:val="0018670E"/>
    <w:rsid w:val="00187B27"/>
    <w:rsid w:val="00190098"/>
    <w:rsid w:val="00192071"/>
    <w:rsid w:val="0019219A"/>
    <w:rsid w:val="00193B0A"/>
    <w:rsid w:val="00194058"/>
    <w:rsid w:val="00195077"/>
    <w:rsid w:val="00197906"/>
    <w:rsid w:val="001A033F"/>
    <w:rsid w:val="001A08AA"/>
    <w:rsid w:val="001A1EC5"/>
    <w:rsid w:val="001A24F4"/>
    <w:rsid w:val="001A5981"/>
    <w:rsid w:val="001A59CB"/>
    <w:rsid w:val="001A6FD0"/>
    <w:rsid w:val="001A7C75"/>
    <w:rsid w:val="001B2403"/>
    <w:rsid w:val="001B59F2"/>
    <w:rsid w:val="001C1409"/>
    <w:rsid w:val="001C2AE6"/>
    <w:rsid w:val="001C44D5"/>
    <w:rsid w:val="001C4A89"/>
    <w:rsid w:val="001C5951"/>
    <w:rsid w:val="001C6177"/>
    <w:rsid w:val="001D0363"/>
    <w:rsid w:val="001D59AF"/>
    <w:rsid w:val="001D74EA"/>
    <w:rsid w:val="001D7831"/>
    <w:rsid w:val="001D7C39"/>
    <w:rsid w:val="001D7D94"/>
    <w:rsid w:val="001E0E43"/>
    <w:rsid w:val="001E14E8"/>
    <w:rsid w:val="001E3AF4"/>
    <w:rsid w:val="001E4218"/>
    <w:rsid w:val="001E67BE"/>
    <w:rsid w:val="001E6D74"/>
    <w:rsid w:val="001F0B20"/>
    <w:rsid w:val="001F5025"/>
    <w:rsid w:val="00200A62"/>
    <w:rsid w:val="00203740"/>
    <w:rsid w:val="00204297"/>
    <w:rsid w:val="00210A05"/>
    <w:rsid w:val="002138EA"/>
    <w:rsid w:val="00213F84"/>
    <w:rsid w:val="00213FDD"/>
    <w:rsid w:val="00214FBD"/>
    <w:rsid w:val="0021677C"/>
    <w:rsid w:val="00221250"/>
    <w:rsid w:val="00222897"/>
    <w:rsid w:val="00222B0C"/>
    <w:rsid w:val="00223FEE"/>
    <w:rsid w:val="00225ABD"/>
    <w:rsid w:val="00226E62"/>
    <w:rsid w:val="00227D4B"/>
    <w:rsid w:val="0023265A"/>
    <w:rsid w:val="00232C96"/>
    <w:rsid w:val="00235394"/>
    <w:rsid w:val="00235577"/>
    <w:rsid w:val="002435CA"/>
    <w:rsid w:val="0024398D"/>
    <w:rsid w:val="0024469F"/>
    <w:rsid w:val="0024783A"/>
    <w:rsid w:val="00247F25"/>
    <w:rsid w:val="0025197E"/>
    <w:rsid w:val="00252DB8"/>
    <w:rsid w:val="0025371B"/>
    <w:rsid w:val="002537BC"/>
    <w:rsid w:val="00255C58"/>
    <w:rsid w:val="0025608B"/>
    <w:rsid w:val="002567C4"/>
    <w:rsid w:val="00260EC7"/>
    <w:rsid w:val="00261539"/>
    <w:rsid w:val="0026179F"/>
    <w:rsid w:val="00264EA9"/>
    <w:rsid w:val="002666AE"/>
    <w:rsid w:val="00267B9C"/>
    <w:rsid w:val="002711E4"/>
    <w:rsid w:val="0027265B"/>
    <w:rsid w:val="00274E1A"/>
    <w:rsid w:val="002775B1"/>
    <w:rsid w:val="002775B9"/>
    <w:rsid w:val="00277A67"/>
    <w:rsid w:val="002811C4"/>
    <w:rsid w:val="00282213"/>
    <w:rsid w:val="0028385E"/>
    <w:rsid w:val="00284016"/>
    <w:rsid w:val="002858BF"/>
    <w:rsid w:val="0028673C"/>
    <w:rsid w:val="00290D1B"/>
    <w:rsid w:val="002939AF"/>
    <w:rsid w:val="00294491"/>
    <w:rsid w:val="00294BDE"/>
    <w:rsid w:val="00296208"/>
    <w:rsid w:val="0029626E"/>
    <w:rsid w:val="002A088B"/>
    <w:rsid w:val="002A0CED"/>
    <w:rsid w:val="002A4CD0"/>
    <w:rsid w:val="002A70B3"/>
    <w:rsid w:val="002A7DA6"/>
    <w:rsid w:val="002B1828"/>
    <w:rsid w:val="002B516C"/>
    <w:rsid w:val="002B5E1D"/>
    <w:rsid w:val="002B5FA4"/>
    <w:rsid w:val="002B60C1"/>
    <w:rsid w:val="002C1766"/>
    <w:rsid w:val="002C296F"/>
    <w:rsid w:val="002C4A48"/>
    <w:rsid w:val="002C4B52"/>
    <w:rsid w:val="002D03E5"/>
    <w:rsid w:val="002D32A5"/>
    <w:rsid w:val="002D36EB"/>
    <w:rsid w:val="002D6BDF"/>
    <w:rsid w:val="002E041C"/>
    <w:rsid w:val="002E1212"/>
    <w:rsid w:val="002E18FD"/>
    <w:rsid w:val="002E2282"/>
    <w:rsid w:val="002E2CE9"/>
    <w:rsid w:val="002E3BF7"/>
    <w:rsid w:val="002E403E"/>
    <w:rsid w:val="002F100D"/>
    <w:rsid w:val="002F158C"/>
    <w:rsid w:val="002F4093"/>
    <w:rsid w:val="002F5636"/>
    <w:rsid w:val="002F69AA"/>
    <w:rsid w:val="00300AEF"/>
    <w:rsid w:val="003022A5"/>
    <w:rsid w:val="003059BE"/>
    <w:rsid w:val="00307E51"/>
    <w:rsid w:val="00310709"/>
    <w:rsid w:val="00311363"/>
    <w:rsid w:val="0031248E"/>
    <w:rsid w:val="00315867"/>
    <w:rsid w:val="00321395"/>
    <w:rsid w:val="003260D7"/>
    <w:rsid w:val="00330E8A"/>
    <w:rsid w:val="00335D91"/>
    <w:rsid w:val="00336697"/>
    <w:rsid w:val="00337887"/>
    <w:rsid w:val="003418CB"/>
    <w:rsid w:val="00345823"/>
    <w:rsid w:val="00345B84"/>
    <w:rsid w:val="003503CF"/>
    <w:rsid w:val="00351FB4"/>
    <w:rsid w:val="00355134"/>
    <w:rsid w:val="00355873"/>
    <w:rsid w:val="00355DE6"/>
    <w:rsid w:val="0035660F"/>
    <w:rsid w:val="0035689E"/>
    <w:rsid w:val="00360583"/>
    <w:rsid w:val="00362109"/>
    <w:rsid w:val="003628B9"/>
    <w:rsid w:val="00362D8F"/>
    <w:rsid w:val="003630EF"/>
    <w:rsid w:val="00364109"/>
    <w:rsid w:val="00367724"/>
    <w:rsid w:val="003770F6"/>
    <w:rsid w:val="003773D6"/>
    <w:rsid w:val="00383E37"/>
    <w:rsid w:val="00386A73"/>
    <w:rsid w:val="00387BE0"/>
    <w:rsid w:val="00391771"/>
    <w:rsid w:val="00391816"/>
    <w:rsid w:val="00393042"/>
    <w:rsid w:val="00394AD5"/>
    <w:rsid w:val="0039642D"/>
    <w:rsid w:val="003A0CF0"/>
    <w:rsid w:val="003A2E40"/>
    <w:rsid w:val="003A7BCF"/>
    <w:rsid w:val="003B0158"/>
    <w:rsid w:val="003B2BA6"/>
    <w:rsid w:val="003B40B6"/>
    <w:rsid w:val="003B56DB"/>
    <w:rsid w:val="003B755E"/>
    <w:rsid w:val="003B7A3C"/>
    <w:rsid w:val="003C09D0"/>
    <w:rsid w:val="003C228E"/>
    <w:rsid w:val="003C51E7"/>
    <w:rsid w:val="003C5B12"/>
    <w:rsid w:val="003C6893"/>
    <w:rsid w:val="003C6DE2"/>
    <w:rsid w:val="003D1EFD"/>
    <w:rsid w:val="003D28BF"/>
    <w:rsid w:val="003D4215"/>
    <w:rsid w:val="003D4C47"/>
    <w:rsid w:val="003D5BCA"/>
    <w:rsid w:val="003D7719"/>
    <w:rsid w:val="003D7D8B"/>
    <w:rsid w:val="003E40EE"/>
    <w:rsid w:val="003E4A92"/>
    <w:rsid w:val="003E4D09"/>
    <w:rsid w:val="003E7B1C"/>
    <w:rsid w:val="003F1C1B"/>
    <w:rsid w:val="00401144"/>
    <w:rsid w:val="004019E9"/>
    <w:rsid w:val="00404831"/>
    <w:rsid w:val="00407661"/>
    <w:rsid w:val="00410314"/>
    <w:rsid w:val="004107D6"/>
    <w:rsid w:val="00412063"/>
    <w:rsid w:val="00412EB1"/>
    <w:rsid w:val="00413DDE"/>
    <w:rsid w:val="00414118"/>
    <w:rsid w:val="004152EC"/>
    <w:rsid w:val="00416084"/>
    <w:rsid w:val="004161D2"/>
    <w:rsid w:val="004208DA"/>
    <w:rsid w:val="0042196D"/>
    <w:rsid w:val="004229C8"/>
    <w:rsid w:val="00422FE9"/>
    <w:rsid w:val="00424F8C"/>
    <w:rsid w:val="004271BA"/>
    <w:rsid w:val="00430497"/>
    <w:rsid w:val="00430FA4"/>
    <w:rsid w:val="004316AD"/>
    <w:rsid w:val="0043204F"/>
    <w:rsid w:val="0043477F"/>
    <w:rsid w:val="00434DC1"/>
    <w:rsid w:val="00434EB1"/>
    <w:rsid w:val="004350F4"/>
    <w:rsid w:val="004412A0"/>
    <w:rsid w:val="00442837"/>
    <w:rsid w:val="00450F27"/>
    <w:rsid w:val="004510E5"/>
    <w:rsid w:val="0045235A"/>
    <w:rsid w:val="0045260F"/>
    <w:rsid w:val="00456A75"/>
    <w:rsid w:val="00460304"/>
    <w:rsid w:val="00461E39"/>
    <w:rsid w:val="00462D3A"/>
    <w:rsid w:val="00463521"/>
    <w:rsid w:val="00464863"/>
    <w:rsid w:val="0047044D"/>
    <w:rsid w:val="00471125"/>
    <w:rsid w:val="0047137A"/>
    <w:rsid w:val="004730FE"/>
    <w:rsid w:val="0047437A"/>
    <w:rsid w:val="00475E20"/>
    <w:rsid w:val="00480E42"/>
    <w:rsid w:val="0048115F"/>
    <w:rsid w:val="00481580"/>
    <w:rsid w:val="004818A3"/>
    <w:rsid w:val="00483A63"/>
    <w:rsid w:val="00484C5D"/>
    <w:rsid w:val="0048543E"/>
    <w:rsid w:val="004868C1"/>
    <w:rsid w:val="0048750F"/>
    <w:rsid w:val="00487846"/>
    <w:rsid w:val="00491B32"/>
    <w:rsid w:val="00495C84"/>
    <w:rsid w:val="004A3487"/>
    <w:rsid w:val="004A3957"/>
    <w:rsid w:val="004A3ECB"/>
    <w:rsid w:val="004A495F"/>
    <w:rsid w:val="004A7544"/>
    <w:rsid w:val="004B6B0F"/>
    <w:rsid w:val="004C0001"/>
    <w:rsid w:val="004C5F66"/>
    <w:rsid w:val="004C6A8C"/>
    <w:rsid w:val="004C7DC8"/>
    <w:rsid w:val="004D0701"/>
    <w:rsid w:val="004D4DF2"/>
    <w:rsid w:val="004D5E49"/>
    <w:rsid w:val="004E04F7"/>
    <w:rsid w:val="004E1914"/>
    <w:rsid w:val="004E23F8"/>
    <w:rsid w:val="004E2659"/>
    <w:rsid w:val="004E39EE"/>
    <w:rsid w:val="004E475C"/>
    <w:rsid w:val="004E56E0"/>
    <w:rsid w:val="004E6F55"/>
    <w:rsid w:val="004E7329"/>
    <w:rsid w:val="004E7BEA"/>
    <w:rsid w:val="004F2CB0"/>
    <w:rsid w:val="004F3177"/>
    <w:rsid w:val="004F31E2"/>
    <w:rsid w:val="004F576F"/>
    <w:rsid w:val="004F70DF"/>
    <w:rsid w:val="005017F7"/>
    <w:rsid w:val="00501FA7"/>
    <w:rsid w:val="005034DC"/>
    <w:rsid w:val="0050354C"/>
    <w:rsid w:val="00503E00"/>
    <w:rsid w:val="00505BFA"/>
    <w:rsid w:val="005071B4"/>
    <w:rsid w:val="00507687"/>
    <w:rsid w:val="005076AC"/>
    <w:rsid w:val="005117A9"/>
    <w:rsid w:val="00511F57"/>
    <w:rsid w:val="00513370"/>
    <w:rsid w:val="00515CBE"/>
    <w:rsid w:val="00515E2B"/>
    <w:rsid w:val="00522826"/>
    <w:rsid w:val="00522A7E"/>
    <w:rsid w:val="00522D86"/>
    <w:rsid w:val="00522F20"/>
    <w:rsid w:val="00523312"/>
    <w:rsid w:val="005244FB"/>
    <w:rsid w:val="0053022A"/>
    <w:rsid w:val="005308DB"/>
    <w:rsid w:val="00530A2E"/>
    <w:rsid w:val="00530DFA"/>
    <w:rsid w:val="00530FBE"/>
    <w:rsid w:val="00532A26"/>
    <w:rsid w:val="005339DB"/>
    <w:rsid w:val="00534C89"/>
    <w:rsid w:val="005374F2"/>
    <w:rsid w:val="00541573"/>
    <w:rsid w:val="0054348A"/>
    <w:rsid w:val="00543B0E"/>
    <w:rsid w:val="00543F89"/>
    <w:rsid w:val="00544806"/>
    <w:rsid w:val="00546297"/>
    <w:rsid w:val="005546B4"/>
    <w:rsid w:val="00557CA7"/>
    <w:rsid w:val="00564D4B"/>
    <w:rsid w:val="00565DBD"/>
    <w:rsid w:val="005679A9"/>
    <w:rsid w:val="00571777"/>
    <w:rsid w:val="00575413"/>
    <w:rsid w:val="00580023"/>
    <w:rsid w:val="00580FF5"/>
    <w:rsid w:val="0058294E"/>
    <w:rsid w:val="00583CFA"/>
    <w:rsid w:val="0058519C"/>
    <w:rsid w:val="00585EA5"/>
    <w:rsid w:val="00587F28"/>
    <w:rsid w:val="0059129E"/>
    <w:rsid w:val="0059149A"/>
    <w:rsid w:val="00591AB5"/>
    <w:rsid w:val="00591B90"/>
    <w:rsid w:val="005956EE"/>
    <w:rsid w:val="00595978"/>
    <w:rsid w:val="005A083E"/>
    <w:rsid w:val="005A1659"/>
    <w:rsid w:val="005A40B0"/>
    <w:rsid w:val="005A7E46"/>
    <w:rsid w:val="005B1953"/>
    <w:rsid w:val="005B398A"/>
    <w:rsid w:val="005B3B75"/>
    <w:rsid w:val="005B410D"/>
    <w:rsid w:val="005B41F0"/>
    <w:rsid w:val="005B4802"/>
    <w:rsid w:val="005B62E9"/>
    <w:rsid w:val="005C1EA6"/>
    <w:rsid w:val="005C4CB6"/>
    <w:rsid w:val="005C7BA7"/>
    <w:rsid w:val="005D0B99"/>
    <w:rsid w:val="005D308E"/>
    <w:rsid w:val="005D32EB"/>
    <w:rsid w:val="005D3366"/>
    <w:rsid w:val="005D377E"/>
    <w:rsid w:val="005D3A48"/>
    <w:rsid w:val="005D719F"/>
    <w:rsid w:val="005D7A0F"/>
    <w:rsid w:val="005D7AF8"/>
    <w:rsid w:val="005E0F83"/>
    <w:rsid w:val="005E366A"/>
    <w:rsid w:val="005E6CB1"/>
    <w:rsid w:val="005F2016"/>
    <w:rsid w:val="005F2145"/>
    <w:rsid w:val="005F2BDC"/>
    <w:rsid w:val="005F2D95"/>
    <w:rsid w:val="005F3BD5"/>
    <w:rsid w:val="005F4C78"/>
    <w:rsid w:val="00601100"/>
    <w:rsid w:val="006016E1"/>
    <w:rsid w:val="00601DA6"/>
    <w:rsid w:val="0060291D"/>
    <w:rsid w:val="00602D27"/>
    <w:rsid w:val="00604000"/>
    <w:rsid w:val="00604A54"/>
    <w:rsid w:val="00606273"/>
    <w:rsid w:val="00611A31"/>
    <w:rsid w:val="00612F27"/>
    <w:rsid w:val="006144A1"/>
    <w:rsid w:val="00615AD7"/>
    <w:rsid w:val="00615EBB"/>
    <w:rsid w:val="00616096"/>
    <w:rsid w:val="006160A2"/>
    <w:rsid w:val="00622792"/>
    <w:rsid w:val="00622EB5"/>
    <w:rsid w:val="006232EC"/>
    <w:rsid w:val="006302AA"/>
    <w:rsid w:val="00632267"/>
    <w:rsid w:val="006351A5"/>
    <w:rsid w:val="006363BD"/>
    <w:rsid w:val="006363F5"/>
    <w:rsid w:val="006412DC"/>
    <w:rsid w:val="006417D6"/>
    <w:rsid w:val="0064221A"/>
    <w:rsid w:val="00642BC6"/>
    <w:rsid w:val="00644790"/>
    <w:rsid w:val="0064504D"/>
    <w:rsid w:val="00646D59"/>
    <w:rsid w:val="006501AF"/>
    <w:rsid w:val="00650DDE"/>
    <w:rsid w:val="00651C4E"/>
    <w:rsid w:val="0065505B"/>
    <w:rsid w:val="006569DE"/>
    <w:rsid w:val="00657923"/>
    <w:rsid w:val="006605DB"/>
    <w:rsid w:val="00662A3D"/>
    <w:rsid w:val="006670AC"/>
    <w:rsid w:val="006677A4"/>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60"/>
    <w:rsid w:val="006B1E77"/>
    <w:rsid w:val="006B2481"/>
    <w:rsid w:val="006B25DE"/>
    <w:rsid w:val="006B46CA"/>
    <w:rsid w:val="006C1291"/>
    <w:rsid w:val="006C1319"/>
    <w:rsid w:val="006C1C3B"/>
    <w:rsid w:val="006C1C45"/>
    <w:rsid w:val="006C22E9"/>
    <w:rsid w:val="006C3785"/>
    <w:rsid w:val="006C4E43"/>
    <w:rsid w:val="006C643E"/>
    <w:rsid w:val="006C6EB3"/>
    <w:rsid w:val="006C6EC1"/>
    <w:rsid w:val="006D17AA"/>
    <w:rsid w:val="006D1954"/>
    <w:rsid w:val="006D2932"/>
    <w:rsid w:val="006D3671"/>
    <w:rsid w:val="006E0308"/>
    <w:rsid w:val="006E0A73"/>
    <w:rsid w:val="006E0FEE"/>
    <w:rsid w:val="006E6C11"/>
    <w:rsid w:val="006F23E1"/>
    <w:rsid w:val="006F3ED9"/>
    <w:rsid w:val="006F7C0C"/>
    <w:rsid w:val="00700755"/>
    <w:rsid w:val="0070452E"/>
    <w:rsid w:val="0070646B"/>
    <w:rsid w:val="0070771A"/>
    <w:rsid w:val="0071018E"/>
    <w:rsid w:val="00712753"/>
    <w:rsid w:val="007130A2"/>
    <w:rsid w:val="00715463"/>
    <w:rsid w:val="00717BCD"/>
    <w:rsid w:val="00721323"/>
    <w:rsid w:val="00722E6B"/>
    <w:rsid w:val="00730655"/>
    <w:rsid w:val="007306D7"/>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1610"/>
    <w:rsid w:val="007520B4"/>
    <w:rsid w:val="00753BF8"/>
    <w:rsid w:val="00753CA5"/>
    <w:rsid w:val="00762F2F"/>
    <w:rsid w:val="007654E7"/>
    <w:rsid w:val="007655D5"/>
    <w:rsid w:val="00766D0C"/>
    <w:rsid w:val="007726FF"/>
    <w:rsid w:val="00773C76"/>
    <w:rsid w:val="0077530E"/>
    <w:rsid w:val="007763C1"/>
    <w:rsid w:val="00777E82"/>
    <w:rsid w:val="007805CF"/>
    <w:rsid w:val="0078085D"/>
    <w:rsid w:val="00781359"/>
    <w:rsid w:val="0078309E"/>
    <w:rsid w:val="007833EA"/>
    <w:rsid w:val="00783B0B"/>
    <w:rsid w:val="00786921"/>
    <w:rsid w:val="00787765"/>
    <w:rsid w:val="00790777"/>
    <w:rsid w:val="007917B0"/>
    <w:rsid w:val="00792D4F"/>
    <w:rsid w:val="007958EA"/>
    <w:rsid w:val="00796863"/>
    <w:rsid w:val="00796B83"/>
    <w:rsid w:val="007A1EAA"/>
    <w:rsid w:val="007A5F30"/>
    <w:rsid w:val="007A79FD"/>
    <w:rsid w:val="007B0B9D"/>
    <w:rsid w:val="007B1FB5"/>
    <w:rsid w:val="007B2BDA"/>
    <w:rsid w:val="007B3953"/>
    <w:rsid w:val="007B4DE1"/>
    <w:rsid w:val="007B5A43"/>
    <w:rsid w:val="007B709B"/>
    <w:rsid w:val="007C1343"/>
    <w:rsid w:val="007C1A25"/>
    <w:rsid w:val="007C5EF1"/>
    <w:rsid w:val="007C7BF5"/>
    <w:rsid w:val="007D0928"/>
    <w:rsid w:val="007D19B7"/>
    <w:rsid w:val="007D75E5"/>
    <w:rsid w:val="007D773E"/>
    <w:rsid w:val="007E066E"/>
    <w:rsid w:val="007E1356"/>
    <w:rsid w:val="007E20FC"/>
    <w:rsid w:val="007E44A8"/>
    <w:rsid w:val="007E7062"/>
    <w:rsid w:val="007F0E1E"/>
    <w:rsid w:val="007F270F"/>
    <w:rsid w:val="007F29A7"/>
    <w:rsid w:val="007F3214"/>
    <w:rsid w:val="007F4150"/>
    <w:rsid w:val="007F63F4"/>
    <w:rsid w:val="007F79F2"/>
    <w:rsid w:val="008014F5"/>
    <w:rsid w:val="00801849"/>
    <w:rsid w:val="00805B9B"/>
    <w:rsid w:val="00805BE8"/>
    <w:rsid w:val="0081192C"/>
    <w:rsid w:val="00816078"/>
    <w:rsid w:val="008177E3"/>
    <w:rsid w:val="00821769"/>
    <w:rsid w:val="008217AD"/>
    <w:rsid w:val="008220D3"/>
    <w:rsid w:val="0082286F"/>
    <w:rsid w:val="00823353"/>
    <w:rsid w:val="00823774"/>
    <w:rsid w:val="00823AA9"/>
    <w:rsid w:val="00823FED"/>
    <w:rsid w:val="0082520A"/>
    <w:rsid w:val="008254A5"/>
    <w:rsid w:val="008255B9"/>
    <w:rsid w:val="00825CD8"/>
    <w:rsid w:val="00827324"/>
    <w:rsid w:val="00831E2B"/>
    <w:rsid w:val="00834EE8"/>
    <w:rsid w:val="00836B3E"/>
    <w:rsid w:val="00837458"/>
    <w:rsid w:val="00837AAE"/>
    <w:rsid w:val="00841492"/>
    <w:rsid w:val="008421F8"/>
    <w:rsid w:val="008429AD"/>
    <w:rsid w:val="008429DB"/>
    <w:rsid w:val="008474FC"/>
    <w:rsid w:val="00850C75"/>
    <w:rsid w:val="00850E39"/>
    <w:rsid w:val="0085340A"/>
    <w:rsid w:val="0085477A"/>
    <w:rsid w:val="00855107"/>
    <w:rsid w:val="00855173"/>
    <w:rsid w:val="008557D9"/>
    <w:rsid w:val="00855BF7"/>
    <w:rsid w:val="00856214"/>
    <w:rsid w:val="00861875"/>
    <w:rsid w:val="00862089"/>
    <w:rsid w:val="00864DA6"/>
    <w:rsid w:val="00866D5B"/>
    <w:rsid w:val="00866FF5"/>
    <w:rsid w:val="00867E43"/>
    <w:rsid w:val="00872021"/>
    <w:rsid w:val="00872AEB"/>
    <w:rsid w:val="00873E1F"/>
    <w:rsid w:val="00874C16"/>
    <w:rsid w:val="0087602B"/>
    <w:rsid w:val="00880CD7"/>
    <w:rsid w:val="00881D57"/>
    <w:rsid w:val="00883DA2"/>
    <w:rsid w:val="00886D1F"/>
    <w:rsid w:val="008908BA"/>
    <w:rsid w:val="00891EE1"/>
    <w:rsid w:val="008930FF"/>
    <w:rsid w:val="00893166"/>
    <w:rsid w:val="00893987"/>
    <w:rsid w:val="008963EF"/>
    <w:rsid w:val="0089688E"/>
    <w:rsid w:val="008A0F1A"/>
    <w:rsid w:val="008A1FBE"/>
    <w:rsid w:val="008A2851"/>
    <w:rsid w:val="008A3D2A"/>
    <w:rsid w:val="008A4F83"/>
    <w:rsid w:val="008A61B6"/>
    <w:rsid w:val="008B2F15"/>
    <w:rsid w:val="008B3194"/>
    <w:rsid w:val="008B58B2"/>
    <w:rsid w:val="008B5AE7"/>
    <w:rsid w:val="008C3E97"/>
    <w:rsid w:val="008C47D6"/>
    <w:rsid w:val="008C60E9"/>
    <w:rsid w:val="008D000A"/>
    <w:rsid w:val="008D1B7C"/>
    <w:rsid w:val="008D37E6"/>
    <w:rsid w:val="008D6657"/>
    <w:rsid w:val="008E00F1"/>
    <w:rsid w:val="008E1F60"/>
    <w:rsid w:val="008E307E"/>
    <w:rsid w:val="008E3BA2"/>
    <w:rsid w:val="008E771E"/>
    <w:rsid w:val="008F4DD1"/>
    <w:rsid w:val="008F4E0F"/>
    <w:rsid w:val="008F53AB"/>
    <w:rsid w:val="008F6056"/>
    <w:rsid w:val="009026D7"/>
    <w:rsid w:val="00902C07"/>
    <w:rsid w:val="00905804"/>
    <w:rsid w:val="00907777"/>
    <w:rsid w:val="009101E2"/>
    <w:rsid w:val="00912069"/>
    <w:rsid w:val="00915274"/>
    <w:rsid w:val="00915D73"/>
    <w:rsid w:val="00916077"/>
    <w:rsid w:val="0091704B"/>
    <w:rsid w:val="009170A2"/>
    <w:rsid w:val="009208A6"/>
    <w:rsid w:val="00921D0A"/>
    <w:rsid w:val="00924514"/>
    <w:rsid w:val="00927316"/>
    <w:rsid w:val="009314DF"/>
    <w:rsid w:val="00931B96"/>
    <w:rsid w:val="00932350"/>
    <w:rsid w:val="0093276D"/>
    <w:rsid w:val="0093305D"/>
    <w:rsid w:val="00933D12"/>
    <w:rsid w:val="00936554"/>
    <w:rsid w:val="00937065"/>
    <w:rsid w:val="00940285"/>
    <w:rsid w:val="0094083C"/>
    <w:rsid w:val="009415B0"/>
    <w:rsid w:val="00941B6A"/>
    <w:rsid w:val="00947E7E"/>
    <w:rsid w:val="0095139A"/>
    <w:rsid w:val="00953E16"/>
    <w:rsid w:val="009542AC"/>
    <w:rsid w:val="009566E3"/>
    <w:rsid w:val="009576EB"/>
    <w:rsid w:val="009616E7"/>
    <w:rsid w:val="00961BB2"/>
    <w:rsid w:val="00962108"/>
    <w:rsid w:val="009638D6"/>
    <w:rsid w:val="009643EF"/>
    <w:rsid w:val="009662D5"/>
    <w:rsid w:val="0097408E"/>
    <w:rsid w:val="00974BB2"/>
    <w:rsid w:val="00974FA7"/>
    <w:rsid w:val="009756E5"/>
    <w:rsid w:val="00975786"/>
    <w:rsid w:val="0097671A"/>
    <w:rsid w:val="00977A8C"/>
    <w:rsid w:val="00983910"/>
    <w:rsid w:val="0098477B"/>
    <w:rsid w:val="00985019"/>
    <w:rsid w:val="009932AC"/>
    <w:rsid w:val="00994351"/>
    <w:rsid w:val="009952A5"/>
    <w:rsid w:val="009966F8"/>
    <w:rsid w:val="00996A8F"/>
    <w:rsid w:val="009A1DBF"/>
    <w:rsid w:val="009A3E5E"/>
    <w:rsid w:val="009A68E6"/>
    <w:rsid w:val="009A7598"/>
    <w:rsid w:val="009B00F6"/>
    <w:rsid w:val="009B1DF8"/>
    <w:rsid w:val="009B3D20"/>
    <w:rsid w:val="009B5418"/>
    <w:rsid w:val="009B7244"/>
    <w:rsid w:val="009C0727"/>
    <w:rsid w:val="009C1C14"/>
    <w:rsid w:val="009C29E2"/>
    <w:rsid w:val="009C492F"/>
    <w:rsid w:val="009D20E1"/>
    <w:rsid w:val="009D23EC"/>
    <w:rsid w:val="009D26C2"/>
    <w:rsid w:val="009D2B2D"/>
    <w:rsid w:val="009D2FF2"/>
    <w:rsid w:val="009D3226"/>
    <w:rsid w:val="009D3385"/>
    <w:rsid w:val="009D38D6"/>
    <w:rsid w:val="009D6627"/>
    <w:rsid w:val="009D751C"/>
    <w:rsid w:val="009D793C"/>
    <w:rsid w:val="009E0BB0"/>
    <w:rsid w:val="009E0EBE"/>
    <w:rsid w:val="009E16A9"/>
    <w:rsid w:val="009E205B"/>
    <w:rsid w:val="009E375F"/>
    <w:rsid w:val="009E39D4"/>
    <w:rsid w:val="009E4771"/>
    <w:rsid w:val="009E4D72"/>
    <w:rsid w:val="009E5401"/>
    <w:rsid w:val="009F38C8"/>
    <w:rsid w:val="009F48A1"/>
    <w:rsid w:val="009F57D3"/>
    <w:rsid w:val="009F673F"/>
    <w:rsid w:val="00A02FCB"/>
    <w:rsid w:val="00A0758F"/>
    <w:rsid w:val="00A11846"/>
    <w:rsid w:val="00A14F0B"/>
    <w:rsid w:val="00A1570A"/>
    <w:rsid w:val="00A173D2"/>
    <w:rsid w:val="00A211B4"/>
    <w:rsid w:val="00A268C1"/>
    <w:rsid w:val="00A27C9B"/>
    <w:rsid w:val="00A33D73"/>
    <w:rsid w:val="00A33DDF"/>
    <w:rsid w:val="00A34547"/>
    <w:rsid w:val="00A376B7"/>
    <w:rsid w:val="00A41302"/>
    <w:rsid w:val="00A41BF5"/>
    <w:rsid w:val="00A4344A"/>
    <w:rsid w:val="00A43748"/>
    <w:rsid w:val="00A43958"/>
    <w:rsid w:val="00A43C08"/>
    <w:rsid w:val="00A44778"/>
    <w:rsid w:val="00A4534B"/>
    <w:rsid w:val="00A45A37"/>
    <w:rsid w:val="00A469E7"/>
    <w:rsid w:val="00A46BDC"/>
    <w:rsid w:val="00A5350B"/>
    <w:rsid w:val="00A56E9A"/>
    <w:rsid w:val="00A56F24"/>
    <w:rsid w:val="00A57AFA"/>
    <w:rsid w:val="00A604A4"/>
    <w:rsid w:val="00A61B7D"/>
    <w:rsid w:val="00A64A9C"/>
    <w:rsid w:val="00A65B83"/>
    <w:rsid w:val="00A6605B"/>
    <w:rsid w:val="00A66ADC"/>
    <w:rsid w:val="00A704EA"/>
    <w:rsid w:val="00A70CD8"/>
    <w:rsid w:val="00A7147D"/>
    <w:rsid w:val="00A715A0"/>
    <w:rsid w:val="00A73C71"/>
    <w:rsid w:val="00A75310"/>
    <w:rsid w:val="00A765F0"/>
    <w:rsid w:val="00A77040"/>
    <w:rsid w:val="00A77746"/>
    <w:rsid w:val="00A81B15"/>
    <w:rsid w:val="00A837FF"/>
    <w:rsid w:val="00A83B15"/>
    <w:rsid w:val="00A84DC8"/>
    <w:rsid w:val="00A85DBC"/>
    <w:rsid w:val="00A87FEB"/>
    <w:rsid w:val="00A93F9F"/>
    <w:rsid w:val="00A9420E"/>
    <w:rsid w:val="00A95061"/>
    <w:rsid w:val="00A97648"/>
    <w:rsid w:val="00AA1CFD"/>
    <w:rsid w:val="00AA2239"/>
    <w:rsid w:val="00AA33D2"/>
    <w:rsid w:val="00AA5640"/>
    <w:rsid w:val="00AA68F2"/>
    <w:rsid w:val="00AB0C57"/>
    <w:rsid w:val="00AB1195"/>
    <w:rsid w:val="00AB4182"/>
    <w:rsid w:val="00AB74F4"/>
    <w:rsid w:val="00AC27DB"/>
    <w:rsid w:val="00AC5F1D"/>
    <w:rsid w:val="00AC6D6B"/>
    <w:rsid w:val="00AC776E"/>
    <w:rsid w:val="00AD212C"/>
    <w:rsid w:val="00AD2EDE"/>
    <w:rsid w:val="00AD3CE1"/>
    <w:rsid w:val="00AD5C73"/>
    <w:rsid w:val="00AD65D6"/>
    <w:rsid w:val="00AD7736"/>
    <w:rsid w:val="00AE10CE"/>
    <w:rsid w:val="00AE368C"/>
    <w:rsid w:val="00AE70D4"/>
    <w:rsid w:val="00AE7868"/>
    <w:rsid w:val="00AE7B2F"/>
    <w:rsid w:val="00AF0407"/>
    <w:rsid w:val="00AF4353"/>
    <w:rsid w:val="00AF4C6D"/>
    <w:rsid w:val="00AF4D8B"/>
    <w:rsid w:val="00AF554C"/>
    <w:rsid w:val="00B05AB3"/>
    <w:rsid w:val="00B116A1"/>
    <w:rsid w:val="00B12B26"/>
    <w:rsid w:val="00B15C9D"/>
    <w:rsid w:val="00B163F8"/>
    <w:rsid w:val="00B1736E"/>
    <w:rsid w:val="00B2391F"/>
    <w:rsid w:val="00B2472D"/>
    <w:rsid w:val="00B24CA0"/>
    <w:rsid w:val="00B2549F"/>
    <w:rsid w:val="00B267CF"/>
    <w:rsid w:val="00B32017"/>
    <w:rsid w:val="00B346EE"/>
    <w:rsid w:val="00B348D4"/>
    <w:rsid w:val="00B3524D"/>
    <w:rsid w:val="00B377F6"/>
    <w:rsid w:val="00B40B72"/>
    <w:rsid w:val="00B4108D"/>
    <w:rsid w:val="00B414E4"/>
    <w:rsid w:val="00B43CC6"/>
    <w:rsid w:val="00B44CAB"/>
    <w:rsid w:val="00B47A51"/>
    <w:rsid w:val="00B5131F"/>
    <w:rsid w:val="00B518DC"/>
    <w:rsid w:val="00B533E0"/>
    <w:rsid w:val="00B57265"/>
    <w:rsid w:val="00B62BDF"/>
    <w:rsid w:val="00B633AE"/>
    <w:rsid w:val="00B65CF2"/>
    <w:rsid w:val="00B665D2"/>
    <w:rsid w:val="00B6737C"/>
    <w:rsid w:val="00B703DF"/>
    <w:rsid w:val="00B703EB"/>
    <w:rsid w:val="00B7214D"/>
    <w:rsid w:val="00B7316C"/>
    <w:rsid w:val="00B74372"/>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B0817"/>
    <w:rsid w:val="00BB14F1"/>
    <w:rsid w:val="00BB3151"/>
    <w:rsid w:val="00BB38E4"/>
    <w:rsid w:val="00BB3F48"/>
    <w:rsid w:val="00BB4EDF"/>
    <w:rsid w:val="00BB5181"/>
    <w:rsid w:val="00BB572E"/>
    <w:rsid w:val="00BB74FD"/>
    <w:rsid w:val="00BB7BA7"/>
    <w:rsid w:val="00BC040A"/>
    <w:rsid w:val="00BC35C4"/>
    <w:rsid w:val="00BC5982"/>
    <w:rsid w:val="00BC60BF"/>
    <w:rsid w:val="00BC76DD"/>
    <w:rsid w:val="00BD1400"/>
    <w:rsid w:val="00BD28BF"/>
    <w:rsid w:val="00BD6404"/>
    <w:rsid w:val="00BD7E93"/>
    <w:rsid w:val="00BE306C"/>
    <w:rsid w:val="00BE33AE"/>
    <w:rsid w:val="00BE7E19"/>
    <w:rsid w:val="00BF046F"/>
    <w:rsid w:val="00BF2BC4"/>
    <w:rsid w:val="00C01D50"/>
    <w:rsid w:val="00C056DC"/>
    <w:rsid w:val="00C06390"/>
    <w:rsid w:val="00C07C20"/>
    <w:rsid w:val="00C10634"/>
    <w:rsid w:val="00C10DDD"/>
    <w:rsid w:val="00C1329B"/>
    <w:rsid w:val="00C13A54"/>
    <w:rsid w:val="00C216B1"/>
    <w:rsid w:val="00C24C05"/>
    <w:rsid w:val="00C24D2F"/>
    <w:rsid w:val="00C250BC"/>
    <w:rsid w:val="00C25870"/>
    <w:rsid w:val="00C30562"/>
    <w:rsid w:val="00C31283"/>
    <w:rsid w:val="00C324CB"/>
    <w:rsid w:val="00C33C48"/>
    <w:rsid w:val="00C33D53"/>
    <w:rsid w:val="00C340E5"/>
    <w:rsid w:val="00C35AA7"/>
    <w:rsid w:val="00C43BA1"/>
    <w:rsid w:val="00C43DAB"/>
    <w:rsid w:val="00C442CE"/>
    <w:rsid w:val="00C45E6A"/>
    <w:rsid w:val="00C47F08"/>
    <w:rsid w:val="00C50421"/>
    <w:rsid w:val="00C514A6"/>
    <w:rsid w:val="00C5739F"/>
    <w:rsid w:val="00C57CF0"/>
    <w:rsid w:val="00C6287B"/>
    <w:rsid w:val="00C63901"/>
    <w:rsid w:val="00C649BD"/>
    <w:rsid w:val="00C65891"/>
    <w:rsid w:val="00C66218"/>
    <w:rsid w:val="00C66AC9"/>
    <w:rsid w:val="00C724D3"/>
    <w:rsid w:val="00C73F47"/>
    <w:rsid w:val="00C77DD9"/>
    <w:rsid w:val="00C80292"/>
    <w:rsid w:val="00C812C7"/>
    <w:rsid w:val="00C81D30"/>
    <w:rsid w:val="00C83BE6"/>
    <w:rsid w:val="00C85354"/>
    <w:rsid w:val="00C8581B"/>
    <w:rsid w:val="00C86ABA"/>
    <w:rsid w:val="00C87C0C"/>
    <w:rsid w:val="00C9274F"/>
    <w:rsid w:val="00C9299D"/>
    <w:rsid w:val="00C92A48"/>
    <w:rsid w:val="00C943F3"/>
    <w:rsid w:val="00C948AD"/>
    <w:rsid w:val="00C96684"/>
    <w:rsid w:val="00C96A0A"/>
    <w:rsid w:val="00CA0747"/>
    <w:rsid w:val="00CA08C6"/>
    <w:rsid w:val="00CA0A77"/>
    <w:rsid w:val="00CA248F"/>
    <w:rsid w:val="00CA2729"/>
    <w:rsid w:val="00CA3057"/>
    <w:rsid w:val="00CA4444"/>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1986"/>
    <w:rsid w:val="00CD307E"/>
    <w:rsid w:val="00CD6298"/>
    <w:rsid w:val="00CD6A1B"/>
    <w:rsid w:val="00CE0296"/>
    <w:rsid w:val="00CE0A7F"/>
    <w:rsid w:val="00CE1718"/>
    <w:rsid w:val="00CE2937"/>
    <w:rsid w:val="00CE3995"/>
    <w:rsid w:val="00CE46DB"/>
    <w:rsid w:val="00CF1075"/>
    <w:rsid w:val="00CF4156"/>
    <w:rsid w:val="00CF5DA1"/>
    <w:rsid w:val="00D016A7"/>
    <w:rsid w:val="00D02482"/>
    <w:rsid w:val="00D03D00"/>
    <w:rsid w:val="00D05C30"/>
    <w:rsid w:val="00D11359"/>
    <w:rsid w:val="00D135DD"/>
    <w:rsid w:val="00D16165"/>
    <w:rsid w:val="00D2730D"/>
    <w:rsid w:val="00D27476"/>
    <w:rsid w:val="00D3188C"/>
    <w:rsid w:val="00D325DB"/>
    <w:rsid w:val="00D34569"/>
    <w:rsid w:val="00D3580D"/>
    <w:rsid w:val="00D35F9B"/>
    <w:rsid w:val="00D36B69"/>
    <w:rsid w:val="00D40210"/>
    <w:rsid w:val="00D408DD"/>
    <w:rsid w:val="00D434C8"/>
    <w:rsid w:val="00D443EB"/>
    <w:rsid w:val="00D4460A"/>
    <w:rsid w:val="00D45D72"/>
    <w:rsid w:val="00D47306"/>
    <w:rsid w:val="00D520E4"/>
    <w:rsid w:val="00D52D06"/>
    <w:rsid w:val="00D5376B"/>
    <w:rsid w:val="00D53A38"/>
    <w:rsid w:val="00D54622"/>
    <w:rsid w:val="00D54852"/>
    <w:rsid w:val="00D575DD"/>
    <w:rsid w:val="00D57DFA"/>
    <w:rsid w:val="00D67FCF"/>
    <w:rsid w:val="00D709CE"/>
    <w:rsid w:val="00D71F73"/>
    <w:rsid w:val="00D729CC"/>
    <w:rsid w:val="00D7445F"/>
    <w:rsid w:val="00D80786"/>
    <w:rsid w:val="00D81092"/>
    <w:rsid w:val="00D819C7"/>
    <w:rsid w:val="00D81CAB"/>
    <w:rsid w:val="00D81D95"/>
    <w:rsid w:val="00D84454"/>
    <w:rsid w:val="00D8576F"/>
    <w:rsid w:val="00D85E46"/>
    <w:rsid w:val="00D8677F"/>
    <w:rsid w:val="00D87313"/>
    <w:rsid w:val="00D879D8"/>
    <w:rsid w:val="00D91B6A"/>
    <w:rsid w:val="00D9384E"/>
    <w:rsid w:val="00D93AEE"/>
    <w:rsid w:val="00D97F0C"/>
    <w:rsid w:val="00DA0F61"/>
    <w:rsid w:val="00DA3A86"/>
    <w:rsid w:val="00DA3CEC"/>
    <w:rsid w:val="00DA595C"/>
    <w:rsid w:val="00DA5A66"/>
    <w:rsid w:val="00DA6FC7"/>
    <w:rsid w:val="00DB339B"/>
    <w:rsid w:val="00DC13E0"/>
    <w:rsid w:val="00DC2500"/>
    <w:rsid w:val="00DC77DC"/>
    <w:rsid w:val="00DD0453"/>
    <w:rsid w:val="00DD08E4"/>
    <w:rsid w:val="00DD0C2C"/>
    <w:rsid w:val="00DD19DE"/>
    <w:rsid w:val="00DD28BC"/>
    <w:rsid w:val="00DD2C99"/>
    <w:rsid w:val="00DD4C5C"/>
    <w:rsid w:val="00DD6B95"/>
    <w:rsid w:val="00DE2034"/>
    <w:rsid w:val="00DE31F0"/>
    <w:rsid w:val="00DE399E"/>
    <w:rsid w:val="00DE3D1C"/>
    <w:rsid w:val="00DF1E73"/>
    <w:rsid w:val="00DF23DA"/>
    <w:rsid w:val="00DF29D6"/>
    <w:rsid w:val="00DF3A96"/>
    <w:rsid w:val="00E0227D"/>
    <w:rsid w:val="00E04B84"/>
    <w:rsid w:val="00E06466"/>
    <w:rsid w:val="00E06FDA"/>
    <w:rsid w:val="00E1204E"/>
    <w:rsid w:val="00E14CC7"/>
    <w:rsid w:val="00E160A5"/>
    <w:rsid w:val="00E1713D"/>
    <w:rsid w:val="00E20A43"/>
    <w:rsid w:val="00E22DD0"/>
    <w:rsid w:val="00E23834"/>
    <w:rsid w:val="00E23898"/>
    <w:rsid w:val="00E30E2E"/>
    <w:rsid w:val="00E33CD2"/>
    <w:rsid w:val="00E4001F"/>
    <w:rsid w:val="00E40E90"/>
    <w:rsid w:val="00E415C4"/>
    <w:rsid w:val="00E45C7E"/>
    <w:rsid w:val="00E46CAE"/>
    <w:rsid w:val="00E514E7"/>
    <w:rsid w:val="00E531EB"/>
    <w:rsid w:val="00E54841"/>
    <w:rsid w:val="00E54874"/>
    <w:rsid w:val="00E54B6F"/>
    <w:rsid w:val="00E55ACA"/>
    <w:rsid w:val="00E55DEC"/>
    <w:rsid w:val="00E57B74"/>
    <w:rsid w:val="00E65BC6"/>
    <w:rsid w:val="00E661FF"/>
    <w:rsid w:val="00E6645F"/>
    <w:rsid w:val="00E67094"/>
    <w:rsid w:val="00E726EB"/>
    <w:rsid w:val="00E736D8"/>
    <w:rsid w:val="00E80B52"/>
    <w:rsid w:val="00E824C3"/>
    <w:rsid w:val="00E840B3"/>
    <w:rsid w:val="00E84D10"/>
    <w:rsid w:val="00E8629F"/>
    <w:rsid w:val="00E8784F"/>
    <w:rsid w:val="00E87C43"/>
    <w:rsid w:val="00E90C66"/>
    <w:rsid w:val="00E91008"/>
    <w:rsid w:val="00E91BC9"/>
    <w:rsid w:val="00E9374E"/>
    <w:rsid w:val="00E9408D"/>
    <w:rsid w:val="00E94F54"/>
    <w:rsid w:val="00E96AAD"/>
    <w:rsid w:val="00E97584"/>
    <w:rsid w:val="00E975F3"/>
    <w:rsid w:val="00E97AD5"/>
    <w:rsid w:val="00EA04B2"/>
    <w:rsid w:val="00EA1111"/>
    <w:rsid w:val="00EA266E"/>
    <w:rsid w:val="00EA374E"/>
    <w:rsid w:val="00EA3A33"/>
    <w:rsid w:val="00EA3B4F"/>
    <w:rsid w:val="00EA3C24"/>
    <w:rsid w:val="00EA73DF"/>
    <w:rsid w:val="00EB13B7"/>
    <w:rsid w:val="00EB61AE"/>
    <w:rsid w:val="00EC322D"/>
    <w:rsid w:val="00EC33ED"/>
    <w:rsid w:val="00ED10BF"/>
    <w:rsid w:val="00ED2E5D"/>
    <w:rsid w:val="00ED383A"/>
    <w:rsid w:val="00ED5A44"/>
    <w:rsid w:val="00ED70FF"/>
    <w:rsid w:val="00EE1949"/>
    <w:rsid w:val="00EF0143"/>
    <w:rsid w:val="00EF0189"/>
    <w:rsid w:val="00EF09C1"/>
    <w:rsid w:val="00EF1A19"/>
    <w:rsid w:val="00EF1EC5"/>
    <w:rsid w:val="00EF2F79"/>
    <w:rsid w:val="00EF4BEC"/>
    <w:rsid w:val="00EF4C88"/>
    <w:rsid w:val="00EF55EB"/>
    <w:rsid w:val="00F00DCC"/>
    <w:rsid w:val="00F0156F"/>
    <w:rsid w:val="00F02265"/>
    <w:rsid w:val="00F04467"/>
    <w:rsid w:val="00F05AC8"/>
    <w:rsid w:val="00F07167"/>
    <w:rsid w:val="00F072D8"/>
    <w:rsid w:val="00F07CE0"/>
    <w:rsid w:val="00F10A77"/>
    <w:rsid w:val="00F13318"/>
    <w:rsid w:val="00F13D05"/>
    <w:rsid w:val="00F1679D"/>
    <w:rsid w:val="00F1682C"/>
    <w:rsid w:val="00F20B91"/>
    <w:rsid w:val="00F22D5A"/>
    <w:rsid w:val="00F24B8B"/>
    <w:rsid w:val="00F25FFE"/>
    <w:rsid w:val="00F27106"/>
    <w:rsid w:val="00F30D2E"/>
    <w:rsid w:val="00F30DED"/>
    <w:rsid w:val="00F35516"/>
    <w:rsid w:val="00F35790"/>
    <w:rsid w:val="00F366F1"/>
    <w:rsid w:val="00F4136D"/>
    <w:rsid w:val="00F42049"/>
    <w:rsid w:val="00F4212E"/>
    <w:rsid w:val="00F42C20"/>
    <w:rsid w:val="00F43E34"/>
    <w:rsid w:val="00F462B0"/>
    <w:rsid w:val="00F46D60"/>
    <w:rsid w:val="00F47F4E"/>
    <w:rsid w:val="00F50FC4"/>
    <w:rsid w:val="00F53053"/>
    <w:rsid w:val="00F53FE2"/>
    <w:rsid w:val="00F54912"/>
    <w:rsid w:val="00F6148F"/>
    <w:rsid w:val="00F618EF"/>
    <w:rsid w:val="00F65582"/>
    <w:rsid w:val="00F66E75"/>
    <w:rsid w:val="00F71705"/>
    <w:rsid w:val="00F7236D"/>
    <w:rsid w:val="00F75F3F"/>
    <w:rsid w:val="00F77EB0"/>
    <w:rsid w:val="00F81C9A"/>
    <w:rsid w:val="00F862EF"/>
    <w:rsid w:val="00F87CDD"/>
    <w:rsid w:val="00F9333B"/>
    <w:rsid w:val="00F933F0"/>
    <w:rsid w:val="00F937A3"/>
    <w:rsid w:val="00F94715"/>
    <w:rsid w:val="00F96A3D"/>
    <w:rsid w:val="00F96D60"/>
    <w:rsid w:val="00F970B2"/>
    <w:rsid w:val="00FA19C4"/>
    <w:rsid w:val="00FA4718"/>
    <w:rsid w:val="00FA7F3D"/>
    <w:rsid w:val="00FB0D32"/>
    <w:rsid w:val="00FB32A0"/>
    <w:rsid w:val="00FB38D8"/>
    <w:rsid w:val="00FB3D76"/>
    <w:rsid w:val="00FB4BE4"/>
    <w:rsid w:val="00FC051F"/>
    <w:rsid w:val="00FC06FF"/>
    <w:rsid w:val="00FC3E3F"/>
    <w:rsid w:val="00FC620B"/>
    <w:rsid w:val="00FC69B4"/>
    <w:rsid w:val="00FC6D28"/>
    <w:rsid w:val="00FD0694"/>
    <w:rsid w:val="00FD22FD"/>
    <w:rsid w:val="00FD25BE"/>
    <w:rsid w:val="00FD2E70"/>
    <w:rsid w:val="00FD38BF"/>
    <w:rsid w:val="00FD77D8"/>
    <w:rsid w:val="00FD7AA7"/>
    <w:rsid w:val="00FE0A60"/>
    <w:rsid w:val="00FE0A87"/>
    <w:rsid w:val="00FE57BB"/>
    <w:rsid w:val="00FF1FCB"/>
    <w:rsid w:val="00FF52D4"/>
    <w:rsid w:val="00FF5993"/>
    <w:rsid w:val="00FF5FBC"/>
    <w:rsid w:val="00FF6AA4"/>
    <w:rsid w:val="00FF6B09"/>
    <w:rsid w:val="00FF772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11619"/>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0"/>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リスト段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9FD3E-532C-4D64-90F9-E8ED8A0B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39</Pages>
  <Words>12065</Words>
  <Characters>69979</Characters>
  <Application>Microsoft Office Word</Application>
  <DocSecurity>0</DocSecurity>
  <Lines>1794</Lines>
  <Paragraphs>1262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80782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Putilin, Artyom</cp:lastModifiedBy>
  <cp:revision>2</cp:revision>
  <cp:lastPrinted>2019-04-25T01:09:00Z</cp:lastPrinted>
  <dcterms:created xsi:type="dcterms:W3CDTF">2020-03-03T12:21:00Z</dcterms:created>
  <dcterms:modified xsi:type="dcterms:W3CDTF">2020-03-03T12:21:00Z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(3)vGka+i108kmaRhSoy7DqTixMZAW+/KcZDhbIeuYMqW8kOYLroKbDEv95xdGSPgtzHBAWoHp0
qJFEouNUeYLE9JEH6zDOWcRDVBtDinjUOQBpjnRbdTNWeGTD0ENRWhGyGHul1ZZJIk7Z965K
95irc3JYVDH4V/pqjU3rLn6qBzDLb5FJCxIP50iG64dRhb5F8xFKBwgnvJjbK2YYvO5WRccR
51nrXCUSwD4POJJW/H</vt:lpwstr>
  </property>
  <property fmtid="{D5CDD505-2E9C-101B-9397-08002B2CF9AE}" pid="9" name="_2015_ms_pID_7253431">
    <vt:lpwstr>UrQG+Awnc04C+Oa92yu3JiD7YDWy8tDy5JY2eq2prkqqnNYGKrA9ip
qQFqo+vxaAqsNnnEyd2Kzdo2HoNqgxTultzZvFFBw7rBxvV7vBAjxZFYf1nZo0MnSn26Wlqf
E9spHIqbAM3rv4t2Od2S6zaP44zkjhL85jiuKd8N6my7VSPmvEmGsYUbkuLjUgutbtqJOE7X
igInyDCd1KIWoT2h+mPN+szwHj+fyPvWBTnW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1581127504</vt:lpwstr>
  </property>
  <property fmtid="{D5CDD505-2E9C-101B-9397-08002B2CF9AE}" pid="14" name="_2015_ms_pID_7253432">
    <vt:lpwstr>/YQMZQekf8q55x8fVR2L4kI=</vt:lpwstr>
  </property>
  <property fmtid="{D5CDD505-2E9C-101B-9397-08002B2CF9AE}" pid="15" name="CTPClassification">
    <vt:lpwstr>CTP_NT</vt:lpwstr>
  </property>
</Properties>
</file>