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277A67">
          <w:rPr>
            <w:rFonts w:eastAsia="宋体"/>
            <w:color w:val="0070C0"/>
            <w:szCs w:val="24"/>
            <w:lang w:eastAsia="zh-CN"/>
            <w:rPrChange w:id="85" w:author="Yunchuan Yang/Communication Standard Research Lab /SRC-Beijing/Staff Engineer/Samsung Electronics" w:date="2020-02-29T07:46: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277A67">
          <w:rPr>
            <w:rFonts w:eastAsia="宋体"/>
            <w:color w:val="0070C0"/>
            <w:szCs w:val="24"/>
            <w:lang w:eastAsia="zh-CN"/>
            <w:rPrChange w:id="90" w:author="Yunchuan Yang/Communication Standard Research Lab /SRC-Beijing/Staff Engineer/Samsung Electronics" w:date="2020-02-29T07:46: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宋体"/>
            <w:color w:val="0070C0"/>
            <w:szCs w:val="24"/>
            <w:lang w:eastAsia="zh-CN"/>
          </w:rPr>
          <w:t xml:space="preserve"> </w:t>
        </w:r>
        <w:r w:rsidR="00E22DD0" w:rsidRPr="00E22DD0">
          <w:rPr>
            <w:rFonts w:eastAsia="宋体"/>
            <w:color w:val="0070C0"/>
            <w:szCs w:val="24"/>
            <w:highlight w:val="yellow"/>
            <w:lang w:eastAsia="zh-CN"/>
            <w:rPrChange w:id="92" w:author="Yunchuan Yang/Communication Standard Research Lab /SRC-Beijing/Staff Engineer/Samsung Electronics" w:date="2020-03-02T02:36:00Z">
              <w:rPr>
                <w:rFonts w:eastAsia="宋体"/>
                <w:color w:val="0070C0"/>
                <w:szCs w:val="24"/>
                <w:lang w:eastAsia="zh-CN"/>
              </w:rPr>
            </w:rPrChange>
          </w:rPr>
          <w:t>requirement</w:t>
        </w:r>
      </w:ins>
      <w:ins w:id="93" w:author="Yunchuan Yang/Communication Standard Research Lab /SRC-Beijing/Staff Engineer/Samsung Electronics" w:date="2020-02-29T07:45:00Z">
        <w:r w:rsidRPr="00277A67">
          <w:rPr>
            <w:rFonts w:eastAsia="宋体"/>
            <w:color w:val="0070C0"/>
            <w:szCs w:val="24"/>
            <w:lang w:eastAsia="zh-CN"/>
            <w:rPrChange w:id="94" w:author="Yunchuan Yang/Communication Standard Research Lab /SRC-Beijing/Staff Engineer/Samsung Electronics" w:date="2020-02-29T07:46: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宋体"/>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宋体"/>
              <w:color w:val="0070C0"/>
              <w:szCs w:val="24"/>
              <w:highlight w:val="yellow"/>
              <w:lang w:eastAsia="zh-CN"/>
            </w:rPr>
          </w:rPrChange>
        </w:rPr>
      </w:pPr>
      <w:ins w:id="118" w:author="Yunchuan Yang/Communication Standard Research Lab /SRC-Beijing/Staff Engineer/Samsung Electronics" w:date="2020-02-29T02:36:00Z">
        <w:r w:rsidRPr="00277A67">
          <w:rPr>
            <w:rFonts w:eastAsia="宋体"/>
            <w:color w:val="0070C0"/>
            <w:szCs w:val="24"/>
            <w:lang w:eastAsia="zh-CN"/>
            <w:rPrChange w:id="119"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宋体"/>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宋体"/>
              <w:color w:val="0070C0"/>
              <w:szCs w:val="24"/>
              <w:highlight w:val="yellow"/>
              <w:lang w:eastAsia="zh-CN"/>
            </w:rPr>
          </w:rPrChange>
        </w:rPr>
      </w:pPr>
      <w:ins w:id="123" w:author="Yunchuan Yang/Communication Standard Research Lab /SRC-Beijing/Staff Engineer/Samsung Electronics" w:date="2020-02-29T02:36:00Z">
        <w:r w:rsidRPr="00277A67">
          <w:rPr>
            <w:rFonts w:eastAsia="宋体"/>
            <w:color w:val="0070C0"/>
            <w:szCs w:val="24"/>
            <w:lang w:eastAsia="zh-CN"/>
            <w:rPrChange w:id="124"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宋体"/>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宋体"/>
              <w:color w:val="0070C0"/>
              <w:szCs w:val="24"/>
              <w:highlight w:val="yellow"/>
              <w:lang w:eastAsia="zh-CN"/>
            </w:rPr>
          </w:rPrChange>
        </w:rPr>
      </w:pPr>
      <w:ins w:id="128" w:author="Yunchuan Yang/Communication Standard Research Lab /SRC-Beijing/Staff Engineer/Samsung Electronics" w:date="2020-02-29T02:36:00Z">
        <w:r w:rsidRPr="00277A67">
          <w:rPr>
            <w:rFonts w:eastAsia="宋体"/>
            <w:color w:val="0070C0"/>
            <w:szCs w:val="24"/>
            <w:lang w:eastAsia="zh-CN"/>
            <w:rPrChange w:id="129"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宋体"/>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宋体"/>
              <w:color w:val="0070C0"/>
              <w:szCs w:val="24"/>
              <w:highlight w:val="yellow"/>
              <w:lang w:eastAsia="zh-CN"/>
            </w:rPr>
          </w:rPrChange>
        </w:rPr>
      </w:pPr>
      <w:ins w:id="133" w:author="Yunchuan Yang/Communication Standard Research Lab /SRC-Beijing/Staff Engineer/Samsung Electronics" w:date="2020-02-29T02:36:00Z">
        <w:r w:rsidRPr="00277A67">
          <w:rPr>
            <w:rFonts w:eastAsia="宋体"/>
            <w:color w:val="0070C0"/>
            <w:szCs w:val="24"/>
            <w:lang w:eastAsia="zh-CN"/>
            <w:rPrChange w:id="134"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宋体"/>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宋体"/>
              <w:color w:val="0070C0"/>
              <w:szCs w:val="24"/>
              <w:highlight w:val="yellow"/>
              <w:lang w:eastAsia="zh-CN"/>
            </w:rPr>
          </w:rPrChange>
        </w:rPr>
      </w:pPr>
      <w:ins w:id="160" w:author="Yunchuan Yang/Communication Standard Research Lab /SRC-Beijing/Staff Engineer/Samsung Electronics" w:date="2020-02-29T02:36:00Z">
        <w:r w:rsidRPr="00277A67">
          <w:rPr>
            <w:rFonts w:eastAsia="宋体"/>
            <w:color w:val="0070C0"/>
            <w:szCs w:val="24"/>
            <w:lang w:eastAsia="zh-CN"/>
            <w:rPrChange w:id="161"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afe"/>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宋体"/>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宋体"/>
              <w:color w:val="0070C0"/>
              <w:szCs w:val="24"/>
              <w:highlight w:val="yellow"/>
              <w:lang w:eastAsia="zh-CN"/>
            </w:rPr>
          </w:rPrChange>
        </w:rPr>
      </w:pPr>
      <w:ins w:id="165" w:author="Yunchuan Yang/Communication Standard Research Lab /SRC-Beijing/Staff Engineer/Samsung Electronics" w:date="2020-02-29T02:36:00Z">
        <w:r w:rsidRPr="00277A67">
          <w:rPr>
            <w:rFonts w:eastAsia="宋体"/>
            <w:color w:val="0070C0"/>
            <w:szCs w:val="24"/>
            <w:lang w:eastAsia="zh-CN"/>
            <w:rPrChange w:id="166"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174" w:author="Mueller, Axel (Nokia - FR/Paris-Saclay)" w:date="2020-03-02T21:34:00Z"/>
          <w:moveFrom w:id="175" w:author="Yunchuan Yang/Communication Standard Research Lab /SRC-Beijing/Staff Engineer/Samsung Electronics" w:date="2020-03-03T05:09:00Z"/>
          <w:szCs w:val="24"/>
          <w:lang w:eastAsia="zh-CN"/>
        </w:rPr>
      </w:pPr>
      <w:moveFromRangeStart w:id="176" w:author="Yunchuan Yang/Communication Standard Research Lab /SRC-Beijing/Staff Engineer/Samsung Electronics" w:date="2020-03-03T05:09:00Z" w:name="move34104596"/>
      <w:moveFrom w:id="177" w:author="Yunchuan Yang/Communication Standard Research Lab /SRC-Beijing/Staff Engineer/Samsung Electronics" w:date="2020-03-03T05:09:00Z">
        <w:ins w:id="178" w:author="Mueller, Axel (Nokia - FR/Paris-Saclay)" w:date="2020-03-02T21:33:00Z">
          <w:r w:rsidRPr="00D5376B" w:rsidDel="00F42049">
            <w:rPr>
              <w:szCs w:val="24"/>
              <w:lang w:eastAsia="zh-CN"/>
              <w:rPrChange w:id="179" w:author="Mueller, Axel (Nokia - FR/Paris-Saclay)" w:date="2020-03-02T21:33:00Z">
                <w:rPr>
                  <w:color w:val="0070C0"/>
                  <w:szCs w:val="24"/>
                  <w:lang w:eastAsia="zh-CN"/>
                </w:rPr>
              </w:rPrChange>
            </w:rPr>
            <w:t>Nokia:</w:t>
          </w:r>
          <w:r w:rsidDel="00F42049">
            <w:rPr>
              <w:szCs w:val="24"/>
              <w:lang w:eastAsia="zh-CN"/>
            </w:rPr>
            <w:t xml:space="preserve"> </w:t>
          </w:r>
        </w:ins>
        <w:ins w:id="180" w:author="Mueller, Axel (Nokia - FR/Paris-Saclay)" w:date="2020-03-02T21:34:00Z">
          <w:r w:rsidDel="00F42049">
            <w:rPr>
              <w:szCs w:val="24"/>
              <w:lang w:eastAsia="zh-CN"/>
            </w:rPr>
            <w:t>It is no</w:t>
          </w:r>
        </w:ins>
        <w:ins w:id="181" w:author="Mueller, Axel (Nokia - FR/Paris-Saclay)" w:date="2020-03-02T21:35:00Z">
          <w:r w:rsidDel="00F42049">
            <w:rPr>
              <w:szCs w:val="24"/>
              <w:lang w:eastAsia="zh-CN"/>
            </w:rPr>
            <w:t xml:space="preserve">t </w:t>
          </w:r>
        </w:ins>
        <w:ins w:id="182" w:author="Mueller, Axel (Nokia - FR/Paris-Saclay)" w:date="2020-03-02T21:36:00Z">
          <w:r w:rsidDel="00F42049">
            <w:rPr>
              <w:szCs w:val="24"/>
              <w:lang w:eastAsia="zh-CN"/>
            </w:rPr>
            <w:t>necessary</w:t>
          </w:r>
        </w:ins>
        <w:ins w:id="183" w:author="Mueller, Axel (Nokia - FR/Paris-Saclay)" w:date="2020-03-02T21:34:00Z">
          <w:r w:rsidDel="00F42049">
            <w:rPr>
              <w:szCs w:val="24"/>
              <w:lang w:eastAsia="zh-CN"/>
            </w:rPr>
            <w:t xml:space="preserve"> t</w:t>
          </w:r>
          <w:r w:rsidRPr="00D5376B" w:rsidDel="00F42049">
            <w:rPr>
              <w:szCs w:val="24"/>
              <w:lang w:eastAsia="zh-CN"/>
            </w:rPr>
            <w:t>o have new test cases</w:t>
          </w:r>
        </w:ins>
        <w:ins w:id="184" w:author="Mueller, Axel (Nokia - FR/Paris-Saclay)" w:date="2020-03-02T21:35:00Z">
          <w:r w:rsidDel="00F42049">
            <w:rPr>
              <w:szCs w:val="24"/>
              <w:lang w:eastAsia="zh-CN"/>
            </w:rPr>
            <w:t xml:space="preserve"> for low PAPR DM-RS</w:t>
          </w:r>
        </w:ins>
        <w:ins w:id="185" w:author="Mueller, Axel (Nokia - FR/Paris-Saclay)" w:date="2020-03-02T21:37:00Z">
          <w:r w:rsidDel="00F42049">
            <w:rPr>
              <w:szCs w:val="24"/>
              <w:lang w:eastAsia="zh-CN"/>
            </w:rPr>
            <w:t>,</w:t>
          </w:r>
        </w:ins>
        <w:ins w:id="186" w:author="Mueller, Axel (Nokia - FR/Paris-Saclay)" w:date="2020-03-02T21:34:00Z">
          <w:r w:rsidRPr="00D5376B" w:rsidDel="00F42049">
            <w:rPr>
              <w:szCs w:val="24"/>
              <w:lang w:eastAsia="zh-CN"/>
            </w:rPr>
            <w:t xml:space="preserve"> for the current PUSCH demod requirement</w:t>
          </w:r>
        </w:ins>
        <w:ins w:id="187" w:author="Mueller, Axel (Nokia - FR/Paris-Saclay)" w:date="2020-03-02T21:35:00Z">
          <w:r w:rsidDel="00F42049">
            <w:rPr>
              <w:szCs w:val="24"/>
              <w:lang w:eastAsia="zh-CN"/>
            </w:rPr>
            <w:t xml:space="preserve"> </w:t>
          </w:r>
          <w:r w:rsidRPr="00D5376B" w:rsidDel="00F42049">
            <w:rPr>
              <w:szCs w:val="24"/>
              <w:lang w:eastAsia="zh-CN"/>
            </w:rPr>
            <w:t>configurations</w:t>
          </w:r>
        </w:ins>
        <w:ins w:id="188" w:author="Mueller, Axel (Nokia - FR/Paris-Saclay)" w:date="2020-03-02T21:36:00Z">
          <w:r w:rsidDel="00F42049">
            <w:rPr>
              <w:szCs w:val="24"/>
              <w:lang w:eastAsia="zh-CN"/>
            </w:rPr>
            <w:t xml:space="preserve">, as </w:t>
          </w:r>
        </w:ins>
        <w:ins w:id="189" w:author="Mueller, Axel (Nokia - FR/Paris-Saclay)" w:date="2020-03-02T21:37:00Z">
          <w:r w:rsidDel="00F42049">
            <w:rPr>
              <w:szCs w:val="24"/>
              <w:lang w:eastAsia="zh-CN"/>
            </w:rPr>
            <w:t>w</w:t>
          </w:r>
        </w:ins>
        <w:ins w:id="190" w:author="Mueller, Axel (Nokia - FR/Paris-Saclay)" w:date="2020-03-02T21:34:00Z">
          <w:r w:rsidRPr="00D5376B" w:rsidDel="00F42049">
            <w:rPr>
              <w:szCs w:val="24"/>
              <w:lang w:eastAsia="zh-CN"/>
            </w:rPr>
            <w:t xml:space="preserve">e </w:t>
          </w:r>
        </w:ins>
        <w:ins w:id="191" w:author="Mueller, Axel (Nokia - FR/Paris-Saclay)" w:date="2020-03-02T21:36:00Z">
          <w:r w:rsidRPr="00D5376B" w:rsidDel="00F42049">
            <w:rPr>
              <w:szCs w:val="24"/>
              <w:lang w:eastAsia="zh-CN"/>
            </w:rPr>
            <w:t>currently</w:t>
          </w:r>
        </w:ins>
        <w:ins w:id="192" w:author="Mueller, Axel (Nokia - FR/Paris-Saclay)" w:date="2020-03-02T21:34:00Z">
          <w:r w:rsidRPr="00D5376B" w:rsidDel="00F42049">
            <w:rPr>
              <w:szCs w:val="24"/>
              <w:lang w:eastAsia="zh-CN"/>
            </w:rPr>
            <w:t xml:space="preserve"> only use one CDM group and DM-RS ports {0,1}.</w:t>
          </w:r>
        </w:ins>
        <w:ins w:id="193" w:author="Mueller, Axel (Nokia - FR/Paris-Saclay)" w:date="2020-03-02T21:37:00Z">
          <w:r w:rsidDel="00F42049">
            <w:rPr>
              <w:szCs w:val="24"/>
              <w:lang w:eastAsia="zh-CN"/>
            </w:rPr>
            <w:br/>
          </w:r>
        </w:ins>
        <w:ins w:id="194" w:author="Mueller, Axel (Nokia - FR/Paris-Saclay)" w:date="2020-03-02T21:34:00Z">
          <w:r w:rsidRPr="00D5376B" w:rsidDel="00F42049">
            <w:rPr>
              <w:szCs w:val="24"/>
              <w:lang w:eastAsia="zh-CN"/>
            </w:rPr>
            <w:t>No</w:t>
          </w:r>
        </w:ins>
        <w:ins w:id="195" w:author="Mueller, Axel (Nokia - FR/Paris-Saclay)" w:date="2020-03-02T21:37:00Z">
          <w:r w:rsidDel="00F42049">
            <w:rPr>
              <w:szCs w:val="24"/>
              <w:lang w:eastAsia="zh-CN"/>
            </w:rPr>
            <w:t xml:space="preserve"> performance</w:t>
          </w:r>
        </w:ins>
        <w:ins w:id="196"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197" w:author="Mueller, Axel (Nokia - FR/Paris-Saclay)" w:date="2020-03-02T21:33:00Z"/>
          <w:moveFrom w:id="198" w:author="Yunchuan Yang/Communication Standard Research Lab /SRC-Beijing/Staff Engineer/Samsung Electronics" w:date="2020-03-03T05:09:00Z"/>
          <w:szCs w:val="24"/>
          <w:lang w:eastAsia="zh-CN"/>
          <w:rPrChange w:id="199" w:author="Mueller, Axel (Nokia - FR/Paris-Saclay)" w:date="2020-03-02T21:33:00Z">
            <w:rPr>
              <w:ins w:id="200" w:author="Mueller, Axel (Nokia - FR/Paris-Saclay)" w:date="2020-03-02T21:33:00Z"/>
              <w:moveFrom w:id="201" w:author="Yunchuan Yang/Communication Standard Research Lab /SRC-Beijing/Staff Engineer/Samsung Electronics" w:date="2020-03-03T05:09:00Z"/>
              <w:color w:val="0070C0"/>
              <w:szCs w:val="24"/>
              <w:lang w:eastAsia="zh-CN"/>
            </w:rPr>
          </w:rPrChange>
        </w:rPr>
      </w:pPr>
      <w:moveFrom w:id="202" w:author="Yunchuan Yang/Communication Standard Research Lab /SRC-Beijing/Staff Engineer/Samsung Electronics" w:date="2020-03-03T05:09:00Z">
        <w:ins w:id="203" w:author="Mueller, Axel (Nokia - FR/Paris-Saclay)" w:date="2020-03-02T21:38:00Z">
          <w:r w:rsidRPr="00D5376B" w:rsidDel="00F42049">
            <w:rPr>
              <w:szCs w:val="24"/>
              <w:lang w:eastAsia="zh-CN"/>
            </w:rPr>
            <w:t>However,</w:t>
          </w:r>
        </w:ins>
        <w:ins w:id="204" w:author="Mueller, Axel (Nokia - FR/Paris-Saclay)" w:date="2020-03-02T21:34:00Z">
          <w:r w:rsidR="00D5376B" w:rsidRPr="00D5376B" w:rsidDel="00F42049">
            <w:rPr>
              <w:szCs w:val="24"/>
              <w:lang w:eastAsia="zh-CN"/>
            </w:rPr>
            <w:t xml:space="preserve"> it should be studied, if port {0,2}</w:t>
          </w:r>
        </w:ins>
        <w:ins w:id="205" w:author="Mueller, Axel (Nokia - FR/Paris-Saclay)" w:date="2020-03-02T21:39:00Z">
          <w:r w:rsidDel="00F42049">
            <w:rPr>
              <w:szCs w:val="24"/>
              <w:lang w:eastAsia="zh-CN"/>
            </w:rPr>
            <w:t xml:space="preserve"> high MCS</w:t>
          </w:r>
        </w:ins>
        <w:ins w:id="206" w:author="Mueller, Axel (Nokia - FR/Paris-Saclay)" w:date="2020-03-02T21:34:00Z">
          <w:r w:rsidR="00D5376B" w:rsidRPr="00D5376B" w:rsidDel="00F42049">
            <w:rPr>
              <w:szCs w:val="24"/>
              <w:lang w:eastAsia="zh-CN"/>
            </w:rPr>
            <w:t xml:space="preserve"> tests are useful to check low PAPR DM-RS </w:t>
          </w:r>
        </w:ins>
        <w:ins w:id="207" w:author="Mueller, Axel (Nokia - FR/Paris-Saclay)" w:date="2020-03-02T21:37:00Z">
          <w:r w:rsidR="00D5376B" w:rsidRPr="00D5376B" w:rsidDel="00F42049">
            <w:rPr>
              <w:szCs w:val="24"/>
              <w:lang w:eastAsia="zh-CN"/>
            </w:rPr>
            <w:t>implementation</w:t>
          </w:r>
        </w:ins>
        <w:ins w:id="208" w:author="Mueller, Axel (Nokia - FR/Paris-Saclay)" w:date="2020-03-02T21:34:00Z">
          <w:r w:rsidR="00D5376B" w:rsidRPr="00D5376B" w:rsidDel="00F42049">
            <w:rPr>
              <w:szCs w:val="24"/>
              <w:lang w:eastAsia="zh-CN"/>
            </w:rPr>
            <w:t xml:space="preserve"> and demodulation performance</w:t>
          </w:r>
        </w:ins>
        <w:ins w:id="209" w:author="Mueller, Axel (Nokia - FR/Paris-Saclay)" w:date="2020-03-02T21:38:00Z">
          <w:r w:rsidDel="00F42049">
            <w:rPr>
              <w:szCs w:val="24"/>
              <w:lang w:eastAsia="zh-CN"/>
            </w:rPr>
            <w:t xml:space="preserve">, as this will be </w:t>
          </w:r>
        </w:ins>
        <w:ins w:id="210" w:author="Mueller, Axel (Nokia - FR/Paris-Saclay)" w:date="2020-03-02T21:39:00Z">
          <w:r w:rsidDel="00F42049">
            <w:rPr>
              <w:szCs w:val="24"/>
              <w:lang w:eastAsia="zh-CN"/>
            </w:rPr>
            <w:t>a case sensitive to the R15 DM-RS shortcomings.</w:t>
          </w:r>
        </w:ins>
        <w:ins w:id="211" w:author="Mueller, Axel (Nokia - FR/Paris-Saclay)" w:date="2020-03-02T21:37:00Z">
          <w:r w:rsidR="00D5376B" w:rsidDel="00F42049">
            <w:rPr>
              <w:szCs w:val="24"/>
              <w:lang w:eastAsia="zh-CN"/>
            </w:rPr>
            <w:br/>
            <w:t xml:space="preserve">We would </w:t>
          </w:r>
        </w:ins>
        <w:ins w:id="212" w:author="Mueller, Axel (Nokia - FR/Paris-Saclay)" w:date="2020-03-02T21:38:00Z">
          <w:r w:rsidR="00D5376B" w:rsidDel="00F42049">
            <w:rPr>
              <w:szCs w:val="24"/>
              <w:lang w:eastAsia="zh-CN"/>
            </w:rPr>
            <w:t>propose to set this issue FFS.</w:t>
          </w:r>
        </w:ins>
      </w:moveFrom>
    </w:p>
    <w:moveFromRangeEnd w:id="176"/>
    <w:p w14:paraId="32BE647B" w14:textId="77777777" w:rsidR="00D5376B" w:rsidRPr="00F42049" w:rsidRDefault="00D5376B" w:rsidP="004208DA">
      <w:pPr>
        <w:spacing w:after="120"/>
        <w:rPr>
          <w:ins w:id="213" w:author="Yunchuan Yang/Communication Standard Research Lab /SRC-Beijing/Staff Engineer/Samsung Electronics" w:date="2020-02-29T02:36:00Z"/>
          <w:color w:val="0070C0"/>
          <w:szCs w:val="24"/>
          <w:lang w:eastAsia="zh-CN"/>
          <w:rPrChange w:id="214" w:author="Yunchuan Yang/Communication Standard Research Lab /SRC-Beijing/Staff Engineer/Samsung Electronics" w:date="2020-03-03T05:09:00Z">
            <w:rPr>
              <w:ins w:id="21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16" w:author="Yunchuan Yang/Communication Standard Research Lab /SRC-Beijing/Staff Engineer/Samsung Electronics" w:date="2020-02-29T02:36:00Z"/>
          <w:b/>
          <w:color w:val="0070C0"/>
          <w:u w:val="single"/>
          <w:lang w:eastAsia="ko-KR"/>
          <w:rPrChange w:id="217" w:author="Yunchuan Yang/Communication Standard Research Lab /SRC-Beijing/Staff Engineer/Samsung Electronics" w:date="2020-02-29T07:48:00Z">
            <w:rPr>
              <w:ins w:id="218" w:author="Yunchuan Yang/Communication Standard Research Lab /SRC-Beijing/Staff Engineer/Samsung Electronics" w:date="2020-02-29T02:36:00Z"/>
              <w:color w:val="0070C0"/>
              <w:szCs w:val="24"/>
              <w:lang w:eastAsia="zh-CN"/>
            </w:rPr>
          </w:rPrChange>
        </w:rPr>
      </w:pPr>
      <w:ins w:id="219" w:author="Yunchuan Yang/Communication Standard Research Lab /SRC-Beijing/Staff Engineer/Samsung Electronics" w:date="2020-02-29T02:36:00Z">
        <w:r w:rsidRPr="00D34569">
          <w:rPr>
            <w:b/>
            <w:color w:val="0070C0"/>
            <w:u w:val="single"/>
            <w:lang w:eastAsia="ko-KR"/>
            <w:rPrChange w:id="22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1" w:author="Yunchuan Yang/Communication Standard Research Lab /SRC-Beijing/Staff Engineer/Samsung Electronics" w:date="2020-02-29T02:36:00Z"/>
          <w:color w:val="0070C0"/>
          <w:szCs w:val="24"/>
          <w:lang w:eastAsia="zh-CN"/>
          <w:rPrChange w:id="222" w:author="Yunchuan Yang/Communication Standard Research Lab /SRC-Beijing/Staff Engineer/Samsung Electronics" w:date="2020-02-29T07:45:00Z">
            <w:rPr>
              <w:ins w:id="223" w:author="Yunchuan Yang/Communication Standard Research Lab /SRC-Beijing/Staff Engineer/Samsung Electronics" w:date="2020-02-29T02:36:00Z"/>
              <w:color w:val="0070C0"/>
              <w:szCs w:val="24"/>
              <w:highlight w:val="yellow"/>
              <w:lang w:eastAsia="zh-CN"/>
            </w:rPr>
          </w:rPrChange>
        </w:rPr>
      </w:pPr>
      <w:ins w:id="224" w:author="Yunchuan Yang/Communication Standard Research Lab /SRC-Beijing/Staff Engineer/Samsung Electronics" w:date="2020-02-29T02:36:00Z">
        <w:r w:rsidRPr="00277A67">
          <w:rPr>
            <w:color w:val="0070C0"/>
            <w:szCs w:val="24"/>
            <w:lang w:eastAsia="zh-CN"/>
            <w:rPrChange w:id="225"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26" w:author="Yunchuan Yang/Communication Standard Research Lab /SRC-Beijing/Staff Engineer/Samsung Electronics" w:date="2020-02-29T02:36:00Z"/>
          <w:rFonts w:eastAsiaTheme="minorEastAsia"/>
          <w:i/>
          <w:color w:val="0070C0"/>
          <w:lang w:val="en-US" w:eastAsia="zh-CN"/>
        </w:rPr>
      </w:pPr>
      <w:ins w:id="22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afe"/>
        <w:numPr>
          <w:ilvl w:val="0"/>
          <w:numId w:val="32"/>
        </w:numPr>
        <w:overflowPunct/>
        <w:autoSpaceDE/>
        <w:adjustRightInd/>
        <w:spacing w:after="120"/>
        <w:ind w:firstLineChars="0"/>
        <w:textAlignment w:val="auto"/>
        <w:rPr>
          <w:ins w:id="228" w:author="Yunchuan Yang/Communication Standard Research Lab /SRC-Beijing/Staff Engineer/Samsung Electronics" w:date="2020-02-29T02:36:00Z"/>
          <w:rFonts w:eastAsia="宋体"/>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rFonts w:eastAsia="宋体"/>
              <w:color w:val="0070C0"/>
              <w:szCs w:val="24"/>
              <w:highlight w:val="yellow"/>
              <w:lang w:eastAsia="zh-CN"/>
            </w:rPr>
          </w:rPrChange>
        </w:rPr>
      </w:pPr>
      <w:ins w:id="231" w:author="Yunchuan Yang/Communication Standard Research Lab /SRC-Beijing/Staff Engineer/Samsung Electronics" w:date="2020-02-29T02:36:00Z">
        <w:r w:rsidRPr="00277A67">
          <w:rPr>
            <w:rFonts w:eastAsia="宋体"/>
            <w:color w:val="0070C0"/>
            <w:szCs w:val="24"/>
            <w:lang w:eastAsia="zh-CN"/>
            <w:rPrChange w:id="232"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PUSCH performance requirements for DFT-s-OFDM based on DMRS enhancement (Huawei, Ericsson, Samsung, Intel)</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33" w:author="Yunchuan Yang/Communication Standard Research Lab /SRC-Beijing/Staff Engineer/Samsung Electronics" w:date="2020-02-29T02:36:00Z"/>
          <w:rFonts w:eastAsia="宋体"/>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rFonts w:eastAsia="宋体"/>
              <w:color w:val="0070C0"/>
              <w:szCs w:val="24"/>
              <w:highlight w:val="yellow"/>
              <w:lang w:eastAsia="zh-CN"/>
            </w:rPr>
          </w:rPrChange>
        </w:rPr>
      </w:pPr>
      <w:ins w:id="236" w:author="Yunchuan Yang/Communication Standard Research Lab /SRC-Beijing/Staff Engineer/Samsung Electronics" w:date="2020-02-29T02:36:00Z">
        <w:r w:rsidRPr="00277A67">
          <w:rPr>
            <w:rFonts w:eastAsia="宋体"/>
            <w:color w:val="0070C0"/>
            <w:szCs w:val="24"/>
            <w:lang w:eastAsia="zh-CN"/>
            <w:rPrChange w:id="237"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38" w:author="Yunchuan Yang/Communication Standard Research Lab /SRC-Beijing/Staff Engineer/Samsung Electronics" w:date="2020-02-29T02:36:00Z"/>
          <w:rFonts w:eastAsiaTheme="minorEastAsia"/>
          <w:i/>
          <w:color w:val="0070C0"/>
          <w:lang w:val="en-US" w:eastAsia="zh-CN"/>
        </w:rPr>
      </w:pPr>
      <w:ins w:id="23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0" w:author="Yunchuan Yang/Communication Standard Research Lab /SRC-Beijing/Staff Engineer/Samsung Electronics" w:date="2020-02-29T02:36:00Z"/>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color w:val="0070C0"/>
              <w:szCs w:val="24"/>
              <w:highlight w:val="yellow"/>
              <w:lang w:eastAsia="zh-CN"/>
            </w:rPr>
          </w:rPrChange>
        </w:rPr>
      </w:pPr>
      <w:ins w:id="243" w:author="Yunchuan Yang/Communication Standard Research Lab /SRC-Beijing/Staff Engineer/Samsung Electronics" w:date="2020-02-29T02:36:00Z">
        <w:r w:rsidRPr="00277A67">
          <w:rPr>
            <w:color w:val="0070C0"/>
            <w:szCs w:val="24"/>
            <w:lang w:eastAsia="zh-CN"/>
            <w:rPrChange w:id="24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3E7631C3" w:rsidR="00011619" w:rsidRPr="00B5579F" w:rsidDel="00F42049" w:rsidRDefault="00011619" w:rsidP="00011619">
      <w:pPr>
        <w:spacing w:after="120"/>
        <w:rPr>
          <w:ins w:id="245" w:author="Mueller, Axel (Nokia - FR/Paris-Saclay)" w:date="2020-03-02T21:44:00Z"/>
          <w:moveFrom w:id="246" w:author="Yunchuan Yang/Communication Standard Research Lab /SRC-Beijing/Staff Engineer/Samsung Electronics" w:date="2020-03-03T05:11:00Z"/>
          <w:szCs w:val="24"/>
          <w:lang w:eastAsia="zh-CN"/>
        </w:rPr>
      </w:pPr>
      <w:moveFromRangeStart w:id="247" w:author="Yunchuan Yang/Communication Standard Research Lab /SRC-Beijing/Staff Engineer/Samsung Electronics" w:date="2020-03-03T05:11:00Z" w:name="move34104682"/>
      <w:moveFrom w:id="248" w:author="Yunchuan Yang/Communication Standard Research Lab /SRC-Beijing/Staff Engineer/Samsung Electronics" w:date="2020-03-03T05:11:00Z">
        <w:ins w:id="249"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250" w:author="Mueller, Axel (Nokia - FR/Paris-Saclay)" w:date="2020-03-02T21:45:00Z">
          <w:r w:rsidDel="00F42049">
            <w:rPr>
              <w:szCs w:val="24"/>
              <w:lang w:eastAsia="zh-CN"/>
            </w:rPr>
            <w:t>modulation-based</w:t>
          </w:r>
        </w:ins>
        <w:ins w:id="251" w:author="Mueller, Axel (Nokia - FR/Paris-Saclay)" w:date="2020-03-02T21:44:00Z">
          <w:r w:rsidDel="00F42049">
            <w:rPr>
              <w:szCs w:val="24"/>
              <w:lang w:eastAsia="zh-CN"/>
            </w:rPr>
            <w:t xml:space="preserve"> testing. Hence </w:t>
          </w:r>
        </w:ins>
        <w:ins w:id="252" w:author="Mueller, Axel (Nokia - FR/Paris-Saclay)" w:date="2020-03-02T21:45:00Z">
          <w:r w:rsidDel="00F42049">
            <w:rPr>
              <w:szCs w:val="24"/>
              <w:lang w:eastAsia="zh-CN"/>
            </w:rPr>
            <w:t>option 1.</w:t>
          </w:r>
        </w:ins>
      </w:moveFrom>
    </w:p>
    <w:moveFromRangeEnd w:id="247"/>
    <w:p w14:paraId="272F71CA" w14:textId="77777777" w:rsidR="004208DA" w:rsidRPr="00277A67" w:rsidRDefault="004208DA" w:rsidP="004208DA">
      <w:pPr>
        <w:spacing w:after="120"/>
        <w:rPr>
          <w:ins w:id="253" w:author="Yunchuan Yang/Communication Standard Research Lab /SRC-Beijing/Staff Engineer/Samsung Electronics" w:date="2020-02-29T02:36:00Z"/>
          <w:color w:val="0070C0"/>
          <w:szCs w:val="24"/>
          <w:lang w:eastAsia="zh-CN"/>
          <w:rPrChange w:id="254" w:author="Yunchuan Yang/Communication Standard Research Lab /SRC-Beijing/Staff Engineer/Samsung Electronics" w:date="2020-02-29T07:45:00Z">
            <w:rPr>
              <w:ins w:id="255"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
      </w:pPr>
      <w:ins w:id="257" w:author="Yunchuan Yang/Communication Standard Research Lab /SRC-Beijing/Staff Engineer/Samsung Electronics" w:date="2020-02-29T02:36:00Z">
        <w:r w:rsidRPr="00D34569">
          <w:rPr>
            <w:b/>
            <w:color w:val="0070C0"/>
            <w:u w:val="single"/>
            <w:lang w:eastAsia="ko-KR"/>
            <w:rPrChange w:id="258"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59" w:author="Yunchuan Yang/Communication Standard Research Lab /SRC-Beijing/Staff Engineer/Samsung Electronics" w:date="2020-02-29T02:36:00Z"/>
          <w:color w:val="0070C0"/>
          <w:szCs w:val="24"/>
          <w:lang w:eastAsia="zh-CN"/>
          <w:rPrChange w:id="260" w:author="Yunchuan Yang/Communication Standard Research Lab /SRC-Beijing/Staff Engineer/Samsung Electronics" w:date="2020-02-29T07:45:00Z">
            <w:rPr>
              <w:ins w:id="261" w:author="Yunchuan Yang/Communication Standard Research Lab /SRC-Beijing/Staff Engineer/Samsung Electronics" w:date="2020-02-29T02:36:00Z"/>
              <w:color w:val="0070C0"/>
              <w:szCs w:val="24"/>
              <w:highlight w:val="yellow"/>
              <w:lang w:eastAsia="zh-CN"/>
            </w:rPr>
          </w:rPrChange>
        </w:rPr>
      </w:pPr>
      <w:ins w:id="262" w:author="Yunchuan Yang/Communication Standard Research Lab /SRC-Beijing/Staff Engineer/Samsung Electronics" w:date="2020-02-29T02:36:00Z">
        <w:r w:rsidRPr="00277A67">
          <w:rPr>
            <w:color w:val="0070C0"/>
            <w:szCs w:val="24"/>
            <w:lang w:eastAsia="zh-CN"/>
            <w:rPrChange w:id="263"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64" w:author="Yunchuan Yang/Communication Standard Research Lab /SRC-Beijing/Staff Engineer/Samsung Electronics" w:date="2020-02-29T02:36:00Z"/>
          <w:rFonts w:eastAsiaTheme="minorEastAsia"/>
          <w:i/>
          <w:color w:val="0070C0"/>
          <w:lang w:val="en-US" w:eastAsia="zh-CN"/>
        </w:rPr>
      </w:pPr>
      <w:ins w:id="2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afe"/>
        <w:numPr>
          <w:ilvl w:val="0"/>
          <w:numId w:val="32"/>
        </w:numPr>
        <w:overflowPunct/>
        <w:autoSpaceDE/>
        <w:adjustRightInd/>
        <w:spacing w:after="120"/>
        <w:ind w:firstLineChars="0"/>
        <w:textAlignment w:val="auto"/>
        <w:rPr>
          <w:ins w:id="266" w:author="Yunchuan Yang/Communication Standard Research Lab /SRC-Beijing/Staff Engineer/Samsung Electronics" w:date="2020-02-29T02:36:00Z"/>
          <w:rFonts w:eastAsia="宋体"/>
          <w:color w:val="0070C0"/>
          <w:szCs w:val="24"/>
          <w:lang w:eastAsia="zh-CN"/>
          <w:rPrChange w:id="267" w:author="Yunchuan Yang/Communication Standard Research Lab /SRC-Beijing/Staff Engineer/Samsung Electronics" w:date="2020-02-29T07:45:00Z">
            <w:rPr>
              <w:ins w:id="268" w:author="Yunchuan Yang/Communication Standard Research Lab /SRC-Beijing/Staff Engineer/Samsung Electronics" w:date="2020-02-29T02:36:00Z"/>
              <w:rFonts w:eastAsia="宋体"/>
              <w:color w:val="0070C0"/>
              <w:szCs w:val="24"/>
              <w:highlight w:val="yellow"/>
              <w:lang w:eastAsia="zh-CN"/>
            </w:rPr>
          </w:rPrChange>
        </w:rPr>
      </w:pPr>
      <w:ins w:id="269" w:author="Yunchuan Yang/Communication Standard Research Lab /SRC-Beijing/Staff Engineer/Samsung Electronics" w:date="2020-02-29T02:36:00Z">
        <w:r w:rsidRPr="00277A67">
          <w:rPr>
            <w:rFonts w:eastAsia="宋体"/>
            <w:color w:val="0070C0"/>
            <w:szCs w:val="24"/>
            <w:lang w:eastAsia="zh-CN"/>
            <w:rPrChange w:id="270"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271" w:author="Yunchuan Yang/Communication Standard Research Lab /SRC-Beijing/Staff Engineer/Samsung Electronics" w:date="2020-02-29T02:36:00Z"/>
          <w:rFonts w:eastAsia="宋体"/>
          <w:color w:val="0070C0"/>
          <w:szCs w:val="24"/>
          <w:lang w:eastAsia="zh-CN"/>
          <w:rPrChange w:id="272" w:author="Yunchuan Yang/Communication Standard Research Lab /SRC-Beijing/Staff Engineer/Samsung Electronics" w:date="2020-02-29T07:45:00Z">
            <w:rPr>
              <w:ins w:id="273" w:author="Yunchuan Yang/Communication Standard Research Lab /SRC-Beijing/Staff Engineer/Samsung Electronics" w:date="2020-02-29T02:36:00Z"/>
              <w:rFonts w:eastAsia="宋体"/>
              <w:color w:val="0070C0"/>
              <w:szCs w:val="24"/>
              <w:highlight w:val="yellow"/>
              <w:lang w:eastAsia="zh-CN"/>
            </w:rPr>
          </w:rPrChange>
        </w:rPr>
      </w:pPr>
      <w:ins w:id="274" w:author="Yunchuan Yang/Communication Standard Research Lab /SRC-Beijing/Staff Engineer/Samsung Electronics" w:date="2020-02-29T02:36:00Z">
        <w:r w:rsidRPr="00277A67">
          <w:rPr>
            <w:rFonts w:eastAsia="宋体"/>
            <w:color w:val="0070C0"/>
            <w:szCs w:val="24"/>
            <w:lang w:eastAsia="zh-CN"/>
            <w:rPrChange w:id="275"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76" w:author="Yunchuan Yang/Communication Standard Research Lab /SRC-Beijing/Staff Engineer/Samsung Electronics" w:date="2020-02-29T02:36:00Z"/>
          <w:rFonts w:eastAsiaTheme="minorEastAsia"/>
          <w:i/>
          <w:color w:val="0070C0"/>
          <w:lang w:val="en-US" w:eastAsia="zh-CN"/>
        </w:rPr>
      </w:pPr>
      <w:ins w:id="27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78" w:author="Yunchuan Yang/Communication Standard Research Lab /SRC-Beijing/Staff Engineer/Samsung Electronics" w:date="2020-02-29T02:36:00Z"/>
          <w:lang w:val="en-US"/>
        </w:rPr>
        <w:pPrChange w:id="279" w:author="Yunchuan Yang/Communication Standard Research Lab /SRC-Beijing/Staff Engineer/Samsung Electronics" w:date="2020-02-29T02:32:00Z">
          <w:pPr>
            <w:pStyle w:val="2"/>
          </w:pPr>
        </w:pPrChange>
      </w:pPr>
      <w:ins w:id="280" w:author="Yunchuan Yang/Communication Standard Research Lab /SRC-Beijing/Staff Engineer/Samsung Electronics" w:date="2020-02-29T02:36:00Z">
        <w:r w:rsidRPr="00277A67">
          <w:rPr>
            <w:color w:val="0070C0"/>
            <w:szCs w:val="24"/>
            <w:lang w:eastAsia="zh-CN"/>
            <w:rPrChange w:id="281"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239584FD" w:rsidR="00011619" w:rsidRPr="00B5579F" w:rsidDel="00F42049" w:rsidRDefault="00011619" w:rsidP="00011619">
      <w:pPr>
        <w:spacing w:after="120"/>
        <w:rPr>
          <w:ins w:id="282" w:author="Mueller, Axel (Nokia - FR/Paris-Saclay)" w:date="2020-03-02T21:45:00Z"/>
          <w:moveFrom w:id="283" w:author="Yunchuan Yang/Communication Standard Research Lab /SRC-Beijing/Staff Engineer/Samsung Electronics" w:date="2020-03-03T05:11:00Z"/>
          <w:szCs w:val="24"/>
          <w:lang w:eastAsia="zh-CN"/>
        </w:rPr>
      </w:pPr>
      <w:moveFromRangeStart w:id="284" w:author="Yunchuan Yang/Communication Standard Research Lab /SRC-Beijing/Staff Engineer/Samsung Electronics" w:date="2020-03-03T05:11:00Z" w:name="move34104728"/>
      <w:moveFrom w:id="285" w:author="Yunchuan Yang/Communication Standard Research Lab /SRC-Beijing/Staff Engineer/Samsung Electronics" w:date="2020-03-03T05:11:00Z">
        <w:ins w:id="286"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284"/>
    <w:p w14:paraId="19ADC5C2" w14:textId="77777777" w:rsidR="004208DA" w:rsidRPr="00277A67" w:rsidRDefault="004208DA">
      <w:pPr>
        <w:rPr>
          <w:ins w:id="287" w:author="Yunchuan Yang/Communication Standard Research Lab /SRC-Beijing/Staff Engineer/Samsung Electronics" w:date="2020-02-29T02:37:00Z"/>
          <w:lang w:val="en-US"/>
          <w:rPrChange w:id="288" w:author="Yunchuan Yang/Communication Standard Research Lab /SRC-Beijing/Staff Engineer/Samsung Electronics" w:date="2020-02-29T07:45:00Z">
            <w:rPr>
              <w:ins w:id="289" w:author="Yunchuan Yang/Communication Standard Research Lab /SRC-Beijing/Staff Engineer/Samsung Electronics" w:date="2020-02-29T02:37:00Z"/>
              <w:lang w:val="en-US"/>
            </w:rPr>
          </w:rPrChange>
        </w:rPr>
        <w:pPrChange w:id="290"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291" w:author="Yunchuan Yang/Communication Standard Research Lab /SRC-Beijing/Staff Engineer/Samsung Electronics" w:date="2020-02-29T02:38:00Z"/>
          <w:b/>
          <w:color w:val="0070C0"/>
          <w:u w:val="single"/>
          <w:lang w:eastAsia="zh-CN"/>
        </w:rPr>
      </w:pPr>
      <w:ins w:id="292"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293" w:author="Yunchuan Yang/Communication Standard Research Lab /SRC-Beijing/Staff Engineer/Samsung Electronics" w:date="2020-02-29T02:38:00Z"/>
          <w:rFonts w:eastAsia="宋体"/>
          <w:color w:val="0070C0"/>
          <w:szCs w:val="24"/>
          <w:lang w:eastAsia="zh-CN"/>
        </w:rPr>
      </w:pPr>
      <w:ins w:id="294"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95" w:author="Yunchuan Yang/Communication Standard Research Lab /SRC-Beijing/Staff Engineer/Samsung Electronics" w:date="2020-02-29T02:38:00Z"/>
          <w:rFonts w:eastAsia="宋体"/>
          <w:color w:val="0070C0"/>
          <w:szCs w:val="24"/>
          <w:lang w:eastAsia="zh-CN"/>
        </w:rPr>
      </w:pPr>
      <w:ins w:id="296"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7" w:author="Yunchuan Yang/Communication Standard Research Lab /SRC-Beijing/Staff Engineer/Samsung Electronics" w:date="2020-02-29T02:38:00Z"/>
          <w:rFonts w:eastAsia="宋体"/>
          <w:color w:val="0070C0"/>
          <w:szCs w:val="24"/>
          <w:lang w:eastAsia="zh-CN"/>
        </w:rPr>
      </w:pPr>
      <w:ins w:id="298"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9" w:author="Yunchuan Yang/Communication Standard Research Lab /SRC-Beijing/Staff Engineer/Samsung Electronics" w:date="2020-02-29T02:38:00Z"/>
          <w:rFonts w:eastAsia="宋体"/>
          <w:color w:val="0070C0"/>
          <w:szCs w:val="24"/>
          <w:lang w:eastAsia="zh-CN"/>
        </w:rPr>
      </w:pPr>
      <w:ins w:id="300"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01" w:author="Yunchuan Yang/Communication Standard Research Lab /SRC-Beijing/Staff Engineer/Samsung Electronics" w:date="2020-02-29T02:38:00Z"/>
          <w:rFonts w:eastAsia="宋体"/>
          <w:color w:val="0070C0"/>
          <w:szCs w:val="24"/>
          <w:lang w:eastAsia="zh-CN"/>
        </w:rPr>
      </w:pPr>
      <w:ins w:id="302"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03" w:author="Yunchuan Yang/Communication Standard Research Lab /SRC-Beijing/Staff Engineer/Samsung Electronics" w:date="2020-02-29T02:38:00Z"/>
          <w:rFonts w:eastAsia="宋体"/>
          <w:color w:val="0070C0"/>
          <w:szCs w:val="24"/>
          <w:lang w:eastAsia="zh-CN"/>
        </w:rPr>
      </w:pPr>
      <w:ins w:id="304"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05" w:author="Yunchuan Yang/Communication Standard Research Lab /SRC-Beijing/Staff Engineer/Samsung Electronics" w:date="2020-02-29T02:38:00Z"/>
          <w:rFonts w:eastAsia="宋体"/>
          <w:color w:val="0070C0"/>
          <w:szCs w:val="24"/>
          <w:lang w:eastAsia="zh-CN"/>
        </w:rPr>
      </w:pPr>
      <w:ins w:id="306"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07" w:author="Yunchuan Yang/Communication Standard Research Lab /SRC-Beijing/Staff Engineer/Samsung Electronics" w:date="2020-02-29T02:38:00Z"/>
          <w:rFonts w:eastAsia="宋体"/>
          <w:color w:val="0070C0"/>
          <w:szCs w:val="24"/>
          <w:lang w:eastAsia="zh-CN"/>
        </w:rPr>
      </w:pPr>
      <w:ins w:id="308"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09" w:author="Yunchuan Yang/Communication Standard Research Lab /SRC-Beijing/Staff Engineer/Samsung Electronics" w:date="2020-02-29T02:38:00Z"/>
          <w:rFonts w:eastAsia="宋体"/>
          <w:color w:val="0070C0"/>
          <w:szCs w:val="24"/>
          <w:lang w:eastAsia="zh-CN"/>
        </w:rPr>
      </w:pPr>
      <w:ins w:id="310"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11" w:author="Yunchuan Yang/Communication Standard Research Lab /SRC-Beijing/Staff Engineer/Samsung Electronics" w:date="2020-02-29T02:38:00Z"/>
          <w:rFonts w:eastAsia="宋体"/>
          <w:color w:val="0070C0"/>
          <w:szCs w:val="24"/>
          <w:lang w:eastAsia="zh-CN"/>
        </w:rPr>
      </w:pPr>
      <w:ins w:id="312"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313" w:author="Yunchuan Yang/Communication Standard Research Lab /SRC-Beijing/Staff Engineer/Samsung Electronics" w:date="2020-02-29T09:06:00Z"/>
          <w:color w:val="0070C0"/>
          <w:highlight w:val="yellow"/>
          <w:lang w:eastAsia="zh-CN"/>
        </w:rPr>
      </w:pPr>
      <w:ins w:id="314" w:author="Yunchuan Yang/Communication Standard Research Lab /SRC-Beijing/Staff Engineer/Samsung Electronics" w:date="2020-02-29T07:54:00Z">
        <w:r w:rsidRPr="00DE399E">
          <w:rPr>
            <w:rFonts w:eastAsia="宋体"/>
            <w:color w:val="0070C0"/>
            <w:szCs w:val="24"/>
            <w:highlight w:val="yellow"/>
            <w:lang w:eastAsia="zh-CN"/>
            <w:rPrChange w:id="315"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316" w:author="Yunchuan Yang/Communication Standard Research Lab /SRC-Beijing/Staff Engineer/Samsung Electronics" w:date="2020-02-29T09:13:00Z">
              <w:rPr>
                <w:rFonts w:eastAsia="宋体"/>
                <w:color w:val="0070C0"/>
                <w:szCs w:val="24"/>
                <w:lang w:eastAsia="zh-CN"/>
              </w:rPr>
            </w:rPrChange>
          </w:rPr>
          <w:t>discuss</w:t>
        </w:r>
      </w:ins>
      <w:ins w:id="317" w:author="Yunchuan Yang/Communication Standard Research Lab /SRC-Beijing/Staff Engineer/Samsung Electronics" w:date="2020-02-29T07:59:00Z">
        <w:r w:rsidR="009E0EBE" w:rsidRPr="00DE399E">
          <w:rPr>
            <w:rFonts w:eastAsia="宋体"/>
            <w:color w:val="0070C0"/>
            <w:szCs w:val="24"/>
            <w:highlight w:val="yellow"/>
            <w:lang w:eastAsia="zh-CN"/>
            <w:rPrChange w:id="318" w:author="Yunchuan Yang/Communication Standard Research Lab /SRC-Beijing/Staff Engineer/Samsung Electronics" w:date="2020-02-29T09:13:00Z">
              <w:rPr>
                <w:rFonts w:eastAsia="宋体"/>
                <w:color w:val="0070C0"/>
                <w:szCs w:val="24"/>
                <w:lang w:eastAsia="zh-CN"/>
              </w:rPr>
            </w:rPrChange>
          </w:rPr>
          <w:t xml:space="preserve"> the</w:t>
        </w:r>
      </w:ins>
      <w:ins w:id="319" w:author="Yunchuan Yang/Communication Standard Research Lab /SRC-Beijing/Staff Engineer/Samsung Electronics" w:date="2020-02-29T07:54:00Z">
        <w:r w:rsidR="009E0EBE" w:rsidRPr="00DE399E">
          <w:rPr>
            <w:rFonts w:eastAsia="宋体"/>
            <w:color w:val="0070C0"/>
            <w:szCs w:val="24"/>
            <w:highlight w:val="yellow"/>
            <w:lang w:eastAsia="zh-CN"/>
            <w:rPrChange w:id="320" w:author="Yunchuan Yang/Communication Standard Research Lab /SRC-Beijing/Staff Engineer/Samsung Electronics" w:date="2020-02-29T09:13:00Z">
              <w:rPr>
                <w:rFonts w:eastAsia="宋体"/>
                <w:color w:val="0070C0"/>
                <w:szCs w:val="24"/>
                <w:lang w:eastAsia="zh-CN"/>
              </w:rPr>
            </w:rPrChange>
          </w:rPr>
          <w:t xml:space="preserve"> </w:t>
        </w:r>
      </w:ins>
      <w:ins w:id="321" w:author="Yunchuan Yang/Communication Standard Research Lab /SRC-Beijing/Staff Engineer/Samsung Electronics" w:date="2020-02-29T07:59:00Z">
        <w:r w:rsidR="009E0EBE" w:rsidRPr="00DE399E">
          <w:rPr>
            <w:rFonts w:eastAsia="宋体"/>
            <w:color w:val="0070C0"/>
            <w:szCs w:val="24"/>
            <w:highlight w:val="yellow"/>
            <w:lang w:eastAsia="zh-CN"/>
            <w:rPrChange w:id="322" w:author="Yunchuan Yang/Communication Standard Research Lab /SRC-Beijing/Staff Engineer/Samsung Electronics" w:date="2020-02-29T09:13:00Z">
              <w:rPr>
                <w:rFonts w:eastAsia="宋体"/>
                <w:color w:val="0070C0"/>
                <w:szCs w:val="24"/>
                <w:lang w:eastAsia="zh-CN"/>
              </w:rPr>
            </w:rPrChange>
          </w:rPr>
          <w:t>i</w:t>
        </w:r>
      </w:ins>
      <w:ins w:id="323" w:author="Yunchuan Yang/Communication Standard Research Lab /SRC-Beijing/Staff Engineer/Samsung Electronics" w:date="2020-02-29T07:54:00Z">
        <w:r w:rsidRPr="00DE399E">
          <w:rPr>
            <w:rFonts w:eastAsia="宋体"/>
            <w:color w:val="0070C0"/>
            <w:szCs w:val="24"/>
            <w:highlight w:val="yellow"/>
            <w:lang w:eastAsia="zh-CN"/>
            <w:rPrChange w:id="324" w:author="Yunchuan Yang/Communication Standard Research Lab /SRC-Beijing/Staff Engineer/Samsung Electronics" w:date="2020-02-29T09:13:00Z">
              <w:rPr>
                <w:rFonts w:eastAsia="宋体"/>
                <w:color w:val="0070C0"/>
                <w:szCs w:val="24"/>
                <w:lang w:eastAsia="zh-CN"/>
              </w:rPr>
            </w:rPrChange>
          </w:rPr>
          <w:t>ssue 1-2-1</w:t>
        </w:r>
      </w:ins>
      <w:ins w:id="325" w:author="Yunchuan Yang/Communication Standard Research Lab /SRC-Beijing/Staff Engineer/Samsung Electronics" w:date="2020-02-29T07:56:00Z">
        <w:r w:rsidR="00DE399E" w:rsidRPr="00DE399E">
          <w:rPr>
            <w:rFonts w:eastAsia="宋体"/>
            <w:color w:val="0070C0"/>
            <w:szCs w:val="24"/>
            <w:highlight w:val="yellow"/>
            <w:lang w:eastAsia="zh-CN"/>
            <w:rPrChange w:id="326" w:author="Yunchuan Yang/Communication Standard Research Lab /SRC-Beijing/Staff Engineer/Samsung Electronics" w:date="2020-02-29T09:13:00Z">
              <w:rPr>
                <w:rFonts w:eastAsia="宋体"/>
                <w:color w:val="0070C0"/>
                <w:szCs w:val="24"/>
                <w:lang w:eastAsia="zh-CN"/>
              </w:rPr>
            </w:rPrChange>
          </w:rPr>
          <w:t xml:space="preserve"> </w:t>
        </w:r>
      </w:ins>
      <w:ins w:id="327" w:author="Yunchuan Yang/Communication Standard Research Lab /SRC-Beijing/Staff Engineer/Samsung Electronics" w:date="2020-02-29T09:06:00Z">
        <w:r w:rsidR="00DE399E" w:rsidRPr="00DE399E">
          <w:rPr>
            <w:rFonts w:eastAsia="宋体"/>
            <w:color w:val="0070C0"/>
            <w:szCs w:val="24"/>
            <w:highlight w:val="yellow"/>
            <w:lang w:eastAsia="zh-CN"/>
            <w:rPrChange w:id="328"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329"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330"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331" w:author="Yunchuan Yang/Communication Standard Research Lab /SRC-Beijing/Staff Engineer/Samsung Electronics" w:date="2020-02-29T09:29:00Z"/>
          <w:color w:val="0070C0"/>
          <w:highlight w:val="yellow"/>
          <w:lang w:eastAsia="zh-CN"/>
          <w:rPrChange w:id="332" w:author="Yunchuan Yang/Communication Standard Research Lab /SRC-Beijing/Staff Engineer/Samsung Electronics" w:date="2020-02-29T09:33:00Z">
            <w:rPr>
              <w:ins w:id="333" w:author="Yunchuan Yang/Communication Standard Research Lab /SRC-Beijing/Staff Engineer/Samsung Electronics" w:date="2020-02-29T09:29:00Z"/>
              <w:rFonts w:eastAsiaTheme="minorEastAsia"/>
              <w:color w:val="0070C0"/>
              <w:highlight w:val="yellow"/>
              <w:lang w:eastAsia="zh-CN"/>
            </w:rPr>
          </w:rPrChange>
        </w:rPr>
      </w:pPr>
      <w:ins w:id="334"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335" w:author="Yunchuan Yang/Communication Standard Research Lab /SRC-Beijing/Staff Engineer/Samsung Electronics" w:date="2020-02-29T09:30:00Z"/>
          <w:rFonts w:eastAsiaTheme="minorEastAsia"/>
          <w:color w:val="0070C0"/>
          <w:highlight w:val="yellow"/>
          <w:lang w:eastAsia="zh-CN"/>
          <w:rPrChange w:id="336" w:author="Yunchuan Yang/Communication Standard Research Lab /SRC-Beijing/Staff Engineer/Samsung Electronics" w:date="2020-02-29T09:33:00Z">
            <w:rPr>
              <w:ins w:id="337" w:author="Yunchuan Yang/Communication Standard Research Lab /SRC-Beijing/Staff Engineer/Samsung Electronics" w:date="2020-02-29T09:30:00Z"/>
              <w:rFonts w:eastAsia="宋体"/>
              <w:color w:val="0070C0"/>
              <w:szCs w:val="24"/>
              <w:lang w:eastAsia="zh-CN"/>
            </w:rPr>
          </w:rPrChange>
        </w:rPr>
        <w:pPrChange w:id="338"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39" w:author="Yunchuan Yang/Communication Standard Research Lab /SRC-Beijing/Staff Engineer/Samsung Electronics" w:date="2020-02-29T09:30:00Z">
        <w:r w:rsidRPr="00BD1400">
          <w:rPr>
            <w:rFonts w:eastAsia="宋体"/>
            <w:color w:val="0070C0"/>
            <w:szCs w:val="24"/>
            <w:highlight w:val="yellow"/>
            <w:lang w:eastAsia="zh-CN"/>
            <w:rPrChange w:id="340"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341" w:author="Yunchuan Yang/Communication Standard Research Lab /SRC-Beijing/Staff Engineer/Samsung Electronics" w:date="2020-02-29T09:30:00Z"/>
          <w:rFonts w:eastAsia="宋体"/>
          <w:color w:val="0070C0"/>
          <w:szCs w:val="24"/>
          <w:highlight w:val="yellow"/>
          <w:lang w:eastAsia="zh-CN"/>
          <w:rPrChange w:id="342" w:author="Yunchuan Yang/Communication Standard Research Lab /SRC-Beijing/Staff Engineer/Samsung Electronics" w:date="2020-02-29T09:33:00Z">
            <w:rPr>
              <w:ins w:id="343" w:author="Yunchuan Yang/Communication Standard Research Lab /SRC-Beijing/Staff Engineer/Samsung Electronics" w:date="2020-02-29T09:30:00Z"/>
              <w:rFonts w:eastAsia="宋体"/>
              <w:color w:val="0070C0"/>
              <w:szCs w:val="24"/>
              <w:lang w:eastAsia="zh-CN"/>
            </w:rPr>
          </w:rPrChange>
        </w:rPr>
      </w:pPr>
      <w:ins w:id="344" w:author="Yunchuan Yang/Communication Standard Research Lab /SRC-Beijing/Staff Engineer/Samsung Electronics" w:date="2020-02-29T09:30:00Z">
        <w:r w:rsidRPr="00BD1400">
          <w:rPr>
            <w:rFonts w:eastAsia="宋体"/>
            <w:color w:val="0070C0"/>
            <w:szCs w:val="24"/>
            <w:highlight w:val="yellow"/>
            <w:lang w:eastAsia="zh-CN"/>
            <w:rPrChange w:id="345"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346" w:author="Yunchuan Yang/Communication Standard Research Lab /SRC-Beijing/Staff Engineer/Samsung Electronics" w:date="2020-02-29T09:30:00Z"/>
          <w:rFonts w:eastAsiaTheme="minorEastAsia"/>
          <w:color w:val="0070C0"/>
          <w:highlight w:val="yellow"/>
          <w:lang w:eastAsia="zh-CN"/>
          <w:rPrChange w:id="347" w:author="Yunchuan Yang/Communication Standard Research Lab /SRC-Beijing/Staff Engineer/Samsung Electronics" w:date="2020-02-29T09:33:00Z">
            <w:rPr>
              <w:ins w:id="348" w:author="Yunchuan Yang/Communication Standard Research Lab /SRC-Beijing/Staff Engineer/Samsung Electronics" w:date="2020-02-29T09:30:00Z"/>
              <w:rFonts w:eastAsia="宋体"/>
              <w:color w:val="0070C0"/>
              <w:szCs w:val="24"/>
              <w:lang w:eastAsia="zh-CN"/>
            </w:rPr>
          </w:rPrChange>
        </w:rPr>
        <w:pPrChange w:id="34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50" w:author="Yunchuan Yang/Communication Standard Research Lab /SRC-Beijing/Staff Engineer/Samsung Electronics" w:date="2020-02-29T09:30:00Z">
        <w:r w:rsidRPr="00BD1400">
          <w:rPr>
            <w:rFonts w:eastAsia="宋体"/>
            <w:color w:val="0070C0"/>
            <w:szCs w:val="24"/>
            <w:highlight w:val="yellow"/>
            <w:lang w:eastAsia="zh-CN"/>
            <w:rPrChange w:id="351"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352" w:author="Yunchuan Yang/Communication Standard Research Lab /SRC-Beijing/Staff Engineer/Samsung Electronics" w:date="2020-02-29T09:29:00Z"/>
          <w:rFonts w:eastAsiaTheme="minorEastAsia"/>
          <w:color w:val="0070C0"/>
          <w:highlight w:val="yellow"/>
          <w:lang w:eastAsia="zh-CN"/>
        </w:rPr>
        <w:pPrChange w:id="35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54" w:author="Yunchuan Yang/Communication Standard Research Lab /SRC-Beijing/Staff Engineer/Samsung Electronics" w:date="2020-02-29T09:30:00Z">
        <w:r w:rsidRPr="00BD1400">
          <w:rPr>
            <w:rFonts w:eastAsia="宋体"/>
            <w:color w:val="0070C0"/>
            <w:szCs w:val="24"/>
            <w:highlight w:val="yellow"/>
            <w:lang w:eastAsia="zh-CN"/>
            <w:rPrChange w:id="355"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356" w:author="Yunchuan Yang/Communication Standard Research Lab /SRC-Beijing/Staff Engineer/Samsung Electronics" w:date="2020-02-29T09:31:00Z"/>
          <w:color w:val="0070C0"/>
          <w:highlight w:val="yellow"/>
          <w:lang w:eastAsia="zh-CN"/>
          <w:rPrChange w:id="357" w:author="Yunchuan Yang/Communication Standard Research Lab /SRC-Beijing/Staff Engineer/Samsung Electronics" w:date="2020-02-29T09:33:00Z">
            <w:rPr>
              <w:ins w:id="358" w:author="Yunchuan Yang/Communication Standard Research Lab /SRC-Beijing/Staff Engineer/Samsung Electronics" w:date="2020-02-29T09:31:00Z"/>
              <w:rFonts w:eastAsiaTheme="minorEastAsia"/>
              <w:color w:val="0070C0"/>
              <w:highlight w:val="yellow"/>
              <w:lang w:eastAsia="zh-CN"/>
            </w:rPr>
          </w:rPrChange>
        </w:rPr>
      </w:pPr>
      <w:ins w:id="359"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60"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61"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362" w:author="Yunchuan Yang/Communication Standard Research Lab /SRC-Beijing/Staff Engineer/Samsung Electronics" w:date="2020-02-29T09:32:00Z"/>
          <w:color w:val="0070C0"/>
          <w:highlight w:val="yellow"/>
          <w:lang w:eastAsia="zh-CN"/>
          <w:rPrChange w:id="363" w:author="Yunchuan Yang/Communication Standard Research Lab /SRC-Beijing/Staff Engineer/Samsung Electronics" w:date="2020-02-29T09:33:00Z">
            <w:rPr>
              <w:ins w:id="364" w:author="Yunchuan Yang/Communication Standard Research Lab /SRC-Beijing/Staff Engineer/Samsung Electronics" w:date="2020-02-29T09:32:00Z"/>
              <w:rFonts w:eastAsiaTheme="minorEastAsia"/>
              <w:color w:val="0070C0"/>
              <w:highlight w:val="yellow"/>
              <w:lang w:eastAsia="zh-CN"/>
            </w:rPr>
          </w:rPrChange>
        </w:rPr>
        <w:pPrChange w:id="365"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366"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367" w:author="Yunchuan Yang/Communication Standard Research Lab /SRC-Beijing/Staff Engineer/Samsung Electronics" w:date="2020-02-29T09:08:00Z"/>
          <w:rFonts w:eastAsiaTheme="minorEastAsia"/>
          <w:color w:val="0070C0"/>
          <w:highlight w:val="yellow"/>
          <w:lang w:eastAsia="zh-CN"/>
        </w:rPr>
        <w:pPrChange w:id="368"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369" w:author="Yunchuan Yang/Communication Standard Research Lab /SRC-Beijing/Staff Engineer/Samsung Electronics" w:date="2020-02-29T09:33:00Z">
        <w:r w:rsidRPr="00BD1400">
          <w:rPr>
            <w:rFonts w:eastAsiaTheme="minorEastAsia"/>
            <w:color w:val="0070C0"/>
            <w:highlight w:val="yellow"/>
            <w:lang w:eastAsia="zh-CN"/>
            <w:rPrChange w:id="370"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371" w:author="Yunchuan Yang/Communication Standard Research Lab /SRC-Beijing/Staff Engineer/Samsung Electronics" w:date="2020-02-29T09:11:00Z"/>
          <w:color w:val="0070C0"/>
          <w:highlight w:val="yellow"/>
          <w:lang w:eastAsia="zh-CN"/>
          <w:rPrChange w:id="372" w:author="Yunchuan Yang/Communication Standard Research Lab /SRC-Beijing/Staff Engineer/Samsung Electronics" w:date="2020-02-29T09:33:00Z">
            <w:rPr>
              <w:ins w:id="373" w:author="Yunchuan Yang/Communication Standard Research Lab /SRC-Beijing/Staff Engineer/Samsung Electronics" w:date="2020-02-29T09:11:00Z"/>
              <w:rFonts w:eastAsia="宋体"/>
              <w:color w:val="0070C0"/>
              <w:szCs w:val="24"/>
              <w:highlight w:val="yellow"/>
              <w:lang w:eastAsia="zh-CN"/>
            </w:rPr>
          </w:rPrChange>
        </w:rPr>
      </w:pPr>
      <w:ins w:id="374"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75"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76" w:author="Yunchuan Yang/Communication Standard Research Lab /SRC-Beijing/Staff Engineer/Samsung Electronics" w:date="2020-02-29T09:10:00Z">
        <w:r w:rsidRPr="00BD1400">
          <w:rPr>
            <w:color w:val="0070C0"/>
            <w:szCs w:val="24"/>
            <w:highlight w:val="yellow"/>
            <w:lang w:eastAsia="zh-CN"/>
          </w:rPr>
          <w:t>suggest companies</w:t>
        </w:r>
      </w:ins>
      <w:ins w:id="377" w:author="Yunchuan Yang/Communication Standard Research Lab /SRC-Beijing/Staff Engineer/Samsung Electronics" w:date="2020-02-29T09:09:00Z">
        <w:r w:rsidRPr="00BD1400">
          <w:rPr>
            <w:color w:val="0070C0"/>
            <w:szCs w:val="24"/>
            <w:highlight w:val="yellow"/>
            <w:lang w:eastAsia="zh-CN"/>
          </w:rPr>
          <w:t xml:space="preserve"> the following</w:t>
        </w:r>
      </w:ins>
      <w:ins w:id="378" w:author="Yunchuan Yang/Communication Standard Research Lab /SRC-Beijing/Staff Engineer/Samsung Electronics" w:date="2020-02-29T09:10:00Z">
        <w:r w:rsidRPr="00BD1400">
          <w:rPr>
            <w:color w:val="0070C0"/>
            <w:szCs w:val="24"/>
            <w:highlight w:val="yellow"/>
            <w:lang w:eastAsia="zh-CN"/>
          </w:rPr>
          <w:t xml:space="preserve"> two options </w:t>
        </w:r>
      </w:ins>
      <w:ins w:id="379"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380" w:author="Yunchuan Yang/Communication Standard Research Lab /SRC-Beijing/Staff Engineer/Samsung Electronics" w:date="2020-02-29T09:12:00Z"/>
          <w:rFonts w:eastAsiaTheme="minorEastAsia"/>
          <w:color w:val="0070C0"/>
          <w:highlight w:val="yellow"/>
          <w:lang w:eastAsia="zh-CN"/>
          <w:rPrChange w:id="381" w:author="Yunchuan Yang/Communication Standard Research Lab /SRC-Beijing/Staff Engineer/Samsung Electronics" w:date="2020-02-29T09:33:00Z">
            <w:rPr>
              <w:ins w:id="382" w:author="Yunchuan Yang/Communication Standard Research Lab /SRC-Beijing/Staff Engineer/Samsung Electronics" w:date="2020-02-29T09:12:00Z"/>
              <w:rFonts w:eastAsia="宋体"/>
              <w:color w:val="0070C0"/>
              <w:szCs w:val="24"/>
              <w:lang w:eastAsia="zh-CN"/>
            </w:rPr>
          </w:rPrChange>
        </w:rPr>
        <w:pPrChange w:id="38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84"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85"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86" w:author="Yunchuan Yang/Communication Standard Research Lab /SRC-Beijing/Staff Engineer/Samsung Electronics" w:date="2020-02-29T09:12:00Z">
        <w:r w:rsidRPr="00BD1400">
          <w:rPr>
            <w:rFonts w:eastAsia="宋体"/>
            <w:color w:val="0070C0"/>
            <w:szCs w:val="24"/>
            <w:highlight w:val="yellow"/>
            <w:lang w:eastAsia="zh-CN"/>
            <w:rPrChange w:id="387"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31B18CE" w:rsidR="00DE399E" w:rsidRPr="00BD1400" w:rsidRDefault="00DE399E">
      <w:pPr>
        <w:pStyle w:val="afe"/>
        <w:numPr>
          <w:ilvl w:val="0"/>
          <w:numId w:val="36"/>
        </w:numPr>
        <w:overflowPunct/>
        <w:autoSpaceDE/>
        <w:autoSpaceDN/>
        <w:adjustRightInd/>
        <w:spacing w:after="120"/>
        <w:ind w:firstLineChars="0"/>
        <w:textAlignment w:val="auto"/>
        <w:rPr>
          <w:ins w:id="388" w:author="Yunchuan Yang/Communication Standard Research Lab /SRC-Beijing/Staff Engineer/Samsung Electronics" w:date="2020-02-29T09:08:00Z"/>
          <w:rFonts w:eastAsiaTheme="minorEastAsia"/>
          <w:color w:val="0070C0"/>
          <w:highlight w:val="yellow"/>
          <w:lang w:eastAsia="zh-CN"/>
          <w:rPrChange w:id="389" w:author="Yunchuan Yang/Communication Standard Research Lab /SRC-Beijing/Staff Engineer/Samsung Electronics" w:date="2020-02-29T09:33:00Z">
            <w:rPr>
              <w:ins w:id="390" w:author="Yunchuan Yang/Communication Standard Research Lab /SRC-Beijing/Staff Engineer/Samsung Electronics" w:date="2020-02-29T09:08:00Z"/>
              <w:color w:val="0070C0"/>
              <w:highlight w:val="yellow"/>
              <w:lang w:eastAsia="zh-CN"/>
            </w:rPr>
          </w:rPrChange>
        </w:rPr>
        <w:pPrChange w:id="39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92" w:author="Yunchuan Yang/Communication Standard Research Lab /SRC-Beijing/Staff Engineer/Samsung Electronics" w:date="2020-02-29T09:12:00Z">
        <w:r w:rsidRPr="00BD1400">
          <w:rPr>
            <w:rFonts w:eastAsia="宋体"/>
            <w:color w:val="0070C0"/>
            <w:szCs w:val="24"/>
            <w:highlight w:val="yellow"/>
            <w:lang w:eastAsia="zh-CN"/>
            <w:rPrChange w:id="393"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394" w:author="Yunchuan Yang/Communication Standard Research Lab /SRC-Beijing/Staff Engineer/Samsung Electronics" w:date="2020-02-29T09:13:00Z">
        <w:r w:rsidRPr="00BD1400">
          <w:rPr>
            <w:rFonts w:eastAsia="宋体"/>
            <w:color w:val="0070C0"/>
            <w:szCs w:val="24"/>
            <w:highlight w:val="yellow"/>
            <w:lang w:eastAsia="zh-CN"/>
            <w:rPrChange w:id="395"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396" w:author="Yunchuan Yang/Communication Standard Research Lab /SRC-Beijing/Staff Engineer/Samsung Electronics" w:date="2020-02-29T09:12:00Z">
        <w:r w:rsidRPr="00BD1400">
          <w:rPr>
            <w:rFonts w:eastAsia="宋体"/>
            <w:color w:val="0070C0"/>
            <w:szCs w:val="24"/>
            <w:highlight w:val="yellow"/>
            <w:lang w:eastAsia="zh-CN"/>
            <w:rPrChange w:id="397"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398"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99" w:author="Yunchuan Yang/Communication Standard Research Lab /SRC-Beijing/Staff Engineer/Samsung Electronics" w:date="2020-02-29T02:38:00Z"/>
          <w:b/>
          <w:color w:val="0070C0"/>
          <w:u w:val="single"/>
          <w:lang w:eastAsia="ko-KR"/>
        </w:rPr>
      </w:pPr>
      <w:ins w:id="40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01" w:author="Yunchuan Yang/Communication Standard Research Lab /SRC-Beijing/Staff Engineer/Samsung Electronics" w:date="2020-02-29T08:00:00Z">
        <w:r w:rsidR="009E0EBE">
          <w:rPr>
            <w:b/>
            <w:color w:val="0070C0"/>
            <w:u w:val="single"/>
            <w:lang w:eastAsia="zh-CN"/>
          </w:rPr>
          <w:t xml:space="preserve">scheduled by </w:t>
        </w:r>
      </w:ins>
      <w:ins w:id="402"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05" w:author="Yunchuan Yang/Communication Standard Research Lab /SRC-Beijing/Staff Engineer/Samsung Electronics" w:date="2020-02-29T02:38:00Z"/>
          <w:rFonts w:eastAsia="宋体"/>
          <w:color w:val="0070C0"/>
          <w:szCs w:val="24"/>
          <w:lang w:eastAsia="zh-CN"/>
        </w:rPr>
      </w:pPr>
      <w:ins w:id="40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77777777" w:rsidR="004208DA" w:rsidRDefault="004208DA" w:rsidP="004208DA">
      <w:pPr>
        <w:pStyle w:val="afe"/>
        <w:numPr>
          <w:ilvl w:val="1"/>
          <w:numId w:val="4"/>
        </w:numPr>
        <w:overflowPunct/>
        <w:autoSpaceDE/>
        <w:autoSpaceDN/>
        <w:adjustRightInd/>
        <w:spacing w:after="120"/>
        <w:ind w:left="1440" w:firstLineChars="0"/>
        <w:textAlignment w:val="auto"/>
        <w:rPr>
          <w:ins w:id="407" w:author="Yunchuan Yang/Communication Standard Research Lab /SRC-Beijing/Staff Engineer/Samsung Electronics" w:date="2020-02-29T02:38:00Z"/>
          <w:rFonts w:eastAsia="宋体"/>
          <w:color w:val="0070C0"/>
          <w:szCs w:val="24"/>
          <w:lang w:eastAsia="zh-CN"/>
        </w:rPr>
      </w:pPr>
      <w:ins w:id="408" w:author="Yunchuan Yang/Communication Standard Research Lab /SRC-Beijing/Staff Engineer/Samsung Electronics" w:date="2020-02-29T02:38:00Z">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2:38:00Z"/>
          <w:rFonts w:eastAsia="宋体"/>
          <w:color w:val="0070C0"/>
          <w:szCs w:val="24"/>
          <w:lang w:eastAsia="zh-CN"/>
        </w:rPr>
      </w:pPr>
      <w:ins w:id="410"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11" w:author="Yunchuan Yang/Communication Standard Research Lab /SRC-Beijing/Staff Engineer/Samsung Electronics" w:date="2020-02-29T02:38:00Z"/>
          <w:rFonts w:eastAsia="宋体"/>
          <w:color w:val="0070C0"/>
          <w:szCs w:val="24"/>
          <w:lang w:eastAsia="zh-CN"/>
        </w:rPr>
      </w:pPr>
      <w:ins w:id="412"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3" w:author="Yunchuan Yang/Communication Standard Research Lab /SRC-Beijing/Staff Engineer/Samsung Electronics" w:date="2020-02-29T02:38:00Z"/>
          <w:rFonts w:eastAsia="宋体"/>
          <w:color w:val="0070C0"/>
          <w:szCs w:val="24"/>
          <w:lang w:eastAsia="zh-CN"/>
        </w:rPr>
      </w:pPr>
      <w:ins w:id="414" w:author="Yunchuan Yang/Communication Standard Research Lab /SRC-Beijing/Staff Engineer/Samsung Electronics" w:date="2020-02-29T02:38:00Z">
        <w:r w:rsidRPr="00805BE8">
          <w:rPr>
            <w:rFonts w:eastAsia="宋体"/>
            <w:color w:val="0070C0"/>
            <w:szCs w:val="24"/>
            <w:lang w:eastAsia="zh-CN"/>
          </w:rPr>
          <w:t>Recommended WF</w:t>
        </w:r>
      </w:ins>
    </w:p>
    <w:p w14:paraId="0E103004" w14:textId="77777777" w:rsidR="004208DA" w:rsidRPr="00587F28" w:rsidRDefault="004208DA" w:rsidP="004208DA">
      <w:pPr>
        <w:pStyle w:val="afe"/>
        <w:numPr>
          <w:ilvl w:val="1"/>
          <w:numId w:val="4"/>
        </w:numPr>
        <w:overflowPunct/>
        <w:autoSpaceDE/>
        <w:autoSpaceDN/>
        <w:adjustRightInd/>
        <w:spacing w:after="120"/>
        <w:ind w:left="1440" w:firstLineChars="0"/>
        <w:textAlignment w:val="auto"/>
        <w:rPr>
          <w:ins w:id="415" w:author="Yunchuan Yang/Communication Standard Research Lab /SRC-Beijing/Staff Engineer/Samsung Electronics" w:date="2020-02-29T02:38:00Z"/>
          <w:rFonts w:eastAsia="宋体"/>
          <w:color w:val="0070C0"/>
          <w:szCs w:val="24"/>
          <w:lang w:eastAsia="zh-CN"/>
        </w:rPr>
      </w:pPr>
      <w:ins w:id="416" w:author="Yunchuan Yang/Communication Standard Research Lab /SRC-Beijing/Staff Engineer/Samsung Electronics" w:date="2020-02-29T02:38:00Z">
        <w:r>
          <w:rPr>
            <w:rFonts w:eastAsia="宋体" w:hint="eastAsia"/>
            <w:color w:val="0070C0"/>
            <w:szCs w:val="24"/>
            <w:lang w:eastAsia="zh-CN"/>
          </w:rPr>
          <w:t>Discuss above proposals</w:t>
        </w:r>
      </w:ins>
    </w:p>
    <w:p w14:paraId="1E0EC240" w14:textId="77777777" w:rsidR="004208DA" w:rsidRDefault="004208DA" w:rsidP="004208DA">
      <w:pPr>
        <w:spacing w:after="120"/>
        <w:rPr>
          <w:ins w:id="417"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18" w:author="Yunchuan Yang/Communication Standard Research Lab /SRC-Beijing/Staff Engineer/Samsung Electronics" w:date="2020-02-29T02:38:00Z"/>
          <w:b/>
          <w:color w:val="0070C0"/>
          <w:u w:val="single"/>
          <w:lang w:eastAsia="ko-KR"/>
        </w:rPr>
      </w:pPr>
      <w:ins w:id="41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20" w:author="Yunchuan Yang/Communication Standard Research Lab /SRC-Beijing/Staff Engineer/Samsung Electronics" w:date="2020-02-29T08:01:00Z">
        <w:r w:rsidR="009E0EBE">
          <w:rPr>
            <w:b/>
            <w:color w:val="0070C0"/>
            <w:u w:val="single"/>
            <w:lang w:eastAsia="zh-CN"/>
          </w:rPr>
          <w:t xml:space="preserve"> scheduled by multi-DCI  </w:t>
        </w:r>
      </w:ins>
      <w:ins w:id="421"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2" w:author="Yunchuan Yang/Communication Standard Research Lab /SRC-Beijing/Staff Engineer/Samsung Electronics" w:date="2020-02-29T02:38:00Z"/>
          <w:rFonts w:eastAsia="宋体"/>
          <w:color w:val="0070C0"/>
          <w:szCs w:val="24"/>
          <w:lang w:eastAsia="zh-CN"/>
        </w:rPr>
      </w:pPr>
      <w:ins w:id="423" w:author="Yunchuan Yang/Communication Standard Research Lab /SRC-Beijing/Staff Engineer/Samsung Electronics" w:date="2020-02-29T02:38:00Z">
        <w:r w:rsidRPr="00805BE8">
          <w:rPr>
            <w:rFonts w:eastAsia="宋体"/>
            <w:color w:val="0070C0"/>
            <w:szCs w:val="24"/>
            <w:lang w:eastAsia="zh-CN"/>
          </w:rPr>
          <w:t>Proposals</w:t>
        </w:r>
      </w:ins>
    </w:p>
    <w:p w14:paraId="3A651AA5"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24" w:author="Yunchuan Yang/Communication Standard Research Lab /SRC-Beijing/Staff Engineer/Samsung Electronics" w:date="2020-02-29T02:38:00Z"/>
          <w:rFonts w:eastAsia="宋体"/>
          <w:color w:val="0070C0"/>
          <w:szCs w:val="24"/>
          <w:lang w:eastAsia="zh-CN"/>
        </w:rPr>
      </w:pPr>
      <w:ins w:id="42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6" w:author="Yunchuan Yang/Communication Standard Research Lab /SRC-Beijing/Staff Engineer/Samsung Electronics" w:date="2020-02-29T02:38:00Z"/>
          <w:rFonts w:eastAsia="宋体"/>
          <w:color w:val="0070C0"/>
          <w:szCs w:val="24"/>
          <w:lang w:eastAsia="zh-CN"/>
        </w:rPr>
      </w:pPr>
      <w:ins w:id="427"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428" w:author="Yunchuan Yang/Communication Standard Research Lab /SRC-Beijing/Staff Engineer/Samsung Electronics" w:date="2020-02-29T02:38:00Z"/>
          <w:rFonts w:eastAsia="宋体"/>
          <w:color w:val="0070C0"/>
          <w:szCs w:val="24"/>
          <w:lang w:eastAsia="zh-CN"/>
        </w:rPr>
      </w:pPr>
      <w:ins w:id="42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A9E9EC1" w14:textId="77777777" w:rsidR="004208DA" w:rsidRDefault="004208DA" w:rsidP="004208DA">
      <w:pPr>
        <w:spacing w:after="120"/>
        <w:rPr>
          <w:ins w:id="430"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31" w:author="Yunchuan Yang/Communication Standard Research Lab /SRC-Beijing/Staff Engineer/Samsung Electronics" w:date="2020-02-29T02:38:00Z"/>
          <w:b/>
          <w:color w:val="0070C0"/>
          <w:u w:val="single"/>
          <w:lang w:eastAsia="ko-KR"/>
        </w:rPr>
      </w:pPr>
      <w:ins w:id="43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33"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34"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5" w:author="Yunchuan Yang/Communication Standard Research Lab /SRC-Beijing/Staff Engineer/Samsung Electronics" w:date="2020-02-29T02:38:00Z"/>
          <w:rFonts w:eastAsia="宋体"/>
          <w:color w:val="0070C0"/>
          <w:szCs w:val="24"/>
          <w:lang w:eastAsia="zh-CN"/>
        </w:rPr>
      </w:pPr>
      <w:ins w:id="436"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37" w:author="Yunchuan Yang/Communication Standard Research Lab /SRC-Beijing/Staff Engineer/Samsung Electronics" w:date="2020-02-29T02:38:00Z"/>
          <w:rFonts w:eastAsia="宋体"/>
          <w:color w:val="0070C0"/>
          <w:szCs w:val="24"/>
          <w:lang w:eastAsia="zh-CN"/>
        </w:rPr>
      </w:pPr>
      <w:ins w:id="43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9" w:author="Yunchuan Yang/Communication Standard Research Lab /SRC-Beijing/Staff Engineer/Samsung Electronics" w:date="2020-02-29T02:38:00Z"/>
          <w:rFonts w:eastAsia="宋体"/>
          <w:color w:val="0070C0"/>
          <w:szCs w:val="24"/>
          <w:lang w:eastAsia="zh-CN"/>
        </w:rPr>
      </w:pPr>
      <w:ins w:id="440"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441" w:author="Yunchuan Yang/Communication Standard Research Lab /SRC-Beijing/Staff Engineer/Samsung Electronics" w:date="2020-02-29T02:38:00Z"/>
          <w:rFonts w:eastAsia="宋体"/>
          <w:color w:val="0070C0"/>
          <w:szCs w:val="24"/>
          <w:lang w:eastAsia="zh-CN"/>
        </w:rPr>
      </w:pPr>
      <w:ins w:id="44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EBFBC03" w14:textId="77777777" w:rsidR="004208DA" w:rsidRDefault="004208DA" w:rsidP="004208DA">
      <w:pPr>
        <w:spacing w:after="120"/>
        <w:rPr>
          <w:ins w:id="443"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44" w:author="Yunchuan Yang/Communication Standard Research Lab /SRC-Beijing/Staff Engineer/Samsung Electronics" w:date="2020-02-29T02:38:00Z"/>
          <w:b/>
          <w:color w:val="0070C0"/>
          <w:u w:val="single"/>
          <w:lang w:eastAsia="ko-KR"/>
        </w:rPr>
      </w:pPr>
      <w:ins w:id="44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4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47" w:author="Yunchuan Yang/Communication Standard Research Lab /SRC-Beijing/Staff Engineer/Samsung Electronics" w:date="2020-02-29T02:38:00Z"/>
          <w:rFonts w:eastAsia="宋体"/>
          <w:color w:val="0070C0"/>
          <w:szCs w:val="24"/>
          <w:lang w:eastAsia="zh-CN"/>
        </w:rPr>
      </w:pPr>
      <w:ins w:id="448"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49" w:author="Yunchuan Yang/Communication Standard Research Lab /SRC-Beijing/Staff Engineer/Samsung Electronics" w:date="2020-02-29T02:38:00Z"/>
          <w:rFonts w:eastAsia="宋体"/>
          <w:color w:val="0070C0"/>
          <w:szCs w:val="24"/>
          <w:lang w:eastAsia="zh-CN"/>
        </w:rPr>
      </w:pPr>
      <w:ins w:id="45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51" w:author="Yunchuan Yang/Communication Standard Research Lab /SRC-Beijing/Staff Engineer/Samsung Electronics" w:date="2020-02-29T02:38:00Z"/>
          <w:rFonts w:eastAsia="宋体"/>
          <w:color w:val="0070C0"/>
          <w:szCs w:val="24"/>
          <w:lang w:eastAsia="zh-CN"/>
        </w:rPr>
      </w:pPr>
      <w:ins w:id="452"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453" w:author="Yunchuan Yang/Communication Standard Research Lab /SRC-Beijing/Staff Engineer/Samsung Electronics" w:date="2020-02-29T02:38:00Z"/>
          <w:rFonts w:eastAsia="宋体"/>
          <w:color w:val="0070C0"/>
          <w:szCs w:val="24"/>
          <w:lang w:eastAsia="zh-CN"/>
        </w:rPr>
      </w:pPr>
      <w:ins w:id="45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1514355" w14:textId="77777777" w:rsidR="004208DA" w:rsidRPr="001A6FD0" w:rsidRDefault="004208DA" w:rsidP="004208DA">
      <w:pPr>
        <w:spacing w:after="120"/>
        <w:rPr>
          <w:ins w:id="455"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56" w:author="Yunchuan Yang/Communication Standard Research Lab /SRC-Beijing/Staff Engineer/Samsung Electronics" w:date="2020-02-29T02:38:00Z"/>
          <w:b/>
          <w:color w:val="0070C0"/>
          <w:u w:val="single"/>
          <w:lang w:eastAsia="ko-KR"/>
        </w:rPr>
      </w:pPr>
      <w:ins w:id="45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58" w:author="Yunchuan Yang/Communication Standard Research Lab /SRC-Beijing/Staff Engineer/Samsung Electronics" w:date="2020-02-29T08:03:00Z">
        <w:r w:rsidR="009E0EBE">
          <w:rPr>
            <w:b/>
            <w:color w:val="0070C0"/>
            <w:u w:val="single"/>
            <w:lang w:eastAsia="zh-CN"/>
          </w:rPr>
          <w:t xml:space="preserve"> scheduled by multi-DCI</w:t>
        </w:r>
      </w:ins>
      <w:ins w:id="459"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60" w:author="Yunchuan Yang/Communication Standard Research Lab /SRC-Beijing/Staff Engineer/Samsung Electronics" w:date="2020-02-29T02:38:00Z"/>
          <w:rFonts w:eastAsia="宋体"/>
          <w:color w:val="0070C0"/>
          <w:szCs w:val="24"/>
          <w:lang w:eastAsia="zh-CN"/>
        </w:rPr>
      </w:pPr>
      <w:ins w:id="461"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62" w:author="Yunchuan Yang/Communication Standard Research Lab /SRC-Beijing/Staff Engineer/Samsung Electronics" w:date="2020-02-29T02:38:00Z"/>
          <w:rFonts w:eastAsia="宋体"/>
          <w:color w:val="0070C0"/>
          <w:szCs w:val="24"/>
          <w:lang w:eastAsia="zh-CN"/>
        </w:rPr>
      </w:pPr>
      <w:ins w:id="46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64" w:author="Yunchuan Yang/Communication Standard Research Lab /SRC-Beijing/Staff Engineer/Samsung Electronics" w:date="2020-02-29T02:38:00Z"/>
          <w:rFonts w:eastAsia="宋体"/>
          <w:color w:val="0070C0"/>
          <w:szCs w:val="24"/>
          <w:lang w:eastAsia="zh-CN"/>
        </w:rPr>
      </w:pPr>
      <w:ins w:id="465"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466" w:author="Yunchuan Yang/Communication Standard Research Lab /SRC-Beijing/Staff Engineer/Samsung Electronics" w:date="2020-02-29T02:38:00Z"/>
          <w:rFonts w:eastAsia="宋体"/>
          <w:color w:val="0070C0"/>
          <w:szCs w:val="24"/>
          <w:lang w:eastAsia="zh-CN"/>
        </w:rPr>
      </w:pPr>
      <w:ins w:id="46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AF32B15" w14:textId="77777777" w:rsidR="004208DA" w:rsidRDefault="004208DA" w:rsidP="004208DA">
      <w:pPr>
        <w:rPr>
          <w:ins w:id="468" w:author="Yunchuan Yang/Communication Standard Research Lab /SRC-Beijing/Staff Engineer/Samsung Electronics" w:date="2020-02-29T02:38:00Z"/>
          <w:lang w:eastAsia="zh-CN"/>
        </w:rPr>
      </w:pPr>
    </w:p>
    <w:p w14:paraId="4DC89A7F" w14:textId="77777777" w:rsidR="004208DA" w:rsidRDefault="004208DA" w:rsidP="004208DA">
      <w:pPr>
        <w:rPr>
          <w:ins w:id="469" w:author="Yunchuan Yang/Communication Standard Research Lab /SRC-Beijing/Staff Engineer/Samsung Electronics" w:date="2020-02-29T02:38:00Z"/>
          <w:b/>
          <w:color w:val="0070C0"/>
          <w:u w:val="single"/>
          <w:lang w:eastAsia="zh-CN"/>
        </w:rPr>
      </w:pPr>
      <w:ins w:id="470"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71" w:author="Yunchuan Yang/Communication Standard Research Lab /SRC-Beijing/Staff Engineer/Samsung Electronics" w:date="2020-02-29T02:38:00Z"/>
          <w:b/>
          <w:color w:val="0070C0"/>
          <w:u w:val="single"/>
          <w:lang w:eastAsia="zh-CN"/>
        </w:rPr>
      </w:pPr>
      <w:ins w:id="4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73"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74" w:author="Yunchuan Yang/Communication Standard Research Lab /SRC-Beijing/Staff Engineer/Samsung Electronics" w:date="2020-02-29T02:38:00Z"/>
          <w:rFonts w:eastAsia="宋体"/>
          <w:color w:val="0070C0"/>
          <w:szCs w:val="24"/>
          <w:lang w:eastAsia="zh-CN"/>
        </w:rPr>
      </w:pPr>
      <w:ins w:id="475"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76" w:author="Yunchuan Yang/Communication Standard Research Lab /SRC-Beijing/Staff Engineer/Samsung Electronics" w:date="2020-02-29T02:38:00Z"/>
          <w:rFonts w:eastAsia="宋体"/>
          <w:color w:val="0070C0"/>
          <w:szCs w:val="24"/>
          <w:lang w:eastAsia="zh-CN"/>
        </w:rPr>
      </w:pPr>
      <w:ins w:id="47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478" w:author="Yunchuan Yang/Communication Standard Research Lab /SRC-Beijing/Staff Engineer/Samsung Electronics" w:date="2020-02-29T02:38:00Z"/>
          <w:rFonts w:eastAsia="宋体"/>
          <w:color w:val="0070C0"/>
          <w:szCs w:val="24"/>
          <w:lang w:eastAsia="zh-CN"/>
        </w:rPr>
      </w:pPr>
      <w:ins w:id="479"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80" w:author="Yunchuan Yang/Communication Standard Research Lab /SRC-Beijing/Staff Engineer/Samsung Electronics" w:date="2020-02-29T02:38:00Z"/>
          <w:rFonts w:eastAsia="宋体"/>
          <w:color w:val="0070C0"/>
          <w:szCs w:val="24"/>
          <w:lang w:eastAsia="zh-CN"/>
        </w:rPr>
      </w:pPr>
      <w:ins w:id="481"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482" w:author="Yunchuan Yang/Communication Standard Research Lab /SRC-Beijing/Staff Engineer/Samsung Electronics" w:date="2020-03-02T02:05:00Z"/>
          <w:color w:val="0070C0"/>
          <w:highlight w:val="yellow"/>
          <w:lang w:eastAsia="zh-CN"/>
        </w:rPr>
        <w:pPrChange w:id="483" w:author="Yunchuan Yang/Communication Standard Research Lab /SRC-Beijing/Staff Engineer/Samsung Electronics" w:date="2020-02-29T08:24:00Z">
          <w:pPr/>
        </w:pPrChange>
      </w:pPr>
      <w:ins w:id="484" w:author="Yunchuan Yang/Communication Standard Research Lab /SRC-Beijing/Staff Engineer/Samsung Electronics" w:date="2020-02-29T08:21:00Z">
        <w:r w:rsidRPr="003A0CF0">
          <w:rPr>
            <w:rFonts w:eastAsia="宋体"/>
            <w:color w:val="0070C0"/>
            <w:szCs w:val="24"/>
            <w:highlight w:val="yellow"/>
            <w:lang w:eastAsia="zh-CN"/>
            <w:rPrChange w:id="485" w:author="Yunchuan Yang/Communication Standard Research Lab /SRC-Beijing/Staff Engineer/Samsung Electronics" w:date="2020-02-29T08:35:00Z">
              <w:rPr>
                <w:color w:val="0070C0"/>
                <w:szCs w:val="24"/>
                <w:lang w:eastAsia="zh-CN"/>
              </w:rPr>
            </w:rPrChange>
          </w:rPr>
          <w:t>2 compan</w:t>
        </w:r>
      </w:ins>
      <w:ins w:id="486" w:author="Yunchuan Yang/Communication Standard Research Lab /SRC-Beijing/Staff Engineer/Samsung Electronics" w:date="2020-02-29T08:22:00Z">
        <w:r w:rsidRPr="003A0CF0">
          <w:rPr>
            <w:rFonts w:eastAsia="宋体"/>
            <w:color w:val="0070C0"/>
            <w:szCs w:val="24"/>
            <w:highlight w:val="yellow"/>
            <w:lang w:eastAsia="zh-CN"/>
            <w:rPrChange w:id="487" w:author="Yunchuan Yang/Communication Standard Research Lab /SRC-Beijing/Staff Engineer/Samsung Electronics" w:date="2020-02-29T08:35:00Z">
              <w:rPr>
                <w:color w:val="0070C0"/>
                <w:szCs w:val="24"/>
                <w:lang w:eastAsia="zh-CN"/>
              </w:rPr>
            </w:rPrChange>
          </w:rPr>
          <w:t xml:space="preserve">ies discuss the issue 1-2-2-1 about </w:t>
        </w:r>
      </w:ins>
      <w:ins w:id="488" w:author="Yunchuan Yang/Communication Standard Research Lab /SRC-Beijing/Staff Engineer/Samsung Electronics" w:date="2020-02-29T08:23:00Z">
        <w:r w:rsidRPr="003A0CF0">
          <w:rPr>
            <w:rFonts w:eastAsia="宋体"/>
            <w:color w:val="0070C0"/>
            <w:szCs w:val="24"/>
            <w:highlight w:val="yellow"/>
            <w:lang w:eastAsia="zh-CN"/>
            <w:rPrChange w:id="489"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90" w:author="Yunchuan Yang/Communication Standard Research Lab /SRC-Beijing/Staff Engineer/Samsung Electronics" w:date="2020-02-29T08:24:00Z">
        <w:r w:rsidRPr="003A0CF0">
          <w:rPr>
            <w:rFonts w:eastAsia="宋体"/>
            <w:color w:val="0070C0"/>
            <w:szCs w:val="24"/>
            <w:highlight w:val="yellow"/>
            <w:lang w:eastAsia="zh-CN"/>
            <w:rPrChange w:id="491" w:author="Yunchuan Yang/Communication Standard Research Lab /SRC-Beijing/Staff Engineer/Samsung Electronics" w:date="2020-02-29T08:35:00Z">
              <w:rPr>
                <w:color w:val="0070C0"/>
                <w:szCs w:val="24"/>
                <w:lang w:eastAsia="zh-CN"/>
              </w:rPr>
            </w:rPrChange>
          </w:rPr>
          <w:t>th single-</w:t>
        </w:r>
      </w:ins>
      <w:ins w:id="492"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493" w:author="Yunchuan Yang/Communication Standard Research Lab /SRC-Beijing/Staff Engineer/Samsung Electronics" w:date="2020-02-29T08:24:00Z">
        <w:r w:rsidRPr="003A0CF0">
          <w:rPr>
            <w:rFonts w:eastAsia="宋体"/>
            <w:color w:val="0070C0"/>
            <w:szCs w:val="24"/>
            <w:highlight w:val="yellow"/>
            <w:lang w:eastAsia="zh-CN"/>
            <w:rPrChange w:id="494" w:author="Yunchuan Yang/Communication Standard Research Lab /SRC-Beijing/Staff Engineer/Samsung Electronics" w:date="2020-02-29T08:35:00Z">
              <w:rPr>
                <w:color w:val="0070C0"/>
                <w:szCs w:val="24"/>
                <w:lang w:eastAsia="zh-CN"/>
              </w:rPr>
            </w:rPrChange>
          </w:rPr>
          <w:t xml:space="preserve">  </w:t>
        </w:r>
      </w:ins>
      <w:ins w:id="495" w:author="Yunchuan Yang/Communication Standard Research Lab /SRC-Beijing/Staff Engineer/Samsung Electronics" w:date="2020-02-29T08:21:00Z">
        <w:r w:rsidRPr="003A0CF0">
          <w:rPr>
            <w:color w:val="0070C0"/>
            <w:szCs w:val="24"/>
            <w:highlight w:val="yellow"/>
            <w:lang w:eastAsia="zh-CN"/>
            <w:rPrChange w:id="496"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497" w:author="Yunchuan Yang/Communication Standard Research Lab /SRC-Beijing/Staff Engineer/Samsung Electronics" w:date="2020-02-29T08:25:00Z">
        <w:r w:rsidRPr="003A0CF0">
          <w:rPr>
            <w:color w:val="0070C0"/>
            <w:szCs w:val="24"/>
            <w:highlight w:val="yellow"/>
            <w:lang w:eastAsia="zh-CN"/>
            <w:rPrChange w:id="498" w:author="Yunchuan Yang/Communication Standard Research Lab /SRC-Beijing/Staff Engineer/Samsung Electronics" w:date="2020-02-29T08:35:00Z">
              <w:rPr>
                <w:color w:val="0070C0"/>
                <w:szCs w:val="24"/>
                <w:lang w:eastAsia="zh-CN"/>
              </w:rPr>
            </w:rPrChange>
          </w:rPr>
          <w:t xml:space="preserve"> check </w:t>
        </w:r>
      </w:ins>
      <w:ins w:id="499" w:author="Yunchuan Yang/Communication Standard Research Lab /SRC-Beijing/Staff Engineer/Samsung Electronics" w:date="2020-02-29T09:06:00Z">
        <w:r w:rsidR="00DE399E">
          <w:rPr>
            <w:color w:val="0070C0"/>
            <w:szCs w:val="24"/>
            <w:highlight w:val="yellow"/>
            <w:lang w:eastAsia="zh-CN"/>
          </w:rPr>
          <w:t xml:space="preserve">whether </w:t>
        </w:r>
      </w:ins>
      <w:ins w:id="500" w:author="Yunchuan Yang/Communication Standard Research Lab /SRC-Beijing/Staff Engineer/Samsung Electronics" w:date="2020-02-29T08:25:00Z">
        <w:r w:rsidRPr="003A0CF0">
          <w:rPr>
            <w:color w:val="0070C0"/>
            <w:szCs w:val="24"/>
            <w:highlight w:val="yellow"/>
            <w:lang w:eastAsia="zh-CN"/>
            <w:rPrChange w:id="501"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502" w:author="Yunchuan Yang/Communication Standard Research Lab /SRC-Beijing/Staff Engineer/Samsung Electronics" w:date="2020-03-02T02:06:00Z"/>
          <w:rFonts w:eastAsiaTheme="minorEastAsia"/>
          <w:color w:val="0070C0"/>
          <w:highlight w:val="yellow"/>
          <w:lang w:eastAsia="zh-CN"/>
        </w:rPr>
        <w:pPrChange w:id="503" w:author="Yunchuan Yang/Communication Standard Research Lab /SRC-Beijing/Staff Engineer/Samsung Electronics" w:date="2020-03-02T02:06:00Z">
          <w:pPr/>
        </w:pPrChange>
      </w:pPr>
      <w:ins w:id="504"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05"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506" w:author="Yunchuan Yang/Communication Standard Research Lab /SRC-Beijing/Staff Engineer/Samsung Electronics" w:date="2020-03-02T02:06:00Z"/>
          <w:rFonts w:eastAsiaTheme="minorEastAsia"/>
          <w:color w:val="0070C0"/>
          <w:highlight w:val="yellow"/>
          <w:lang w:eastAsia="zh-CN"/>
          <w:rPrChange w:id="507" w:author="Yunchuan Yang/Communication Standard Research Lab /SRC-Beijing/Staff Engineer/Samsung Electronics" w:date="2020-03-02T02:06:00Z">
            <w:rPr>
              <w:ins w:id="508" w:author="Yunchuan Yang/Communication Standard Research Lab /SRC-Beijing/Staff Engineer/Samsung Electronics" w:date="2020-03-02T02:06:00Z"/>
              <w:rFonts w:eastAsia="宋体"/>
              <w:color w:val="0070C0"/>
              <w:szCs w:val="24"/>
              <w:highlight w:val="yellow"/>
              <w:lang w:eastAsia="zh-CN"/>
            </w:rPr>
          </w:rPrChange>
        </w:rPr>
      </w:pPr>
      <w:ins w:id="509"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510" w:author="Yunchuan Yang/Communication Standard Research Lab /SRC-Beijing/Staff Engineer/Samsung Electronics" w:date="2020-03-02T02:06:00Z"/>
          <w:rFonts w:eastAsiaTheme="minorEastAsia"/>
          <w:color w:val="0070C0"/>
          <w:highlight w:val="yellow"/>
          <w:lang w:eastAsia="zh-CN"/>
          <w:rPrChange w:id="511" w:author="Yunchuan Yang/Communication Standard Research Lab /SRC-Beijing/Staff Engineer/Samsung Electronics" w:date="2020-03-02T02:06:00Z">
            <w:rPr>
              <w:ins w:id="512" w:author="Yunchuan Yang/Communication Standard Research Lab /SRC-Beijing/Staff Engineer/Samsung Electronics" w:date="2020-03-02T02:06:00Z"/>
              <w:rFonts w:eastAsia="宋体"/>
              <w:color w:val="0070C0"/>
              <w:szCs w:val="24"/>
              <w:highlight w:val="yellow"/>
              <w:lang w:eastAsia="zh-CN"/>
            </w:rPr>
          </w:rPrChange>
        </w:rPr>
      </w:pPr>
      <w:ins w:id="513"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14"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15"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516" w:author="Yunchuan Yang/Communication Standard Research Lab /SRC-Beijing/Staff Engineer/Samsung Electronics" w:date="2020-03-02T02:07:00Z"/>
          <w:rFonts w:eastAsiaTheme="minorEastAsia"/>
          <w:color w:val="0070C0"/>
          <w:highlight w:val="yellow"/>
          <w:lang w:eastAsia="zh-CN"/>
          <w:rPrChange w:id="517" w:author="Yunchuan Yang/Communication Standard Research Lab /SRC-Beijing/Staff Engineer/Samsung Electronics" w:date="2020-03-02T02:07:00Z">
            <w:rPr>
              <w:ins w:id="518" w:author="Yunchuan Yang/Communication Standard Research Lab /SRC-Beijing/Staff Engineer/Samsung Electronics" w:date="2020-03-02T02:07:00Z"/>
              <w:rFonts w:eastAsia="宋体"/>
              <w:color w:val="0070C0"/>
              <w:szCs w:val="24"/>
              <w:highlight w:val="yellow"/>
              <w:lang w:eastAsia="zh-CN"/>
            </w:rPr>
          </w:rPrChange>
        </w:rPr>
      </w:pPr>
      <w:ins w:id="519"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520" w:author="Yunchuan Yang/Communication Standard Research Lab /SRC-Beijing/Staff Engineer/Samsung Electronics" w:date="2020-03-02T02:07:00Z"/>
          <w:color w:val="0070C0"/>
          <w:highlight w:val="yellow"/>
          <w:lang w:eastAsia="zh-CN"/>
        </w:rPr>
      </w:pPr>
      <w:ins w:id="521"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522" w:author="Yunchuan Yang/Communication Standard Research Lab /SRC-Beijing/Staff Engineer/Samsung Electronics" w:date="2020-03-02T02:09:00Z"/>
          <w:rFonts w:eastAsiaTheme="minorEastAsia"/>
          <w:color w:val="0070C0"/>
          <w:highlight w:val="yellow"/>
          <w:lang w:eastAsia="zh-CN"/>
        </w:rPr>
        <w:pPrChange w:id="523"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524"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525" w:author="Yunchuan Yang/Communication Standard Research Lab /SRC-Beijing/Staff Engineer/Samsung Electronics" w:date="2020-03-02T02:07:00Z"/>
          <w:rFonts w:eastAsiaTheme="minorEastAsia"/>
          <w:color w:val="0070C0"/>
          <w:highlight w:val="yellow"/>
          <w:lang w:eastAsia="zh-CN"/>
          <w:rPrChange w:id="526" w:author="Yunchuan Yang/Communication Standard Research Lab /SRC-Beijing/Staff Engineer/Samsung Electronics" w:date="2020-03-02T02:09:00Z">
            <w:rPr>
              <w:ins w:id="527" w:author="Yunchuan Yang/Communication Standard Research Lab /SRC-Beijing/Staff Engineer/Samsung Electronics" w:date="2020-03-02T02:07:00Z"/>
              <w:color w:val="0070C0"/>
              <w:highlight w:val="yellow"/>
              <w:lang w:eastAsia="zh-CN"/>
            </w:rPr>
          </w:rPrChange>
        </w:rPr>
        <w:pPrChange w:id="528"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29" w:author="Yunchuan Yang/Communication Standard Research Lab /SRC-Beijing/Staff Engineer/Samsung Electronics" w:date="2020-02-29T02:38:00Z"/>
          <w:b/>
          <w:color w:val="0070C0"/>
          <w:u w:val="single"/>
          <w:lang w:eastAsia="zh-CN"/>
        </w:rPr>
      </w:pPr>
      <w:ins w:id="53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31"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32"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3" w:author="Yunchuan Yang/Communication Standard Research Lab /SRC-Beijing/Staff Engineer/Samsung Electronics" w:date="2020-02-29T02:38:00Z"/>
          <w:rFonts w:eastAsia="宋体"/>
          <w:color w:val="0070C0"/>
          <w:szCs w:val="24"/>
          <w:lang w:eastAsia="zh-CN"/>
        </w:rPr>
      </w:pPr>
      <w:ins w:id="534"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35" w:author="Yunchuan Yang/Communication Standard Research Lab /SRC-Beijing/Staff Engineer/Samsung Electronics" w:date="2020-02-29T02:38:00Z"/>
          <w:rFonts w:eastAsia="宋体"/>
          <w:color w:val="0070C0"/>
          <w:szCs w:val="24"/>
          <w:lang w:eastAsia="zh-CN"/>
        </w:rPr>
      </w:pPr>
      <w:ins w:id="53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7" w:author="Yunchuan Yang/Communication Standard Research Lab /SRC-Beijing/Staff Engineer/Samsung Electronics" w:date="2020-02-29T02:38:00Z"/>
          <w:rFonts w:eastAsia="宋体"/>
          <w:color w:val="0070C0"/>
          <w:szCs w:val="24"/>
          <w:lang w:eastAsia="zh-CN"/>
        </w:rPr>
      </w:pPr>
      <w:ins w:id="538" w:author="Yunchuan Yang/Communication Standard Research Lab /SRC-Beijing/Staff Engineer/Samsung Electronics" w:date="2020-02-29T02:38:00Z">
        <w:r w:rsidRPr="00805BE8">
          <w:rPr>
            <w:rFonts w:eastAsia="宋体"/>
            <w:color w:val="0070C0"/>
            <w:szCs w:val="24"/>
            <w:lang w:eastAsia="zh-CN"/>
          </w:rPr>
          <w:t>Recommended WF</w:t>
        </w:r>
      </w:ins>
    </w:p>
    <w:p w14:paraId="0088F094" w14:textId="77777777" w:rsidR="004208DA" w:rsidRPr="001E3AF4" w:rsidRDefault="004208DA" w:rsidP="004208DA">
      <w:pPr>
        <w:pStyle w:val="afe"/>
        <w:numPr>
          <w:ilvl w:val="1"/>
          <w:numId w:val="4"/>
        </w:numPr>
        <w:overflowPunct/>
        <w:autoSpaceDE/>
        <w:autoSpaceDN/>
        <w:adjustRightInd/>
        <w:spacing w:after="120"/>
        <w:ind w:left="1440" w:firstLineChars="0"/>
        <w:textAlignment w:val="auto"/>
        <w:rPr>
          <w:ins w:id="539" w:author="Yunchuan Yang/Communication Standard Research Lab /SRC-Beijing/Staff Engineer/Samsung Electronics" w:date="2020-02-29T02:38:00Z"/>
          <w:rFonts w:eastAsia="宋体"/>
          <w:color w:val="0070C0"/>
          <w:szCs w:val="24"/>
          <w:lang w:eastAsia="zh-CN"/>
        </w:rPr>
      </w:pPr>
      <w:ins w:id="540" w:author="Yunchuan Yang/Communication Standard Research Lab /SRC-Beijing/Staff Engineer/Samsung Electronics" w:date="2020-02-29T02:38:00Z">
        <w:r>
          <w:rPr>
            <w:rFonts w:eastAsia="宋体" w:hint="eastAsia"/>
            <w:color w:val="0070C0"/>
            <w:szCs w:val="24"/>
            <w:lang w:eastAsia="zh-CN"/>
          </w:rPr>
          <w:t>Agree above proposal</w:t>
        </w:r>
      </w:ins>
    </w:p>
    <w:p w14:paraId="20821344" w14:textId="77777777" w:rsidR="004208DA" w:rsidRDefault="004208DA" w:rsidP="004208DA">
      <w:pPr>
        <w:rPr>
          <w:ins w:id="541"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42" w:author="Yunchuan Yang/Communication Standard Research Lab /SRC-Beijing/Staff Engineer/Samsung Electronics" w:date="2020-02-29T02:38:00Z"/>
          <w:b/>
          <w:color w:val="0070C0"/>
          <w:u w:val="single"/>
          <w:lang w:eastAsia="zh-CN"/>
        </w:rPr>
      </w:pPr>
      <w:ins w:id="54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4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45"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6" w:author="Yunchuan Yang/Communication Standard Research Lab /SRC-Beijing/Staff Engineer/Samsung Electronics" w:date="2020-02-29T02:38:00Z"/>
          <w:rFonts w:eastAsia="宋体"/>
          <w:color w:val="0070C0"/>
          <w:szCs w:val="24"/>
          <w:lang w:eastAsia="zh-CN"/>
        </w:rPr>
      </w:pPr>
      <w:ins w:id="547"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48" w:author="Yunchuan Yang/Communication Standard Research Lab /SRC-Beijing/Staff Engineer/Samsung Electronics" w:date="2020-02-29T02:38:00Z"/>
          <w:rFonts w:eastAsia="宋体"/>
          <w:color w:val="0070C0"/>
          <w:szCs w:val="24"/>
          <w:lang w:eastAsia="zh-CN"/>
        </w:rPr>
      </w:pPr>
      <w:ins w:id="54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0" w:author="Yunchuan Yang/Communication Standard Research Lab /SRC-Beijing/Staff Engineer/Samsung Electronics" w:date="2020-02-29T02:38:00Z"/>
          <w:rFonts w:eastAsia="宋体"/>
          <w:color w:val="0070C0"/>
          <w:szCs w:val="24"/>
          <w:lang w:eastAsia="zh-CN"/>
        </w:rPr>
      </w:pPr>
      <w:ins w:id="551"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52" w:author="Yunchuan Yang/Communication Standard Research Lab /SRC-Beijing/Staff Engineer/Samsung Electronics" w:date="2020-02-29T02:38:00Z"/>
          <w:rFonts w:eastAsia="宋体"/>
          <w:color w:val="0070C0"/>
          <w:szCs w:val="24"/>
          <w:lang w:eastAsia="zh-CN"/>
        </w:rPr>
      </w:pPr>
      <w:ins w:id="55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6BA5683" w14:textId="77777777" w:rsidR="004208DA" w:rsidRDefault="004208DA" w:rsidP="004208DA">
      <w:pPr>
        <w:rPr>
          <w:ins w:id="554"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55" w:author="Yunchuan Yang/Communication Standard Research Lab /SRC-Beijing/Staff Engineer/Samsung Electronics" w:date="2020-02-29T02:38:00Z"/>
          <w:b/>
          <w:color w:val="0070C0"/>
          <w:highlight w:val="yellow"/>
          <w:u w:val="single"/>
          <w:lang w:eastAsia="zh-CN"/>
          <w:rPrChange w:id="556" w:author="Yunchuan Yang/Communication Standard Research Lab /SRC-Beijing/Staff Engineer/Samsung Electronics" w:date="2020-03-02T02:12:00Z">
            <w:rPr>
              <w:ins w:id="557" w:author="Yunchuan Yang/Communication Standard Research Lab /SRC-Beijing/Staff Engineer/Samsung Electronics" w:date="2020-02-29T02:38:00Z"/>
              <w:b/>
              <w:color w:val="0070C0"/>
              <w:u w:val="single"/>
              <w:lang w:eastAsia="zh-CN"/>
            </w:rPr>
          </w:rPrChange>
        </w:rPr>
      </w:pPr>
      <w:ins w:id="558" w:author="Yunchuan Yang/Communication Standard Research Lab /SRC-Beijing/Staff Engineer/Samsung Electronics" w:date="2020-02-29T02:38:00Z">
        <w:r w:rsidRPr="004F3177">
          <w:rPr>
            <w:b/>
            <w:color w:val="0070C0"/>
            <w:highlight w:val="yellow"/>
            <w:u w:val="single"/>
            <w:lang w:eastAsia="ko-KR"/>
            <w:rPrChange w:id="559"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60"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61"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62"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63"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64" w:author="Yunchuan Yang/Communication Standard Research Lab /SRC-Beijing/Staff Engineer/Samsung Electronics" w:date="2020-03-02T02:12:00Z">
              <w:rPr>
                <w:b/>
                <w:color w:val="0070C0"/>
                <w:u w:val="single"/>
                <w:lang w:eastAsia="zh-CN"/>
              </w:rPr>
            </w:rPrChange>
          </w:rPr>
          <w:t>two TCI states</w:t>
        </w:r>
      </w:ins>
      <w:ins w:id="565" w:author="Yunchuan Yang/Communication Standard Research Lab /SRC-Beijing/Staff Engineer/Samsung Electronics" w:date="2020-02-29T08:04:00Z">
        <w:r w:rsidR="009E0EBE" w:rsidRPr="004F3177">
          <w:rPr>
            <w:b/>
            <w:color w:val="0070C0"/>
            <w:highlight w:val="yellow"/>
            <w:u w:val="single"/>
            <w:lang w:eastAsia="zh-CN"/>
            <w:rPrChange w:id="566"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67" w:author="Yunchuan Yang/Communication Standard Research Lab /SRC-Beijing/Staff Engineer/Samsung Electronics" w:date="2020-02-29T02:38:00Z"/>
          <w:rFonts w:eastAsia="宋体"/>
          <w:color w:val="0070C0"/>
          <w:szCs w:val="24"/>
          <w:highlight w:val="yellow"/>
          <w:lang w:eastAsia="zh-CN"/>
          <w:rPrChange w:id="568" w:author="Yunchuan Yang/Communication Standard Research Lab /SRC-Beijing/Staff Engineer/Samsung Electronics" w:date="2020-03-02T02:12:00Z">
            <w:rPr>
              <w:ins w:id="569" w:author="Yunchuan Yang/Communication Standard Research Lab /SRC-Beijing/Staff Engineer/Samsung Electronics" w:date="2020-02-29T02:38:00Z"/>
              <w:rFonts w:eastAsia="宋体"/>
              <w:color w:val="0070C0"/>
              <w:szCs w:val="24"/>
              <w:lang w:eastAsia="zh-CN"/>
            </w:rPr>
          </w:rPrChange>
        </w:rPr>
      </w:pPr>
      <w:ins w:id="570" w:author="Yunchuan Yang/Communication Standard Research Lab /SRC-Beijing/Staff Engineer/Samsung Electronics" w:date="2020-02-29T02:38:00Z">
        <w:r w:rsidRPr="004F3177">
          <w:rPr>
            <w:rFonts w:eastAsia="宋体"/>
            <w:color w:val="0070C0"/>
            <w:szCs w:val="24"/>
            <w:highlight w:val="yellow"/>
            <w:lang w:eastAsia="zh-CN"/>
            <w:rPrChange w:id="571"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572" w:author="Yunchuan Yang/Communication Standard Research Lab /SRC-Beijing/Staff Engineer/Samsung Electronics" w:date="2020-02-29T02:38:00Z"/>
          <w:rFonts w:eastAsia="宋体"/>
          <w:color w:val="0070C0"/>
          <w:szCs w:val="24"/>
          <w:highlight w:val="yellow"/>
          <w:lang w:eastAsia="zh-CN"/>
          <w:rPrChange w:id="573" w:author="Yunchuan Yang/Communication Standard Research Lab /SRC-Beijing/Staff Engineer/Samsung Electronics" w:date="2020-03-02T02:12:00Z">
            <w:rPr>
              <w:ins w:id="574" w:author="Yunchuan Yang/Communication Standard Research Lab /SRC-Beijing/Staff Engineer/Samsung Electronics" w:date="2020-02-29T02:38:00Z"/>
              <w:rFonts w:eastAsia="宋体"/>
              <w:color w:val="0070C0"/>
              <w:szCs w:val="24"/>
              <w:lang w:eastAsia="zh-CN"/>
            </w:rPr>
          </w:rPrChange>
        </w:rPr>
      </w:pPr>
      <w:ins w:id="575" w:author="Yunchuan Yang/Communication Standard Research Lab /SRC-Beijing/Staff Engineer/Samsung Electronics" w:date="2020-02-29T02:38:00Z">
        <w:r w:rsidRPr="004F3177">
          <w:rPr>
            <w:rFonts w:eastAsia="宋体"/>
            <w:color w:val="0070C0"/>
            <w:szCs w:val="24"/>
            <w:highlight w:val="yellow"/>
            <w:lang w:eastAsia="zh-CN"/>
            <w:rPrChange w:id="576" w:author="Yunchuan Yang/Communication Standard Research Lab /SRC-Beijing/Staff Engineer/Samsung Electronics" w:date="2020-03-02T02:12:00Z">
              <w:rPr>
                <w:rFonts w:eastAsia="宋体"/>
                <w:color w:val="0070C0"/>
                <w:szCs w:val="24"/>
                <w:lang w:eastAsia="zh-CN"/>
              </w:rPr>
            </w:rPrChange>
          </w:rPr>
          <w:t xml:space="preserve">Option 1: </w:t>
        </w:r>
      </w:ins>
      <w:ins w:id="577" w:author="Yunchuan Yang/Communication Standard Research Lab /SRC-Beijing/Staff Engineer/Samsung Electronics" w:date="2020-03-02T02:12:00Z">
        <w:r w:rsidR="00615AD7" w:rsidRPr="004F3177">
          <w:rPr>
            <w:rFonts w:eastAsia="宋体"/>
            <w:color w:val="0070C0"/>
            <w:szCs w:val="24"/>
            <w:highlight w:val="yellow"/>
            <w:lang w:eastAsia="zh-CN"/>
            <w:rPrChange w:id="578" w:author="Yunchuan Yang/Communication Standard Research Lab /SRC-Beijing/Staff Engineer/Samsung Electronics" w:date="2020-03-02T02:12:00Z">
              <w:rPr>
                <w:rFonts w:eastAsia="宋体"/>
                <w:color w:val="0070C0"/>
                <w:szCs w:val="24"/>
                <w:lang w:eastAsia="zh-CN"/>
              </w:rPr>
            </w:rPrChange>
          </w:rPr>
          <w:t>Two TCI state activation</w:t>
        </w:r>
      </w:ins>
      <w:ins w:id="579"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580" w:author="Yunchuan Yang/Communication Standard Research Lab /SRC-Beijing/Staff Engineer/Samsung Electronics" w:date="2020-03-02T02:19:00Z">
        <w:r w:rsidR="005B1953">
          <w:rPr>
            <w:rFonts w:eastAsia="宋体"/>
            <w:color w:val="0070C0"/>
            <w:szCs w:val="24"/>
            <w:highlight w:val="yellow"/>
            <w:lang w:eastAsia="zh-CN"/>
          </w:rPr>
          <w:t>single</w:t>
        </w:r>
      </w:ins>
      <w:ins w:id="581"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582" w:author="Yunchuan Yang/Communication Standard Research Lab /SRC-Beijing/Staff Engineer/Samsung Electronics" w:date="2020-03-02T02:12:00Z">
        <w:r w:rsidR="00615AD7" w:rsidRPr="004F3177">
          <w:rPr>
            <w:rFonts w:eastAsia="宋体"/>
            <w:color w:val="0070C0"/>
            <w:szCs w:val="24"/>
            <w:highlight w:val="yellow"/>
            <w:lang w:eastAsia="zh-CN"/>
            <w:rPrChange w:id="583" w:author="Yunchuan Yang/Communication Standard Research Lab /SRC-Beijing/Staff Engineer/Samsung Electronics" w:date="2020-03-02T02:12:00Z">
              <w:rPr>
                <w:rFonts w:eastAsia="宋体"/>
                <w:color w:val="0070C0"/>
                <w:szCs w:val="24"/>
                <w:lang w:eastAsia="zh-CN"/>
              </w:rPr>
            </w:rPrChange>
          </w:rPr>
          <w:t xml:space="preserve"> </w:t>
        </w:r>
      </w:ins>
      <w:ins w:id="584" w:author="Yunchuan Yang/Communication Standard Research Lab /SRC-Beijing/Staff Engineer/Samsung Electronics" w:date="2020-02-29T02:38:00Z">
        <w:r w:rsidRPr="004F3177">
          <w:rPr>
            <w:rFonts w:eastAsia="宋体"/>
            <w:color w:val="0070C0"/>
            <w:szCs w:val="24"/>
            <w:highlight w:val="yellow"/>
            <w:lang w:eastAsia="zh-CN"/>
            <w:rPrChange w:id="585"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86" w:author="Yunchuan Yang/Communication Standard Research Lab /SRC-Beijing/Staff Engineer/Samsung Electronics" w:date="2020-02-29T02:38:00Z"/>
          <w:rFonts w:eastAsia="宋体"/>
          <w:color w:val="0070C0"/>
          <w:szCs w:val="24"/>
          <w:highlight w:val="yellow"/>
          <w:lang w:eastAsia="zh-CN"/>
          <w:rPrChange w:id="587" w:author="Yunchuan Yang/Communication Standard Research Lab /SRC-Beijing/Staff Engineer/Samsung Electronics" w:date="2020-03-02T02:12:00Z">
            <w:rPr>
              <w:ins w:id="588" w:author="Yunchuan Yang/Communication Standard Research Lab /SRC-Beijing/Staff Engineer/Samsung Electronics" w:date="2020-02-29T02:38:00Z"/>
              <w:rFonts w:eastAsia="宋体"/>
              <w:color w:val="0070C0"/>
              <w:szCs w:val="24"/>
              <w:lang w:eastAsia="zh-CN"/>
            </w:rPr>
          </w:rPrChange>
        </w:rPr>
      </w:pPr>
      <w:ins w:id="589" w:author="Yunchuan Yang/Communication Standard Research Lab /SRC-Beijing/Staff Engineer/Samsung Electronics" w:date="2020-02-29T02:38:00Z">
        <w:r w:rsidRPr="004F3177">
          <w:rPr>
            <w:rFonts w:eastAsia="宋体"/>
            <w:color w:val="0070C0"/>
            <w:szCs w:val="24"/>
            <w:highlight w:val="yellow"/>
            <w:lang w:eastAsia="zh-CN"/>
            <w:rPrChange w:id="590" w:author="Yunchuan Yang/Communication Standard Research Lab /SRC-Beijing/Staff Engineer/Samsung Electronics" w:date="2020-03-02T02:12:00Z">
              <w:rPr>
                <w:rFonts w:eastAsia="宋体"/>
                <w:color w:val="0070C0"/>
                <w:szCs w:val="24"/>
                <w:lang w:eastAsia="zh-CN"/>
              </w:rPr>
            </w:rPrChange>
          </w:rPr>
          <w:lastRenderedPageBreak/>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591" w:author="Yunchuan Yang/Communication Standard Research Lab /SRC-Beijing/Staff Engineer/Samsung Electronics" w:date="2020-02-29T02:38:00Z"/>
          <w:rFonts w:eastAsia="宋体"/>
          <w:color w:val="0070C0"/>
          <w:szCs w:val="24"/>
          <w:highlight w:val="yellow"/>
          <w:lang w:eastAsia="zh-CN"/>
          <w:rPrChange w:id="592" w:author="Yunchuan Yang/Communication Standard Research Lab /SRC-Beijing/Staff Engineer/Samsung Electronics" w:date="2020-03-02T02:12:00Z">
            <w:rPr>
              <w:ins w:id="593" w:author="Yunchuan Yang/Communication Standard Research Lab /SRC-Beijing/Staff Engineer/Samsung Electronics" w:date="2020-02-29T02:38:00Z"/>
              <w:rFonts w:eastAsia="宋体"/>
              <w:color w:val="0070C0"/>
              <w:szCs w:val="24"/>
              <w:lang w:eastAsia="zh-CN"/>
            </w:rPr>
          </w:rPrChange>
        </w:rPr>
      </w:pPr>
      <w:ins w:id="594" w:author="Yunchuan Yang/Communication Standard Research Lab /SRC-Beijing/Staff Engineer/Samsung Electronics" w:date="2020-02-29T02:38:00Z">
        <w:r w:rsidRPr="004F3177">
          <w:rPr>
            <w:rFonts w:eastAsia="宋体"/>
            <w:color w:val="0070C0"/>
            <w:szCs w:val="24"/>
            <w:highlight w:val="yellow"/>
            <w:lang w:eastAsia="zh-CN"/>
            <w:rPrChange w:id="595"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96"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97" w:author="Yunchuan Yang/Communication Standard Research Lab /SRC-Beijing/Staff Engineer/Samsung Electronics" w:date="2020-02-29T02:38:00Z"/>
          <w:b/>
          <w:color w:val="0070C0"/>
          <w:u w:val="single"/>
          <w:lang w:eastAsia="zh-CN"/>
        </w:rPr>
      </w:pPr>
      <w:ins w:id="59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9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600"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01" w:author="Yunchuan Yang/Communication Standard Research Lab /SRC-Beijing/Staff Engineer/Samsung Electronics" w:date="2020-02-29T02:38:00Z"/>
          <w:rFonts w:eastAsia="宋体"/>
          <w:color w:val="0070C0"/>
          <w:szCs w:val="24"/>
          <w:lang w:eastAsia="zh-CN"/>
        </w:rPr>
      </w:pPr>
      <w:ins w:id="602"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03" w:author="Yunchuan Yang/Communication Standard Research Lab /SRC-Beijing/Staff Engineer/Samsung Electronics" w:date="2020-02-29T02:38:00Z"/>
          <w:rFonts w:eastAsia="宋体"/>
          <w:color w:val="0070C0"/>
          <w:szCs w:val="24"/>
          <w:lang w:eastAsia="zh-CN"/>
        </w:rPr>
      </w:pPr>
      <w:ins w:id="60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05" w:author="Yunchuan Yang/Communication Standard Research Lab /SRC-Beijing/Staff Engineer/Samsung Electronics" w:date="2020-02-29T02:38:00Z"/>
          <w:rFonts w:eastAsia="宋体"/>
          <w:color w:val="0070C0"/>
          <w:szCs w:val="24"/>
          <w:lang w:eastAsia="zh-CN"/>
        </w:rPr>
      </w:pPr>
      <w:ins w:id="606"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07" w:author="Yunchuan Yang/Communication Standard Research Lab /SRC-Beijing/Staff Engineer/Samsung Electronics" w:date="2020-02-29T02:38:00Z"/>
          <w:rFonts w:eastAsia="宋体"/>
          <w:color w:val="0070C0"/>
          <w:szCs w:val="24"/>
          <w:lang w:eastAsia="zh-CN"/>
        </w:rPr>
      </w:pPr>
      <w:ins w:id="60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6807722" w14:textId="77777777" w:rsidR="004208DA" w:rsidRDefault="004208DA" w:rsidP="004208DA">
      <w:pPr>
        <w:rPr>
          <w:ins w:id="609"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10" w:author="Yunchuan Yang/Communication Standard Research Lab /SRC-Beijing/Staff Engineer/Samsung Electronics" w:date="2020-02-29T02:38:00Z"/>
          <w:b/>
          <w:color w:val="0070C0"/>
          <w:u w:val="single"/>
          <w:lang w:eastAsia="zh-CN"/>
        </w:rPr>
      </w:pPr>
      <w:ins w:id="61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1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3" w:author="Yunchuan Yang/Communication Standard Research Lab /SRC-Beijing/Staff Engineer/Samsung Electronics" w:date="2020-02-29T02:38:00Z"/>
          <w:rFonts w:eastAsia="宋体"/>
          <w:color w:val="0070C0"/>
          <w:szCs w:val="24"/>
          <w:lang w:eastAsia="zh-CN"/>
        </w:rPr>
      </w:pPr>
      <w:ins w:id="614"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5" w:author="Yunchuan Yang/Communication Standard Research Lab /SRC-Beijing/Staff Engineer/Samsung Electronics" w:date="2020-02-29T02:38:00Z"/>
          <w:rFonts w:eastAsia="宋体"/>
          <w:color w:val="0070C0"/>
          <w:szCs w:val="24"/>
          <w:lang w:eastAsia="zh-CN"/>
        </w:rPr>
      </w:pPr>
      <w:ins w:id="61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7" w:author="Yunchuan Yang/Communication Standard Research Lab /SRC-Beijing/Staff Engineer/Samsung Electronics" w:date="2020-02-29T02:38:00Z"/>
          <w:rFonts w:eastAsia="宋体"/>
          <w:color w:val="0070C0"/>
          <w:szCs w:val="24"/>
          <w:lang w:eastAsia="zh-CN"/>
        </w:rPr>
      </w:pPr>
      <w:ins w:id="618"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9" w:author="Yunchuan Yang/Communication Standard Research Lab /SRC-Beijing/Staff Engineer/Samsung Electronics" w:date="2020-02-29T02:38:00Z"/>
          <w:rFonts w:eastAsia="宋体"/>
          <w:color w:val="0070C0"/>
          <w:szCs w:val="24"/>
          <w:lang w:eastAsia="zh-CN"/>
        </w:rPr>
      </w:pPr>
      <w:ins w:id="62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6F88476" w14:textId="77777777" w:rsidR="004208DA" w:rsidRDefault="004208DA" w:rsidP="004208DA">
      <w:pPr>
        <w:rPr>
          <w:ins w:id="621"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22" w:author="Yunchuan Yang/Communication Standard Research Lab /SRC-Beijing/Staff Engineer/Samsung Electronics" w:date="2020-02-29T02:38:00Z"/>
          <w:b/>
          <w:color w:val="0070C0"/>
          <w:u w:val="single"/>
          <w:lang w:eastAsia="zh-CN"/>
        </w:rPr>
      </w:pPr>
      <w:ins w:id="623"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24" w:author="Yunchuan Yang/Communication Standard Research Lab /SRC-Beijing/Staff Engineer/Samsung Electronics" w:date="2020-02-29T02:38:00Z"/>
          <w:b/>
          <w:color w:val="0070C0"/>
          <w:u w:val="single"/>
          <w:lang w:eastAsia="zh-CN"/>
        </w:rPr>
      </w:pPr>
      <w:ins w:id="625"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26" w:author="Yunchuan Yang/Communication Standard Research Lab /SRC-Beijing/Staff Engineer/Samsung Electronics" w:date="2020-02-29T02:38:00Z"/>
          <w:rFonts w:eastAsia="宋体"/>
          <w:color w:val="0070C0"/>
          <w:szCs w:val="24"/>
          <w:lang w:eastAsia="zh-CN"/>
        </w:rPr>
      </w:pPr>
      <w:ins w:id="627"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628" w:author="Yunchuan Yang/Communication Standard Research Lab /SRC-Beijing/Staff Engineer/Samsung Electronics" w:date="2020-02-29T02:38:00Z"/>
          <w:rFonts w:eastAsia="宋体"/>
          <w:color w:val="0070C0"/>
          <w:szCs w:val="24"/>
          <w:lang w:eastAsia="zh-CN"/>
        </w:rPr>
      </w:pPr>
      <w:ins w:id="62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Pr="00CC1D38" w:rsidRDefault="004208DA" w:rsidP="004208DA">
      <w:pPr>
        <w:pStyle w:val="afe"/>
        <w:numPr>
          <w:ilvl w:val="1"/>
          <w:numId w:val="4"/>
        </w:numPr>
        <w:overflowPunct/>
        <w:autoSpaceDE/>
        <w:autoSpaceDN/>
        <w:adjustRightInd/>
        <w:spacing w:after="120"/>
        <w:ind w:left="1440" w:firstLineChars="0"/>
        <w:textAlignment w:val="auto"/>
        <w:rPr>
          <w:ins w:id="630" w:author="Yunchuan Yang/Communication Standard Research Lab /SRC-Beijing/Staff Engineer/Samsung Electronics" w:date="2020-02-29T02:38:00Z"/>
          <w:rFonts w:eastAsia="宋体"/>
          <w:color w:val="0070C0"/>
          <w:szCs w:val="24"/>
          <w:lang w:eastAsia="zh-CN"/>
        </w:rPr>
      </w:pPr>
      <w:ins w:id="631"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32" w:author="Yunchuan Yang/Communication Standard Research Lab /SRC-Beijing/Staff Engineer/Samsung Electronics" w:date="2020-02-29T02:38:00Z"/>
          <w:rFonts w:eastAsia="宋体"/>
          <w:color w:val="0070C0"/>
          <w:szCs w:val="24"/>
          <w:lang w:eastAsia="zh-CN"/>
        </w:rPr>
      </w:pPr>
      <w:ins w:id="633"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634" w:author="Yunchuan Yang/Communication Standard Research Lab /SRC-Beijing/Staff Engineer/Samsung Electronics" w:date="2020-02-29T02:38:00Z"/>
          <w:rFonts w:eastAsia="宋体"/>
          <w:color w:val="0070C0"/>
          <w:szCs w:val="24"/>
          <w:lang w:eastAsia="zh-CN"/>
        </w:rPr>
      </w:pPr>
      <w:ins w:id="635"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636"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637"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38"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39"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40" w:author="Yunchuan Yang/Communication Standard Research Lab /SRC-Beijing/Staff Engineer/Samsung Electronics" w:date="2020-03-02T09:35:00Z"/>
                <w:rFonts w:eastAsiaTheme="minorEastAsia"/>
                <w:color w:val="0070C0"/>
                <w:lang w:val="en-US" w:eastAsia="zh-CN"/>
              </w:rPr>
            </w:pPr>
            <w:ins w:id="641"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42" w:author="Yunchuan Yang/Communication Standard Research Lab /SRC-Beijing/Staff Engineer/Samsung Electronics" w:date="2020-03-02T10:54:00Z"/>
                <w:b/>
                <w:color w:val="0070C0"/>
                <w:u w:val="single"/>
                <w:lang w:eastAsia="ko-KR"/>
              </w:rPr>
            </w:pPr>
            <w:ins w:id="643"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44" w:author="Yunchuan Yang/Communication Standard Research Lab /SRC-Beijing/Staff Engineer/Samsung Electronics" w:date="2020-03-02T10:58:00Z"/>
                <w:rFonts w:eastAsiaTheme="minorEastAsia"/>
                <w:color w:val="0070C0"/>
                <w:lang w:eastAsia="zh-CN"/>
              </w:rPr>
            </w:pPr>
            <w:ins w:id="645" w:author="Yunchuan Yang/Communication Standard Research Lab /SRC-Beijing/Staff Engineer/Samsung Electronics" w:date="2020-03-02T10:56:00Z">
              <w:r>
                <w:rPr>
                  <w:rFonts w:eastAsiaTheme="minorEastAsia"/>
                  <w:color w:val="0070C0"/>
                  <w:lang w:eastAsia="zh-CN"/>
                </w:rPr>
                <w:t xml:space="preserve">Samsung still prefer option </w:t>
              </w:r>
            </w:ins>
            <w:ins w:id="646" w:author="Yunchuan Yang/Communication Standard Research Lab /SRC-Beijing/Staff Engineer/Samsung Electronics" w:date="2020-03-02T10:57:00Z">
              <w:r>
                <w:rPr>
                  <w:rFonts w:eastAsiaTheme="minorEastAsia"/>
                  <w:color w:val="0070C0"/>
                  <w:lang w:eastAsia="zh-CN"/>
                </w:rPr>
                <w:t>1</w:t>
              </w:r>
            </w:ins>
            <w:ins w:id="647" w:author="Yunchuan Yang/Communication Standard Research Lab /SRC-Beijing/Staff Engineer/Samsung Electronics" w:date="2020-03-02T10:56:00Z">
              <w:r>
                <w:rPr>
                  <w:rFonts w:eastAsiaTheme="minorEastAsia"/>
                  <w:color w:val="0070C0"/>
                  <w:lang w:eastAsia="zh-CN"/>
                </w:rPr>
                <w:t>,</w:t>
              </w:r>
            </w:ins>
            <w:ins w:id="648"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49"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50"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51" w:author="Yunchuan Yang/Communication Standard Research Lab /SRC-Beijing/Staff Engineer/Samsung Electronics" w:date="2020-03-02T11:00:00Z"/>
                <w:rFonts w:eastAsiaTheme="minorEastAsia"/>
                <w:color w:val="0070C0"/>
                <w:lang w:eastAsia="zh-CN"/>
              </w:rPr>
            </w:pPr>
            <w:ins w:id="652"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53" w:author="Yunchuan Yang/Communication Standard Research Lab /SRC-Beijing/Staff Engineer/Samsung Electronics" w:date="2020-03-02T10:58:00Z">
              <w:r>
                <w:rPr>
                  <w:rFonts w:eastAsiaTheme="minorEastAsia"/>
                  <w:color w:val="0070C0"/>
                  <w:lang w:eastAsia="zh-CN"/>
                </w:rPr>
                <w:t xml:space="preserve"> from </w:t>
              </w:r>
            </w:ins>
            <w:ins w:id="654"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55"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56"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57" w:author="Yunchuan Yang/Communication Standard Research Lab /SRC-Beijing/Staff Engineer/Samsung Electronics" w:date="2020-03-02T11:03:00Z"/>
                <w:rFonts w:eastAsiaTheme="minorEastAsia"/>
                <w:color w:val="0070C0"/>
                <w:lang w:eastAsia="zh-CN"/>
              </w:rPr>
            </w:pPr>
            <w:ins w:id="658" w:author="Yunchuan Yang/Communication Standard Research Lab /SRC-Beijing/Staff Engineer/Samsung Electronics" w:date="2020-03-02T11:00:00Z">
              <w:r>
                <w:rPr>
                  <w:rFonts w:eastAsiaTheme="minorEastAsia"/>
                  <w:color w:val="0070C0"/>
                  <w:lang w:eastAsia="zh-CN"/>
                </w:rPr>
                <w:lastRenderedPageBreak/>
                <w:t>For single –DCI based scheduling, RAN1 can support that different la</w:t>
              </w:r>
            </w:ins>
            <w:ins w:id="659"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60"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661"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662"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63" w:author="Yunchuan Yang/Communication Standard Research Lab /SRC-Beijing/Staff Engineer/Samsung Electronics" w:date="2020-03-02T11:12:00Z"/>
                <w:rFonts w:eastAsiaTheme="minorEastAsia"/>
                <w:color w:val="0070C0"/>
                <w:lang w:eastAsia="zh-CN"/>
              </w:rPr>
            </w:pPr>
            <w:ins w:id="664" w:author="Yunchuan Yang/Communication Standard Research Lab /SRC-Beijing/Staff Engineer/Samsung Electronics" w:date="2020-03-02T11:03:00Z">
              <w:r>
                <w:rPr>
                  <w:rFonts w:eastAsiaTheme="minorEastAsia"/>
                  <w:color w:val="0070C0"/>
                  <w:lang w:eastAsia="zh-CN"/>
                </w:rPr>
                <w:t>Meanwhile,</w:t>
              </w:r>
            </w:ins>
            <w:ins w:id="665"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66"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67" w:author="Yunchuan Yang/Communication Standard Research Lab /SRC-Beijing/Staff Engineer/Samsung Electronics" w:date="2020-03-02T11:12:00Z"/>
                <w:rFonts w:eastAsiaTheme="minorEastAsia"/>
                <w:color w:val="0070C0"/>
                <w:lang w:eastAsia="zh-CN"/>
                <w:rPrChange w:id="668" w:author="Yunchuan Yang/Communication Standard Research Lab /SRC-Beijing/Staff Engineer/Samsung Electronics" w:date="2020-03-02T11:12:00Z">
                  <w:rPr>
                    <w:ins w:id="669" w:author="Yunchuan Yang/Communication Standard Research Lab /SRC-Beijing/Staff Engineer/Samsung Electronics" w:date="2020-03-02T11:12:00Z"/>
                  </w:rPr>
                </w:rPrChange>
              </w:rPr>
            </w:pPr>
            <w:ins w:id="670" w:author="Yunchuan Yang/Communication Standard Research Lab /SRC-Beijing/Staff Engineer/Samsung Electronics" w:date="2020-03-02T11:12:00Z">
              <w:r w:rsidRPr="000001DA">
                <w:rPr>
                  <w:rFonts w:eastAsiaTheme="minorEastAsia"/>
                  <w:color w:val="0070C0"/>
                  <w:lang w:eastAsia="zh-CN"/>
                  <w:rPrChange w:id="671"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672" w:author="Yunchuan Yang/Communication Standard Research Lab /SRC-Beijing/Staff Engineer/Samsung Electronics" w:date="2020-03-02T11:12:00Z"/>
                <w:rFonts w:eastAsiaTheme="minorEastAsia"/>
                <w:color w:val="0070C0"/>
                <w:lang w:eastAsia="zh-CN"/>
                <w:rPrChange w:id="673" w:author="Yunchuan Yang/Communication Standard Research Lab /SRC-Beijing/Staff Engineer/Samsung Electronics" w:date="2020-03-02T11:12:00Z">
                  <w:rPr>
                    <w:ins w:id="674" w:author="Yunchuan Yang/Communication Standard Research Lab /SRC-Beijing/Staff Engineer/Samsung Electronics" w:date="2020-03-02T11:12:00Z"/>
                    <w:rFonts w:eastAsia="MS PGothic" w:cs="Times"/>
                  </w:rPr>
                </w:rPrChange>
              </w:rPr>
            </w:pPr>
            <w:ins w:id="675" w:author="Yunchuan Yang/Communication Standard Research Lab /SRC-Beijing/Staff Engineer/Samsung Electronics" w:date="2020-03-02T11:12:00Z">
              <w:r w:rsidRPr="000001DA">
                <w:rPr>
                  <w:rFonts w:eastAsiaTheme="minorEastAsia"/>
                  <w:color w:val="0070C0"/>
                  <w:lang w:eastAsia="zh-CN"/>
                  <w:rPrChange w:id="676"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77"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78" w:author="Yunchuan Yang/Communication Standard Research Lab /SRC-Beijing/Staff Engineer/Samsung Electronics" w:date="2020-03-02T11:22:00Z"/>
                <w:rFonts w:eastAsiaTheme="minorEastAsia"/>
                <w:color w:val="0070C0"/>
                <w:lang w:eastAsia="zh-CN"/>
                <w:rPrChange w:id="679" w:author="Yunchuan Yang/Communication Standard Research Lab /SRC-Beijing/Staff Engineer/Samsung Electronics" w:date="2020-03-02T11:22:00Z">
                  <w:rPr>
                    <w:ins w:id="680" w:author="Yunchuan Yang/Communication Standard Research Lab /SRC-Beijing/Staff Engineer/Samsung Electronics" w:date="2020-03-02T11:22:00Z"/>
                    <w:rFonts w:eastAsia="MS PGothic" w:cs="Times"/>
                  </w:rPr>
                </w:rPrChange>
              </w:rPr>
            </w:pPr>
            <w:ins w:id="681" w:author="Yunchuan Yang/Communication Standard Research Lab /SRC-Beijing/Staff Engineer/Samsung Electronics" w:date="2020-03-02T11:22:00Z">
              <w:r w:rsidRPr="000001DA">
                <w:rPr>
                  <w:rFonts w:eastAsiaTheme="minorEastAsia"/>
                  <w:color w:val="0070C0"/>
                  <w:lang w:eastAsia="zh-CN"/>
                  <w:rPrChange w:id="682"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83" w:author="Yunchuan Yang/Communication Standard Research Lab /SRC-Beijing/Staff Engineer/Samsung Electronics" w:date="2020-03-02T10:56:00Z"/>
                <w:rFonts w:eastAsiaTheme="minorEastAsia"/>
                <w:color w:val="0070C0"/>
                <w:lang w:eastAsia="zh-CN"/>
              </w:rPr>
            </w:pPr>
            <w:ins w:id="684"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85" w:author="Yunchuan Yang/Communication Standard Research Lab /SRC-Beijing/Staff Engineer/Samsung Electronics" w:date="2020-03-02T11:31:00Z">
              <w:r>
                <w:rPr>
                  <w:rFonts w:eastAsiaTheme="minorEastAsia"/>
                  <w:color w:val="0070C0"/>
                  <w:lang w:eastAsia="zh-CN"/>
                </w:rPr>
                <w:t xml:space="preserve"> </w:t>
              </w:r>
            </w:ins>
            <w:ins w:id="686" w:author="Yunchuan Yang/Communication Standard Research Lab /SRC-Beijing/Staff Engineer/Samsung Electronics" w:date="2020-03-02T11:32:00Z">
              <w:r>
                <w:rPr>
                  <w:rFonts w:eastAsiaTheme="minorEastAsia"/>
                  <w:color w:val="0070C0"/>
                  <w:lang w:eastAsia="zh-CN"/>
                </w:rPr>
                <w:t>based</w:t>
              </w:r>
            </w:ins>
            <w:ins w:id="687" w:author="Yunchuan Yang/Communication Standard Research Lab /SRC-Beijing/Staff Engineer/Samsung Electronics" w:date="2020-03-02T11:31:00Z">
              <w:r>
                <w:rPr>
                  <w:rFonts w:eastAsiaTheme="minorEastAsia"/>
                  <w:color w:val="0070C0"/>
                  <w:lang w:eastAsia="zh-CN"/>
                </w:rPr>
                <w:t xml:space="preserve"> on the </w:t>
              </w:r>
            </w:ins>
            <w:ins w:id="688" w:author="Yunchuan Yang/Communication Standard Research Lab /SRC-Beijing/Staff Engineer/Samsung Electronics" w:date="2020-03-02T11:32:00Z">
              <w:r>
                <w:rPr>
                  <w:rFonts w:eastAsiaTheme="minorEastAsia"/>
                  <w:color w:val="0070C0"/>
                  <w:lang w:eastAsia="zh-CN"/>
                </w:rPr>
                <w:t>QCI</w:t>
              </w:r>
            </w:ins>
            <w:ins w:id="689" w:author="Yunchuan Yang/Communication Standard Research Lab /SRC-Beijing/Staff Engineer/Samsung Electronics" w:date="2020-03-02T11:31:00Z">
              <w:r>
                <w:rPr>
                  <w:rFonts w:eastAsiaTheme="minorEastAsia"/>
                  <w:color w:val="0070C0"/>
                  <w:lang w:eastAsia="zh-CN"/>
                </w:rPr>
                <w:t xml:space="preserve"> </w:t>
              </w:r>
            </w:ins>
            <w:ins w:id="690"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91"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92" w:author="Yunchuan Yang/Communication Standard Research Lab /SRC-Beijing/Staff Engineer/Samsung Electronics" w:date="2020-03-02T11:30:00Z">
              <w:r>
                <w:rPr>
                  <w:rFonts w:eastAsiaTheme="minorEastAsia"/>
                  <w:color w:val="0070C0"/>
                  <w:lang w:eastAsia="zh-CN"/>
                </w:rPr>
                <w:t xml:space="preserve">with considering </w:t>
              </w:r>
            </w:ins>
            <w:ins w:id="693" w:author="Yunchuan Yang/Communication Standard Research Lab /SRC-Beijing/Staff Engineer/Samsung Electronics" w:date="2020-03-02T11:31:00Z">
              <w:r>
                <w:rPr>
                  <w:rFonts w:eastAsiaTheme="minorEastAsia"/>
                  <w:color w:val="0070C0"/>
                  <w:lang w:eastAsia="zh-CN"/>
                </w:rPr>
                <w:t>the impact of timing offset/frequency offset.</w:t>
              </w:r>
            </w:ins>
            <w:ins w:id="694"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95" w:author="Yunchuan Yang/Communication Standard Research Lab /SRC-Beijing/Staff Engineer/Samsung Electronics" w:date="2020-03-02T11:42:00Z">
              <w:r w:rsidR="0029626E">
                <w:rPr>
                  <w:rFonts w:eastAsiaTheme="minorEastAsia"/>
                  <w:color w:val="0070C0"/>
                  <w:lang w:eastAsia="zh-CN"/>
                </w:rPr>
                <w:t>necessary to</w:t>
              </w:r>
            </w:ins>
            <w:ins w:id="696" w:author="Yunchuan Yang/Communication Standard Research Lab /SRC-Beijing/Staff Engineer/Samsung Electronics" w:date="2020-03-02T11:33:00Z">
              <w:r w:rsidR="0029626E">
                <w:rPr>
                  <w:rFonts w:eastAsiaTheme="minorEastAsia"/>
                  <w:color w:val="0070C0"/>
                  <w:lang w:eastAsia="zh-CN"/>
                </w:rPr>
                <w:t xml:space="preserve"> verify </w:t>
              </w:r>
            </w:ins>
            <w:ins w:id="697" w:author="Yunchuan Yang/Communication Standard Research Lab /SRC-Beijing/Staff Engineer/Samsung Electronics" w:date="2020-03-02T11:34:00Z">
              <w:r w:rsidR="0029626E">
                <w:rPr>
                  <w:rFonts w:eastAsiaTheme="minorEastAsia"/>
                  <w:color w:val="0070C0"/>
                  <w:lang w:eastAsia="zh-CN"/>
                </w:rPr>
                <w:t>receiver</w:t>
              </w:r>
            </w:ins>
            <w:ins w:id="698"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699" w:author="Yunchuan Yang/Communication Standard Research Lab /SRC-Beijing/Staff Engineer/Samsung Electronics" w:date="2020-03-02T11:34:00Z">
              <w:r w:rsidR="0029626E">
                <w:rPr>
                  <w:rFonts w:eastAsiaTheme="minorEastAsia"/>
                  <w:color w:val="0070C0"/>
                  <w:lang w:eastAsia="zh-CN"/>
                </w:rPr>
                <w:t xml:space="preserve"> on single-D</w:t>
              </w:r>
            </w:ins>
            <w:ins w:id="700"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701" w:author="Yunchuan Yang/Communication Standard Research Lab /SRC-Beijing/Staff Engineer/Samsung Electronics" w:date="2020-03-02T11:36:00Z"/>
                <w:rFonts w:eastAsiaTheme="minorEastAsia"/>
                <w:b/>
                <w:color w:val="0070C0"/>
                <w:u w:val="single"/>
                <w:lang w:eastAsia="zh-CN"/>
              </w:rPr>
              <w:pPrChange w:id="702"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03" w:author="Yunchuan Yang/Communication Standard Research Lab /SRC-Beijing/Staff Engineer/Samsung Electronics" w:date="2020-03-02T10:56:00Z"/>
                <w:rFonts w:eastAsiaTheme="minorEastAsia"/>
                <w:b/>
                <w:color w:val="0070C0"/>
                <w:u w:val="single"/>
                <w:lang w:eastAsia="zh-CN"/>
                <w:rPrChange w:id="704" w:author="Yunchuan Yang/Communication Standard Research Lab /SRC-Beijing/Staff Engineer/Samsung Electronics" w:date="2020-03-02T10:59:00Z">
                  <w:rPr>
                    <w:ins w:id="705" w:author="Yunchuan Yang/Communication Standard Research Lab /SRC-Beijing/Staff Engineer/Samsung Electronics" w:date="2020-03-02T10:56:00Z"/>
                    <w:rFonts w:eastAsia="Malgun Gothic"/>
                    <w:b/>
                    <w:color w:val="0070C0"/>
                    <w:u w:val="single"/>
                    <w:lang w:eastAsia="ko-KR"/>
                  </w:rPr>
                </w:rPrChange>
              </w:rPr>
              <w:pPrChange w:id="706" w:author="Yunchuan Yang/Communication Standard Research Lab /SRC-Beijing/Staff Engineer/Samsung Electronics" w:date="2020-03-02T10:04:00Z">
                <w:pPr>
                  <w:spacing w:after="120"/>
                </w:pPr>
              </w:pPrChange>
            </w:pPr>
            <w:ins w:id="707" w:author="Yunchuan Yang/Communication Standard Research Lab /SRC-Beijing/Staff Engineer/Samsung Electronics" w:date="2020-03-02T11:36:00Z">
              <w:r>
                <w:rPr>
                  <w:rFonts w:eastAsiaTheme="minorEastAsia"/>
                  <w:color w:val="0070C0"/>
                  <w:lang w:eastAsia="zh-CN"/>
                </w:rPr>
                <w:t>Regarding the comment form Huawei</w:t>
              </w:r>
            </w:ins>
            <w:ins w:id="708" w:author="Yunchuan Yang/Communication Standard Research Lab /SRC-Beijing/Staff Engineer/Samsung Electronics" w:date="2020-03-02T11:37:00Z">
              <w:r>
                <w:rPr>
                  <w:rFonts w:eastAsiaTheme="minorEastAsia"/>
                  <w:color w:val="0070C0"/>
                  <w:lang w:eastAsia="zh-CN"/>
                </w:rPr>
                <w:t xml:space="preserve"> “</w:t>
              </w:r>
            </w:ins>
            <w:ins w:id="709"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10"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11" w:author="Yunchuan Yang/Communication Standard Research Lab /SRC-Beijing/Staff Engineer/Samsung Electronics" w:date="2020-03-02T11:37:00Z">
              <w:r>
                <w:rPr>
                  <w:rFonts w:eastAsiaTheme="minorEastAsia"/>
                  <w:color w:val="0070C0"/>
                  <w:lang w:eastAsia="zh-CN"/>
                </w:rPr>
                <w:t>As mentioned, there is TCI configuration enha</w:t>
              </w:r>
            </w:ins>
            <w:ins w:id="712"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13" w:author="Yunchuan Yang/Communication Standard Research Lab /SRC-Beijing/Staff Engineer/Samsung Electronics" w:date="2020-03-02T11:39:00Z">
              <w:r>
                <w:rPr>
                  <w:rFonts w:eastAsiaTheme="minorEastAsia"/>
                  <w:color w:val="0070C0"/>
                  <w:lang w:eastAsia="zh-CN"/>
                </w:rPr>
                <w:t>ability wi</w:t>
              </w:r>
            </w:ins>
            <w:ins w:id="714"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15" w:author="Yunchuan Yang/Communication Standard Research Lab /SRC-Beijing/Staff Engineer/Samsung Electronics" w:date="2020-03-02T11:43:00Z"/>
                <w:rFonts w:eastAsiaTheme="minorEastAsia"/>
                <w:b/>
                <w:color w:val="0070C0"/>
                <w:u w:val="single"/>
                <w:lang w:eastAsia="zh-CN"/>
              </w:rPr>
            </w:pPr>
            <w:ins w:id="716"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17" w:author="Yunchuan Yang/Communication Standard Research Lab /SRC-Beijing/Staff Engineer/Samsung Electronics" w:date="2020-03-02T11:41:00Z">
              <w:r>
                <w:rPr>
                  <w:rFonts w:eastAsiaTheme="minorEastAsia"/>
                  <w:color w:val="0070C0"/>
                  <w:lang w:eastAsia="zh-CN"/>
                </w:rPr>
                <w:t xml:space="preserve"> to repeat all</w:t>
              </w:r>
            </w:ins>
            <w:ins w:id="718" w:author="Yunchuan Yang/Communication Standard Research Lab /SRC-Beijing/Staff Engineer/Samsung Electronics" w:date="2020-03-02T11:40:00Z">
              <w:r>
                <w:rPr>
                  <w:rFonts w:eastAsiaTheme="minorEastAsia"/>
                  <w:color w:val="0070C0"/>
                  <w:lang w:eastAsia="zh-CN"/>
                </w:rPr>
                <w:t xml:space="preserve"> the featu</w:t>
              </w:r>
            </w:ins>
            <w:ins w:id="719"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20"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21" w:author="Yunchuan Yang/Communication Standard Research Lab /SRC-Beijing/Staff Engineer/Samsung Electronics" w:date="2020-03-02T11:41:00Z">
              <w:r>
                <w:rPr>
                  <w:rFonts w:eastAsiaTheme="minorEastAsia"/>
                  <w:color w:val="0070C0"/>
                  <w:lang w:eastAsia="zh-CN"/>
                </w:rPr>
                <w:t>both multi-DCI and single-DCI</w:t>
              </w:r>
            </w:ins>
            <w:ins w:id="722" w:author="Yunchuan Yang/Communication Standard Research Lab /SRC-Beijing/Staff Engineer/Samsung Electronics" w:date="2020-03-02T11:43:00Z">
              <w:r w:rsidR="00154840">
                <w:rPr>
                  <w:rFonts w:eastAsiaTheme="minorEastAsia"/>
                  <w:color w:val="0070C0"/>
                  <w:lang w:eastAsia="zh-CN"/>
                </w:rPr>
                <w:t xml:space="preserve"> requirement</w:t>
              </w:r>
            </w:ins>
            <w:ins w:id="723"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24" w:author="Yunchuan Yang/Communication Standard Research Lab /SRC-Beijing/Staff Engineer/Samsung Electronics" w:date="2020-03-02T11:41:00Z">
              <w:r>
                <w:rPr>
                  <w:rFonts w:eastAsiaTheme="minorEastAsia"/>
                  <w:color w:val="0070C0"/>
                  <w:lang w:eastAsia="zh-CN"/>
                </w:rPr>
                <w:t xml:space="preserve">, we can </w:t>
              </w:r>
            </w:ins>
            <w:ins w:id="725"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26" w:author="Yunchuan Yang/Communication Standard Research Lab /SRC-Beijing/Staff Engineer/Samsung Electronics" w:date="2020-03-02T10:56:00Z"/>
                <w:rFonts w:eastAsiaTheme="minorEastAsia"/>
                <w:b/>
                <w:color w:val="0070C0"/>
                <w:u w:val="single"/>
                <w:lang w:eastAsia="zh-CN"/>
                <w:rPrChange w:id="727" w:author="Yunchuan Yang/Communication Standard Research Lab /SRC-Beijing/Staff Engineer/Samsung Electronics" w:date="2020-03-02T11:43:00Z">
                  <w:rPr>
                    <w:ins w:id="728" w:author="Yunchuan Yang/Communication Standard Research Lab /SRC-Beijing/Staff Engineer/Samsung Electronics" w:date="2020-03-02T10:56:00Z"/>
                    <w:rFonts w:eastAsia="Malgun Gothic"/>
                    <w:b/>
                    <w:color w:val="0070C0"/>
                    <w:u w:val="single"/>
                    <w:lang w:eastAsia="ko-KR"/>
                  </w:rPr>
                </w:rPrChange>
              </w:rPr>
              <w:pPrChange w:id="729"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30" w:author="Yunchuan Yang/Communication Standard Research Lab /SRC-Beijing/Staff Engineer/Samsung Electronics" w:date="2020-03-02T11:43:00Z"/>
                <w:rFonts w:eastAsia="Malgun Gothic"/>
                <w:b/>
                <w:color w:val="0070C0"/>
                <w:u w:val="single"/>
                <w:lang w:eastAsia="ko-KR"/>
              </w:rPr>
              <w:pPrChange w:id="731" w:author="Yunchuan Yang/Communication Standard Research Lab /SRC-Beijing/Staff Engineer/Samsung Electronics" w:date="2020-03-02T10:04:00Z">
                <w:pPr>
                  <w:spacing w:after="120"/>
                </w:pPr>
              </w:pPrChange>
            </w:pPr>
            <w:ins w:id="732" w:author="Yunchuan Yang/Communication Standard Research Lab /SRC-Beijing/Staff Engineer/Samsung Electronics" w:date="2020-03-02T10:56:00Z">
              <w:r w:rsidRPr="008B58B2">
                <w:rPr>
                  <w:b/>
                  <w:color w:val="0070C0"/>
                  <w:u w:val="single"/>
                  <w:lang w:eastAsia="ko-KR"/>
                  <w:rPrChange w:id="733"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34" w:author="Yunchuan Yang/Communication Standard Research Lab /SRC-Beijing/Staff Engineer/Samsung Electronics" w:date="2020-03-02T11:45:00Z"/>
                <w:rFonts w:eastAsiaTheme="minorEastAsia"/>
                <w:bCs/>
                <w:color w:val="0070C0"/>
                <w:lang w:eastAsia="zh-CN"/>
              </w:rPr>
            </w:pPr>
            <w:ins w:id="735"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36"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37"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38" w:author="Yunchuan Yang/Communication Standard Research Lab /SRC-Beijing/Staff Engineer/Samsung Electronics" w:date="2020-03-02T11:43:00Z"/>
                <w:rFonts w:eastAsiaTheme="minorEastAsia"/>
                <w:b/>
                <w:color w:val="0070C0"/>
                <w:u w:val="single"/>
                <w:lang w:eastAsia="zh-CN"/>
              </w:rPr>
            </w:pPr>
            <w:ins w:id="739" w:author="Yunchuan Yang/Communication Standard Research Lab /SRC-Beijing/Staff Engineer/Samsung Electronics" w:date="2020-03-02T11:45:00Z">
              <w:r>
                <w:rPr>
                  <w:rFonts w:eastAsiaTheme="minorEastAsia"/>
                  <w:bCs/>
                  <w:color w:val="0070C0"/>
                  <w:lang w:eastAsia="zh-CN"/>
                </w:rPr>
                <w:t>Normally, RAN1 can support</w:t>
              </w:r>
            </w:ins>
            <w:ins w:id="740"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41" w:author="Yunchuan Yang/Communication Standard Research Lab /SRC-Beijing/Staff Engineer/Samsung Electronics" w:date="2020-03-02T11:46:00Z">
              <w:r>
                <w:rPr>
                  <w:rFonts w:eastAsiaTheme="minorEastAsia"/>
                  <w:bCs/>
                  <w:color w:val="0070C0"/>
                  <w:lang w:eastAsia="zh-CN"/>
                </w:rPr>
                <w:t xml:space="preserve"> for</w:t>
              </w:r>
            </w:ins>
            <w:ins w:id="742"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43"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44" w:author="Yunchuan Yang/Communication Standard Research Lab /SRC-Beijing/Staff Engineer/Samsung Electronics" w:date="2020-03-02T11:47:00Z">
              <w:r>
                <w:rPr>
                  <w:rFonts w:eastAsiaTheme="minorEastAsia"/>
                  <w:bCs/>
                  <w:color w:val="0070C0"/>
                  <w:lang w:eastAsia="zh-CN"/>
                </w:rPr>
                <w:t xml:space="preserve"> be covered by </w:t>
              </w:r>
            </w:ins>
            <w:ins w:id="745"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46" w:author="Yunchuan Yang/Communication Standard Research Lab /SRC-Beijing/Staff Engineer/Samsung Electronics" w:date="2020-03-02T10:56:00Z"/>
                <w:rFonts w:eastAsiaTheme="minorEastAsia"/>
                <w:b/>
                <w:color w:val="0070C0"/>
                <w:u w:val="single"/>
                <w:lang w:eastAsia="zh-CN"/>
                <w:rPrChange w:id="747" w:author="Yunchuan Yang/Communication Standard Research Lab /SRC-Beijing/Staff Engineer/Samsung Electronics" w:date="2020-03-02T11:43:00Z">
                  <w:rPr>
                    <w:ins w:id="748" w:author="Yunchuan Yang/Communication Standard Research Lab /SRC-Beijing/Staff Engineer/Samsung Electronics" w:date="2020-03-02T10:56:00Z"/>
                    <w:rFonts w:eastAsia="Malgun Gothic"/>
                    <w:b/>
                    <w:color w:val="0070C0"/>
                    <w:u w:val="single"/>
                    <w:lang w:eastAsia="ko-KR"/>
                  </w:rPr>
                </w:rPrChange>
              </w:rPr>
              <w:pPrChange w:id="749"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50" w:author="Yunchuan Yang/Communication Standard Research Lab /SRC-Beijing/Staff Engineer/Samsung Electronics" w:date="2020-03-02T10:04:00Z"/>
                <w:rFonts w:eastAsia="Malgun Gothic"/>
                <w:b/>
                <w:color w:val="0070C0"/>
                <w:u w:val="single"/>
                <w:lang w:eastAsia="ko-KR"/>
                <w:rPrChange w:id="751" w:author="Yunchuan Yang/Communication Standard Research Lab /SRC-Beijing/Staff Engineer/Samsung Electronics" w:date="2020-03-02T10:54:00Z">
                  <w:rPr>
                    <w:ins w:id="752" w:author="Yunchuan Yang/Communication Standard Research Lab /SRC-Beijing/Staff Engineer/Samsung Electronics" w:date="2020-03-02T10:04:00Z"/>
                    <w:rFonts w:eastAsiaTheme="minorEastAsia"/>
                    <w:color w:val="0070C0"/>
                    <w:lang w:val="en-US" w:eastAsia="zh-CN"/>
                  </w:rPr>
                </w:rPrChange>
              </w:rPr>
              <w:pPrChange w:id="753" w:author="Yunchuan Yang/Communication Standard Research Lab /SRC-Beijing/Staff Engineer/Samsung Electronics" w:date="2020-03-02T10:04:00Z">
                <w:pPr>
                  <w:spacing w:after="120"/>
                </w:pPr>
              </w:pPrChange>
            </w:pPr>
            <w:ins w:id="754"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55"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56" w:author="Yunchuan Yang/Communication Standard Research Lab /SRC-Beijing/Staff Engineer/Samsung Electronics" w:date="2020-03-02T12:00:00Z">
              <w:r>
                <w:rPr>
                  <w:b/>
                  <w:color w:val="0070C0"/>
                  <w:u w:val="single"/>
                  <w:lang w:eastAsia="ko-KR"/>
                </w:rPr>
                <w:t>S</w:t>
              </w:r>
            </w:ins>
            <w:ins w:id="757"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58" w:author="Yunchuan Yang/Communication Standard Research Lab /SRC-Beijing/Staff Engineer/Samsung Electronics" w:date="2020-03-02T10:04:00Z"/>
                <w:rFonts w:eastAsiaTheme="minorEastAsia"/>
                <w:color w:val="0070C0"/>
                <w:lang w:eastAsia="zh-CN"/>
              </w:rPr>
            </w:pPr>
            <w:ins w:id="759"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60" w:author="Yunchuan Yang/Communication Standard Research Lab /SRC-Beijing/Staff Engineer/Samsung Electronics" w:date="2020-03-02T12:00:00Z">
              <w:r>
                <w:rPr>
                  <w:rFonts w:eastAsiaTheme="minorEastAsia"/>
                  <w:color w:val="0070C0"/>
                  <w:lang w:eastAsia="zh-CN"/>
                </w:rPr>
                <w:t xml:space="preserve"> in UE side. </w:t>
              </w:r>
            </w:ins>
            <w:ins w:id="761"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62" w:author="Yunchuan Yang/Communication Standard Research Lab /SRC-Beijing/Staff Engineer/Samsung Electronics" w:date="2020-03-02T12:01:00Z">
              <w:r>
                <w:rPr>
                  <w:rFonts w:eastAsiaTheme="minorEastAsia"/>
                  <w:color w:val="0070C0"/>
                  <w:lang w:eastAsia="zh-CN"/>
                </w:rPr>
                <w:t xml:space="preserve">. </w:t>
              </w:r>
            </w:ins>
            <w:ins w:id="763"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64"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65"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66" w:author="Yunchuan Yang/Communication Standard Research Lab /SRC-Beijing/Staff Engineer/Samsung Electronics" w:date="2020-03-02T12:02:00Z">
              <w:r w:rsidR="009D20E1">
                <w:rPr>
                  <w:rFonts w:eastAsiaTheme="minorEastAsia"/>
                  <w:color w:val="0070C0"/>
                  <w:lang w:eastAsia="zh-CN"/>
                </w:rPr>
                <w:t xml:space="preserve">the existing </w:t>
              </w:r>
            </w:ins>
            <w:ins w:id="767"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68" w:author="Yunchuan Yang/Communication Standard Research Lab /SRC-Beijing/Staff Engineer/Samsung Electronics" w:date="2020-03-02T09:50:00Z"/>
                <w:rFonts w:eastAsiaTheme="minorEastAsia"/>
                <w:color w:val="0070C0"/>
                <w:lang w:eastAsia="zh-CN"/>
                <w:rPrChange w:id="769" w:author="Yunchuan Yang/Communication Standard Research Lab /SRC-Beijing/Staff Engineer/Samsung Electronics" w:date="2020-03-02T10:04:00Z">
                  <w:rPr>
                    <w:ins w:id="770"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71" w:author="Yunchuan Yang/Communication Standard Research Lab /SRC-Beijing/Staff Engineer/Samsung Electronics" w:date="2020-03-02T09:36:00Z"/>
                <w:rFonts w:eastAsia="Malgun Gothic"/>
                <w:b/>
                <w:color w:val="0070C0"/>
                <w:u w:val="single"/>
                <w:lang w:eastAsia="ko-KR"/>
                <w:rPrChange w:id="772" w:author="Yunchuan Yang/Communication Standard Research Lab /SRC-Beijing/Staff Engineer/Samsung Electronics" w:date="2020-03-02T09:51:00Z">
                  <w:rPr>
                    <w:ins w:id="773" w:author="Yunchuan Yang/Communication Standard Research Lab /SRC-Beijing/Staff Engineer/Samsung Electronics" w:date="2020-03-02T09:36:00Z"/>
                    <w:rFonts w:eastAsiaTheme="minorEastAsia"/>
                    <w:color w:val="0070C0"/>
                    <w:lang w:val="en-US" w:eastAsia="zh-CN"/>
                  </w:rPr>
                </w:rPrChange>
              </w:rPr>
              <w:pPrChange w:id="774" w:author="Yunchuan Yang/Communication Standard Research Lab /SRC-Beijing/Staff Engineer/Samsung Electronics" w:date="2020-03-02T09:51:00Z">
                <w:pPr>
                  <w:spacing w:after="120"/>
                </w:pPr>
              </w:pPrChange>
            </w:pPr>
            <w:ins w:id="775"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76" w:author="Yunchuan Yang/Communication Standard Research Lab /SRC-Beijing/Staff Engineer/Samsung Electronics" w:date="2020-03-02T09:51:00Z"/>
                <w:rFonts w:eastAsiaTheme="minorEastAsia"/>
                <w:color w:val="0070C0"/>
                <w:lang w:eastAsia="zh-CN"/>
              </w:rPr>
            </w:pPr>
            <w:ins w:id="777"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78"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79" w:author="Yunchuan Yang/Communication Standard Research Lab /SRC-Beijing/Staff Engineer/Samsung Electronics" w:date="2020-03-02T09:36:00Z"/>
                <w:rFonts w:eastAsiaTheme="minorEastAsia"/>
                <w:color w:val="0070C0"/>
                <w:lang w:eastAsia="zh-CN"/>
              </w:rPr>
            </w:pPr>
            <w:ins w:id="780"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81" w:author="Yunchuan Yang/Communication Standard Research Lab /SRC-Beijing/Staff Engineer/Samsung Electronics" w:date="2020-03-02T09:36:00Z"/>
                <w:rFonts w:eastAsiaTheme="minorEastAsia"/>
                <w:color w:val="0070C0"/>
                <w:lang w:eastAsia="zh-CN"/>
              </w:rPr>
            </w:pPr>
            <w:ins w:id="782" w:author="Yunchuan Yang/Communication Standard Research Lab /SRC-Beijing/Staff Engineer/Samsung Electronics" w:date="2020-03-02T09:36:00Z">
              <w:r>
                <w:rPr>
                  <w:rFonts w:eastAsiaTheme="minorEastAsia"/>
                  <w:color w:val="0070C0"/>
                  <w:lang w:eastAsia="zh-CN"/>
                </w:rPr>
                <w:lastRenderedPageBreak/>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1A24F4" w:rsidP="00BC040A">
            <w:pPr>
              <w:pStyle w:val="EQ"/>
              <w:rPr>
                <w:ins w:id="783" w:author="Yunchuan Yang/Communication Standard Research Lab /SRC-Beijing/Staff Engineer/Samsung Electronics" w:date="2020-03-02T09:36:00Z"/>
                <w:rFonts w:eastAsiaTheme="minorEastAsia"/>
                <w:noProof w:val="0"/>
                <w:color w:val="0070C0"/>
                <w:lang w:eastAsia="zh-CN"/>
              </w:rPr>
            </w:pPr>
            <m:oMathPara>
              <m:oMath>
                <m:sSub>
                  <m:sSubPr>
                    <m:ctrlPr>
                      <w:ins w:id="784"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85"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86" w:author="Yunchuan Yang/Communication Standard Research Lab /SRC-Beijing/Staff Engineer/Samsung Electronics" w:date="2020-03-02T09:36:00Z">
                        <m:rPr>
                          <m:nor/>
                        </m:rPr>
                        <w:rPr>
                          <w:rFonts w:eastAsiaTheme="minorEastAsia"/>
                          <w:noProof w:val="0"/>
                          <w:color w:val="0070C0"/>
                          <w:lang w:eastAsia="zh-CN"/>
                        </w:rPr>
                        <m:t>init</m:t>
                      </w:ins>
                    </m:r>
                  </m:sub>
                </m:sSub>
                <m:r>
                  <w:ins w:id="78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8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89"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9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9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9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5" w:author="Yunchuan Yang/Communication Standard Research Lab /SRC-Beijing/Staff Engineer/Samsung Electronics" w:date="2020-03-02T09:36:00Z">
                                <m:rPr>
                                  <m:nor/>
                                </m:rPr>
                                <w:rPr>
                                  <w:rFonts w:eastAsiaTheme="minorEastAsia"/>
                                  <w:noProof w:val="0"/>
                                  <w:color w:val="0070C0"/>
                                  <w:lang w:eastAsia="zh-CN"/>
                                </w:rPr>
                                <m:t>symb</m:t>
                              </w:ins>
                            </m:r>
                          </m:sub>
                          <m:sup>
                            <m:r>
                              <w:ins w:id="796"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9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9" w:author="Yunchuan Yang/Communication Standard Research Lab /SRC-Beijing/Staff Engineer/Samsung Electronics" w:date="2020-03-02T09:36:00Z">
                                <m:rPr>
                                  <m:nor/>
                                </m:rPr>
                                <w:rPr>
                                  <w:rFonts w:eastAsiaTheme="minorEastAsia"/>
                                  <w:noProof w:val="0"/>
                                  <w:color w:val="0070C0"/>
                                  <w:lang w:eastAsia="zh-CN"/>
                                </w:rPr>
                                <m:t>s,f</m:t>
                              </w:ins>
                            </m:r>
                          </m:sub>
                          <m:sup>
                            <m:r>
                              <w:ins w:id="800"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80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02"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0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0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0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0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8"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0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1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1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1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1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1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1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2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21"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2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2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2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2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28"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2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3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3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4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42" w:author="Yunchuan Yang/Communication Standard Research Lab /SRC-Beijing/Staff Engineer/Samsung Electronics" w:date="2020-03-02T09:36:00Z">
                    <m:rPr>
                      <m:nor/>
                    </m:rPr>
                    <w:rPr>
                      <w:rFonts w:eastAsiaTheme="minorEastAsia"/>
                      <w:noProof w:val="0"/>
                      <w:color w:val="0070C0"/>
                      <w:lang w:eastAsia="zh-CN"/>
                    </w:rPr>
                    <m:t>mod</m:t>
                  </w:ins>
                </m:r>
                <m:r>
                  <w:ins w:id="8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44"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47" w:author="Yunchuan Yang/Communication Standard Research Lab /SRC-Beijing/Staff Engineer/Samsung Electronics" w:date="2020-03-02T09:36:00Z"/>
                <w:rFonts w:eastAsiaTheme="minorEastAsia"/>
                <w:color w:val="0070C0"/>
                <w:lang w:eastAsia="zh-CN"/>
              </w:rPr>
            </w:pPr>
            <w:ins w:id="848"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1A24F4" w:rsidP="00BC040A">
            <w:pPr>
              <w:pStyle w:val="EQ"/>
              <w:rPr>
                <w:ins w:id="849" w:author="Yunchuan Yang/Communication Standard Research Lab /SRC-Beijing/Staff Engineer/Samsung Electronics" w:date="2020-03-02T09:36:00Z"/>
                <w:rFonts w:eastAsiaTheme="minorEastAsia"/>
                <w:noProof w:val="0"/>
                <w:color w:val="0070C0"/>
                <w:lang w:eastAsia="zh-CN"/>
              </w:rPr>
            </w:pPr>
            <m:oMathPara>
              <m:oMath>
                <m:sSubSup>
                  <m:sSubSupPr>
                    <m:ctrlPr>
                      <w:ins w:id="85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5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5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5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56"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5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58"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59"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61"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62"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64" w:author="Yunchuan Yang/Communication Standard Research Lab /SRC-Beijing/Staff Engineer/Samsung Electronics" w:date="2020-03-02T09:36:00Z">
                              <m:rPr>
                                <m:nor/>
                              </m:rPr>
                              <w:rPr>
                                <w:rFonts w:eastAsiaTheme="minorEastAsia"/>
                                <w:noProof w:val="0"/>
                                <w:color w:val="0070C0"/>
                                <w:lang w:eastAsia="zh-CN"/>
                              </w:rPr>
                              <m:t>or</m:t>
                            </w:ins>
                          </m:r>
                          <m:r>
                            <w:ins w:id="8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6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69"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7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71"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2"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7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7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77"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78"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79" w:author="Yunchuan Yang/Communication Standard Research Lab /SRC-Beijing/Staff Engineer/Samsung Electronics" w:date="2020-03-02T09:36:00Z"/>
                <w:rFonts w:eastAsiaTheme="minorEastAsia"/>
                <w:color w:val="0070C0"/>
                <w:lang w:eastAsia="zh-CN"/>
              </w:rPr>
            </w:pPr>
            <w:ins w:id="880"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81" w:author="Yunchuan Yang/Communication Standard Research Lab /SRC-Beijing/Staff Engineer/Samsung Electronics" w:date="2020-03-02T09:40:00Z"/>
                <w:rFonts w:eastAsiaTheme="minorEastAsia"/>
                <w:color w:val="0070C0"/>
                <w:lang w:eastAsia="zh-CN"/>
              </w:rPr>
            </w:pPr>
            <w:ins w:id="882" w:author="Yunchuan Yang/Communication Standard Research Lab /SRC-Beijing/Staff Engineer/Samsung Electronics" w:date="2020-03-02T09:36:00Z">
              <w:r>
                <w:rPr>
                  <w:rFonts w:eastAsiaTheme="minorEastAsia"/>
                  <w:color w:val="0070C0"/>
                  <w:lang w:eastAsia="zh-CN"/>
                </w:rPr>
                <w:t>If we change</w:t>
              </w:r>
            </w:ins>
            <w:ins w:id="883"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884"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85" w:author="Yunchuan Yang/Communication Standard Research Lab /SRC-Beijing/Staff Engineer/Samsung Electronics" w:date="2020-03-02T09:39:00Z">
              <w:r>
                <w:rPr>
                  <w:rFonts w:eastAsiaTheme="minorEastAsia"/>
                  <w:color w:val="0070C0"/>
                  <w:lang w:eastAsia="zh-CN"/>
                </w:rPr>
                <w:t>, there</w:t>
              </w:r>
            </w:ins>
            <w:ins w:id="886"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87"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88"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89" w:author="Yunchuan Yang/Communication Standard Research Lab /SRC-Beijing/Staff Engineer/Samsung Electronics" w:date="2020-03-02T09:36:00Z"/>
                <w:rFonts w:eastAsiaTheme="minorEastAsia"/>
                <w:color w:val="0070C0"/>
                <w:lang w:eastAsia="zh-CN"/>
              </w:rPr>
            </w:pPr>
            <w:ins w:id="890" w:author="Yunchuan Yang/Communication Standard Research Lab /SRC-Beijing/Staff Engineer/Samsung Electronics" w:date="2020-03-02T09:40:00Z">
              <w:r>
                <w:rPr>
                  <w:rFonts w:eastAsiaTheme="minorEastAsia"/>
                  <w:color w:val="0070C0"/>
                  <w:lang w:eastAsia="zh-CN"/>
                </w:rPr>
                <w:t xml:space="preserve">Regarding the </w:t>
              </w:r>
            </w:ins>
            <w:ins w:id="891"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892" w:author="Yunchuan Yang/Communication Standard Research Lab /SRC-Beijing/Staff Engineer/Samsung Electronics" w:date="2020-03-02T09:40:00Z">
              <w:r>
                <w:rPr>
                  <w:rFonts w:eastAsiaTheme="minorEastAsia"/>
                  <w:color w:val="0070C0"/>
                  <w:lang w:eastAsia="zh-CN"/>
                </w:rPr>
                <w:t>changed and DMRS port index change</w:t>
              </w:r>
            </w:ins>
            <w:ins w:id="893" w:author="Yunchuan Yang/Communication Standard Research Lab /SRC-Beijing/Staff Engineer/Samsung Electronics" w:date="2020-03-02T09:42:00Z">
              <w:r>
                <w:rPr>
                  <w:rFonts w:eastAsiaTheme="minorEastAsia"/>
                  <w:color w:val="0070C0"/>
                  <w:lang w:eastAsia="zh-CN"/>
                </w:rPr>
                <w:t>, Rel</w:t>
              </w:r>
            </w:ins>
            <w:ins w:id="894"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95" w:author="Yunchuan Yang/Communication Standard Research Lab /SRC-Beijing/Staff Engineer/Samsung Electronics" w:date="2020-03-02T09:42:00Z">
              <w:r>
                <w:rPr>
                  <w:rFonts w:eastAsiaTheme="minorEastAsia"/>
                  <w:color w:val="0070C0"/>
                  <w:lang w:eastAsia="zh-CN"/>
                </w:rPr>
                <w:t xml:space="preserve"> </w:t>
              </w:r>
            </w:ins>
            <w:ins w:id="896" w:author="Yunchuan Yang/Communication Standard Research Lab /SRC-Beijing/Staff Engineer/Samsung Electronics" w:date="2020-03-02T09:45:00Z">
              <w:r w:rsidR="00A4534B">
                <w:rPr>
                  <w:rFonts w:eastAsiaTheme="minorEastAsia"/>
                  <w:color w:val="0070C0"/>
                  <w:lang w:eastAsia="zh-CN"/>
                </w:rPr>
                <w:t>of test</w:t>
              </w:r>
            </w:ins>
            <w:ins w:id="897"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898"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899" w:author="Yunchuan Yang/Communication Standard Research Lab /SRC-Beijing/Staff Engineer/Samsung Electronics" w:date="2020-03-02T09:36:00Z"/>
                <w:rFonts w:eastAsiaTheme="minorEastAsia"/>
                <w:color w:val="0070C0"/>
                <w:lang w:val="en-US" w:eastAsia="zh-CN"/>
              </w:rPr>
            </w:pPr>
            <w:ins w:id="900"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901"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02" w:author="Yunchuan Yang/Communication Standard Research Lab /SRC-Beijing/Staff Engineer/Samsung Electronics" w:date="2020-03-02T09:54:00Z"/>
                <w:rFonts w:eastAsiaTheme="minorEastAsia"/>
                <w:color w:val="0070C0"/>
                <w:lang w:val="en-US" w:eastAsia="zh-CN"/>
              </w:rPr>
            </w:pPr>
            <w:ins w:id="903" w:author="Yunchuan Yang/Communication Standard Research Lab /SRC-Beijing/Staff Engineer/Samsung Electronics" w:date="2020-03-02T09:53:00Z">
              <w:r>
                <w:rPr>
                  <w:rFonts w:eastAsiaTheme="minorEastAsia"/>
                  <w:color w:val="0070C0"/>
                  <w:lang w:val="en-US" w:eastAsia="zh-CN"/>
                </w:rPr>
                <w:t>R</w:t>
              </w:r>
            </w:ins>
            <w:ins w:id="904"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05" w:author="Yunchuan Yang/Communication Standard Research Lab /SRC-Beijing/Staff Engineer/Samsung Electronics" w:date="2020-03-02T09:54:00Z"/>
                <w:rFonts w:eastAsiaTheme="minorEastAsia"/>
                <w:color w:val="0070C0"/>
                <w:lang w:val="en-US" w:eastAsia="zh-CN"/>
              </w:rPr>
            </w:pPr>
            <w:ins w:id="906"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07" w:author="Yunchuan Yang/Communication Standard Research Lab /SRC-Beijing/Staff Engineer/Samsung Electronics" w:date="2020-03-02T09:53:00Z"/>
                <w:rFonts w:eastAsiaTheme="minorEastAsia"/>
                <w:color w:val="0070C0"/>
                <w:lang w:val="en-US" w:eastAsia="zh-CN"/>
              </w:rPr>
            </w:pPr>
            <w:ins w:id="908" w:author="Yunchuan Yang/Communication Standard Research Lab /SRC-Beijing/Staff Engineer/Samsung Electronics" w:date="2020-03-02T09:54:00Z">
              <w:r>
                <w:rPr>
                  <w:rFonts w:eastAsiaTheme="minorEastAsia"/>
                  <w:color w:val="0070C0"/>
                  <w:lang w:val="en-US" w:eastAsia="zh-CN"/>
                </w:rPr>
                <w:t>Rel-15 can support with number of CD</w:t>
              </w:r>
            </w:ins>
            <w:ins w:id="909" w:author="Yunchuan Yang/Communication Standard Research Lab /SRC-Beijing/Staff Engineer/Samsung Electronics" w:date="2020-03-02T09:55:00Z">
              <w:r>
                <w:rPr>
                  <w:rFonts w:eastAsiaTheme="minorEastAsia"/>
                  <w:color w:val="0070C0"/>
                  <w:lang w:val="en-US" w:eastAsia="zh-CN"/>
                </w:rPr>
                <w:t>M without data=2, so either {0}</w:t>
              </w:r>
            </w:ins>
            <w:ins w:id="910" w:author="Yunchuan Yang/Communication Standard Research Lab /SRC-Beijing/Staff Engineer/Samsung Electronics" w:date="2020-03-02T09:57:00Z">
              <w:r w:rsidR="007306D7">
                <w:rPr>
                  <w:rFonts w:eastAsiaTheme="minorEastAsia"/>
                  <w:color w:val="0070C0"/>
                  <w:lang w:val="en-US" w:eastAsia="zh-CN"/>
                </w:rPr>
                <w:t xml:space="preserve"> </w:t>
              </w:r>
            </w:ins>
            <w:ins w:id="911"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12"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13"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14"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15" w:author="Yunchuan Yang/Communication Standard Research Lab /SRC-Beijing/Staff Engineer/Samsung Electronics" w:date="2020-03-02T10:05:00Z"/>
                <w:rFonts w:eastAsia="Malgun Gothic"/>
                <w:b/>
                <w:color w:val="0070C0"/>
                <w:u w:val="single"/>
                <w:lang w:eastAsia="ko-KR"/>
              </w:rPr>
            </w:pPr>
            <w:ins w:id="916"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17" w:author="Yunchuan Yang/Communication Standard Research Lab /SRC-Beijing/Staff Engineer/Samsung Electronics" w:date="2020-03-02T10:51:00Z"/>
                <w:rFonts w:eastAsia="Malgun Gothic"/>
                <w:b/>
                <w:color w:val="0070C0"/>
                <w:u w:val="single"/>
                <w:lang w:eastAsia="ko-KR"/>
              </w:rPr>
            </w:pPr>
            <w:ins w:id="918"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19" w:author="Yunchuan Yang/Communication Standard Research Lab /SRC-Beijing/Staff Engineer/Samsung Electronics" w:date="2020-03-02T09:45:00Z"/>
                <w:rFonts w:eastAsiaTheme="minorEastAsia"/>
                <w:color w:val="0070C0"/>
                <w:lang w:val="en-US" w:eastAsia="zh-CN"/>
              </w:rPr>
            </w:pPr>
            <w:ins w:id="920"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21"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22"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23"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24" w:author="Yunchuan Yang/Communication Standard Research Lab /SRC-Beijing/Staff Engineer/Samsung Electronics" w:date="2020-03-02T09:45:00Z">
              <w:r>
                <w:rPr>
                  <w:rFonts w:eastAsiaTheme="minorEastAsia"/>
                  <w:color w:val="0070C0"/>
                  <w:lang w:val="en-US" w:eastAsia="zh-CN"/>
                </w:rPr>
                <w:t>Meanwhile, considering t</w:t>
              </w:r>
            </w:ins>
            <w:ins w:id="925"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26"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27"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928"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29"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30"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931"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932"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933" w:author="Yunchuan Yang/Communication Standard Research Lab /SRC-Beijing/Staff Engineer/Samsung Electronics" w:date="2020-03-03T05:09:00Z"/>
                <w:rFonts w:eastAsiaTheme="minorEastAsia" w:hint="eastAsia"/>
                <w:color w:val="0070C0"/>
                <w:lang w:val="en-US" w:eastAsia="zh-CN"/>
              </w:rPr>
            </w:pPr>
            <w:ins w:id="934"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935"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936" w:author="Yunchuan Yang/Communication Standard Research Lab /SRC-Beijing/Staff Engineer/Samsung Electronics" w:date="2020-03-03T05:10:00Z"/>
                <w:b/>
                <w:color w:val="0070C0"/>
                <w:u w:val="single"/>
                <w:lang w:eastAsia="ko-KR"/>
              </w:rPr>
            </w:pPr>
            <w:ins w:id="937"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938" w:author="Yunchuan Yang/Communication Standard Research Lab /SRC-Beijing/Staff Engineer/Samsung Electronics" w:date="2020-03-03T05:10:00Z"/>
                <w:szCs w:val="24"/>
                <w:lang w:eastAsia="zh-CN"/>
                <w:rPrChange w:id="939" w:author="Yunchuan Yang/Communication Standard Research Lab /SRC-Beijing/Staff Engineer/Samsung Electronics" w:date="2020-03-03T05:10:00Z">
                  <w:rPr>
                    <w:ins w:id="940" w:author="Yunchuan Yang/Communication Standard Research Lab /SRC-Beijing/Staff Engineer/Samsung Electronics" w:date="2020-03-03T05:10:00Z"/>
                    <w:szCs w:val="24"/>
                    <w:lang w:eastAsia="zh-CN"/>
                  </w:rPr>
                </w:rPrChange>
              </w:rPr>
            </w:pPr>
          </w:p>
          <w:p w14:paraId="193068EF" w14:textId="77777777" w:rsidR="00F42049" w:rsidRPr="00D5376B" w:rsidRDefault="00F42049" w:rsidP="00F42049">
            <w:pPr>
              <w:spacing w:after="120"/>
              <w:rPr>
                <w:moveTo w:id="941" w:author="Yunchuan Yang/Communication Standard Research Lab /SRC-Beijing/Staff Engineer/Samsung Electronics" w:date="2020-03-03T05:09:00Z"/>
                <w:szCs w:val="24"/>
                <w:lang w:eastAsia="zh-CN"/>
              </w:rPr>
            </w:pPr>
            <w:moveToRangeStart w:id="942" w:author="Yunchuan Yang/Communication Standard Research Lab /SRC-Beijing/Staff Engineer/Samsung Electronics" w:date="2020-03-03T05:09:00Z" w:name="move34104596"/>
            <w:moveTo w:id="943"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944" w:author="Yunchuan Yang/Communication Standard Research Lab /SRC-Beijing/Staff Engineer/Samsung Electronics" w:date="2020-03-03T05:27:00Z"/>
                <w:rFonts w:eastAsiaTheme="minorEastAsia"/>
                <w:szCs w:val="24"/>
                <w:lang w:eastAsia="zh-CN"/>
              </w:rPr>
            </w:pPr>
            <w:moveTo w:id="945" w:author="Yunchuan Yang/Communication Standard Research Lab /SRC-Beijing/Staff Engineer/Samsung Electronics" w:date="2020-03-03T05:09:00Z">
              <w:r w:rsidRPr="00D5376B">
                <w:rPr>
                  <w:szCs w:val="24"/>
                  <w:lang w:eastAsia="zh-CN"/>
                </w:rPr>
                <w:lastRenderedPageBreak/>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946"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947" w:author="Yunchuan Yang/Communication Standard Research Lab /SRC-Beijing/Staff Engineer/Samsung Electronics" w:date="2020-03-03T05:27:00Z"/>
                <w:szCs w:val="24"/>
                <w:lang w:eastAsia="zh-CN"/>
              </w:rPr>
            </w:pPr>
            <w:moveTo w:id="948" w:author="Yunchuan Yang/Communication Standard Research Lab /SRC-Beijing/Staff Engineer/Samsung Electronics" w:date="2020-03-03T05:09:00Z">
              <w:del w:id="949"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950" w:author="Yunchuan Yang/Communication Standard Research Lab /SRC-Beijing/Staff Engineer/Samsung Electronics" w:date="2020-03-03T05:09:00Z"/>
                <w:szCs w:val="24"/>
                <w:lang w:eastAsia="zh-CN"/>
              </w:rPr>
            </w:pPr>
          </w:p>
          <w:moveToRangeEnd w:id="942"/>
          <w:p w14:paraId="48CACF2E" w14:textId="77777777" w:rsidR="00F42049" w:rsidRPr="00EC2963" w:rsidRDefault="00F42049" w:rsidP="00F42049">
            <w:pPr>
              <w:rPr>
                <w:ins w:id="951" w:author="Yunchuan Yang/Communication Standard Research Lab /SRC-Beijing/Staff Engineer/Samsung Electronics" w:date="2020-03-03T05:12:00Z"/>
                <w:b/>
                <w:color w:val="0070C0"/>
                <w:u w:val="single"/>
                <w:lang w:eastAsia="ko-KR"/>
              </w:rPr>
            </w:pPr>
            <w:ins w:id="952"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953" w:author="Yunchuan Yang/Communication Standard Research Lab /SRC-Beijing/Staff Engineer/Samsung Electronics" w:date="2020-03-03T05:09:00Z"/>
                <w:rFonts w:eastAsia="Malgun Gothic"/>
                <w:b/>
                <w:color w:val="0070C0"/>
                <w:u w:val="single"/>
                <w:lang w:eastAsia="ko-KR"/>
                <w:rPrChange w:id="954" w:author="Yunchuan Yang/Communication Standard Research Lab /SRC-Beijing/Staff Engineer/Samsung Electronics" w:date="2020-03-03T05:12:00Z">
                  <w:rPr>
                    <w:ins w:id="955" w:author="Yunchuan Yang/Communication Standard Research Lab /SRC-Beijing/Staff Engineer/Samsung Electronics" w:date="2020-03-03T05:09:00Z"/>
                    <w:rFonts w:eastAsia="Malgun Gothic"/>
                    <w:b/>
                    <w:color w:val="0070C0"/>
                    <w:u w:val="single"/>
                    <w:lang w:eastAsia="ko-KR"/>
                  </w:rPr>
                </w:rPrChange>
              </w:rPr>
            </w:pPr>
          </w:p>
          <w:p w14:paraId="575FDF61" w14:textId="77777777" w:rsidR="00F42049" w:rsidRPr="00B5579F" w:rsidRDefault="00F42049" w:rsidP="00F42049">
            <w:pPr>
              <w:spacing w:after="120"/>
              <w:rPr>
                <w:moveTo w:id="956" w:author="Yunchuan Yang/Communication Standard Research Lab /SRC-Beijing/Staff Engineer/Samsung Electronics" w:date="2020-03-03T05:11:00Z"/>
                <w:szCs w:val="24"/>
                <w:lang w:eastAsia="zh-CN"/>
              </w:rPr>
            </w:pPr>
            <w:moveToRangeStart w:id="957" w:author="Yunchuan Yang/Communication Standard Research Lab /SRC-Beijing/Staff Engineer/Samsung Electronics" w:date="2020-03-03T05:11:00Z" w:name="move34104682"/>
            <w:moveTo w:id="958"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957"/>
          <w:p w14:paraId="3AD72654" w14:textId="10E02DD0" w:rsidR="00F42049" w:rsidRPr="00F42049" w:rsidRDefault="00F42049" w:rsidP="008B58B2">
            <w:pPr>
              <w:rPr>
                <w:ins w:id="959" w:author="Yunchuan Yang/Communication Standard Research Lab /SRC-Beijing/Staff Engineer/Samsung Electronics" w:date="2020-03-03T05:11:00Z"/>
                <w:rFonts w:eastAsia="Malgun Gothic" w:hint="eastAsia"/>
                <w:b/>
                <w:color w:val="0070C0"/>
                <w:u w:val="single"/>
                <w:lang w:eastAsia="ko-KR"/>
                <w:rPrChange w:id="960" w:author="Yunchuan Yang/Communication Standard Research Lab /SRC-Beijing/Staff Engineer/Samsung Electronics" w:date="2020-03-03T05:12:00Z">
                  <w:rPr>
                    <w:ins w:id="961" w:author="Yunchuan Yang/Communication Standard Research Lab /SRC-Beijing/Staff Engineer/Samsung Electronics" w:date="2020-03-03T05:11:00Z"/>
                    <w:rFonts w:eastAsia="Malgun Gothic"/>
                    <w:b/>
                    <w:color w:val="0070C0"/>
                    <w:u w:val="single"/>
                    <w:lang w:eastAsia="ko-KR"/>
                  </w:rPr>
                </w:rPrChange>
              </w:rPr>
            </w:pPr>
            <w:ins w:id="962"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963" w:author="Yunchuan Yang/Communication Standard Research Lab /SRC-Beijing/Staff Engineer/Samsung Electronics" w:date="2020-03-03T05:13:00Z"/>
                <w:moveTo w:id="964" w:author="Yunchuan Yang/Communication Standard Research Lab /SRC-Beijing/Staff Engineer/Samsung Electronics" w:date="2020-03-03T05:11:00Z"/>
                <w:szCs w:val="24"/>
                <w:lang w:eastAsia="zh-CN"/>
              </w:rPr>
            </w:pPr>
            <w:moveToRangeStart w:id="965" w:author="Yunchuan Yang/Communication Standard Research Lab /SRC-Beijing/Staff Engineer/Samsung Electronics" w:date="2020-03-03T05:11:00Z" w:name="move34104728"/>
            <w:moveTo w:id="966"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965"/>
          <w:p w14:paraId="6C0938C1" w14:textId="77777777" w:rsidR="00F42049" w:rsidRPr="00F42049" w:rsidRDefault="00F42049" w:rsidP="008B58B2">
            <w:pPr>
              <w:rPr>
                <w:ins w:id="967" w:author="Yunchuan Yang/Communication Standard Research Lab /SRC-Beijing/Staff Engineer/Samsung Electronics" w:date="2020-03-03T05:09:00Z"/>
                <w:rFonts w:eastAsia="Malgun Gothic" w:hint="eastAsia"/>
                <w:b/>
                <w:color w:val="0070C0"/>
                <w:u w:val="single"/>
                <w:lang w:eastAsia="ko-KR"/>
                <w:rPrChange w:id="968" w:author="Yunchuan Yang/Communication Standard Research Lab /SRC-Beijing/Staff Engineer/Samsung Electronics" w:date="2020-03-03T05:09:00Z">
                  <w:rPr>
                    <w:ins w:id="969" w:author="Yunchuan Yang/Communication Standard Research Lab /SRC-Beijing/Staff Engineer/Samsung Electronics" w:date="2020-03-03T05:09:00Z"/>
                    <w:b/>
                    <w:color w:val="0070C0"/>
                    <w:u w:val="single"/>
                    <w:lang w:eastAsia="ko-KR"/>
                  </w:rPr>
                </w:rPrChange>
              </w:rPr>
            </w:pPr>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w:t>
      </w:r>
      <w:r>
        <w:rPr>
          <w:rFonts w:hint="eastAsia"/>
          <w:i/>
          <w:color w:val="0070C0"/>
          <w:lang w:eastAsia="zh-CN"/>
        </w:rPr>
        <w:lastRenderedPageBreak/>
        <w:t xml:space="preserve">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723673"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723674"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723675"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723676"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723677"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970" w:name="OLE_LINK7"/>
      <w:bookmarkStart w:id="971" w:name="OLE_LINK8"/>
      <w:r>
        <w:rPr>
          <w:rFonts w:hint="eastAsia"/>
          <w:b/>
          <w:color w:val="0070C0"/>
          <w:u w:val="single"/>
          <w:lang w:eastAsia="zh-CN"/>
        </w:rPr>
        <w:t>Enhanced Rel-15 Type II codebook with Rank3/4</w:t>
      </w:r>
      <w:bookmarkEnd w:id="970"/>
      <w:bookmarkEnd w:id="971"/>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lastRenderedPageBreak/>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972"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973"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974"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975"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976"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977"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978"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979"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80"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981"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82"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983"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84"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985"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86"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987" w:author="Yunchuan Yang/Communication Standard Research Lab /SRC-Beijing/Staff Engineer/Samsung Electronics" w:date="2020-02-29T02:38:00Z"/>
          <w:highlight w:val="yellow"/>
          <w:lang w:val="en-US"/>
          <w:rPrChange w:id="988" w:author="Yunchuan Yang/Communication Standard Research Lab /SRC-Beijing/Staff Engineer/Samsung Electronics" w:date="2020-02-29T02:50:00Z">
            <w:rPr>
              <w:ins w:id="989" w:author="Yunchuan Yang/Communication Standard Research Lab /SRC-Beijing/Staff Engineer/Samsung Electronics" w:date="2020-02-29T02:38:00Z"/>
              <w:lang w:val="en-US"/>
            </w:rPr>
          </w:rPrChange>
        </w:rPr>
      </w:pPr>
      <w:r w:rsidRPr="00B40B72">
        <w:rPr>
          <w:highlight w:val="yellow"/>
          <w:lang w:val="en-US"/>
          <w:rPrChange w:id="990"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991" w:author="Yunchuan Yang/Communication Standard Research Lab /SRC-Beijing/Staff Engineer/Samsung Electronics" w:date="2020-02-29T02:38:00Z"/>
          <w:lang w:val="en-US"/>
        </w:rPr>
        <w:pPrChange w:id="992"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993" w:author="Yunchuan Yang/Communication Standard Research Lab /SRC-Beijing/Staff Engineer/Samsung Electronics" w:date="2020-02-29T02:38:00Z"/>
          <w:b/>
          <w:color w:val="0070C0"/>
          <w:u w:val="single"/>
          <w:lang w:eastAsia="zh-CN"/>
        </w:rPr>
      </w:pPr>
      <w:ins w:id="994"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95" w:author="Yunchuan Yang/Communication Standard Research Lab /SRC-Beijing/Staff Engineer/Samsung Electronics" w:date="2020-02-29T02:38:00Z"/>
          <w:rFonts w:eastAsia="宋体"/>
          <w:color w:val="0070C0"/>
          <w:szCs w:val="24"/>
          <w:lang w:eastAsia="zh-CN"/>
        </w:rPr>
      </w:pPr>
      <w:ins w:id="996"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97" w:author="Yunchuan Yang/Communication Standard Research Lab /SRC-Beijing/Staff Engineer/Samsung Electronics" w:date="2020-02-29T02:38:00Z"/>
          <w:rFonts w:eastAsia="宋体"/>
          <w:color w:val="0070C0"/>
          <w:szCs w:val="24"/>
          <w:lang w:eastAsia="zh-CN"/>
        </w:rPr>
      </w:pPr>
      <w:ins w:id="99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99" w:author="Yunchuan Yang/Communication Standard Research Lab /SRC-Beijing/Staff Engineer/Samsung Electronics" w:date="2020-02-29T02:38:00Z"/>
          <w:rFonts w:eastAsia="宋体"/>
          <w:color w:val="0070C0"/>
          <w:szCs w:val="24"/>
          <w:lang w:eastAsia="zh-CN"/>
        </w:rPr>
      </w:pPr>
      <w:ins w:id="1000"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001" w:author="Yunchuan Yang/Communication Standard Research Lab /SRC-Beijing/Staff Engineer/Samsung Electronics" w:date="2020-02-29T02:38:00Z"/>
          <w:rFonts w:eastAsia="宋体"/>
          <w:color w:val="0070C0"/>
          <w:szCs w:val="24"/>
          <w:lang w:eastAsia="zh-CN"/>
        </w:rPr>
      </w:pPr>
      <w:ins w:id="1002"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003"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004" w:author="Yunchuan Yang/Communication Standard Research Lab /SRC-Beijing/Staff Engineer/Samsung Electronics" w:date="2020-02-29T02:38:00Z"/>
          <w:b/>
          <w:color w:val="0070C0"/>
          <w:u w:val="single"/>
          <w:lang w:eastAsia="zh-CN"/>
        </w:rPr>
      </w:pPr>
      <w:ins w:id="100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06" w:author="Yunchuan Yang/Communication Standard Research Lab /SRC-Beijing/Staff Engineer/Samsung Electronics" w:date="2020-02-29T02:38:00Z"/>
          <w:rFonts w:eastAsia="宋体"/>
          <w:color w:val="0070C0"/>
          <w:szCs w:val="24"/>
          <w:lang w:eastAsia="zh-CN"/>
        </w:rPr>
      </w:pPr>
      <w:ins w:id="1007"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08" w:author="Yunchuan Yang/Communication Standard Research Lab /SRC-Beijing/Staff Engineer/Samsung Electronics" w:date="2020-02-29T02:38:00Z"/>
          <w:rFonts w:eastAsia="宋体"/>
          <w:color w:val="0070C0"/>
          <w:szCs w:val="24"/>
          <w:lang w:eastAsia="zh-CN"/>
        </w:rPr>
      </w:pPr>
      <w:ins w:id="100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10" w:author="Yunchuan Yang/Communication Standard Research Lab /SRC-Beijing/Staff Engineer/Samsung Electronics" w:date="2020-02-29T02:38:00Z"/>
          <w:rFonts w:eastAsia="宋体"/>
          <w:color w:val="0070C0"/>
          <w:szCs w:val="24"/>
          <w:lang w:eastAsia="zh-CN"/>
        </w:rPr>
      </w:pPr>
      <w:ins w:id="1011"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012" w:author="Yunchuan Yang/Communication Standard Research Lab /SRC-Beijing/Staff Engineer/Samsung Electronics" w:date="2020-02-29T02:38:00Z"/>
          <w:color w:val="0070C0"/>
          <w:szCs w:val="24"/>
          <w:lang w:eastAsia="zh-CN"/>
        </w:rPr>
      </w:pPr>
      <w:ins w:id="1013"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014"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015" w:author="Yunchuan Yang/Communication Standard Research Lab /SRC-Beijing/Staff Engineer/Samsung Electronics" w:date="2020-02-29T02:38:00Z"/>
          <w:b/>
          <w:color w:val="0070C0"/>
          <w:u w:val="single"/>
          <w:lang w:eastAsia="zh-CN"/>
        </w:rPr>
      </w:pPr>
      <w:ins w:id="101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17" w:author="Yunchuan Yang/Communication Standard Research Lab /SRC-Beijing/Staff Engineer/Samsung Electronics" w:date="2020-02-29T02:38:00Z"/>
          <w:rFonts w:eastAsia="宋体"/>
          <w:color w:val="0070C0"/>
          <w:szCs w:val="24"/>
          <w:lang w:eastAsia="zh-CN"/>
        </w:rPr>
      </w:pPr>
      <w:ins w:id="1018"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19" w:author="Yunchuan Yang/Communication Standard Research Lab /SRC-Beijing/Staff Engineer/Samsung Electronics" w:date="2020-02-29T02:38:00Z"/>
          <w:rFonts w:eastAsia="宋体"/>
          <w:color w:val="0070C0"/>
          <w:szCs w:val="24"/>
          <w:lang w:eastAsia="zh-CN"/>
        </w:rPr>
      </w:pPr>
      <w:ins w:id="102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21" w:author="Yunchuan Yang/Communication Standard Research Lab /SRC-Beijing/Staff Engineer/Samsung Electronics" w:date="2020-02-29T02:38:00Z"/>
          <w:rFonts w:eastAsia="宋体"/>
          <w:color w:val="0070C0"/>
          <w:szCs w:val="24"/>
          <w:lang w:eastAsia="zh-CN"/>
        </w:rPr>
      </w:pPr>
      <w:ins w:id="1022"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023" w:author="Yunchuan Yang/Communication Standard Research Lab /SRC-Beijing/Staff Engineer/Samsung Electronics" w:date="2020-02-29T02:38:00Z"/>
          <w:rFonts w:eastAsia="宋体"/>
          <w:color w:val="0070C0"/>
          <w:szCs w:val="24"/>
          <w:lang w:eastAsia="zh-CN"/>
        </w:rPr>
      </w:pPr>
      <w:ins w:id="102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025"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026" w:author="Yunchuan Yang/Communication Standard Research Lab /SRC-Beijing/Staff Engineer/Samsung Electronics" w:date="2020-02-29T02:38:00Z"/>
          <w:b/>
          <w:color w:val="0070C0"/>
          <w:u w:val="single"/>
          <w:lang w:eastAsia="zh-CN"/>
        </w:rPr>
      </w:pPr>
      <w:ins w:id="1027"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28" w:author="Yunchuan Yang/Communication Standard Research Lab /SRC-Beijing/Staff Engineer/Samsung Electronics" w:date="2020-02-29T02:38:00Z"/>
          <w:rFonts w:eastAsia="宋体"/>
          <w:color w:val="0070C0"/>
          <w:szCs w:val="24"/>
          <w:lang w:eastAsia="zh-CN"/>
        </w:rPr>
      </w:pPr>
      <w:ins w:id="1029"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宋体"/>
          <w:color w:val="0070C0"/>
          <w:szCs w:val="24"/>
          <w:lang w:eastAsia="zh-CN"/>
        </w:rPr>
      </w:pPr>
      <w:ins w:id="103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32" w:author="Yunchuan Yang/Communication Standard Research Lab /SRC-Beijing/Staff Engineer/Samsung Electronics" w:date="2020-02-29T02:38:00Z"/>
          <w:rFonts w:eastAsia="宋体"/>
          <w:color w:val="0070C0"/>
          <w:szCs w:val="24"/>
          <w:lang w:eastAsia="zh-CN"/>
        </w:rPr>
      </w:pPr>
      <w:ins w:id="1033"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034" w:author="Yunchuan Yang/Communication Standard Research Lab /SRC-Beijing/Staff Engineer/Samsung Electronics" w:date="2020-02-29T02:38:00Z"/>
          <w:rFonts w:eastAsia="宋体"/>
          <w:color w:val="0070C0"/>
          <w:szCs w:val="24"/>
          <w:lang w:eastAsia="zh-CN"/>
        </w:rPr>
      </w:pPr>
      <w:ins w:id="1035" w:author="Yunchuan Yang/Communication Standard Research Lab /SRC-Beijing/Staff Engineer/Samsung Electronics" w:date="2020-02-29T02:38:00Z">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036" w:author="Yunchuan Yang/Communication Standard Research Lab /SRC-Beijing/Staff Engineer/Samsung Electronics" w:date="2020-02-29T02:39:00Z"/>
          <w:lang w:val="en-US"/>
        </w:rPr>
        <w:pPrChange w:id="1037"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038" w:author="Yunchuan Yang/Communication Standard Research Lab /SRC-Beijing/Staff Engineer/Samsung Electronics" w:date="2020-02-29T02:39:00Z"/>
          <w:b/>
          <w:color w:val="0070C0"/>
          <w:u w:val="single"/>
          <w:lang w:eastAsia="zh-CN"/>
        </w:rPr>
      </w:pPr>
      <w:ins w:id="1039"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40" w:author="Yunchuan Yang/Communication Standard Research Lab /SRC-Beijing/Staff Engineer/Samsung Electronics" w:date="2020-02-29T02:39:00Z"/>
          <w:rFonts w:eastAsia="宋体"/>
          <w:color w:val="0070C0"/>
          <w:szCs w:val="24"/>
          <w:lang w:eastAsia="zh-CN"/>
        </w:rPr>
      </w:pPr>
      <w:ins w:id="1041"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42" w:author="Yunchuan Yang/Communication Standard Research Lab /SRC-Beijing/Staff Engineer/Samsung Electronics" w:date="2020-02-29T02:39:00Z"/>
          <w:rFonts w:eastAsia="宋体"/>
          <w:color w:val="0070C0"/>
          <w:szCs w:val="24"/>
          <w:lang w:eastAsia="zh-CN"/>
        </w:rPr>
      </w:pPr>
      <w:ins w:id="1043"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44" w:author="Yunchuan Yang/Communication Standard Research Lab /SRC-Beijing/Staff Engineer/Samsung Electronics" w:date="2020-02-29T02:39:00Z"/>
          <w:rFonts w:eastAsia="宋体"/>
          <w:color w:val="0070C0"/>
          <w:szCs w:val="24"/>
          <w:lang w:eastAsia="zh-CN"/>
        </w:rPr>
      </w:pPr>
      <w:ins w:id="1045"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046" w:author="Yunchuan Yang/Communication Standard Research Lab /SRC-Beijing/Staff Engineer/Samsung Electronics" w:date="2020-02-29T02:39:00Z"/>
          <w:rFonts w:eastAsia="宋体"/>
          <w:color w:val="0070C0"/>
          <w:szCs w:val="24"/>
          <w:lang w:eastAsia="zh-CN"/>
        </w:rPr>
      </w:pPr>
      <w:ins w:id="1047"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048"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049" w:author="Yunchuan Yang/Communication Standard Research Lab /SRC-Beijing/Staff Engineer/Samsung Electronics" w:date="2020-02-29T02:39:00Z"/>
          <w:b/>
          <w:color w:val="0070C0"/>
          <w:u w:val="single"/>
          <w:lang w:eastAsia="zh-CN"/>
        </w:rPr>
      </w:pPr>
      <w:ins w:id="105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51" w:author="Yunchuan Yang/Communication Standard Research Lab /SRC-Beijing/Staff Engineer/Samsung Electronics" w:date="2020-02-29T02:39:00Z"/>
          <w:rFonts w:eastAsia="宋体"/>
          <w:color w:val="0070C0"/>
          <w:szCs w:val="24"/>
          <w:lang w:eastAsia="zh-CN"/>
        </w:rPr>
      </w:pPr>
      <w:ins w:id="1052"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053" w:author="Yunchuan Yang/Communication Standard Research Lab /SRC-Beijing/Staff Engineer/Samsung Electronics" w:date="2020-02-29T02:39:00Z"/>
          <w:rFonts w:eastAsia="宋体"/>
          <w:color w:val="0070C0"/>
          <w:szCs w:val="24"/>
          <w:lang w:eastAsia="zh-CN"/>
        </w:rPr>
      </w:pPr>
      <w:ins w:id="105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55" w:author="Yunchuan Yang/Communication Standard Research Lab /SRC-Beijing/Staff Engineer/Samsung Electronics" w:date="2020-02-29T02:39:00Z"/>
          <w:rFonts w:eastAsia="宋体"/>
          <w:color w:val="0070C0"/>
          <w:szCs w:val="24"/>
          <w:lang w:eastAsia="zh-CN"/>
        </w:rPr>
      </w:pPr>
      <w:ins w:id="1056"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57" w:author="Yunchuan Yang/Communication Standard Research Lab /SRC-Beijing/Staff Engineer/Samsung Electronics" w:date="2020-02-29T02:39:00Z"/>
          <w:rFonts w:eastAsia="宋体"/>
          <w:color w:val="0070C0"/>
          <w:szCs w:val="24"/>
          <w:lang w:eastAsia="zh-CN"/>
        </w:rPr>
      </w:pPr>
      <w:ins w:id="1058"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059" w:author="Yunchuan Yang/Communication Standard Research Lab /SRC-Beijing/Staff Engineer/Samsung Electronics" w:date="2020-02-29T02:39:00Z"/>
          <w:rFonts w:eastAsia="宋体"/>
          <w:color w:val="0070C0"/>
          <w:szCs w:val="24"/>
          <w:lang w:eastAsia="zh-CN"/>
        </w:rPr>
      </w:pPr>
      <w:ins w:id="106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061"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062" w:author="Yunchuan Yang/Communication Standard Research Lab /SRC-Beijing/Staff Engineer/Samsung Electronics" w:date="2020-02-29T02:39:00Z"/>
          <w:b/>
          <w:color w:val="0070C0"/>
          <w:u w:val="single"/>
          <w:lang w:eastAsia="zh-CN"/>
        </w:rPr>
      </w:pPr>
      <w:ins w:id="106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64" w:author="Yunchuan Yang/Communication Standard Research Lab /SRC-Beijing/Staff Engineer/Samsung Electronics" w:date="2020-02-29T02:39:00Z"/>
          <w:rFonts w:eastAsia="宋体"/>
          <w:color w:val="0070C0"/>
          <w:szCs w:val="24"/>
          <w:lang w:eastAsia="zh-CN"/>
        </w:rPr>
      </w:pPr>
      <w:ins w:id="1065"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066" w:author="Yunchuan Yang/Communication Standard Research Lab /SRC-Beijing/Staff Engineer/Samsung Electronics" w:date="2020-02-29T02:39:00Z"/>
          <w:rFonts w:eastAsia="宋体"/>
          <w:color w:val="0070C0"/>
          <w:szCs w:val="24"/>
          <w:lang w:eastAsia="zh-CN"/>
        </w:rPr>
      </w:pPr>
      <w:ins w:id="106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68" w:author="Yunchuan Yang/Communication Standard Research Lab /SRC-Beijing/Staff Engineer/Samsung Electronics" w:date="2020-02-29T02:39:00Z"/>
          <w:rFonts w:eastAsia="宋体"/>
          <w:color w:val="0070C0"/>
          <w:szCs w:val="24"/>
          <w:lang w:eastAsia="zh-CN"/>
        </w:rPr>
      </w:pPr>
      <w:ins w:id="1069"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070" w:author="Yunchuan Yang/Communication Standard Research Lab /SRC-Beijing/Staff Engineer/Samsung Electronics" w:date="2020-02-29T02:39:00Z"/>
          <w:rFonts w:eastAsia="宋体"/>
          <w:color w:val="0070C0"/>
          <w:szCs w:val="24"/>
          <w:lang w:eastAsia="zh-CN"/>
        </w:rPr>
      </w:pPr>
      <w:ins w:id="1071"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072"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073" w:author="Yunchuan Yang/Communication Standard Research Lab /SRC-Beijing/Staff Engineer/Samsung Electronics" w:date="2020-02-29T02:39:00Z"/>
          <w:b/>
          <w:color w:val="0070C0"/>
          <w:u w:val="single"/>
          <w:lang w:eastAsia="zh-CN"/>
        </w:rPr>
      </w:pPr>
      <w:ins w:id="107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75" w:author="Yunchuan Yang/Communication Standard Research Lab /SRC-Beijing/Staff Engineer/Samsung Electronics" w:date="2020-02-29T02:39:00Z"/>
          <w:rFonts w:eastAsia="宋体"/>
          <w:color w:val="0070C0"/>
          <w:szCs w:val="24"/>
          <w:lang w:eastAsia="zh-CN"/>
        </w:rPr>
      </w:pPr>
      <w:ins w:id="1076"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77" w:author="Yunchuan Yang/Communication Standard Research Lab /SRC-Beijing/Staff Engineer/Samsung Electronics" w:date="2020-02-29T02:39:00Z"/>
          <w:rFonts w:eastAsia="宋体"/>
          <w:color w:val="0070C0"/>
          <w:szCs w:val="24"/>
          <w:lang w:eastAsia="zh-CN"/>
        </w:rPr>
      </w:pPr>
      <w:ins w:id="1078"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79" w:author="Yunchuan Yang/Communication Standard Research Lab /SRC-Beijing/Staff Engineer/Samsung Electronics" w:date="2020-02-29T02:39:00Z"/>
          <w:rFonts w:eastAsia="宋体"/>
          <w:color w:val="0070C0"/>
          <w:szCs w:val="24"/>
          <w:lang w:eastAsia="zh-CN"/>
        </w:rPr>
      </w:pPr>
      <w:ins w:id="1080"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081" w:author="Yunchuan Yang/Communication Standard Research Lab /SRC-Beijing/Staff Engineer/Samsung Electronics" w:date="2020-02-29T02:39:00Z"/>
          <w:rFonts w:eastAsia="宋体"/>
          <w:color w:val="0070C0"/>
          <w:szCs w:val="24"/>
          <w:lang w:eastAsia="zh-CN"/>
        </w:rPr>
      </w:pPr>
      <w:ins w:id="1082"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083"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084" w:author="Yunchuan Yang/Communication Standard Research Lab /SRC-Beijing/Staff Engineer/Samsung Electronics" w:date="2020-02-29T02:39:00Z"/>
          <w:b/>
          <w:color w:val="0070C0"/>
          <w:u w:val="single"/>
          <w:lang w:eastAsia="zh-CN"/>
        </w:rPr>
      </w:pPr>
      <w:ins w:id="1085"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86" w:author="Yunchuan Yang/Communication Standard Research Lab /SRC-Beijing/Staff Engineer/Samsung Electronics" w:date="2020-02-29T02:39:00Z"/>
          <w:rFonts w:eastAsia="宋体"/>
          <w:color w:val="0070C0"/>
          <w:szCs w:val="24"/>
          <w:lang w:eastAsia="zh-CN"/>
        </w:rPr>
      </w:pPr>
      <w:ins w:id="1087"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088" w:author="Yunchuan Yang/Communication Standard Research Lab /SRC-Beijing/Staff Engineer/Samsung Electronics" w:date="2020-02-29T02:39:00Z"/>
          <w:rFonts w:eastAsia="宋体"/>
          <w:color w:val="0070C0"/>
          <w:szCs w:val="24"/>
          <w:lang w:eastAsia="zh-CN"/>
        </w:rPr>
      </w:pPr>
      <w:ins w:id="1089"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90" w:author="Yunchuan Yang/Communication Standard Research Lab /SRC-Beijing/Staff Engineer/Samsung Electronics" w:date="2020-02-29T02:39:00Z"/>
          <w:rFonts w:eastAsia="宋体"/>
          <w:color w:val="0070C0"/>
          <w:szCs w:val="24"/>
          <w:lang w:eastAsia="zh-CN"/>
        </w:rPr>
      </w:pPr>
      <w:ins w:id="1091"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092" w:author="Yunchuan Yang/Communication Standard Research Lab /SRC-Beijing/Staff Engineer/Samsung Electronics" w:date="2020-02-29T02:44:00Z"/>
          <w:color w:val="0070C0"/>
          <w:szCs w:val="24"/>
          <w:rPrChange w:id="1093" w:author="Yunchuan Yang/Communication Standard Research Lab /SRC-Beijing/Staff Engineer/Samsung Electronics" w:date="2020-02-29T02:49:00Z">
            <w:rPr>
              <w:ins w:id="1094" w:author="Yunchuan Yang/Communication Standard Research Lab /SRC-Beijing/Staff Engineer/Samsung Electronics" w:date="2020-02-29T02:44:00Z"/>
              <w:lang w:val="en-US"/>
            </w:rPr>
          </w:rPrChange>
        </w:rPr>
        <w:pPrChange w:id="1095" w:author="Yunchuan Yang/Communication Standard Research Lab /SRC-Beijing/Staff Engineer/Samsung Electronics" w:date="2020-02-29T02:38:00Z">
          <w:pPr>
            <w:pStyle w:val="2"/>
          </w:pPr>
        </w:pPrChange>
      </w:pPr>
      <w:ins w:id="1096"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097"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098" w:author="Yunchuan Yang/Communication Standard Research Lab /SRC-Beijing/Staff Engineer/Samsung Electronics" w:date="2020-02-29T02:39:00Z"/>
          <w:sz w:val="24"/>
          <w:szCs w:val="16"/>
        </w:rPr>
      </w:pPr>
      <w:r w:rsidRPr="00805BE8">
        <w:rPr>
          <w:sz w:val="24"/>
          <w:szCs w:val="16"/>
        </w:rPr>
        <w:lastRenderedPageBreak/>
        <w:t xml:space="preserve">Open issues </w:t>
      </w:r>
    </w:p>
    <w:p w14:paraId="2842A8EC" w14:textId="77777777" w:rsidR="00D729CC" w:rsidRDefault="00D729CC">
      <w:pPr>
        <w:rPr>
          <w:ins w:id="1099" w:author="Yunchuan Yang/Communication Standard Research Lab /SRC-Beijing/Staff Engineer/Samsung Electronics" w:date="2020-02-29T02:39:00Z"/>
        </w:rPr>
        <w:pPrChange w:id="1100"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101"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102" w:author="Yunchuan Yang/Communication Standard Research Lab /SRC-Beijing/Staff Engineer/Samsung Electronics" w:date="2020-02-29T02:39:00Z"/>
                <w:rFonts w:eastAsiaTheme="minorEastAsia"/>
                <w:b/>
                <w:bCs/>
                <w:color w:val="0070C0"/>
                <w:lang w:val="en-US" w:eastAsia="zh-CN"/>
              </w:rPr>
            </w:pPr>
            <w:ins w:id="1103"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104" w:author="Yunchuan Yang/Communication Standard Research Lab /SRC-Beijing/Staff Engineer/Samsung Electronics" w:date="2020-02-29T02:39:00Z"/>
                <w:rFonts w:eastAsiaTheme="minorEastAsia"/>
                <w:b/>
                <w:bCs/>
                <w:color w:val="0070C0"/>
                <w:lang w:val="en-US" w:eastAsia="zh-CN"/>
              </w:rPr>
            </w:pPr>
            <w:ins w:id="1105"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106"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107" w:author="Yunchuan Yang/Communication Standard Research Lab /SRC-Beijing/Staff Engineer/Samsung Electronics" w:date="2020-02-29T02:39:00Z"/>
                <w:rFonts w:eastAsiaTheme="minorEastAsia"/>
                <w:color w:val="0070C0"/>
                <w:lang w:val="en-US" w:eastAsia="zh-CN"/>
              </w:rPr>
            </w:pPr>
            <w:ins w:id="1108"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109" w:author="Yunchuan Yang/Communication Standard Research Lab /SRC-Beijing/Staff Engineer/Samsung Electronics" w:date="2020-02-29T02:39:00Z"/>
                <w:rFonts w:eastAsiaTheme="minorEastAsia"/>
                <w:color w:val="0070C0"/>
                <w:lang w:val="en-US" w:eastAsia="zh-CN"/>
              </w:rPr>
            </w:pPr>
            <w:ins w:id="1110"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111" w:author="Yunchuan Yang/Communication Standard Research Lab /SRC-Beijing/Staff Engineer/Samsung Electronics" w:date="2020-02-29T02:39:00Z"/>
                <w:rFonts w:eastAsiaTheme="minorEastAsia"/>
                <w:color w:val="0070C0"/>
                <w:lang w:val="en-US" w:eastAsia="zh-CN"/>
              </w:rPr>
            </w:pPr>
            <w:ins w:id="1112"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113" w:author="Yunchuan Yang/Communication Standard Research Lab /SRC-Beijing/Staff Engineer/Samsung Electronics" w:date="2020-02-29T02:39:00Z"/>
                <w:rFonts w:eastAsiaTheme="minorEastAsia"/>
                <w:color w:val="0070C0"/>
                <w:lang w:val="en-US" w:eastAsia="zh-CN"/>
              </w:rPr>
            </w:pPr>
            <w:ins w:id="1114"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115"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116" w:author="Yunchuan Yang/Communication Standard Research Lab /SRC-Beijing/Staff Engineer/Samsung Electronics" w:date="2020-02-29T02:38:00Z"/>
                <w:b/>
                <w:color w:val="0070C0"/>
                <w:u w:val="single"/>
                <w:lang w:eastAsia="zh-CN"/>
              </w:rPr>
            </w:pPr>
            <w:ins w:id="1117"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bl>
    <w:p w14:paraId="4B04208B" w14:textId="77777777" w:rsidR="00D729CC" w:rsidRPr="00D5376B" w:rsidRDefault="00D729CC">
      <w:pPr>
        <w:rPr>
          <w:ins w:id="1118" w:author="Yunchuan Yang/Communication Standard Research Lab /SRC-Beijing/Staff Engineer/Samsung Electronics" w:date="2020-02-29T02:39:00Z"/>
        </w:rPr>
        <w:pPrChange w:id="1119"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1120" w:author="Yunchuan Yang/Communication Standard Research Lab /SRC-Beijing/Staff Engineer/Samsung Electronics" w:date="2020-02-29T02:39:00Z">
            <w:rPr>
              <w:sz w:val="24"/>
              <w:szCs w:val="16"/>
            </w:rPr>
          </w:rPrChange>
        </w:rPr>
        <w:pPrChange w:id="1121"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1122"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123" w:author="Yunchuan Yang/Communication Standard Research Lab /SRC-Beijing/Staff Engineer/Samsung Electronics" w:date="2020-02-29T02:40:00Z"/>
          <w:i/>
          <w:color w:val="0070C0"/>
          <w:lang w:val="en-US" w:eastAsia="zh-CN"/>
        </w:rPr>
      </w:pPr>
      <w:ins w:id="1124"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3"/>
        <w:gridCol w:w="8398"/>
      </w:tblGrid>
      <w:tr w:rsidR="00D729CC" w:rsidRPr="00571777" w14:paraId="3ADE5230" w14:textId="77777777" w:rsidTr="00D34569">
        <w:trPr>
          <w:ins w:id="1125"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126" w:author="Yunchuan Yang/Communication Standard Research Lab /SRC-Beijing/Staff Engineer/Samsung Electronics" w:date="2020-02-29T02:40:00Z"/>
                <w:rFonts w:eastAsiaTheme="minorEastAsia"/>
                <w:b/>
                <w:bCs/>
                <w:color w:val="0070C0"/>
                <w:lang w:val="en-US" w:eastAsia="zh-CN"/>
              </w:rPr>
            </w:pPr>
            <w:ins w:id="1127"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128" w:author="Yunchuan Yang/Communication Standard Research Lab /SRC-Beijing/Staff Engineer/Samsung Electronics" w:date="2020-02-29T02:40:00Z"/>
                <w:rFonts w:eastAsiaTheme="minorEastAsia"/>
                <w:b/>
                <w:bCs/>
                <w:color w:val="0070C0"/>
                <w:lang w:val="en-US" w:eastAsia="zh-CN"/>
              </w:rPr>
            </w:pPr>
            <w:ins w:id="1129"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130"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131" w:author="Yunchuan Yang/Communication Standard Research Lab /SRC-Beijing/Staff Engineer/Samsung Electronics" w:date="2020-02-29T02:40:00Z"/>
                <w:rFonts w:eastAsiaTheme="minorEastAsia"/>
                <w:color w:val="0070C0"/>
                <w:lang w:val="en-US" w:eastAsia="zh-CN"/>
              </w:rPr>
            </w:pPr>
            <w:ins w:id="1132"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133" w:author="Yunchuan Yang/Communication Standard Research Lab /SRC-Beijing/Staff Engineer/Samsung Electronics" w:date="2020-02-29T02:40:00Z"/>
                <w:rFonts w:eastAsiaTheme="minorEastAsia"/>
                <w:color w:val="0070C0"/>
                <w:lang w:val="en-US" w:eastAsia="zh-CN"/>
              </w:rPr>
            </w:pPr>
            <w:ins w:id="1134"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135"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136"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137" w:author="Yunchuan Yang/Communication Standard Research Lab /SRC-Beijing/Staff Engineer/Samsung Electronics" w:date="2020-02-29T02:40:00Z"/>
                <w:rFonts w:eastAsiaTheme="minorEastAsia"/>
                <w:color w:val="0070C0"/>
                <w:lang w:val="en-US" w:eastAsia="zh-CN"/>
              </w:rPr>
            </w:pPr>
            <w:ins w:id="1138"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139"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140"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141"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142"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143" w:author="Yunchuan Yang/Communication Standard Research Lab /SRC-Beijing/Staff Engineer/Samsung Electronics" w:date="2020-02-29T02:40:00Z"/>
                <w:rFonts w:eastAsiaTheme="minorEastAsia"/>
                <w:color w:val="0070C0"/>
                <w:lang w:val="en-US" w:eastAsia="zh-CN"/>
              </w:rPr>
            </w:pPr>
            <w:ins w:id="1144"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145" w:author="Yunchuan Yang/Communication Standard Research Lab /SRC-Beijing/Staff Engineer/Samsung Electronics" w:date="2020-03-03T05:14:00Z"/>
                <w:rFonts w:eastAsiaTheme="minorEastAsia"/>
                <w:color w:val="0070C0"/>
                <w:lang w:val="en-US" w:eastAsia="zh-CN"/>
              </w:rPr>
            </w:pPr>
            <w:ins w:id="1146"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147" w:author="Yunchuan Yang/Communication Standard Research Lab /SRC-Beijing/Staff Engineer/Samsung Electronics" w:date="2020-03-03T05:16:00Z"/>
                <w:rFonts w:eastAsiaTheme="minorEastAsia"/>
                <w:color w:val="0070C0"/>
                <w:lang w:val="en-US" w:eastAsia="zh-CN"/>
              </w:rPr>
            </w:pPr>
            <w:ins w:id="1148"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149" w:author="Yunchuan Yang/Communication Standard Research Lab /SRC-Beijing/Staff Engineer/Samsung Electronics" w:date="2020-03-03T05:18:00Z"/>
                <w:rFonts w:eastAsiaTheme="minorEastAsia" w:hint="eastAsia"/>
                <w:color w:val="0070C0"/>
                <w:lang w:val="en-US" w:eastAsia="zh-CN"/>
              </w:rPr>
            </w:pPr>
            <w:ins w:id="1150"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151"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152" w:author="Yunchuan Yang/Communication Standard Research Lab /SRC-Beijing/Staff Engineer/Samsung Electronics" w:date="2020-02-29T02:40:00Z"/>
                <w:rFonts w:eastAsiaTheme="minorEastAsia" w:hint="eastAsia"/>
                <w:color w:val="0070C0"/>
                <w:lang w:val="en-US" w:eastAsia="zh-CN"/>
              </w:rPr>
            </w:pPr>
            <w:ins w:id="1153"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154" w:author="Yunchuan Yang/Communication Standard Research Lab /SRC-Beijing/Staff Engineer/Samsung Electronics" w:date="2020-03-03T05:43:00Z">
              <w:r w:rsidR="00EF0143">
                <w:rPr>
                  <w:rFonts w:eastAsiaTheme="minorEastAsia"/>
                  <w:color w:val="0070C0"/>
                  <w:lang w:val="en-US" w:eastAsia="zh-CN"/>
                </w:rPr>
                <w:t>ing</w:t>
              </w:r>
            </w:ins>
            <w:ins w:id="1155" w:author="Yunchuan Yang/Communication Standard Research Lab /SRC-Beijing/Staff Engineer/Samsung Electronics" w:date="2020-03-03T05:18:00Z">
              <w:r>
                <w:rPr>
                  <w:rFonts w:eastAsiaTheme="minorEastAsia"/>
                  <w:color w:val="0070C0"/>
                  <w:lang w:val="en-US" w:eastAsia="zh-CN"/>
                </w:rPr>
                <w:t xml:space="preserve"> </w:t>
              </w:r>
            </w:ins>
            <w:ins w:id="1156"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157" w:author="Yunchuan Yang/Communication Standard Research Lab /SRC-Beijing/Staff Engineer/Samsung Electronics" w:date="2020-03-03T05:20:00Z">
              <w:r w:rsidR="007B4DE1">
                <w:rPr>
                  <w:rFonts w:eastAsiaTheme="minorEastAsia"/>
                  <w:color w:val="0070C0"/>
                  <w:lang w:val="en-US" w:eastAsia="zh-CN"/>
                </w:rPr>
                <w:t xml:space="preserve"> table</w:t>
              </w:r>
            </w:ins>
            <w:ins w:id="1158"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159" w:author="Yunchuan Yang/Communication Standard Research Lab /SRC-Beijing/Staff Engineer/Samsung Electronics" w:date="2020-03-03T05:20:00Z">
              <w:r w:rsidR="007B4DE1">
                <w:rPr>
                  <w:rFonts w:eastAsiaTheme="minorEastAsia"/>
                  <w:color w:val="0070C0"/>
                  <w:lang w:val="en-US" w:eastAsia="zh-CN"/>
                </w:rPr>
                <w:t>e for us, if we agr</w:t>
              </w:r>
            </w:ins>
            <w:ins w:id="1160"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161" w:author="Yunchuan Yang/Communication Standard Research Lab /SRC-Beijing/Staff Engineer/Samsung Electronics" w:date="2020-03-03T05:19:00Z">
              <w:r>
                <w:rPr>
                  <w:rFonts w:eastAsiaTheme="minorEastAsia"/>
                  <w:color w:val="0070C0"/>
                  <w:lang w:val="en-US" w:eastAsia="zh-CN"/>
                </w:rPr>
                <w:t xml:space="preserve"> </w:t>
              </w:r>
            </w:ins>
            <w:ins w:id="1162" w:author="Yunchuan Yang/Communication Standard Research Lab /SRC-Beijing/Staff Engineer/Samsung Electronics" w:date="2020-03-03T05:21:00Z">
              <w:r w:rsidR="007B4DE1">
                <w:rPr>
                  <w:rFonts w:eastAsiaTheme="minorEastAsia"/>
                  <w:color w:val="0070C0"/>
                  <w:lang w:val="en-US" w:eastAsia="zh-CN"/>
                </w:rPr>
                <w:t>from Rel-15 type II requirement</w:t>
              </w:r>
            </w:ins>
            <w:bookmarkStart w:id="1163" w:name="_GoBack"/>
            <w:bookmarkEnd w:id="1163"/>
          </w:p>
        </w:tc>
      </w:tr>
      <w:tr w:rsidR="00D729CC" w:rsidRPr="00571777" w14:paraId="64A64576" w14:textId="77777777" w:rsidTr="00D34569">
        <w:trPr>
          <w:ins w:id="1164"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165" w:author="Yunchuan Yang/Communication Standard Research Lab /SRC-Beijing/Staff Engineer/Samsung Electronics" w:date="2020-02-29T02:40:00Z"/>
                <w:rFonts w:eastAsiaTheme="minorEastAsia"/>
                <w:color w:val="0070C0"/>
                <w:lang w:val="en-US" w:eastAsia="zh-CN"/>
              </w:rPr>
            </w:pPr>
          </w:p>
        </w:tc>
        <w:tc>
          <w:tcPr>
            <w:tcW w:w="8615" w:type="dxa"/>
          </w:tcPr>
          <w:p w14:paraId="5C131F57" w14:textId="77777777" w:rsidR="00D729CC" w:rsidRDefault="00D729CC" w:rsidP="00D34569">
            <w:pPr>
              <w:spacing w:after="120"/>
              <w:rPr>
                <w:ins w:id="1166" w:author="Yunchuan Yang/Communication Standard Research Lab /SRC-Beijing/Staff Engineer/Samsung Electronics" w:date="2020-02-29T02:40:00Z"/>
                <w:rFonts w:eastAsiaTheme="minorEastAsia"/>
                <w:color w:val="0070C0"/>
                <w:lang w:val="en-US" w:eastAsia="zh-CN"/>
              </w:rPr>
            </w:pPr>
            <w:ins w:id="1167"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78D4BFC5" w14:textId="77777777" w:rsidTr="00D34569">
        <w:trPr>
          <w:ins w:id="1168"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1169"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170"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171" w:author="Yunchuan Yang/Communication Standard Research Lab /SRC-Beijing/Staff Engineer/Samsung Electronics" w:date="2020-02-29T02:40:00Z"/>
        </w:rPr>
        <w:pPrChange w:id="1172"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1173" w:author="Yunchuan Yang/Communication Standard Research Lab /SRC-Beijing/Staff Engineer/Samsung Electronics" w:date="2020-02-29T02:40:00Z">
            <w:rPr>
              <w:sz w:val="24"/>
              <w:szCs w:val="16"/>
            </w:rPr>
          </w:rPrChange>
        </w:rPr>
        <w:pPrChange w:id="1174"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73BA" w14:textId="77777777" w:rsidR="001E14E8" w:rsidRDefault="001E14E8">
      <w:r>
        <w:separator/>
      </w:r>
    </w:p>
  </w:endnote>
  <w:endnote w:type="continuationSeparator" w:id="0">
    <w:p w14:paraId="4C78DE0E" w14:textId="77777777" w:rsidR="001E14E8" w:rsidRDefault="001E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1587" w14:textId="77777777" w:rsidR="001E14E8" w:rsidRDefault="001E14E8">
      <w:r>
        <w:separator/>
      </w:r>
    </w:p>
  </w:footnote>
  <w:footnote w:type="continuationSeparator" w:id="0">
    <w:p w14:paraId="40D89E5A" w14:textId="77777777" w:rsidR="001E14E8" w:rsidRDefault="001E1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3B75"/>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D0694"/>
    <w:rsid w:val="00FD22FD"/>
    <w:rsid w:val="00FD25BE"/>
    <w:rsid w:val="00FD2E70"/>
    <w:rsid w:val="00FD38BF"/>
    <w:rsid w:val="00FD77D8"/>
    <w:rsid w:val="00FD7AA7"/>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90A8-0B6A-4498-A56F-D0C7F85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39</Pages>
  <Words>11943</Words>
  <Characters>68078</Characters>
  <Application>Microsoft Office Word</Application>
  <DocSecurity>0</DocSecurity>
  <Lines>567</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79862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19</cp:revision>
  <cp:lastPrinted>2019-04-25T01:09:00Z</cp:lastPrinted>
  <dcterms:created xsi:type="dcterms:W3CDTF">2020-03-03T05:13:00Z</dcterms:created>
  <dcterms:modified xsi:type="dcterms:W3CDTF">2020-03-03T05:43:00Z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