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lang w:eastAsia="zh-CN"/>
          <w:rPrChange w:id="82" w:author="Yunchuan Yang/Communication Standard Research Lab /SRC-Beijing/Staff Engineer/Samsung Electronics" w:date="2020-02-29T07:46:00Z">
            <w:rPr>
              <w:ins w:id="83" w:author="Yunchuan Yang/Communication Standard Research Lab /SRC-Beijing/Staff Engineer/Samsung Electronics" w:date="2020-02-29T07:45:00Z"/>
              <w:rFonts w:eastAsia="宋体"/>
              <w:color w:val="0070C0"/>
              <w:szCs w:val="24"/>
              <w:highlight w:val="yellow"/>
              <w:lang w:eastAsia="zh-CN"/>
            </w:rPr>
          </w:rPrChange>
        </w:rPr>
      </w:pPr>
      <w:ins w:id="84" w:author="Yunchuan Yang/Communication Standard Research Lab /SRC-Beijing/Staff Engineer/Samsung Electronics" w:date="2020-02-29T07:45:00Z">
        <w:r w:rsidRPr="00277A67">
          <w:rPr>
            <w:rFonts w:eastAsia="宋体"/>
            <w:color w:val="0070C0"/>
            <w:szCs w:val="24"/>
            <w:lang w:eastAsia="zh-CN"/>
            <w:rPrChange w:id="85" w:author="Yunchuan Yang/Communication Standard Research Lab /SRC-Beijing/Staff Engineer/Samsung Electronics" w:date="2020-02-29T07:46:00Z">
              <w:rPr>
                <w:rFonts w:eastAsia="宋体"/>
                <w:color w:val="0070C0"/>
                <w:szCs w:val="24"/>
                <w:highlight w:val="yellow"/>
                <w:lang w:eastAsia="zh-CN"/>
              </w:rPr>
            </w:rPrChange>
          </w:rPr>
          <w:t>Option 1: Deprioritize URLLC requirements with multi-TRP in NR eMIMO WI pending on the progress on performance requirements of Rel-16 URLLC WI (Samsung, Huawei, Ericsson)</w:t>
        </w:r>
      </w:ins>
    </w:p>
    <w:p w14:paraId="2A67F265" w14:textId="56384703" w:rsidR="00277A67" w:rsidRPr="00277A67" w:rsidRDefault="00277A67" w:rsidP="00277A67">
      <w:pPr>
        <w:pStyle w:val="afe"/>
        <w:numPr>
          <w:ilvl w:val="0"/>
          <w:numId w:val="32"/>
        </w:numPr>
        <w:overflowPunct/>
        <w:autoSpaceDE/>
        <w:adjustRightInd/>
        <w:spacing w:after="120"/>
        <w:ind w:firstLineChars="0"/>
        <w:textAlignment w:val="auto"/>
        <w:rPr>
          <w:ins w:id="86" w:author="Yunchuan Yang/Communication Standard Research Lab /SRC-Beijing/Staff Engineer/Samsung Electronics" w:date="2020-02-29T07:45:00Z"/>
          <w:rFonts w:eastAsia="宋体"/>
          <w:color w:val="0070C0"/>
          <w:szCs w:val="24"/>
          <w:lang w:eastAsia="zh-CN"/>
          <w:rPrChange w:id="87" w:author="Yunchuan Yang/Communication Standard Research Lab /SRC-Beijing/Staff Engineer/Samsung Electronics" w:date="2020-02-29T07:46:00Z">
            <w:rPr>
              <w:ins w:id="88" w:author="Yunchuan Yang/Communication Standard Research Lab /SRC-Beijing/Staff Engineer/Samsung Electronics" w:date="2020-02-29T07:45:00Z"/>
              <w:rFonts w:eastAsia="宋体"/>
              <w:color w:val="0070C0"/>
              <w:szCs w:val="24"/>
              <w:highlight w:val="yellow"/>
              <w:lang w:eastAsia="zh-CN"/>
            </w:rPr>
          </w:rPrChange>
        </w:rPr>
      </w:pPr>
      <w:ins w:id="89" w:author="Yunchuan Yang/Communication Standard Research Lab /SRC-Beijing/Staff Engineer/Samsung Electronics" w:date="2020-02-29T07:45:00Z">
        <w:r w:rsidRPr="00277A67">
          <w:rPr>
            <w:rFonts w:eastAsia="宋体"/>
            <w:color w:val="0070C0"/>
            <w:szCs w:val="24"/>
            <w:lang w:eastAsia="zh-CN"/>
            <w:rPrChange w:id="90" w:author="Yunchuan Yang/Communication Standard Research Lab /SRC-Beijing/Staff Engineer/Samsung Electronics" w:date="2020-02-29T07:46:00Z">
              <w:rPr>
                <w:rFonts w:eastAsia="宋体"/>
                <w:color w:val="0070C0"/>
                <w:szCs w:val="24"/>
                <w:highlight w:val="yellow"/>
                <w:lang w:eastAsia="zh-CN"/>
              </w:rPr>
            </w:rPrChange>
          </w:rPr>
          <w:t>Option 2: Define multi-TRP</w:t>
        </w:r>
      </w:ins>
      <w:ins w:id="91" w:author="Yunchuan Yang/Communication Standard Research Lab /SRC-Beijing/Staff Engineer/Samsung Electronics" w:date="2020-03-02T02:36:00Z">
        <w:r w:rsidR="00E22DD0">
          <w:rPr>
            <w:rFonts w:eastAsia="宋体"/>
            <w:color w:val="0070C0"/>
            <w:szCs w:val="24"/>
            <w:lang w:eastAsia="zh-CN"/>
          </w:rPr>
          <w:t xml:space="preserve"> </w:t>
        </w:r>
        <w:r w:rsidR="00E22DD0" w:rsidRPr="00E22DD0">
          <w:rPr>
            <w:rFonts w:eastAsia="宋体"/>
            <w:color w:val="0070C0"/>
            <w:szCs w:val="24"/>
            <w:highlight w:val="yellow"/>
            <w:lang w:eastAsia="zh-CN"/>
            <w:rPrChange w:id="92" w:author="Yunchuan Yang/Communication Standard Research Lab /SRC-Beijing/Staff Engineer/Samsung Electronics" w:date="2020-03-02T02:36:00Z">
              <w:rPr>
                <w:rFonts w:eastAsia="宋体"/>
                <w:color w:val="0070C0"/>
                <w:szCs w:val="24"/>
                <w:lang w:eastAsia="zh-CN"/>
              </w:rPr>
            </w:rPrChange>
          </w:rPr>
          <w:t>requirement</w:t>
        </w:r>
      </w:ins>
      <w:ins w:id="93" w:author="Yunchuan Yang/Communication Standard Research Lab /SRC-Beijing/Staff Engineer/Samsung Electronics" w:date="2020-02-29T07:45:00Z">
        <w:r w:rsidRPr="00277A67">
          <w:rPr>
            <w:rFonts w:eastAsia="宋体"/>
            <w:color w:val="0070C0"/>
            <w:szCs w:val="24"/>
            <w:lang w:eastAsia="zh-CN"/>
            <w:rPrChange w:id="94" w:author="Yunchuan Yang/Communication Standard Research Lab /SRC-Beijing/Staff Engineer/Samsung Electronics" w:date="2020-02-29T07:46:00Z">
              <w:rPr>
                <w:rFonts w:eastAsia="宋体"/>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5" w:author="Yunchuan Yang/Communication Standard Research Lab /SRC-Beijing/Staff Engineer/Samsung Electronics" w:date="2020-02-29T07:45:00Z"/>
          <w:rFonts w:eastAsiaTheme="minorEastAsia"/>
          <w:i/>
          <w:color w:val="0070C0"/>
          <w:lang w:val="en-US" w:eastAsia="zh-CN"/>
        </w:rPr>
      </w:pPr>
      <w:ins w:id="9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7" w:author="Yunchuan Yang/Communication Standard Research Lab /SRC-Beijing/Staff Engineer/Samsung Electronics" w:date="2020-02-29T02:33:00Z"/>
        </w:rPr>
        <w:pPrChange w:id="98" w:author="Yunchuan Yang/Communication Standard Research Lab /SRC-Beijing/Staff Engineer/Samsung Electronics" w:date="2020-02-29T02:32:00Z">
          <w:pPr>
            <w:pStyle w:val="2"/>
          </w:pPr>
        </w:pPrChange>
      </w:pPr>
      <w:ins w:id="99" w:author="Yunchuan Yang/Communication Standard Research Lab /SRC-Beijing/Staff Engineer/Samsung Electronics" w:date="2020-02-29T07:45:00Z">
        <w:r w:rsidRPr="00277A67">
          <w:rPr>
            <w:color w:val="0070C0"/>
            <w:szCs w:val="24"/>
            <w:lang w:eastAsia="zh-CN"/>
            <w:rPrChange w:id="100"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1" w:author="Yunchuan Yang/Communication Standard Research Lab /SRC-Beijing/Staff Engineer/Samsung Electronics" w:date="2020-02-29T02:36:00Z"/>
          <w:lang w:val="en-US"/>
        </w:rPr>
        <w:pPrChange w:id="102"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03" w:author="Yunchuan Yang/Communication Standard Research Lab /SRC-Beijing/Staff Engineer/Samsung Electronics" w:date="2020-02-29T02:36:00Z"/>
          <w:b/>
          <w:color w:val="0070C0"/>
          <w:u w:val="single"/>
          <w:lang w:eastAsia="ko-KR"/>
          <w:rPrChange w:id="104" w:author="Yunchuan Yang/Communication Standard Research Lab /SRC-Beijing/Staff Engineer/Samsung Electronics" w:date="2020-02-29T07:49:00Z">
            <w:rPr>
              <w:ins w:id="105" w:author="Yunchuan Yang/Communication Standard Research Lab /SRC-Beijing/Staff Engineer/Samsung Electronics" w:date="2020-02-29T02:36:00Z"/>
              <w:color w:val="0070C0"/>
              <w:szCs w:val="24"/>
              <w:lang w:eastAsia="zh-CN"/>
            </w:rPr>
          </w:rPrChange>
        </w:rPr>
      </w:pPr>
      <w:ins w:id="106" w:author="Yunchuan Yang/Communication Standard Research Lab /SRC-Beijing/Staff Engineer/Samsung Electronics" w:date="2020-02-29T02:36:00Z">
        <w:r w:rsidRPr="00D34569">
          <w:rPr>
            <w:b/>
            <w:color w:val="0070C0"/>
            <w:u w:val="single"/>
            <w:lang w:eastAsia="ko-KR"/>
            <w:rPrChange w:id="107"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08" w:author="Yunchuan Yang/Communication Standard Research Lab /SRC-Beijing/Staff Engineer/Samsung Electronics" w:date="2020-02-29T02:36:00Z"/>
          <w:color w:val="0070C0"/>
          <w:szCs w:val="24"/>
          <w:lang w:eastAsia="zh-CN"/>
          <w:rPrChange w:id="109" w:author="Yunchuan Yang/Communication Standard Research Lab /SRC-Beijing/Staff Engineer/Samsung Electronics" w:date="2020-02-29T07:45:00Z">
            <w:rPr>
              <w:ins w:id="110" w:author="Yunchuan Yang/Communication Standard Research Lab /SRC-Beijing/Staff Engineer/Samsung Electronics" w:date="2020-02-29T02:36:00Z"/>
              <w:color w:val="0070C0"/>
              <w:szCs w:val="24"/>
              <w:highlight w:val="yellow"/>
              <w:lang w:eastAsia="zh-CN"/>
            </w:rPr>
          </w:rPrChange>
        </w:rPr>
      </w:pPr>
      <w:ins w:id="111" w:author="Yunchuan Yang/Communication Standard Research Lab /SRC-Beijing/Staff Engineer/Samsung Electronics" w:date="2020-02-29T02:36:00Z">
        <w:r w:rsidRPr="00277A67">
          <w:rPr>
            <w:color w:val="0070C0"/>
            <w:szCs w:val="24"/>
            <w:lang w:eastAsia="zh-CN"/>
            <w:rPrChange w:id="112"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3" w:author="Yunchuan Yang/Communication Standard Research Lab /SRC-Beijing/Staff Engineer/Samsung Electronics" w:date="2020-02-29T02:36:00Z"/>
          <w:rFonts w:eastAsiaTheme="minorEastAsia"/>
          <w:i/>
          <w:color w:val="0070C0"/>
          <w:lang w:val="en-US" w:eastAsia="zh-CN"/>
        </w:rPr>
      </w:pPr>
      <w:ins w:id="11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15" w:author="Yunchuan Yang/Communication Standard Research Lab /SRC-Beijing/Staff Engineer/Samsung Electronics" w:date="2020-02-29T02:36:00Z"/>
          <w:rFonts w:eastAsia="宋体"/>
          <w:color w:val="0070C0"/>
          <w:szCs w:val="24"/>
          <w:lang w:eastAsia="zh-CN"/>
          <w:rPrChange w:id="116" w:author="Yunchuan Yang/Communication Standard Research Lab /SRC-Beijing/Staff Engineer/Samsung Electronics" w:date="2020-02-29T07:45:00Z">
            <w:rPr>
              <w:ins w:id="117" w:author="Yunchuan Yang/Communication Standard Research Lab /SRC-Beijing/Staff Engineer/Samsung Electronics" w:date="2020-02-29T02:36:00Z"/>
              <w:rFonts w:eastAsia="宋体"/>
              <w:color w:val="0070C0"/>
              <w:szCs w:val="24"/>
              <w:highlight w:val="yellow"/>
              <w:lang w:eastAsia="zh-CN"/>
            </w:rPr>
          </w:rPrChange>
        </w:rPr>
      </w:pPr>
      <w:ins w:id="118" w:author="Yunchuan Yang/Communication Standard Research Lab /SRC-Beijing/Staff Engineer/Samsung Electronics" w:date="2020-02-29T02:36:00Z">
        <w:r w:rsidRPr="00277A67">
          <w:rPr>
            <w:rFonts w:eastAsia="宋体"/>
            <w:color w:val="0070C0"/>
            <w:szCs w:val="24"/>
            <w:lang w:eastAsia="zh-CN"/>
            <w:rPrChange w:id="119"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0" w:author="Yunchuan Yang/Communication Standard Research Lab /SRC-Beijing/Staff Engineer/Samsung Electronics" w:date="2020-02-29T02:36:00Z"/>
          <w:rFonts w:eastAsia="宋体"/>
          <w:color w:val="0070C0"/>
          <w:szCs w:val="24"/>
          <w:lang w:eastAsia="zh-CN"/>
          <w:rPrChange w:id="121" w:author="Yunchuan Yang/Communication Standard Research Lab /SRC-Beijing/Staff Engineer/Samsung Electronics" w:date="2020-02-29T07:45:00Z">
            <w:rPr>
              <w:ins w:id="122" w:author="Yunchuan Yang/Communication Standard Research Lab /SRC-Beijing/Staff Engineer/Samsung Electronics" w:date="2020-02-29T02:36:00Z"/>
              <w:rFonts w:eastAsia="宋体"/>
              <w:color w:val="0070C0"/>
              <w:szCs w:val="24"/>
              <w:highlight w:val="yellow"/>
              <w:lang w:eastAsia="zh-CN"/>
            </w:rPr>
          </w:rPrChange>
        </w:rPr>
      </w:pPr>
      <w:ins w:id="123" w:author="Yunchuan Yang/Communication Standard Research Lab /SRC-Beijing/Staff Engineer/Samsung Electronics" w:date="2020-02-29T02:36:00Z">
        <w:r w:rsidRPr="00277A67">
          <w:rPr>
            <w:rFonts w:eastAsia="宋体"/>
            <w:color w:val="0070C0"/>
            <w:szCs w:val="24"/>
            <w:lang w:eastAsia="zh-CN"/>
            <w:rPrChange w:id="124"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5" w:author="Yunchuan Yang/Communication Standard Research Lab /SRC-Beijing/Staff Engineer/Samsung Electronics" w:date="2020-02-29T02:36:00Z"/>
          <w:rFonts w:eastAsia="宋体"/>
          <w:color w:val="0070C0"/>
          <w:szCs w:val="24"/>
          <w:lang w:eastAsia="zh-CN"/>
          <w:rPrChange w:id="126" w:author="Yunchuan Yang/Communication Standard Research Lab /SRC-Beijing/Staff Engineer/Samsung Electronics" w:date="2020-02-29T07:45:00Z">
            <w:rPr>
              <w:ins w:id="127" w:author="Yunchuan Yang/Communication Standard Research Lab /SRC-Beijing/Staff Engineer/Samsung Electronics" w:date="2020-02-29T02:36:00Z"/>
              <w:rFonts w:eastAsia="宋体"/>
              <w:color w:val="0070C0"/>
              <w:szCs w:val="24"/>
              <w:highlight w:val="yellow"/>
              <w:lang w:eastAsia="zh-CN"/>
            </w:rPr>
          </w:rPrChange>
        </w:rPr>
      </w:pPr>
      <w:ins w:id="128" w:author="Yunchuan Yang/Communication Standard Research Lab /SRC-Beijing/Staff Engineer/Samsung Electronics" w:date="2020-02-29T02:36:00Z">
        <w:r w:rsidRPr="00277A67">
          <w:rPr>
            <w:rFonts w:eastAsia="宋体"/>
            <w:color w:val="0070C0"/>
            <w:szCs w:val="24"/>
            <w:lang w:eastAsia="zh-CN"/>
            <w:rPrChange w:id="129"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30" w:author="Yunchuan Yang/Communication Standard Research Lab /SRC-Beijing/Staff Engineer/Samsung Electronics" w:date="2020-02-29T02:36:00Z"/>
          <w:rFonts w:eastAsia="宋体"/>
          <w:color w:val="0070C0"/>
          <w:szCs w:val="24"/>
          <w:lang w:eastAsia="zh-CN"/>
          <w:rPrChange w:id="131" w:author="Yunchuan Yang/Communication Standard Research Lab /SRC-Beijing/Staff Engineer/Samsung Electronics" w:date="2020-02-29T07:45:00Z">
            <w:rPr>
              <w:ins w:id="132" w:author="Yunchuan Yang/Communication Standard Research Lab /SRC-Beijing/Staff Engineer/Samsung Electronics" w:date="2020-02-29T02:36:00Z"/>
              <w:rFonts w:eastAsia="宋体"/>
              <w:color w:val="0070C0"/>
              <w:szCs w:val="24"/>
              <w:highlight w:val="yellow"/>
              <w:lang w:eastAsia="zh-CN"/>
            </w:rPr>
          </w:rPrChange>
        </w:rPr>
      </w:pPr>
      <w:ins w:id="133" w:author="Yunchuan Yang/Communication Standard Research Lab /SRC-Beijing/Staff Engineer/Samsung Electronics" w:date="2020-02-29T02:36:00Z">
        <w:r w:rsidRPr="00277A67">
          <w:rPr>
            <w:rFonts w:eastAsia="宋体"/>
            <w:color w:val="0070C0"/>
            <w:szCs w:val="24"/>
            <w:lang w:eastAsia="zh-CN"/>
            <w:rPrChange w:id="134"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35" w:author="Yunchuan Yang/Communication Standard Research Lab /SRC-Beijing/Staff Engineer/Samsung Electronics" w:date="2020-02-29T02:36:00Z"/>
          <w:rFonts w:eastAsiaTheme="minorEastAsia"/>
          <w:i/>
          <w:color w:val="0070C0"/>
          <w:lang w:val="en-US" w:eastAsia="zh-CN"/>
        </w:rPr>
      </w:pPr>
      <w:ins w:id="13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37" w:author="Yunchuan Yang/Communication Standard Research Lab /SRC-Beijing/Staff Engineer/Samsung Electronics" w:date="2020-02-29T02:36:00Z"/>
          <w:color w:val="0070C0"/>
          <w:szCs w:val="24"/>
          <w:lang w:eastAsia="zh-CN"/>
          <w:rPrChange w:id="138" w:author="Yunchuan Yang/Communication Standard Research Lab /SRC-Beijing/Staff Engineer/Samsung Electronics" w:date="2020-02-29T07:45:00Z">
            <w:rPr>
              <w:ins w:id="139" w:author="Yunchuan Yang/Communication Standard Research Lab /SRC-Beijing/Staff Engineer/Samsung Electronics" w:date="2020-02-29T02:36:00Z"/>
              <w:color w:val="0070C0"/>
              <w:szCs w:val="24"/>
              <w:highlight w:val="yellow"/>
              <w:lang w:eastAsia="zh-CN"/>
            </w:rPr>
          </w:rPrChange>
        </w:rPr>
      </w:pPr>
      <w:ins w:id="140" w:author="Yunchuan Yang/Communication Standard Research Lab /SRC-Beijing/Staff Engineer/Samsung Electronics" w:date="2020-02-29T02:36:00Z">
        <w:r w:rsidRPr="00277A67">
          <w:rPr>
            <w:color w:val="0070C0"/>
            <w:szCs w:val="24"/>
            <w:lang w:eastAsia="zh-CN"/>
            <w:rPrChange w:id="14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2" w:author="Yunchuan Yang/Communication Standard Research Lab /SRC-Beijing/Staff Engineer/Samsung Electronics" w:date="2020-02-29T02:36:00Z"/>
          <w:color w:val="0070C0"/>
          <w:szCs w:val="24"/>
          <w:lang w:eastAsia="zh-CN"/>
          <w:rPrChange w:id="143" w:author="Yunchuan Yang/Communication Standard Research Lab /SRC-Beijing/Staff Engineer/Samsung Electronics" w:date="2020-02-29T07:45:00Z">
            <w:rPr>
              <w:ins w:id="144"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45" w:author="Yunchuan Yang/Communication Standard Research Lab /SRC-Beijing/Staff Engineer/Samsung Electronics" w:date="2020-02-29T02:36:00Z"/>
          <w:b/>
          <w:color w:val="0070C0"/>
          <w:u w:val="single"/>
          <w:lang w:eastAsia="ko-KR"/>
          <w:rPrChange w:id="146" w:author="Yunchuan Yang/Communication Standard Research Lab /SRC-Beijing/Staff Engineer/Samsung Electronics" w:date="2020-02-29T07:49:00Z">
            <w:rPr>
              <w:ins w:id="147" w:author="Yunchuan Yang/Communication Standard Research Lab /SRC-Beijing/Staff Engineer/Samsung Electronics" w:date="2020-02-29T02:36:00Z"/>
              <w:color w:val="0070C0"/>
              <w:szCs w:val="24"/>
              <w:lang w:eastAsia="zh-CN"/>
            </w:rPr>
          </w:rPrChange>
        </w:rPr>
      </w:pPr>
      <w:ins w:id="148" w:author="Yunchuan Yang/Communication Standard Research Lab /SRC-Beijing/Staff Engineer/Samsung Electronics" w:date="2020-02-29T02:36:00Z">
        <w:r w:rsidRPr="00D34569">
          <w:rPr>
            <w:b/>
            <w:color w:val="0070C0"/>
            <w:u w:val="single"/>
            <w:lang w:eastAsia="ko-KR"/>
            <w:rPrChange w:id="149"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0" w:author="Yunchuan Yang/Communication Standard Research Lab /SRC-Beijing/Staff Engineer/Samsung Electronics" w:date="2020-02-29T02:36:00Z"/>
          <w:color w:val="0070C0"/>
          <w:szCs w:val="24"/>
          <w:lang w:eastAsia="zh-CN"/>
          <w:rPrChange w:id="151" w:author="Yunchuan Yang/Communication Standard Research Lab /SRC-Beijing/Staff Engineer/Samsung Electronics" w:date="2020-02-29T07:45:00Z">
            <w:rPr>
              <w:ins w:id="152" w:author="Yunchuan Yang/Communication Standard Research Lab /SRC-Beijing/Staff Engineer/Samsung Electronics" w:date="2020-02-29T02:36:00Z"/>
              <w:color w:val="0070C0"/>
              <w:szCs w:val="24"/>
              <w:highlight w:val="yellow"/>
              <w:lang w:eastAsia="zh-CN"/>
            </w:rPr>
          </w:rPrChange>
        </w:rPr>
      </w:pPr>
      <w:ins w:id="153" w:author="Yunchuan Yang/Communication Standard Research Lab /SRC-Beijing/Staff Engineer/Samsung Electronics" w:date="2020-02-29T02:36:00Z">
        <w:r w:rsidRPr="00277A67">
          <w:rPr>
            <w:color w:val="0070C0"/>
            <w:szCs w:val="24"/>
            <w:lang w:eastAsia="zh-CN"/>
            <w:rPrChange w:id="154"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55" w:author="Yunchuan Yang/Communication Standard Research Lab /SRC-Beijing/Staff Engineer/Samsung Electronics" w:date="2020-02-29T02:36:00Z"/>
          <w:rFonts w:eastAsiaTheme="minorEastAsia"/>
          <w:i/>
          <w:color w:val="0070C0"/>
          <w:lang w:val="en-US" w:eastAsia="zh-CN"/>
        </w:rPr>
      </w:pPr>
      <w:ins w:id="15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157" w:author="Yunchuan Yang/Communication Standard Research Lab /SRC-Beijing/Staff Engineer/Samsung Electronics" w:date="2020-02-29T02:36:00Z"/>
          <w:rFonts w:eastAsia="宋体"/>
          <w:color w:val="0070C0"/>
          <w:szCs w:val="24"/>
          <w:lang w:eastAsia="zh-CN"/>
          <w:rPrChange w:id="158" w:author="Yunchuan Yang/Communication Standard Research Lab /SRC-Beijing/Staff Engineer/Samsung Electronics" w:date="2020-02-29T07:45:00Z">
            <w:rPr>
              <w:ins w:id="159" w:author="Yunchuan Yang/Communication Standard Research Lab /SRC-Beijing/Staff Engineer/Samsung Electronics" w:date="2020-02-29T02:36:00Z"/>
              <w:rFonts w:eastAsia="宋体"/>
              <w:color w:val="0070C0"/>
              <w:szCs w:val="24"/>
              <w:highlight w:val="yellow"/>
              <w:lang w:eastAsia="zh-CN"/>
            </w:rPr>
          </w:rPrChange>
        </w:rPr>
      </w:pPr>
      <w:ins w:id="160" w:author="Yunchuan Yang/Communication Standard Research Lab /SRC-Beijing/Staff Engineer/Samsung Electronics" w:date="2020-02-29T02:36:00Z">
        <w:r w:rsidRPr="00277A67">
          <w:rPr>
            <w:rFonts w:eastAsia="宋体"/>
            <w:color w:val="0070C0"/>
            <w:szCs w:val="24"/>
            <w:lang w:eastAsia="zh-CN"/>
            <w:rPrChange w:id="161"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afe"/>
        <w:numPr>
          <w:ilvl w:val="0"/>
          <w:numId w:val="32"/>
        </w:numPr>
        <w:overflowPunct/>
        <w:autoSpaceDE/>
        <w:adjustRightInd/>
        <w:spacing w:after="120"/>
        <w:ind w:firstLineChars="0"/>
        <w:textAlignment w:val="auto"/>
        <w:rPr>
          <w:ins w:id="162" w:author="Yunchuan Yang/Communication Standard Research Lab /SRC-Beijing/Staff Engineer/Samsung Electronics" w:date="2020-02-29T02:36:00Z"/>
          <w:rFonts w:eastAsia="宋体"/>
          <w:color w:val="0070C0"/>
          <w:szCs w:val="24"/>
          <w:lang w:eastAsia="zh-CN"/>
          <w:rPrChange w:id="163" w:author="Yunchuan Yang/Communication Standard Research Lab /SRC-Beijing/Staff Engineer/Samsung Electronics" w:date="2020-02-29T07:45:00Z">
            <w:rPr>
              <w:ins w:id="164" w:author="Yunchuan Yang/Communication Standard Research Lab /SRC-Beijing/Staff Engineer/Samsung Electronics" w:date="2020-02-29T02:36:00Z"/>
              <w:rFonts w:eastAsia="宋体"/>
              <w:color w:val="0070C0"/>
              <w:szCs w:val="24"/>
              <w:highlight w:val="yellow"/>
              <w:lang w:eastAsia="zh-CN"/>
            </w:rPr>
          </w:rPrChange>
        </w:rPr>
      </w:pPr>
      <w:ins w:id="165" w:author="Yunchuan Yang/Communication Standard Research Lab /SRC-Beijing/Staff Engineer/Samsung Electronics" w:date="2020-02-29T02:36:00Z">
        <w:r w:rsidRPr="00277A67">
          <w:rPr>
            <w:rFonts w:eastAsia="宋体"/>
            <w:color w:val="0070C0"/>
            <w:szCs w:val="24"/>
            <w:lang w:eastAsia="zh-CN"/>
            <w:rPrChange w:id="166"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67" w:author="Yunchuan Yang/Communication Standard Research Lab /SRC-Beijing/Staff Engineer/Samsung Electronics" w:date="2020-02-29T02:36:00Z"/>
          <w:rFonts w:eastAsiaTheme="minorEastAsia"/>
          <w:i/>
          <w:color w:val="0070C0"/>
          <w:lang w:val="en-US" w:eastAsia="zh-CN"/>
        </w:rPr>
      </w:pPr>
      <w:ins w:id="16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69" w:author="Yunchuan Yang/Communication Standard Research Lab /SRC-Beijing/Staff Engineer/Samsung Electronics" w:date="2020-02-29T02:36:00Z"/>
          <w:color w:val="0070C0"/>
          <w:szCs w:val="24"/>
          <w:lang w:eastAsia="zh-CN"/>
          <w:rPrChange w:id="170" w:author="Yunchuan Yang/Communication Standard Research Lab /SRC-Beijing/Staff Engineer/Samsung Electronics" w:date="2020-02-29T07:45:00Z">
            <w:rPr>
              <w:ins w:id="171" w:author="Yunchuan Yang/Communication Standard Research Lab /SRC-Beijing/Staff Engineer/Samsung Electronics" w:date="2020-02-29T02:36:00Z"/>
              <w:color w:val="0070C0"/>
              <w:szCs w:val="24"/>
              <w:highlight w:val="yellow"/>
              <w:lang w:eastAsia="zh-CN"/>
            </w:rPr>
          </w:rPrChange>
        </w:rPr>
      </w:pPr>
      <w:ins w:id="172" w:author="Yunchuan Yang/Communication Standard Research Lab /SRC-Beijing/Staff Engineer/Samsung Electronics" w:date="2020-02-29T02:36:00Z">
        <w:r w:rsidRPr="00277A67">
          <w:rPr>
            <w:color w:val="0070C0"/>
            <w:szCs w:val="24"/>
            <w:lang w:eastAsia="zh-CN"/>
            <w:rPrChange w:id="173"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7AE48458" w14:textId="77777777" w:rsidR="004208DA" w:rsidRPr="00277A67" w:rsidRDefault="004208DA" w:rsidP="004208DA">
      <w:pPr>
        <w:spacing w:after="120"/>
        <w:rPr>
          <w:ins w:id="174" w:author="Yunchuan Yang/Communication Standard Research Lab /SRC-Beijing/Staff Engineer/Samsung Electronics" w:date="2020-02-29T02:36:00Z"/>
          <w:color w:val="0070C0"/>
          <w:szCs w:val="24"/>
          <w:lang w:eastAsia="zh-CN"/>
          <w:rPrChange w:id="175" w:author="Yunchuan Yang/Communication Standard Research Lab /SRC-Beijing/Staff Engineer/Samsung Electronics" w:date="2020-02-29T07:45:00Z">
            <w:rPr>
              <w:ins w:id="176"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177" w:author="Yunchuan Yang/Communication Standard Research Lab /SRC-Beijing/Staff Engineer/Samsung Electronics" w:date="2020-02-29T02:36:00Z"/>
          <w:b/>
          <w:color w:val="0070C0"/>
          <w:u w:val="single"/>
          <w:lang w:eastAsia="ko-KR"/>
          <w:rPrChange w:id="178" w:author="Yunchuan Yang/Communication Standard Research Lab /SRC-Beijing/Staff Engineer/Samsung Electronics" w:date="2020-02-29T07:48:00Z">
            <w:rPr>
              <w:ins w:id="179" w:author="Yunchuan Yang/Communication Standard Research Lab /SRC-Beijing/Staff Engineer/Samsung Electronics" w:date="2020-02-29T02:36:00Z"/>
              <w:color w:val="0070C0"/>
              <w:szCs w:val="24"/>
              <w:lang w:eastAsia="zh-CN"/>
            </w:rPr>
          </w:rPrChange>
        </w:rPr>
      </w:pPr>
      <w:ins w:id="180" w:author="Yunchuan Yang/Communication Standard Research Lab /SRC-Beijing/Staff Engineer/Samsung Electronics" w:date="2020-02-29T02:36:00Z">
        <w:r w:rsidRPr="00D34569">
          <w:rPr>
            <w:b/>
            <w:color w:val="0070C0"/>
            <w:u w:val="single"/>
            <w:lang w:eastAsia="ko-KR"/>
            <w:rPrChange w:id="181"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182" w:author="Yunchuan Yang/Communication Standard Research Lab /SRC-Beijing/Staff Engineer/Samsung Electronics" w:date="2020-02-29T02:36:00Z"/>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color w:val="0070C0"/>
              <w:szCs w:val="24"/>
              <w:highlight w:val="yellow"/>
              <w:lang w:eastAsia="zh-CN"/>
            </w:rPr>
          </w:rPrChange>
        </w:rPr>
      </w:pPr>
      <w:ins w:id="185" w:author="Yunchuan Yang/Communication Standard Research Lab /SRC-Beijing/Staff Engineer/Samsung Electronics" w:date="2020-02-29T02:36:00Z">
        <w:r w:rsidRPr="00277A67">
          <w:rPr>
            <w:color w:val="0070C0"/>
            <w:szCs w:val="24"/>
            <w:lang w:eastAsia="zh-CN"/>
            <w:rPrChange w:id="186"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187" w:author="Yunchuan Yang/Communication Standard Research Lab /SRC-Beijing/Staff Engineer/Samsung Electronics" w:date="2020-02-29T02:36:00Z"/>
          <w:rFonts w:eastAsiaTheme="minorEastAsia"/>
          <w:i/>
          <w:color w:val="0070C0"/>
          <w:lang w:val="en-US" w:eastAsia="zh-CN"/>
        </w:rPr>
      </w:pPr>
      <w:ins w:id="188"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afe"/>
        <w:numPr>
          <w:ilvl w:val="0"/>
          <w:numId w:val="32"/>
        </w:numPr>
        <w:overflowPunct/>
        <w:autoSpaceDE/>
        <w:adjustRightInd/>
        <w:spacing w:after="120"/>
        <w:ind w:firstLineChars="0"/>
        <w:textAlignment w:val="auto"/>
        <w:rPr>
          <w:ins w:id="189" w:author="Yunchuan Yang/Communication Standard Research Lab /SRC-Beijing/Staff Engineer/Samsung Electronics" w:date="2020-02-29T02:36:00Z"/>
          <w:rFonts w:eastAsia="宋体"/>
          <w:color w:val="0070C0"/>
          <w:szCs w:val="24"/>
          <w:lang w:eastAsia="zh-CN"/>
          <w:rPrChange w:id="190" w:author="Yunchuan Yang/Communication Standard Research Lab /SRC-Beijing/Staff Engineer/Samsung Electronics" w:date="2020-02-29T07:45:00Z">
            <w:rPr>
              <w:ins w:id="191" w:author="Yunchuan Yang/Communication Standard Research Lab /SRC-Beijing/Staff Engineer/Samsung Electronics" w:date="2020-02-29T02:36:00Z"/>
              <w:rFonts w:eastAsia="宋体"/>
              <w:color w:val="0070C0"/>
              <w:szCs w:val="24"/>
              <w:highlight w:val="yellow"/>
              <w:lang w:eastAsia="zh-CN"/>
            </w:rPr>
          </w:rPrChange>
        </w:rPr>
      </w:pPr>
      <w:ins w:id="192" w:author="Yunchuan Yang/Communication Standard Research Lab /SRC-Beijing/Staff Engineer/Samsung Electronics" w:date="2020-02-29T02:36:00Z">
        <w:r w:rsidRPr="00277A67">
          <w:rPr>
            <w:rFonts w:eastAsia="宋体"/>
            <w:color w:val="0070C0"/>
            <w:szCs w:val="24"/>
            <w:lang w:eastAsia="zh-CN"/>
            <w:rPrChange w:id="193" w:author="Yunchuan Yang/Communication Standard Research Lab /SRC-Beijing/Staff Engineer/Samsung Electronics" w:date="2020-02-29T07:45:00Z">
              <w:rPr>
                <w:rFonts w:eastAsia="宋体"/>
                <w:color w:val="0070C0"/>
                <w:szCs w:val="24"/>
                <w:highlight w:val="yellow"/>
                <w:lang w:eastAsia="zh-CN"/>
              </w:rPr>
            </w:rPrChange>
          </w:rPr>
          <w:lastRenderedPageBreak/>
          <w:t>Option 1: Not to define any new PUSCH performance requirements for DFT-s-OFDM based on DMRS enhancement (Huawei, Ericsson, Samsung, Intel)</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194" w:author="Yunchuan Yang/Communication Standard Research Lab /SRC-Beijing/Staff Engineer/Samsung Electronics" w:date="2020-02-29T02:36:00Z"/>
          <w:rFonts w:eastAsia="宋体"/>
          <w:color w:val="0070C0"/>
          <w:szCs w:val="24"/>
          <w:lang w:eastAsia="zh-CN"/>
          <w:rPrChange w:id="195" w:author="Yunchuan Yang/Communication Standard Research Lab /SRC-Beijing/Staff Engineer/Samsung Electronics" w:date="2020-02-29T07:45:00Z">
            <w:rPr>
              <w:ins w:id="196" w:author="Yunchuan Yang/Communication Standard Research Lab /SRC-Beijing/Staff Engineer/Samsung Electronics" w:date="2020-02-29T02:36:00Z"/>
              <w:rFonts w:eastAsia="宋体"/>
              <w:color w:val="0070C0"/>
              <w:szCs w:val="24"/>
              <w:highlight w:val="yellow"/>
              <w:lang w:eastAsia="zh-CN"/>
            </w:rPr>
          </w:rPrChange>
        </w:rPr>
      </w:pPr>
      <w:ins w:id="197" w:author="Yunchuan Yang/Communication Standard Research Lab /SRC-Beijing/Staff Engineer/Samsung Electronics" w:date="2020-02-29T02:36:00Z">
        <w:r w:rsidRPr="00277A67">
          <w:rPr>
            <w:rFonts w:eastAsia="宋体"/>
            <w:color w:val="0070C0"/>
            <w:szCs w:val="24"/>
            <w:lang w:eastAsia="zh-CN"/>
            <w:rPrChange w:id="198"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199" w:author="Yunchuan Yang/Communication Standard Research Lab /SRC-Beijing/Staff Engineer/Samsung Electronics" w:date="2020-02-29T02:36:00Z"/>
          <w:rFonts w:eastAsiaTheme="minorEastAsia"/>
          <w:i/>
          <w:color w:val="0070C0"/>
          <w:lang w:val="en-US" w:eastAsia="zh-CN"/>
        </w:rPr>
      </w:pPr>
      <w:ins w:id="200"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01" w:author="Yunchuan Yang/Communication Standard Research Lab /SRC-Beijing/Staff Engineer/Samsung Electronics" w:date="2020-02-29T02:36:00Z"/>
          <w:color w:val="0070C0"/>
          <w:szCs w:val="24"/>
          <w:lang w:eastAsia="zh-CN"/>
          <w:rPrChange w:id="202" w:author="Yunchuan Yang/Communication Standard Research Lab /SRC-Beijing/Staff Engineer/Samsung Electronics" w:date="2020-02-29T07:45:00Z">
            <w:rPr>
              <w:ins w:id="203" w:author="Yunchuan Yang/Communication Standard Research Lab /SRC-Beijing/Staff Engineer/Samsung Electronics" w:date="2020-02-29T02:36:00Z"/>
              <w:color w:val="0070C0"/>
              <w:szCs w:val="24"/>
              <w:highlight w:val="yellow"/>
              <w:lang w:eastAsia="zh-CN"/>
            </w:rPr>
          </w:rPrChange>
        </w:rPr>
      </w:pPr>
      <w:ins w:id="204" w:author="Yunchuan Yang/Communication Standard Research Lab /SRC-Beijing/Staff Engineer/Samsung Electronics" w:date="2020-02-29T02:36:00Z">
        <w:r w:rsidRPr="00277A67">
          <w:rPr>
            <w:color w:val="0070C0"/>
            <w:szCs w:val="24"/>
            <w:lang w:eastAsia="zh-CN"/>
            <w:rPrChange w:id="205"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72F71CA" w14:textId="77777777" w:rsidR="004208DA" w:rsidRPr="00277A67" w:rsidRDefault="004208DA" w:rsidP="004208DA">
      <w:pPr>
        <w:spacing w:after="120"/>
        <w:rPr>
          <w:ins w:id="206" w:author="Yunchuan Yang/Communication Standard Research Lab /SRC-Beijing/Staff Engineer/Samsung Electronics" w:date="2020-02-29T02:36:00Z"/>
          <w:color w:val="0070C0"/>
          <w:szCs w:val="24"/>
          <w:lang w:eastAsia="zh-CN"/>
          <w:rPrChange w:id="207" w:author="Yunchuan Yang/Communication Standard Research Lab /SRC-Beijing/Staff Engineer/Samsung Electronics" w:date="2020-02-29T07:45:00Z">
            <w:rPr>
              <w:ins w:id="208"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09" w:author="Yunchuan Yang/Communication Standard Research Lab /SRC-Beijing/Staff Engineer/Samsung Electronics" w:date="2020-02-29T02:36:00Z"/>
          <w:color w:val="0070C0"/>
          <w:szCs w:val="24"/>
          <w:lang w:eastAsia="zh-CN"/>
        </w:rPr>
      </w:pPr>
      <w:ins w:id="210" w:author="Yunchuan Yang/Communication Standard Research Lab /SRC-Beijing/Staff Engineer/Samsung Electronics" w:date="2020-02-29T02:36:00Z">
        <w:r w:rsidRPr="00D34569">
          <w:rPr>
            <w:b/>
            <w:color w:val="0070C0"/>
            <w:u w:val="single"/>
            <w:lang w:eastAsia="ko-KR"/>
            <w:rPrChange w:id="211"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12" w:author="Yunchuan Yang/Communication Standard Research Lab /SRC-Beijing/Staff Engineer/Samsung Electronics" w:date="2020-02-29T02:36:00Z"/>
          <w:color w:val="0070C0"/>
          <w:szCs w:val="24"/>
          <w:lang w:eastAsia="zh-CN"/>
          <w:rPrChange w:id="213" w:author="Yunchuan Yang/Communication Standard Research Lab /SRC-Beijing/Staff Engineer/Samsung Electronics" w:date="2020-02-29T07:45:00Z">
            <w:rPr>
              <w:ins w:id="214" w:author="Yunchuan Yang/Communication Standard Research Lab /SRC-Beijing/Staff Engineer/Samsung Electronics" w:date="2020-02-29T02:36:00Z"/>
              <w:color w:val="0070C0"/>
              <w:szCs w:val="24"/>
              <w:highlight w:val="yellow"/>
              <w:lang w:eastAsia="zh-CN"/>
            </w:rPr>
          </w:rPrChange>
        </w:rPr>
      </w:pPr>
      <w:ins w:id="215" w:author="Yunchuan Yang/Communication Standard Research Lab /SRC-Beijing/Staff Engineer/Samsung Electronics" w:date="2020-02-29T02:36:00Z">
        <w:r w:rsidRPr="00277A67">
          <w:rPr>
            <w:color w:val="0070C0"/>
            <w:szCs w:val="24"/>
            <w:lang w:eastAsia="zh-CN"/>
            <w:rPrChange w:id="216"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17" w:author="Yunchuan Yang/Communication Standard Research Lab /SRC-Beijing/Staff Engineer/Samsung Electronics" w:date="2020-02-29T02:36:00Z"/>
          <w:rFonts w:eastAsiaTheme="minorEastAsia"/>
          <w:i/>
          <w:color w:val="0070C0"/>
          <w:lang w:val="en-US" w:eastAsia="zh-CN"/>
        </w:rPr>
      </w:pPr>
      <w:ins w:id="218"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afe"/>
        <w:numPr>
          <w:ilvl w:val="0"/>
          <w:numId w:val="32"/>
        </w:numPr>
        <w:overflowPunct/>
        <w:autoSpaceDE/>
        <w:adjustRightInd/>
        <w:spacing w:after="120"/>
        <w:ind w:firstLineChars="0"/>
        <w:textAlignment w:val="auto"/>
        <w:rPr>
          <w:ins w:id="219" w:author="Yunchuan Yang/Communication Standard Research Lab /SRC-Beijing/Staff Engineer/Samsung Electronics" w:date="2020-02-29T02:36:00Z"/>
          <w:rFonts w:eastAsia="宋体"/>
          <w:color w:val="0070C0"/>
          <w:szCs w:val="24"/>
          <w:lang w:eastAsia="zh-CN"/>
          <w:rPrChange w:id="220" w:author="Yunchuan Yang/Communication Standard Research Lab /SRC-Beijing/Staff Engineer/Samsung Electronics" w:date="2020-02-29T07:45:00Z">
            <w:rPr>
              <w:ins w:id="221" w:author="Yunchuan Yang/Communication Standard Research Lab /SRC-Beijing/Staff Engineer/Samsung Electronics" w:date="2020-02-29T02:36:00Z"/>
              <w:rFonts w:eastAsia="宋体"/>
              <w:color w:val="0070C0"/>
              <w:szCs w:val="24"/>
              <w:highlight w:val="yellow"/>
              <w:lang w:eastAsia="zh-CN"/>
            </w:rPr>
          </w:rPrChange>
        </w:rPr>
      </w:pPr>
      <w:ins w:id="222" w:author="Yunchuan Yang/Communication Standard Research Lab /SRC-Beijing/Staff Engineer/Samsung Electronics" w:date="2020-02-29T02:36:00Z">
        <w:r w:rsidRPr="00277A67">
          <w:rPr>
            <w:rFonts w:eastAsia="宋体"/>
            <w:color w:val="0070C0"/>
            <w:szCs w:val="24"/>
            <w:lang w:eastAsia="zh-CN"/>
            <w:rPrChange w:id="223"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224" w:author="Yunchuan Yang/Communication Standard Research Lab /SRC-Beijing/Staff Engineer/Samsung Electronics" w:date="2020-02-29T02:36:00Z"/>
          <w:rFonts w:eastAsia="宋体"/>
          <w:color w:val="0070C0"/>
          <w:szCs w:val="24"/>
          <w:lang w:eastAsia="zh-CN"/>
          <w:rPrChange w:id="225" w:author="Yunchuan Yang/Communication Standard Research Lab /SRC-Beijing/Staff Engineer/Samsung Electronics" w:date="2020-02-29T07:45:00Z">
            <w:rPr>
              <w:ins w:id="226" w:author="Yunchuan Yang/Communication Standard Research Lab /SRC-Beijing/Staff Engineer/Samsung Electronics" w:date="2020-02-29T02:36:00Z"/>
              <w:rFonts w:eastAsia="宋体"/>
              <w:color w:val="0070C0"/>
              <w:szCs w:val="24"/>
              <w:highlight w:val="yellow"/>
              <w:lang w:eastAsia="zh-CN"/>
            </w:rPr>
          </w:rPrChange>
        </w:rPr>
      </w:pPr>
      <w:ins w:id="227" w:author="Yunchuan Yang/Communication Standard Research Lab /SRC-Beijing/Staff Engineer/Samsung Electronics" w:date="2020-02-29T02:36:00Z">
        <w:r w:rsidRPr="00277A67">
          <w:rPr>
            <w:rFonts w:eastAsia="宋体"/>
            <w:color w:val="0070C0"/>
            <w:szCs w:val="24"/>
            <w:lang w:eastAsia="zh-CN"/>
            <w:rPrChange w:id="228"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29" w:author="Yunchuan Yang/Communication Standard Research Lab /SRC-Beijing/Staff Engineer/Samsung Electronics" w:date="2020-02-29T02:36:00Z"/>
          <w:rFonts w:eastAsiaTheme="minorEastAsia"/>
          <w:i/>
          <w:color w:val="0070C0"/>
          <w:lang w:val="en-US" w:eastAsia="zh-CN"/>
        </w:rPr>
      </w:pPr>
      <w:ins w:id="230"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277A67" w:rsidRDefault="004208DA">
      <w:pPr>
        <w:rPr>
          <w:ins w:id="231" w:author="Yunchuan Yang/Communication Standard Research Lab /SRC-Beijing/Staff Engineer/Samsung Electronics" w:date="2020-02-29T02:36:00Z"/>
          <w:lang w:val="en-US"/>
          <w:rPrChange w:id="232" w:author="Yunchuan Yang/Communication Standard Research Lab /SRC-Beijing/Staff Engineer/Samsung Electronics" w:date="2020-02-29T07:45:00Z">
            <w:rPr>
              <w:ins w:id="233" w:author="Yunchuan Yang/Communication Standard Research Lab /SRC-Beijing/Staff Engineer/Samsung Electronics" w:date="2020-02-29T02:36:00Z"/>
              <w:lang w:val="en-US"/>
            </w:rPr>
          </w:rPrChange>
        </w:rPr>
        <w:pPrChange w:id="234" w:author="Yunchuan Yang/Communication Standard Research Lab /SRC-Beijing/Staff Engineer/Samsung Electronics" w:date="2020-02-29T02:32:00Z">
          <w:pPr>
            <w:pStyle w:val="2"/>
          </w:pPr>
        </w:pPrChange>
      </w:pPr>
      <w:ins w:id="235" w:author="Yunchuan Yang/Communication Standard Research Lab /SRC-Beijing/Staff Engineer/Samsung Electronics" w:date="2020-02-29T02:36:00Z">
        <w:r w:rsidRPr="00277A67">
          <w:rPr>
            <w:color w:val="0070C0"/>
            <w:szCs w:val="24"/>
            <w:lang w:eastAsia="zh-CN"/>
            <w:rPrChange w:id="236"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19ADC5C2" w14:textId="77777777" w:rsidR="004208DA" w:rsidRPr="00277A67" w:rsidRDefault="004208DA">
      <w:pPr>
        <w:rPr>
          <w:ins w:id="237" w:author="Yunchuan Yang/Communication Standard Research Lab /SRC-Beijing/Staff Engineer/Samsung Electronics" w:date="2020-02-29T02:37:00Z"/>
          <w:lang w:val="en-US"/>
          <w:rPrChange w:id="238" w:author="Yunchuan Yang/Communication Standard Research Lab /SRC-Beijing/Staff Engineer/Samsung Electronics" w:date="2020-02-29T07:45:00Z">
            <w:rPr>
              <w:ins w:id="239" w:author="Yunchuan Yang/Communication Standard Research Lab /SRC-Beijing/Staff Engineer/Samsung Electronics" w:date="2020-02-29T02:37:00Z"/>
              <w:lang w:val="en-US"/>
            </w:rPr>
          </w:rPrChange>
        </w:rPr>
        <w:pPrChange w:id="240"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241" w:author="Yunchuan Yang/Communication Standard Research Lab /SRC-Beijing/Staff Engineer/Samsung Electronics" w:date="2020-02-29T02:38:00Z"/>
          <w:b/>
          <w:color w:val="0070C0"/>
          <w:u w:val="single"/>
          <w:lang w:eastAsia="zh-CN"/>
        </w:rPr>
      </w:pPr>
      <w:ins w:id="242"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243" w:author="Yunchuan Yang/Communication Standard Research Lab /SRC-Beijing/Staff Engineer/Samsung Electronics" w:date="2020-02-29T02:38:00Z"/>
          <w:rFonts w:eastAsia="宋体"/>
          <w:color w:val="0070C0"/>
          <w:szCs w:val="24"/>
          <w:lang w:eastAsia="zh-CN"/>
        </w:rPr>
      </w:pPr>
      <w:ins w:id="244"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245" w:author="Yunchuan Yang/Communication Standard Research Lab /SRC-Beijing/Staff Engineer/Samsung Electronics" w:date="2020-02-29T02:38:00Z"/>
          <w:rFonts w:eastAsia="宋体"/>
          <w:color w:val="0070C0"/>
          <w:szCs w:val="24"/>
          <w:lang w:eastAsia="zh-CN"/>
        </w:rPr>
      </w:pPr>
      <w:ins w:id="246"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47" w:author="Yunchuan Yang/Communication Standard Research Lab /SRC-Beijing/Staff Engineer/Samsung Electronics" w:date="2020-02-29T02:38:00Z"/>
          <w:rFonts w:eastAsia="宋体"/>
          <w:color w:val="0070C0"/>
          <w:szCs w:val="24"/>
          <w:lang w:eastAsia="zh-CN"/>
        </w:rPr>
      </w:pPr>
      <w:ins w:id="248"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49" w:author="Yunchuan Yang/Communication Standard Research Lab /SRC-Beijing/Staff Engineer/Samsung Electronics" w:date="2020-02-29T02:38:00Z"/>
          <w:rFonts w:eastAsia="宋体"/>
          <w:color w:val="0070C0"/>
          <w:szCs w:val="24"/>
          <w:lang w:eastAsia="zh-CN"/>
        </w:rPr>
      </w:pPr>
      <w:ins w:id="250"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51" w:author="Yunchuan Yang/Communication Standard Research Lab /SRC-Beijing/Staff Engineer/Samsung Electronics" w:date="2020-02-29T02:38:00Z"/>
          <w:rFonts w:eastAsia="宋体"/>
          <w:color w:val="0070C0"/>
          <w:szCs w:val="24"/>
          <w:lang w:eastAsia="zh-CN"/>
        </w:rPr>
      </w:pPr>
      <w:ins w:id="252"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53" w:author="Yunchuan Yang/Communication Standard Research Lab /SRC-Beijing/Staff Engineer/Samsung Electronics" w:date="2020-02-29T02:38:00Z"/>
          <w:rFonts w:eastAsia="宋体"/>
          <w:color w:val="0070C0"/>
          <w:szCs w:val="24"/>
          <w:lang w:eastAsia="zh-CN"/>
        </w:rPr>
      </w:pPr>
      <w:ins w:id="254"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255" w:author="Yunchuan Yang/Communication Standard Research Lab /SRC-Beijing/Staff Engineer/Samsung Electronics" w:date="2020-02-29T02:38:00Z"/>
          <w:rFonts w:eastAsia="宋体"/>
          <w:color w:val="0070C0"/>
          <w:szCs w:val="24"/>
          <w:lang w:eastAsia="zh-CN"/>
        </w:rPr>
      </w:pPr>
      <w:ins w:id="256"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257" w:author="Yunchuan Yang/Communication Standard Research Lab /SRC-Beijing/Staff Engineer/Samsung Electronics" w:date="2020-02-29T02:38:00Z"/>
          <w:rFonts w:eastAsia="宋体"/>
          <w:color w:val="0070C0"/>
          <w:szCs w:val="24"/>
          <w:lang w:eastAsia="zh-CN"/>
        </w:rPr>
      </w:pPr>
      <w:ins w:id="258"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259" w:author="Yunchuan Yang/Communication Standard Research Lab /SRC-Beijing/Staff Engineer/Samsung Electronics" w:date="2020-02-29T02:38:00Z"/>
          <w:rFonts w:eastAsia="宋体"/>
          <w:color w:val="0070C0"/>
          <w:szCs w:val="24"/>
          <w:lang w:eastAsia="zh-CN"/>
        </w:rPr>
      </w:pPr>
      <w:ins w:id="260"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261" w:author="Yunchuan Yang/Communication Standard Research Lab /SRC-Beijing/Staff Engineer/Samsung Electronics" w:date="2020-02-29T02:38:00Z"/>
          <w:rFonts w:eastAsia="宋体"/>
          <w:color w:val="0070C0"/>
          <w:szCs w:val="24"/>
          <w:lang w:eastAsia="zh-CN"/>
        </w:rPr>
      </w:pPr>
      <w:ins w:id="262"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263" w:author="Yunchuan Yang/Communication Standard Research Lab /SRC-Beijing/Staff Engineer/Samsung Electronics" w:date="2020-02-29T09:06:00Z"/>
          <w:color w:val="0070C0"/>
          <w:highlight w:val="yellow"/>
          <w:lang w:eastAsia="zh-CN"/>
        </w:rPr>
      </w:pPr>
      <w:ins w:id="264" w:author="Yunchuan Yang/Communication Standard Research Lab /SRC-Beijing/Staff Engineer/Samsung Electronics" w:date="2020-02-29T07:54:00Z">
        <w:r w:rsidRPr="00DE399E">
          <w:rPr>
            <w:rFonts w:eastAsia="宋体"/>
            <w:color w:val="0070C0"/>
            <w:szCs w:val="24"/>
            <w:highlight w:val="yellow"/>
            <w:lang w:eastAsia="zh-CN"/>
            <w:rPrChange w:id="265"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266" w:author="Yunchuan Yang/Communication Standard Research Lab /SRC-Beijing/Staff Engineer/Samsung Electronics" w:date="2020-02-29T09:13:00Z">
              <w:rPr>
                <w:rFonts w:eastAsia="宋体"/>
                <w:color w:val="0070C0"/>
                <w:szCs w:val="24"/>
                <w:lang w:eastAsia="zh-CN"/>
              </w:rPr>
            </w:rPrChange>
          </w:rPr>
          <w:t>discuss</w:t>
        </w:r>
      </w:ins>
      <w:ins w:id="267" w:author="Yunchuan Yang/Communication Standard Research Lab /SRC-Beijing/Staff Engineer/Samsung Electronics" w:date="2020-02-29T07:59:00Z">
        <w:r w:rsidR="009E0EBE" w:rsidRPr="00DE399E">
          <w:rPr>
            <w:rFonts w:eastAsia="宋体"/>
            <w:color w:val="0070C0"/>
            <w:szCs w:val="24"/>
            <w:highlight w:val="yellow"/>
            <w:lang w:eastAsia="zh-CN"/>
            <w:rPrChange w:id="268" w:author="Yunchuan Yang/Communication Standard Research Lab /SRC-Beijing/Staff Engineer/Samsung Electronics" w:date="2020-02-29T09:13:00Z">
              <w:rPr>
                <w:rFonts w:eastAsia="宋体"/>
                <w:color w:val="0070C0"/>
                <w:szCs w:val="24"/>
                <w:lang w:eastAsia="zh-CN"/>
              </w:rPr>
            </w:rPrChange>
          </w:rPr>
          <w:t xml:space="preserve"> the</w:t>
        </w:r>
      </w:ins>
      <w:ins w:id="269" w:author="Yunchuan Yang/Communication Standard Research Lab /SRC-Beijing/Staff Engineer/Samsung Electronics" w:date="2020-02-29T07:54:00Z">
        <w:r w:rsidR="009E0EBE" w:rsidRPr="00DE399E">
          <w:rPr>
            <w:rFonts w:eastAsia="宋体"/>
            <w:color w:val="0070C0"/>
            <w:szCs w:val="24"/>
            <w:highlight w:val="yellow"/>
            <w:lang w:eastAsia="zh-CN"/>
            <w:rPrChange w:id="270" w:author="Yunchuan Yang/Communication Standard Research Lab /SRC-Beijing/Staff Engineer/Samsung Electronics" w:date="2020-02-29T09:13:00Z">
              <w:rPr>
                <w:rFonts w:eastAsia="宋体"/>
                <w:color w:val="0070C0"/>
                <w:szCs w:val="24"/>
                <w:lang w:eastAsia="zh-CN"/>
              </w:rPr>
            </w:rPrChange>
          </w:rPr>
          <w:t xml:space="preserve"> </w:t>
        </w:r>
      </w:ins>
      <w:ins w:id="271" w:author="Yunchuan Yang/Communication Standard Research Lab /SRC-Beijing/Staff Engineer/Samsung Electronics" w:date="2020-02-29T07:59:00Z">
        <w:r w:rsidR="009E0EBE" w:rsidRPr="00DE399E">
          <w:rPr>
            <w:rFonts w:eastAsia="宋体"/>
            <w:color w:val="0070C0"/>
            <w:szCs w:val="24"/>
            <w:highlight w:val="yellow"/>
            <w:lang w:eastAsia="zh-CN"/>
            <w:rPrChange w:id="272" w:author="Yunchuan Yang/Communication Standard Research Lab /SRC-Beijing/Staff Engineer/Samsung Electronics" w:date="2020-02-29T09:13:00Z">
              <w:rPr>
                <w:rFonts w:eastAsia="宋体"/>
                <w:color w:val="0070C0"/>
                <w:szCs w:val="24"/>
                <w:lang w:eastAsia="zh-CN"/>
              </w:rPr>
            </w:rPrChange>
          </w:rPr>
          <w:t>i</w:t>
        </w:r>
      </w:ins>
      <w:ins w:id="273" w:author="Yunchuan Yang/Communication Standard Research Lab /SRC-Beijing/Staff Engineer/Samsung Electronics" w:date="2020-02-29T07:54:00Z">
        <w:r w:rsidRPr="00DE399E">
          <w:rPr>
            <w:rFonts w:eastAsia="宋体"/>
            <w:color w:val="0070C0"/>
            <w:szCs w:val="24"/>
            <w:highlight w:val="yellow"/>
            <w:lang w:eastAsia="zh-CN"/>
            <w:rPrChange w:id="274" w:author="Yunchuan Yang/Communication Standard Research Lab /SRC-Beijing/Staff Engineer/Samsung Electronics" w:date="2020-02-29T09:13:00Z">
              <w:rPr>
                <w:rFonts w:eastAsia="宋体"/>
                <w:color w:val="0070C0"/>
                <w:szCs w:val="24"/>
                <w:lang w:eastAsia="zh-CN"/>
              </w:rPr>
            </w:rPrChange>
          </w:rPr>
          <w:t>ssue 1-2-1</w:t>
        </w:r>
      </w:ins>
      <w:ins w:id="275" w:author="Yunchuan Yang/Communication Standard Research Lab /SRC-Beijing/Staff Engineer/Samsung Electronics" w:date="2020-02-29T07:56:00Z">
        <w:r w:rsidR="00DE399E" w:rsidRPr="00DE399E">
          <w:rPr>
            <w:rFonts w:eastAsia="宋体"/>
            <w:color w:val="0070C0"/>
            <w:szCs w:val="24"/>
            <w:highlight w:val="yellow"/>
            <w:lang w:eastAsia="zh-CN"/>
            <w:rPrChange w:id="276" w:author="Yunchuan Yang/Communication Standard Research Lab /SRC-Beijing/Staff Engineer/Samsung Electronics" w:date="2020-02-29T09:13:00Z">
              <w:rPr>
                <w:rFonts w:eastAsia="宋体"/>
                <w:color w:val="0070C0"/>
                <w:szCs w:val="24"/>
                <w:lang w:eastAsia="zh-CN"/>
              </w:rPr>
            </w:rPrChange>
          </w:rPr>
          <w:t xml:space="preserve"> </w:t>
        </w:r>
      </w:ins>
      <w:ins w:id="277" w:author="Yunchuan Yang/Communication Standard Research Lab /SRC-Beijing/Staff Engineer/Samsung Electronics" w:date="2020-02-29T09:06:00Z">
        <w:r w:rsidR="00DE399E" w:rsidRPr="00DE399E">
          <w:rPr>
            <w:rFonts w:eastAsia="宋体"/>
            <w:color w:val="0070C0"/>
            <w:szCs w:val="24"/>
            <w:highlight w:val="yellow"/>
            <w:lang w:eastAsia="zh-CN"/>
            <w:rPrChange w:id="278"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279"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280"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281" w:author="Yunchuan Yang/Communication Standard Research Lab /SRC-Beijing/Staff Engineer/Samsung Electronics" w:date="2020-02-29T09:29:00Z"/>
          <w:color w:val="0070C0"/>
          <w:highlight w:val="yellow"/>
          <w:lang w:eastAsia="zh-CN"/>
          <w:rPrChange w:id="282" w:author="Yunchuan Yang/Communication Standard Research Lab /SRC-Beijing/Staff Engineer/Samsung Electronics" w:date="2020-02-29T09:33:00Z">
            <w:rPr>
              <w:ins w:id="283" w:author="Yunchuan Yang/Communication Standard Research Lab /SRC-Beijing/Staff Engineer/Samsung Electronics" w:date="2020-02-29T09:29:00Z"/>
              <w:rFonts w:eastAsiaTheme="minorEastAsia"/>
              <w:color w:val="0070C0"/>
              <w:highlight w:val="yellow"/>
              <w:lang w:eastAsia="zh-CN"/>
            </w:rPr>
          </w:rPrChange>
        </w:rPr>
      </w:pPr>
      <w:ins w:id="284"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285" w:author="Yunchuan Yang/Communication Standard Research Lab /SRC-Beijing/Staff Engineer/Samsung Electronics" w:date="2020-02-29T09:30:00Z"/>
          <w:rFonts w:eastAsiaTheme="minorEastAsia"/>
          <w:color w:val="0070C0"/>
          <w:highlight w:val="yellow"/>
          <w:lang w:eastAsia="zh-CN"/>
          <w:rPrChange w:id="286" w:author="Yunchuan Yang/Communication Standard Research Lab /SRC-Beijing/Staff Engineer/Samsung Electronics" w:date="2020-02-29T09:33:00Z">
            <w:rPr>
              <w:ins w:id="287" w:author="Yunchuan Yang/Communication Standard Research Lab /SRC-Beijing/Staff Engineer/Samsung Electronics" w:date="2020-02-29T09:30:00Z"/>
              <w:rFonts w:eastAsia="宋体"/>
              <w:color w:val="0070C0"/>
              <w:szCs w:val="24"/>
              <w:lang w:eastAsia="zh-CN"/>
            </w:rPr>
          </w:rPrChange>
        </w:rPr>
        <w:pPrChange w:id="288"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289" w:author="Yunchuan Yang/Communication Standard Research Lab /SRC-Beijing/Staff Engineer/Samsung Electronics" w:date="2020-02-29T09:30:00Z">
        <w:r w:rsidRPr="00BD1400">
          <w:rPr>
            <w:rFonts w:eastAsia="宋体"/>
            <w:color w:val="0070C0"/>
            <w:szCs w:val="24"/>
            <w:highlight w:val="yellow"/>
            <w:lang w:eastAsia="zh-CN"/>
            <w:rPrChange w:id="290"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291" w:author="Yunchuan Yang/Communication Standard Research Lab /SRC-Beijing/Staff Engineer/Samsung Electronics" w:date="2020-02-29T09:30:00Z"/>
          <w:rFonts w:eastAsia="宋体"/>
          <w:color w:val="0070C0"/>
          <w:szCs w:val="24"/>
          <w:highlight w:val="yellow"/>
          <w:lang w:eastAsia="zh-CN"/>
          <w:rPrChange w:id="292" w:author="Yunchuan Yang/Communication Standard Research Lab /SRC-Beijing/Staff Engineer/Samsung Electronics" w:date="2020-02-29T09:33:00Z">
            <w:rPr>
              <w:ins w:id="293" w:author="Yunchuan Yang/Communication Standard Research Lab /SRC-Beijing/Staff Engineer/Samsung Electronics" w:date="2020-02-29T09:30:00Z"/>
              <w:rFonts w:eastAsia="宋体"/>
              <w:color w:val="0070C0"/>
              <w:szCs w:val="24"/>
              <w:lang w:eastAsia="zh-CN"/>
            </w:rPr>
          </w:rPrChange>
        </w:rPr>
      </w:pPr>
      <w:ins w:id="294" w:author="Yunchuan Yang/Communication Standard Research Lab /SRC-Beijing/Staff Engineer/Samsung Electronics" w:date="2020-02-29T09:30:00Z">
        <w:r w:rsidRPr="00BD1400">
          <w:rPr>
            <w:rFonts w:eastAsia="宋体"/>
            <w:color w:val="0070C0"/>
            <w:szCs w:val="24"/>
            <w:highlight w:val="yellow"/>
            <w:lang w:eastAsia="zh-CN"/>
            <w:rPrChange w:id="295"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296" w:author="Yunchuan Yang/Communication Standard Research Lab /SRC-Beijing/Staff Engineer/Samsung Electronics" w:date="2020-02-29T09:30:00Z"/>
          <w:rFonts w:eastAsiaTheme="minorEastAsia"/>
          <w:color w:val="0070C0"/>
          <w:highlight w:val="yellow"/>
          <w:lang w:eastAsia="zh-CN"/>
          <w:rPrChange w:id="297" w:author="Yunchuan Yang/Communication Standard Research Lab /SRC-Beijing/Staff Engineer/Samsung Electronics" w:date="2020-02-29T09:33:00Z">
            <w:rPr>
              <w:ins w:id="298" w:author="Yunchuan Yang/Communication Standard Research Lab /SRC-Beijing/Staff Engineer/Samsung Electronics" w:date="2020-02-29T09:30:00Z"/>
              <w:rFonts w:eastAsia="宋体"/>
              <w:color w:val="0070C0"/>
              <w:szCs w:val="24"/>
              <w:lang w:eastAsia="zh-CN"/>
            </w:rPr>
          </w:rPrChange>
        </w:rPr>
        <w:pPrChange w:id="299"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00" w:author="Yunchuan Yang/Communication Standard Research Lab /SRC-Beijing/Staff Engineer/Samsung Electronics" w:date="2020-02-29T09:30:00Z">
        <w:r w:rsidRPr="00BD1400">
          <w:rPr>
            <w:rFonts w:eastAsia="宋体"/>
            <w:color w:val="0070C0"/>
            <w:szCs w:val="24"/>
            <w:highlight w:val="yellow"/>
            <w:lang w:eastAsia="zh-CN"/>
            <w:rPrChange w:id="301"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302" w:author="Yunchuan Yang/Communication Standard Research Lab /SRC-Beijing/Staff Engineer/Samsung Electronics" w:date="2020-02-29T09:29:00Z"/>
          <w:rFonts w:eastAsiaTheme="minorEastAsia"/>
          <w:color w:val="0070C0"/>
          <w:highlight w:val="yellow"/>
          <w:lang w:eastAsia="zh-CN"/>
        </w:rPr>
        <w:pPrChange w:id="303"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04" w:author="Yunchuan Yang/Communication Standard Research Lab /SRC-Beijing/Staff Engineer/Samsung Electronics" w:date="2020-02-29T09:30:00Z">
        <w:r w:rsidRPr="00BD1400">
          <w:rPr>
            <w:rFonts w:eastAsia="宋体"/>
            <w:color w:val="0070C0"/>
            <w:szCs w:val="24"/>
            <w:highlight w:val="yellow"/>
            <w:lang w:eastAsia="zh-CN"/>
            <w:rPrChange w:id="305"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306" w:author="Yunchuan Yang/Communication Standard Research Lab /SRC-Beijing/Staff Engineer/Samsung Electronics" w:date="2020-02-29T09:31:00Z"/>
          <w:color w:val="0070C0"/>
          <w:highlight w:val="yellow"/>
          <w:lang w:eastAsia="zh-CN"/>
          <w:rPrChange w:id="307" w:author="Yunchuan Yang/Communication Standard Research Lab /SRC-Beijing/Staff Engineer/Samsung Electronics" w:date="2020-02-29T09:33:00Z">
            <w:rPr>
              <w:ins w:id="308" w:author="Yunchuan Yang/Communication Standard Research Lab /SRC-Beijing/Staff Engineer/Samsung Electronics" w:date="2020-02-29T09:31:00Z"/>
              <w:rFonts w:eastAsiaTheme="minorEastAsia"/>
              <w:color w:val="0070C0"/>
              <w:highlight w:val="yellow"/>
              <w:lang w:eastAsia="zh-CN"/>
            </w:rPr>
          </w:rPrChange>
        </w:rPr>
      </w:pPr>
      <w:ins w:id="309"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10"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11"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312" w:author="Yunchuan Yang/Communication Standard Research Lab /SRC-Beijing/Staff Engineer/Samsung Electronics" w:date="2020-02-29T09:32:00Z"/>
          <w:color w:val="0070C0"/>
          <w:highlight w:val="yellow"/>
          <w:lang w:eastAsia="zh-CN"/>
          <w:rPrChange w:id="313" w:author="Yunchuan Yang/Communication Standard Research Lab /SRC-Beijing/Staff Engineer/Samsung Electronics" w:date="2020-02-29T09:33:00Z">
            <w:rPr>
              <w:ins w:id="314" w:author="Yunchuan Yang/Communication Standard Research Lab /SRC-Beijing/Staff Engineer/Samsung Electronics" w:date="2020-02-29T09:32:00Z"/>
              <w:rFonts w:eastAsiaTheme="minorEastAsia"/>
              <w:color w:val="0070C0"/>
              <w:highlight w:val="yellow"/>
              <w:lang w:eastAsia="zh-CN"/>
            </w:rPr>
          </w:rPrChange>
        </w:rPr>
        <w:pPrChange w:id="315"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316" w:author="Yunchuan Yang/Communication Standard Research Lab /SRC-Beijing/Staff Engineer/Samsung Electronics" w:date="2020-02-29T09:31:00Z">
        <w:r w:rsidRPr="00BD1400">
          <w:rPr>
            <w:rFonts w:eastAsiaTheme="minorEastAsia"/>
            <w:color w:val="0070C0"/>
            <w:highlight w:val="yellow"/>
            <w:lang w:eastAsia="zh-CN"/>
          </w:rPr>
          <w:lastRenderedPageBreak/>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317" w:author="Yunchuan Yang/Communication Standard Research Lab /SRC-Beijing/Staff Engineer/Samsung Electronics" w:date="2020-02-29T09:08:00Z"/>
          <w:rFonts w:eastAsiaTheme="minorEastAsia"/>
          <w:color w:val="0070C0"/>
          <w:highlight w:val="yellow"/>
          <w:lang w:eastAsia="zh-CN"/>
        </w:rPr>
        <w:pPrChange w:id="318"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319" w:author="Yunchuan Yang/Communication Standard Research Lab /SRC-Beijing/Staff Engineer/Samsung Electronics" w:date="2020-02-29T09:33:00Z">
        <w:r w:rsidRPr="00BD1400">
          <w:rPr>
            <w:rFonts w:eastAsiaTheme="minorEastAsia"/>
            <w:color w:val="0070C0"/>
            <w:highlight w:val="yellow"/>
            <w:lang w:eastAsia="zh-CN"/>
            <w:rPrChange w:id="320"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321" w:author="Yunchuan Yang/Communication Standard Research Lab /SRC-Beijing/Staff Engineer/Samsung Electronics" w:date="2020-02-29T09:11:00Z"/>
          <w:color w:val="0070C0"/>
          <w:highlight w:val="yellow"/>
          <w:lang w:eastAsia="zh-CN"/>
          <w:rPrChange w:id="322" w:author="Yunchuan Yang/Communication Standard Research Lab /SRC-Beijing/Staff Engineer/Samsung Electronics" w:date="2020-02-29T09:33:00Z">
            <w:rPr>
              <w:ins w:id="323" w:author="Yunchuan Yang/Communication Standard Research Lab /SRC-Beijing/Staff Engineer/Samsung Electronics" w:date="2020-02-29T09:11:00Z"/>
              <w:rFonts w:eastAsia="宋体"/>
              <w:color w:val="0070C0"/>
              <w:szCs w:val="24"/>
              <w:highlight w:val="yellow"/>
              <w:lang w:eastAsia="zh-CN"/>
            </w:rPr>
          </w:rPrChange>
        </w:rPr>
      </w:pPr>
      <w:ins w:id="324"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325"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26" w:author="Yunchuan Yang/Communication Standard Research Lab /SRC-Beijing/Staff Engineer/Samsung Electronics" w:date="2020-02-29T09:10:00Z">
        <w:r w:rsidRPr="00BD1400">
          <w:rPr>
            <w:color w:val="0070C0"/>
            <w:szCs w:val="24"/>
            <w:highlight w:val="yellow"/>
            <w:lang w:eastAsia="zh-CN"/>
          </w:rPr>
          <w:t>suggest companies</w:t>
        </w:r>
      </w:ins>
      <w:ins w:id="327" w:author="Yunchuan Yang/Communication Standard Research Lab /SRC-Beijing/Staff Engineer/Samsung Electronics" w:date="2020-02-29T09:09:00Z">
        <w:r w:rsidRPr="00BD1400">
          <w:rPr>
            <w:color w:val="0070C0"/>
            <w:szCs w:val="24"/>
            <w:highlight w:val="yellow"/>
            <w:lang w:eastAsia="zh-CN"/>
          </w:rPr>
          <w:t xml:space="preserve"> the following</w:t>
        </w:r>
      </w:ins>
      <w:ins w:id="328" w:author="Yunchuan Yang/Communication Standard Research Lab /SRC-Beijing/Staff Engineer/Samsung Electronics" w:date="2020-02-29T09:10:00Z">
        <w:r w:rsidRPr="00BD1400">
          <w:rPr>
            <w:color w:val="0070C0"/>
            <w:szCs w:val="24"/>
            <w:highlight w:val="yellow"/>
            <w:lang w:eastAsia="zh-CN"/>
          </w:rPr>
          <w:t xml:space="preserve"> two options </w:t>
        </w:r>
      </w:ins>
      <w:ins w:id="329"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330" w:author="Yunchuan Yang/Communication Standard Research Lab /SRC-Beijing/Staff Engineer/Samsung Electronics" w:date="2020-02-29T09:12:00Z"/>
          <w:rFonts w:eastAsiaTheme="minorEastAsia"/>
          <w:color w:val="0070C0"/>
          <w:highlight w:val="yellow"/>
          <w:lang w:eastAsia="zh-CN"/>
          <w:rPrChange w:id="331" w:author="Yunchuan Yang/Communication Standard Research Lab /SRC-Beijing/Staff Engineer/Samsung Electronics" w:date="2020-02-29T09:33:00Z">
            <w:rPr>
              <w:ins w:id="332" w:author="Yunchuan Yang/Communication Standard Research Lab /SRC-Beijing/Staff Engineer/Samsung Electronics" w:date="2020-02-29T09:12:00Z"/>
              <w:rFonts w:eastAsia="宋体"/>
              <w:color w:val="0070C0"/>
              <w:szCs w:val="24"/>
              <w:lang w:eastAsia="zh-CN"/>
            </w:rPr>
          </w:rPrChange>
        </w:rPr>
        <w:pPrChange w:id="333"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34"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35"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36" w:author="Yunchuan Yang/Communication Standard Research Lab /SRC-Beijing/Staff Engineer/Samsung Electronics" w:date="2020-02-29T09:12:00Z">
        <w:r w:rsidRPr="00BD1400">
          <w:rPr>
            <w:rFonts w:eastAsia="宋体"/>
            <w:color w:val="0070C0"/>
            <w:szCs w:val="24"/>
            <w:highlight w:val="yellow"/>
            <w:lang w:eastAsia="zh-CN"/>
            <w:rPrChange w:id="337"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31B18CE" w:rsidR="00DE399E" w:rsidRPr="00BD1400" w:rsidRDefault="00DE399E">
      <w:pPr>
        <w:pStyle w:val="afe"/>
        <w:numPr>
          <w:ilvl w:val="0"/>
          <w:numId w:val="36"/>
        </w:numPr>
        <w:overflowPunct/>
        <w:autoSpaceDE/>
        <w:autoSpaceDN/>
        <w:adjustRightInd/>
        <w:spacing w:after="120"/>
        <w:ind w:firstLineChars="0"/>
        <w:textAlignment w:val="auto"/>
        <w:rPr>
          <w:ins w:id="338" w:author="Yunchuan Yang/Communication Standard Research Lab /SRC-Beijing/Staff Engineer/Samsung Electronics" w:date="2020-02-29T09:08:00Z"/>
          <w:rFonts w:eastAsiaTheme="minorEastAsia"/>
          <w:color w:val="0070C0"/>
          <w:highlight w:val="yellow"/>
          <w:lang w:eastAsia="zh-CN"/>
          <w:rPrChange w:id="339" w:author="Yunchuan Yang/Communication Standard Research Lab /SRC-Beijing/Staff Engineer/Samsung Electronics" w:date="2020-02-29T09:33:00Z">
            <w:rPr>
              <w:ins w:id="340" w:author="Yunchuan Yang/Communication Standard Research Lab /SRC-Beijing/Staff Engineer/Samsung Electronics" w:date="2020-02-29T09:08:00Z"/>
              <w:color w:val="0070C0"/>
              <w:highlight w:val="yellow"/>
              <w:lang w:eastAsia="zh-CN"/>
            </w:rPr>
          </w:rPrChange>
        </w:rPr>
        <w:pPrChange w:id="341"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42" w:author="Yunchuan Yang/Communication Standard Research Lab /SRC-Beijing/Staff Engineer/Samsung Electronics" w:date="2020-02-29T09:12:00Z">
        <w:r w:rsidRPr="00BD1400">
          <w:rPr>
            <w:rFonts w:eastAsia="宋体"/>
            <w:color w:val="0070C0"/>
            <w:szCs w:val="24"/>
            <w:highlight w:val="yellow"/>
            <w:lang w:eastAsia="zh-CN"/>
            <w:rPrChange w:id="343"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344" w:author="Yunchuan Yang/Communication Standard Research Lab /SRC-Beijing/Staff Engineer/Samsung Electronics" w:date="2020-02-29T09:13:00Z">
        <w:r w:rsidRPr="00BD1400">
          <w:rPr>
            <w:rFonts w:eastAsia="宋体"/>
            <w:color w:val="0070C0"/>
            <w:szCs w:val="24"/>
            <w:highlight w:val="yellow"/>
            <w:lang w:eastAsia="zh-CN"/>
            <w:rPrChange w:id="345"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346" w:author="Yunchuan Yang/Communication Standard Research Lab /SRC-Beijing/Staff Engineer/Samsung Electronics" w:date="2020-02-29T09:12:00Z">
        <w:r w:rsidRPr="00BD1400">
          <w:rPr>
            <w:rFonts w:eastAsia="宋体"/>
            <w:color w:val="0070C0"/>
            <w:szCs w:val="24"/>
            <w:highlight w:val="yellow"/>
            <w:lang w:eastAsia="zh-CN"/>
            <w:rPrChange w:id="347"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348"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349" w:author="Yunchuan Yang/Communication Standard Research Lab /SRC-Beijing/Staff Engineer/Samsung Electronics" w:date="2020-02-29T02:38:00Z"/>
          <w:b/>
          <w:color w:val="0070C0"/>
          <w:u w:val="single"/>
          <w:lang w:eastAsia="ko-KR"/>
        </w:rPr>
      </w:pPr>
      <w:ins w:id="35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351" w:author="Yunchuan Yang/Communication Standard Research Lab /SRC-Beijing/Staff Engineer/Samsung Electronics" w:date="2020-02-29T08:00:00Z">
        <w:r w:rsidR="009E0EBE">
          <w:rPr>
            <w:b/>
            <w:color w:val="0070C0"/>
            <w:u w:val="single"/>
            <w:lang w:eastAsia="zh-CN"/>
          </w:rPr>
          <w:t xml:space="preserve">scheduled by </w:t>
        </w:r>
      </w:ins>
      <w:ins w:id="352"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53" w:author="Yunchuan Yang/Communication Standard Research Lab /SRC-Beijing/Staff Engineer/Samsung Electronics" w:date="2020-02-29T02:38:00Z"/>
          <w:rFonts w:eastAsia="宋体"/>
          <w:color w:val="0070C0"/>
          <w:szCs w:val="24"/>
          <w:lang w:eastAsia="zh-CN"/>
        </w:rPr>
      </w:pPr>
      <w:ins w:id="354"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55" w:author="Yunchuan Yang/Communication Standard Research Lab /SRC-Beijing/Staff Engineer/Samsung Electronics" w:date="2020-02-29T02:38:00Z"/>
          <w:rFonts w:eastAsia="宋体"/>
          <w:color w:val="0070C0"/>
          <w:szCs w:val="24"/>
          <w:lang w:eastAsia="zh-CN"/>
        </w:rPr>
      </w:pPr>
      <w:ins w:id="35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77777777" w:rsidR="004208DA" w:rsidRDefault="004208DA" w:rsidP="004208DA">
      <w:pPr>
        <w:pStyle w:val="afe"/>
        <w:numPr>
          <w:ilvl w:val="1"/>
          <w:numId w:val="4"/>
        </w:numPr>
        <w:overflowPunct/>
        <w:autoSpaceDE/>
        <w:autoSpaceDN/>
        <w:adjustRightInd/>
        <w:spacing w:after="120"/>
        <w:ind w:left="1440" w:firstLineChars="0"/>
        <w:textAlignment w:val="auto"/>
        <w:rPr>
          <w:ins w:id="357" w:author="Yunchuan Yang/Communication Standard Research Lab /SRC-Beijing/Staff Engineer/Samsung Electronics" w:date="2020-02-29T02:38:00Z"/>
          <w:rFonts w:eastAsia="宋体"/>
          <w:color w:val="0070C0"/>
          <w:szCs w:val="24"/>
          <w:lang w:eastAsia="zh-CN"/>
        </w:rPr>
      </w:pPr>
      <w:ins w:id="358" w:author="Yunchuan Yang/Communication Standard Research Lab /SRC-Beijing/Staff Engineer/Samsung Electronics" w:date="2020-02-29T02:38:00Z">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359" w:author="Yunchuan Yang/Communication Standard Research Lab /SRC-Beijing/Staff Engineer/Samsung Electronics" w:date="2020-02-29T02:38:00Z"/>
          <w:rFonts w:eastAsia="宋体"/>
          <w:color w:val="0070C0"/>
          <w:szCs w:val="24"/>
          <w:lang w:eastAsia="zh-CN"/>
        </w:rPr>
      </w:pPr>
      <w:ins w:id="360"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61" w:author="Yunchuan Yang/Communication Standard Research Lab /SRC-Beijing/Staff Engineer/Samsung Electronics" w:date="2020-02-29T02:38:00Z"/>
          <w:rFonts w:eastAsia="宋体"/>
          <w:color w:val="0070C0"/>
          <w:szCs w:val="24"/>
          <w:lang w:eastAsia="zh-CN"/>
        </w:rPr>
      </w:pPr>
      <w:ins w:id="362" w:author="Yunchuan Yang/Communication Standard Research Lab /SRC-Beijing/Staff Engineer/Samsung Electronics" w:date="2020-02-29T02:38:00Z">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63" w:author="Yunchuan Yang/Communication Standard Research Lab /SRC-Beijing/Staff Engineer/Samsung Electronics" w:date="2020-02-29T02:38:00Z"/>
          <w:rFonts w:eastAsia="宋体"/>
          <w:color w:val="0070C0"/>
          <w:szCs w:val="24"/>
          <w:lang w:eastAsia="zh-CN"/>
        </w:rPr>
      </w:pPr>
      <w:ins w:id="364" w:author="Yunchuan Yang/Communication Standard Research Lab /SRC-Beijing/Staff Engineer/Samsung Electronics" w:date="2020-02-29T02:38:00Z">
        <w:r w:rsidRPr="00805BE8">
          <w:rPr>
            <w:rFonts w:eastAsia="宋体"/>
            <w:color w:val="0070C0"/>
            <w:szCs w:val="24"/>
            <w:lang w:eastAsia="zh-CN"/>
          </w:rPr>
          <w:t>Recommended WF</w:t>
        </w:r>
      </w:ins>
    </w:p>
    <w:p w14:paraId="0E103004" w14:textId="77777777" w:rsidR="004208DA" w:rsidRPr="00587F28" w:rsidRDefault="004208DA" w:rsidP="004208DA">
      <w:pPr>
        <w:pStyle w:val="afe"/>
        <w:numPr>
          <w:ilvl w:val="1"/>
          <w:numId w:val="4"/>
        </w:numPr>
        <w:overflowPunct/>
        <w:autoSpaceDE/>
        <w:autoSpaceDN/>
        <w:adjustRightInd/>
        <w:spacing w:after="120"/>
        <w:ind w:left="1440" w:firstLineChars="0"/>
        <w:textAlignment w:val="auto"/>
        <w:rPr>
          <w:ins w:id="365" w:author="Yunchuan Yang/Communication Standard Research Lab /SRC-Beijing/Staff Engineer/Samsung Electronics" w:date="2020-02-29T02:38:00Z"/>
          <w:rFonts w:eastAsia="宋体"/>
          <w:color w:val="0070C0"/>
          <w:szCs w:val="24"/>
          <w:lang w:eastAsia="zh-CN"/>
        </w:rPr>
      </w:pPr>
      <w:ins w:id="366" w:author="Yunchuan Yang/Communication Standard Research Lab /SRC-Beijing/Staff Engineer/Samsung Electronics" w:date="2020-02-29T02:38:00Z">
        <w:r>
          <w:rPr>
            <w:rFonts w:eastAsia="宋体" w:hint="eastAsia"/>
            <w:color w:val="0070C0"/>
            <w:szCs w:val="24"/>
            <w:lang w:eastAsia="zh-CN"/>
          </w:rPr>
          <w:t>Discuss above proposals</w:t>
        </w:r>
      </w:ins>
    </w:p>
    <w:p w14:paraId="1E0EC240" w14:textId="77777777" w:rsidR="004208DA" w:rsidRDefault="004208DA" w:rsidP="004208DA">
      <w:pPr>
        <w:spacing w:after="120"/>
        <w:rPr>
          <w:ins w:id="367"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368" w:author="Yunchuan Yang/Communication Standard Research Lab /SRC-Beijing/Staff Engineer/Samsung Electronics" w:date="2020-02-29T02:38:00Z"/>
          <w:b/>
          <w:color w:val="0070C0"/>
          <w:u w:val="single"/>
          <w:lang w:eastAsia="ko-KR"/>
        </w:rPr>
      </w:pPr>
      <w:ins w:id="369"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370" w:author="Yunchuan Yang/Communication Standard Research Lab /SRC-Beijing/Staff Engineer/Samsung Electronics" w:date="2020-02-29T08:01:00Z">
        <w:r w:rsidR="009E0EBE">
          <w:rPr>
            <w:b/>
            <w:color w:val="0070C0"/>
            <w:u w:val="single"/>
            <w:lang w:eastAsia="zh-CN"/>
          </w:rPr>
          <w:t xml:space="preserve"> scheduled by multi-DCI  </w:t>
        </w:r>
      </w:ins>
      <w:ins w:id="371"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72" w:author="Yunchuan Yang/Communication Standard Research Lab /SRC-Beijing/Staff Engineer/Samsung Electronics" w:date="2020-02-29T02:38:00Z"/>
          <w:rFonts w:eastAsia="宋体"/>
          <w:color w:val="0070C0"/>
          <w:szCs w:val="24"/>
          <w:lang w:eastAsia="zh-CN"/>
        </w:rPr>
      </w:pPr>
      <w:ins w:id="373" w:author="Yunchuan Yang/Communication Standard Research Lab /SRC-Beijing/Staff Engineer/Samsung Electronics" w:date="2020-02-29T02:38:00Z">
        <w:r w:rsidRPr="00805BE8">
          <w:rPr>
            <w:rFonts w:eastAsia="宋体"/>
            <w:color w:val="0070C0"/>
            <w:szCs w:val="24"/>
            <w:lang w:eastAsia="zh-CN"/>
          </w:rPr>
          <w:t>Proposals</w:t>
        </w:r>
      </w:ins>
    </w:p>
    <w:p w14:paraId="3A651AA5"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74" w:author="Yunchuan Yang/Communication Standard Research Lab /SRC-Beijing/Staff Engineer/Samsung Electronics" w:date="2020-02-29T02:38:00Z"/>
          <w:rFonts w:eastAsia="宋体"/>
          <w:color w:val="0070C0"/>
          <w:szCs w:val="24"/>
          <w:lang w:eastAsia="zh-CN"/>
        </w:rPr>
      </w:pPr>
      <w:ins w:id="37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76" w:author="Yunchuan Yang/Communication Standard Research Lab /SRC-Beijing/Staff Engineer/Samsung Electronics" w:date="2020-02-29T02:38:00Z"/>
          <w:rFonts w:eastAsia="宋体"/>
          <w:color w:val="0070C0"/>
          <w:szCs w:val="24"/>
          <w:lang w:eastAsia="zh-CN"/>
        </w:rPr>
      </w:pPr>
      <w:ins w:id="377"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378" w:author="Yunchuan Yang/Communication Standard Research Lab /SRC-Beijing/Staff Engineer/Samsung Electronics" w:date="2020-02-29T02:38:00Z"/>
          <w:rFonts w:eastAsia="宋体"/>
          <w:color w:val="0070C0"/>
          <w:szCs w:val="24"/>
          <w:lang w:eastAsia="zh-CN"/>
        </w:rPr>
      </w:pPr>
      <w:ins w:id="37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A9E9EC1" w14:textId="77777777" w:rsidR="004208DA" w:rsidRDefault="004208DA" w:rsidP="004208DA">
      <w:pPr>
        <w:spacing w:after="120"/>
        <w:rPr>
          <w:ins w:id="380"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381" w:author="Yunchuan Yang/Communication Standard Research Lab /SRC-Beijing/Staff Engineer/Samsung Electronics" w:date="2020-02-29T02:38:00Z"/>
          <w:b/>
          <w:color w:val="0070C0"/>
          <w:u w:val="single"/>
          <w:lang w:eastAsia="ko-KR"/>
        </w:rPr>
      </w:pPr>
      <w:ins w:id="38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383"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384"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85" w:author="Yunchuan Yang/Communication Standard Research Lab /SRC-Beijing/Staff Engineer/Samsung Electronics" w:date="2020-02-29T02:38:00Z"/>
          <w:rFonts w:eastAsia="宋体"/>
          <w:color w:val="0070C0"/>
          <w:szCs w:val="24"/>
          <w:lang w:eastAsia="zh-CN"/>
        </w:rPr>
      </w:pPr>
      <w:ins w:id="386"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87" w:author="Yunchuan Yang/Communication Standard Research Lab /SRC-Beijing/Staff Engineer/Samsung Electronics" w:date="2020-02-29T02:38:00Z"/>
          <w:rFonts w:eastAsia="宋体"/>
          <w:color w:val="0070C0"/>
          <w:szCs w:val="24"/>
          <w:lang w:eastAsia="zh-CN"/>
        </w:rPr>
      </w:pPr>
      <w:ins w:id="38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89" w:author="Yunchuan Yang/Communication Standard Research Lab /SRC-Beijing/Staff Engineer/Samsung Electronics" w:date="2020-02-29T02:38:00Z"/>
          <w:rFonts w:eastAsia="宋体"/>
          <w:color w:val="0070C0"/>
          <w:szCs w:val="24"/>
          <w:lang w:eastAsia="zh-CN"/>
        </w:rPr>
      </w:pPr>
      <w:ins w:id="390"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391" w:author="Yunchuan Yang/Communication Standard Research Lab /SRC-Beijing/Staff Engineer/Samsung Electronics" w:date="2020-02-29T02:38:00Z"/>
          <w:rFonts w:eastAsia="宋体"/>
          <w:color w:val="0070C0"/>
          <w:szCs w:val="24"/>
          <w:lang w:eastAsia="zh-CN"/>
        </w:rPr>
      </w:pPr>
      <w:ins w:id="39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EBFBC03" w14:textId="77777777" w:rsidR="004208DA" w:rsidRDefault="004208DA" w:rsidP="004208DA">
      <w:pPr>
        <w:spacing w:after="120"/>
        <w:rPr>
          <w:ins w:id="393"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394" w:author="Yunchuan Yang/Communication Standard Research Lab /SRC-Beijing/Staff Engineer/Samsung Electronics" w:date="2020-02-29T02:38:00Z"/>
          <w:b/>
          <w:color w:val="0070C0"/>
          <w:u w:val="single"/>
          <w:lang w:eastAsia="ko-KR"/>
        </w:rPr>
      </w:pPr>
      <w:ins w:id="39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396"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97" w:author="Yunchuan Yang/Communication Standard Research Lab /SRC-Beijing/Staff Engineer/Samsung Electronics" w:date="2020-02-29T02:38:00Z"/>
          <w:rFonts w:eastAsia="宋体"/>
          <w:color w:val="0070C0"/>
          <w:szCs w:val="24"/>
          <w:lang w:eastAsia="zh-CN"/>
        </w:rPr>
      </w:pPr>
      <w:ins w:id="398"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99" w:author="Yunchuan Yang/Communication Standard Research Lab /SRC-Beijing/Staff Engineer/Samsung Electronics" w:date="2020-02-29T02:38:00Z"/>
          <w:rFonts w:eastAsia="宋体"/>
          <w:color w:val="0070C0"/>
          <w:szCs w:val="24"/>
          <w:lang w:eastAsia="zh-CN"/>
        </w:rPr>
      </w:pPr>
      <w:ins w:id="4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2:38:00Z"/>
          <w:rFonts w:eastAsia="宋体"/>
          <w:color w:val="0070C0"/>
          <w:szCs w:val="24"/>
          <w:lang w:eastAsia="zh-CN"/>
        </w:rPr>
      </w:pPr>
      <w:ins w:id="40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1514355" w14:textId="77777777" w:rsidR="004208DA" w:rsidRPr="001A6FD0" w:rsidRDefault="004208DA" w:rsidP="004208DA">
      <w:pPr>
        <w:spacing w:after="120"/>
        <w:rPr>
          <w:ins w:id="405"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06" w:author="Yunchuan Yang/Communication Standard Research Lab /SRC-Beijing/Staff Engineer/Samsung Electronics" w:date="2020-02-29T02:38:00Z"/>
          <w:b/>
          <w:color w:val="0070C0"/>
          <w:u w:val="single"/>
          <w:lang w:eastAsia="ko-KR"/>
        </w:rPr>
      </w:pPr>
      <w:ins w:id="40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08" w:author="Yunchuan Yang/Communication Standard Research Lab /SRC-Beijing/Staff Engineer/Samsung Electronics" w:date="2020-02-29T08:03:00Z">
        <w:r w:rsidR="009E0EBE">
          <w:rPr>
            <w:b/>
            <w:color w:val="0070C0"/>
            <w:u w:val="single"/>
            <w:lang w:eastAsia="zh-CN"/>
          </w:rPr>
          <w:t xml:space="preserve"> scheduled by multi-DCI</w:t>
        </w:r>
      </w:ins>
      <w:ins w:id="409"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0" w:author="Yunchuan Yang/Communication Standard Research Lab /SRC-Beijing/Staff Engineer/Samsung Electronics" w:date="2020-02-29T02:38:00Z"/>
          <w:rFonts w:eastAsia="宋体"/>
          <w:color w:val="0070C0"/>
          <w:szCs w:val="24"/>
          <w:lang w:eastAsia="zh-CN"/>
        </w:rPr>
      </w:pPr>
      <w:ins w:id="411"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12" w:author="Yunchuan Yang/Communication Standard Research Lab /SRC-Beijing/Staff Engineer/Samsung Electronics" w:date="2020-02-29T02:38:00Z"/>
          <w:rFonts w:eastAsia="宋体"/>
          <w:color w:val="0070C0"/>
          <w:szCs w:val="24"/>
          <w:lang w:eastAsia="zh-CN"/>
        </w:rPr>
      </w:pPr>
      <w:ins w:id="41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4" w:author="Yunchuan Yang/Communication Standard Research Lab /SRC-Beijing/Staff Engineer/Samsung Electronics" w:date="2020-02-29T02:38:00Z"/>
          <w:rFonts w:eastAsia="宋体"/>
          <w:color w:val="0070C0"/>
          <w:szCs w:val="24"/>
          <w:lang w:eastAsia="zh-CN"/>
        </w:rPr>
      </w:pPr>
      <w:ins w:id="415"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416" w:author="Yunchuan Yang/Communication Standard Research Lab /SRC-Beijing/Staff Engineer/Samsung Electronics" w:date="2020-02-29T02:38:00Z"/>
          <w:rFonts w:eastAsia="宋体"/>
          <w:color w:val="0070C0"/>
          <w:szCs w:val="24"/>
          <w:lang w:eastAsia="zh-CN"/>
        </w:rPr>
      </w:pPr>
      <w:ins w:id="41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AF32B15" w14:textId="77777777" w:rsidR="004208DA" w:rsidRDefault="004208DA" w:rsidP="004208DA">
      <w:pPr>
        <w:rPr>
          <w:ins w:id="418" w:author="Yunchuan Yang/Communication Standard Research Lab /SRC-Beijing/Staff Engineer/Samsung Electronics" w:date="2020-02-29T02:38:00Z"/>
          <w:lang w:eastAsia="zh-CN"/>
        </w:rPr>
      </w:pPr>
    </w:p>
    <w:p w14:paraId="4DC89A7F" w14:textId="77777777" w:rsidR="004208DA" w:rsidRDefault="004208DA" w:rsidP="004208DA">
      <w:pPr>
        <w:rPr>
          <w:ins w:id="419" w:author="Yunchuan Yang/Communication Standard Research Lab /SRC-Beijing/Staff Engineer/Samsung Electronics" w:date="2020-02-29T02:38:00Z"/>
          <w:b/>
          <w:color w:val="0070C0"/>
          <w:u w:val="single"/>
          <w:lang w:eastAsia="zh-CN"/>
        </w:rPr>
      </w:pPr>
      <w:ins w:id="420"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21" w:author="Yunchuan Yang/Communication Standard Research Lab /SRC-Beijing/Staff Engineer/Samsung Electronics" w:date="2020-02-29T02:38:00Z"/>
          <w:b/>
          <w:color w:val="0070C0"/>
          <w:u w:val="single"/>
          <w:lang w:eastAsia="zh-CN"/>
        </w:rPr>
      </w:pPr>
      <w:ins w:id="42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23"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4" w:author="Yunchuan Yang/Communication Standard Research Lab /SRC-Beijing/Staff Engineer/Samsung Electronics" w:date="2020-02-29T02:38:00Z"/>
          <w:rFonts w:eastAsia="宋体"/>
          <w:color w:val="0070C0"/>
          <w:szCs w:val="24"/>
          <w:lang w:eastAsia="zh-CN"/>
        </w:rPr>
      </w:pPr>
      <w:ins w:id="425"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26" w:author="Yunchuan Yang/Communication Standard Research Lab /SRC-Beijing/Staff Engineer/Samsung Electronics" w:date="2020-02-29T02:38:00Z"/>
          <w:rFonts w:eastAsia="宋体"/>
          <w:color w:val="0070C0"/>
          <w:szCs w:val="24"/>
          <w:lang w:eastAsia="zh-CN"/>
        </w:rPr>
      </w:pPr>
      <w:ins w:id="42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428" w:author="Yunchuan Yang/Communication Standard Research Lab /SRC-Beijing/Staff Engineer/Samsung Electronics" w:date="2020-02-29T02:38:00Z"/>
          <w:rFonts w:eastAsia="宋体"/>
          <w:color w:val="0070C0"/>
          <w:szCs w:val="24"/>
          <w:lang w:eastAsia="zh-CN"/>
        </w:rPr>
      </w:pPr>
      <w:ins w:id="429"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0" w:author="Yunchuan Yang/Communication Standard Research Lab /SRC-Beijing/Staff Engineer/Samsung Electronics" w:date="2020-02-29T02:38:00Z"/>
          <w:rFonts w:eastAsia="宋体"/>
          <w:color w:val="0070C0"/>
          <w:szCs w:val="24"/>
          <w:lang w:eastAsia="zh-CN"/>
        </w:rPr>
      </w:pPr>
      <w:ins w:id="431"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9B7244" w:rsidRDefault="00E514E7">
      <w:pPr>
        <w:pStyle w:val="afe"/>
        <w:numPr>
          <w:ilvl w:val="1"/>
          <w:numId w:val="4"/>
        </w:numPr>
        <w:overflowPunct/>
        <w:autoSpaceDE/>
        <w:autoSpaceDN/>
        <w:adjustRightInd/>
        <w:spacing w:after="120"/>
        <w:ind w:left="1440" w:firstLineChars="0"/>
        <w:textAlignment w:val="auto"/>
        <w:rPr>
          <w:ins w:id="432" w:author="Yunchuan Yang/Communication Standard Research Lab /SRC-Beijing/Staff Engineer/Samsung Electronics" w:date="2020-03-02T02:05:00Z"/>
          <w:color w:val="0070C0"/>
          <w:highlight w:val="yellow"/>
          <w:lang w:eastAsia="zh-CN"/>
          <w:rPrChange w:id="433" w:author="Yunchuan Yang/Communication Standard Research Lab /SRC-Beijing/Staff Engineer/Samsung Electronics" w:date="2020-03-02T02:05:00Z">
            <w:rPr>
              <w:ins w:id="434" w:author="Yunchuan Yang/Communication Standard Research Lab /SRC-Beijing/Staff Engineer/Samsung Electronics" w:date="2020-03-02T02:05:00Z"/>
              <w:color w:val="0070C0"/>
              <w:szCs w:val="24"/>
              <w:highlight w:val="yellow"/>
              <w:lang w:eastAsia="zh-CN"/>
            </w:rPr>
          </w:rPrChange>
        </w:rPr>
        <w:pPrChange w:id="435" w:author="Yunchuan Yang/Communication Standard Research Lab /SRC-Beijing/Staff Engineer/Samsung Electronics" w:date="2020-02-29T08:24:00Z">
          <w:pPr/>
        </w:pPrChange>
      </w:pPr>
      <w:ins w:id="436" w:author="Yunchuan Yang/Communication Standard Research Lab /SRC-Beijing/Staff Engineer/Samsung Electronics" w:date="2020-02-29T08:21:00Z">
        <w:r w:rsidRPr="003A0CF0">
          <w:rPr>
            <w:rFonts w:eastAsia="宋体"/>
            <w:color w:val="0070C0"/>
            <w:szCs w:val="24"/>
            <w:highlight w:val="yellow"/>
            <w:lang w:eastAsia="zh-CN"/>
            <w:rPrChange w:id="437" w:author="Yunchuan Yang/Communication Standard Research Lab /SRC-Beijing/Staff Engineer/Samsung Electronics" w:date="2020-02-29T08:35:00Z">
              <w:rPr>
                <w:color w:val="0070C0"/>
                <w:szCs w:val="24"/>
                <w:lang w:eastAsia="zh-CN"/>
              </w:rPr>
            </w:rPrChange>
          </w:rPr>
          <w:t>2 compan</w:t>
        </w:r>
      </w:ins>
      <w:ins w:id="438" w:author="Yunchuan Yang/Communication Standard Research Lab /SRC-Beijing/Staff Engineer/Samsung Electronics" w:date="2020-02-29T08:22:00Z">
        <w:r w:rsidRPr="003A0CF0">
          <w:rPr>
            <w:rFonts w:eastAsia="宋体"/>
            <w:color w:val="0070C0"/>
            <w:szCs w:val="24"/>
            <w:highlight w:val="yellow"/>
            <w:lang w:eastAsia="zh-CN"/>
            <w:rPrChange w:id="439" w:author="Yunchuan Yang/Communication Standard Research Lab /SRC-Beijing/Staff Engineer/Samsung Electronics" w:date="2020-02-29T08:35:00Z">
              <w:rPr>
                <w:color w:val="0070C0"/>
                <w:szCs w:val="24"/>
                <w:lang w:eastAsia="zh-CN"/>
              </w:rPr>
            </w:rPrChange>
          </w:rPr>
          <w:t xml:space="preserve">ies discuss the issue 1-2-2-1 about </w:t>
        </w:r>
      </w:ins>
      <w:ins w:id="440" w:author="Yunchuan Yang/Communication Standard Research Lab /SRC-Beijing/Staff Engineer/Samsung Electronics" w:date="2020-02-29T08:23:00Z">
        <w:r w:rsidRPr="003A0CF0">
          <w:rPr>
            <w:rFonts w:eastAsia="宋体"/>
            <w:color w:val="0070C0"/>
            <w:szCs w:val="24"/>
            <w:highlight w:val="yellow"/>
            <w:lang w:eastAsia="zh-CN"/>
            <w:rPrChange w:id="441"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42" w:author="Yunchuan Yang/Communication Standard Research Lab /SRC-Beijing/Staff Engineer/Samsung Electronics" w:date="2020-02-29T08:24:00Z">
        <w:r w:rsidRPr="003A0CF0">
          <w:rPr>
            <w:rFonts w:eastAsia="宋体"/>
            <w:color w:val="0070C0"/>
            <w:szCs w:val="24"/>
            <w:highlight w:val="yellow"/>
            <w:lang w:eastAsia="zh-CN"/>
            <w:rPrChange w:id="443" w:author="Yunchuan Yang/Communication Standard Research Lab /SRC-Beijing/Staff Engineer/Samsung Electronics" w:date="2020-02-29T08:35:00Z">
              <w:rPr>
                <w:color w:val="0070C0"/>
                <w:szCs w:val="24"/>
                <w:lang w:eastAsia="zh-CN"/>
              </w:rPr>
            </w:rPrChange>
          </w:rPr>
          <w:t>th single-</w:t>
        </w:r>
      </w:ins>
      <w:ins w:id="444"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445" w:author="Yunchuan Yang/Communication Standard Research Lab /SRC-Beijing/Staff Engineer/Samsung Electronics" w:date="2020-02-29T08:24:00Z">
        <w:r w:rsidRPr="003A0CF0">
          <w:rPr>
            <w:rFonts w:eastAsia="宋体"/>
            <w:color w:val="0070C0"/>
            <w:szCs w:val="24"/>
            <w:highlight w:val="yellow"/>
            <w:lang w:eastAsia="zh-CN"/>
            <w:rPrChange w:id="446" w:author="Yunchuan Yang/Communication Standard Research Lab /SRC-Beijing/Staff Engineer/Samsung Electronics" w:date="2020-02-29T08:35:00Z">
              <w:rPr>
                <w:color w:val="0070C0"/>
                <w:szCs w:val="24"/>
                <w:lang w:eastAsia="zh-CN"/>
              </w:rPr>
            </w:rPrChange>
          </w:rPr>
          <w:t xml:space="preserve">  </w:t>
        </w:r>
      </w:ins>
      <w:ins w:id="447" w:author="Yunchuan Yang/Communication Standard Research Lab /SRC-Beijing/Staff Engineer/Samsung Electronics" w:date="2020-02-29T08:21:00Z">
        <w:r w:rsidRPr="003A0CF0">
          <w:rPr>
            <w:color w:val="0070C0"/>
            <w:szCs w:val="24"/>
            <w:highlight w:val="yellow"/>
            <w:lang w:eastAsia="zh-CN"/>
            <w:rPrChange w:id="448" w:author="Yunchuan Yang/Communication Standard Research Lab /SRC-Beijing/Staff Engineer/Samsung Electronics" w:date="2020-02-29T08:35:00Z">
              <w:rPr>
                <w:highlight w:val="yellow"/>
                <w:lang w:eastAsia="zh-CN"/>
              </w:rPr>
            </w:rPrChange>
          </w:rPr>
          <w:t>Moderator woul</w:t>
        </w:r>
        <w:r w:rsidRPr="003A0CF0">
          <w:rPr>
            <w:color w:val="0070C0"/>
            <w:szCs w:val="24"/>
            <w:highlight w:val="yellow"/>
            <w:lang w:eastAsia="zh-CN"/>
            <w:rPrChange w:id="449" w:author="Yunchuan Yang/Communication Standard Research Lab /SRC-Beijing/Staff Engineer/Samsung Electronics" w:date="2020-02-29T08:35:00Z">
              <w:rPr>
                <w:color w:val="0070C0"/>
                <w:szCs w:val="24"/>
                <w:highlight w:val="yellow"/>
                <w:lang w:eastAsia="zh-CN"/>
              </w:rPr>
            </w:rPrChange>
          </w:rPr>
          <w:t>d like to suggest companies</w:t>
        </w:r>
      </w:ins>
      <w:ins w:id="450" w:author="Yunchuan Yang/Communication Standard Research Lab /SRC-Beijing/Staff Engineer/Samsung Electronics" w:date="2020-02-29T08:25:00Z">
        <w:r w:rsidRPr="003A0CF0">
          <w:rPr>
            <w:color w:val="0070C0"/>
            <w:szCs w:val="24"/>
            <w:highlight w:val="yellow"/>
            <w:lang w:eastAsia="zh-CN"/>
            <w:rPrChange w:id="451" w:author="Yunchuan Yang/Communication Standard Research Lab /SRC-Beijing/Staff Engineer/Samsung Electronics" w:date="2020-02-29T08:35:00Z">
              <w:rPr>
                <w:color w:val="0070C0"/>
                <w:szCs w:val="24"/>
                <w:lang w:eastAsia="zh-CN"/>
              </w:rPr>
            </w:rPrChange>
          </w:rPr>
          <w:t xml:space="preserve"> check </w:t>
        </w:r>
      </w:ins>
      <w:ins w:id="452" w:author="Yunchuan Yang/Communication Standard Research Lab /SRC-Beijing/Staff Engineer/Samsung Electronics" w:date="2020-02-29T09:06:00Z">
        <w:r w:rsidR="00DE399E">
          <w:rPr>
            <w:color w:val="0070C0"/>
            <w:szCs w:val="24"/>
            <w:highlight w:val="yellow"/>
            <w:lang w:eastAsia="zh-CN"/>
          </w:rPr>
          <w:t xml:space="preserve">whether </w:t>
        </w:r>
      </w:ins>
      <w:ins w:id="453" w:author="Yunchuan Yang/Communication Standard Research Lab /SRC-Beijing/Staff Engineer/Samsung Electronics" w:date="2020-02-29T08:25:00Z">
        <w:r w:rsidRPr="003A0CF0">
          <w:rPr>
            <w:color w:val="0070C0"/>
            <w:szCs w:val="24"/>
            <w:highlight w:val="yellow"/>
            <w:lang w:eastAsia="zh-CN"/>
            <w:rPrChange w:id="454"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455" w:author="Yunchuan Yang/Communication Standard Research Lab /SRC-Beijing/Staff Engineer/Samsung Electronics" w:date="2020-03-02T02:06:00Z"/>
          <w:rFonts w:eastAsiaTheme="minorEastAsia"/>
          <w:color w:val="0070C0"/>
          <w:highlight w:val="yellow"/>
          <w:lang w:eastAsia="zh-CN"/>
        </w:rPr>
        <w:pPrChange w:id="456" w:author="Yunchuan Yang/Communication Standard Research Lab /SRC-Beijing/Staff Engineer/Samsung Electronics" w:date="2020-03-02T02:06:00Z">
          <w:pPr/>
        </w:pPrChange>
      </w:pPr>
      <w:ins w:id="457"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458"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459" w:author="Yunchuan Yang/Communication Standard Research Lab /SRC-Beijing/Staff Engineer/Samsung Electronics" w:date="2020-03-02T02:06:00Z"/>
          <w:rFonts w:eastAsiaTheme="minorEastAsia"/>
          <w:color w:val="0070C0"/>
          <w:highlight w:val="yellow"/>
          <w:lang w:eastAsia="zh-CN"/>
          <w:rPrChange w:id="460" w:author="Yunchuan Yang/Communication Standard Research Lab /SRC-Beijing/Staff Engineer/Samsung Electronics" w:date="2020-03-02T02:06:00Z">
            <w:rPr>
              <w:ins w:id="461" w:author="Yunchuan Yang/Communication Standard Research Lab /SRC-Beijing/Staff Engineer/Samsung Electronics" w:date="2020-03-02T02:06:00Z"/>
              <w:rFonts w:eastAsia="宋体"/>
              <w:color w:val="0070C0"/>
              <w:szCs w:val="24"/>
              <w:highlight w:val="yellow"/>
              <w:lang w:eastAsia="zh-CN"/>
            </w:rPr>
          </w:rPrChange>
        </w:rPr>
      </w:pPr>
      <w:ins w:id="462"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463" w:author="Yunchuan Yang/Communication Standard Research Lab /SRC-Beijing/Staff Engineer/Samsung Electronics" w:date="2020-03-02T02:06:00Z"/>
          <w:rFonts w:eastAsiaTheme="minorEastAsia"/>
          <w:color w:val="0070C0"/>
          <w:highlight w:val="yellow"/>
          <w:lang w:eastAsia="zh-CN"/>
          <w:rPrChange w:id="464" w:author="Yunchuan Yang/Communication Standard Research Lab /SRC-Beijing/Staff Engineer/Samsung Electronics" w:date="2020-03-02T02:06:00Z">
            <w:rPr>
              <w:ins w:id="465" w:author="Yunchuan Yang/Communication Standard Research Lab /SRC-Beijing/Staff Engineer/Samsung Electronics" w:date="2020-03-02T02:06:00Z"/>
              <w:rFonts w:eastAsia="宋体"/>
              <w:color w:val="0070C0"/>
              <w:szCs w:val="24"/>
              <w:highlight w:val="yellow"/>
              <w:lang w:eastAsia="zh-CN"/>
            </w:rPr>
          </w:rPrChange>
        </w:rPr>
      </w:pPr>
      <w:ins w:id="466"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467"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468"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469" w:author="Yunchuan Yang/Communication Standard Research Lab /SRC-Beijing/Staff Engineer/Samsung Electronics" w:date="2020-03-02T02:07:00Z"/>
          <w:rFonts w:eastAsiaTheme="minorEastAsia"/>
          <w:color w:val="0070C0"/>
          <w:highlight w:val="yellow"/>
          <w:lang w:eastAsia="zh-CN"/>
          <w:rPrChange w:id="470" w:author="Yunchuan Yang/Communication Standard Research Lab /SRC-Beijing/Staff Engineer/Samsung Electronics" w:date="2020-03-02T02:07:00Z">
            <w:rPr>
              <w:ins w:id="471" w:author="Yunchuan Yang/Communication Standard Research Lab /SRC-Beijing/Staff Engineer/Samsung Electronics" w:date="2020-03-02T02:07:00Z"/>
              <w:rFonts w:eastAsia="宋体"/>
              <w:color w:val="0070C0"/>
              <w:szCs w:val="24"/>
              <w:highlight w:val="yellow"/>
              <w:lang w:eastAsia="zh-CN"/>
            </w:rPr>
          </w:rPrChange>
        </w:rPr>
      </w:pPr>
      <w:ins w:id="472"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473" w:author="Yunchuan Yang/Communication Standard Research Lab /SRC-Beijing/Staff Engineer/Samsung Electronics" w:date="2020-03-02T02:07:00Z"/>
          <w:color w:val="0070C0"/>
          <w:highlight w:val="yellow"/>
          <w:lang w:eastAsia="zh-CN"/>
        </w:rPr>
      </w:pPr>
      <w:ins w:id="474"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475" w:author="Yunchuan Yang/Communication Standard Research Lab /SRC-Beijing/Staff Engineer/Samsung Electronics" w:date="2020-03-02T02:09:00Z"/>
          <w:rFonts w:eastAsiaTheme="minorEastAsia"/>
          <w:color w:val="0070C0"/>
          <w:highlight w:val="yellow"/>
          <w:lang w:eastAsia="zh-CN"/>
        </w:rPr>
        <w:pPrChange w:id="476"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477"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478" w:author="Yunchuan Yang/Communication Standard Research Lab /SRC-Beijing/Staff Engineer/Samsung Electronics" w:date="2020-03-02T02:07:00Z"/>
          <w:rFonts w:eastAsiaTheme="minorEastAsia"/>
          <w:color w:val="0070C0"/>
          <w:highlight w:val="yellow"/>
          <w:lang w:eastAsia="zh-CN"/>
          <w:rPrChange w:id="479" w:author="Yunchuan Yang/Communication Standard Research Lab /SRC-Beijing/Staff Engineer/Samsung Electronics" w:date="2020-03-02T02:09:00Z">
            <w:rPr>
              <w:ins w:id="480" w:author="Yunchuan Yang/Communication Standard Research Lab /SRC-Beijing/Staff Engineer/Samsung Electronics" w:date="2020-03-02T02:07:00Z"/>
              <w:color w:val="0070C0"/>
              <w:highlight w:val="yellow"/>
              <w:lang w:eastAsia="zh-CN"/>
            </w:rPr>
          </w:rPrChange>
        </w:rPr>
        <w:pPrChange w:id="481"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482" w:author="Yunchuan Yang/Communication Standard Research Lab /SRC-Beijing/Staff Engineer/Samsung Electronics" w:date="2020-02-29T02:38:00Z"/>
          <w:b/>
          <w:color w:val="0070C0"/>
          <w:u w:val="single"/>
          <w:lang w:eastAsia="zh-CN"/>
        </w:rPr>
      </w:pPr>
      <w:ins w:id="48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484"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485"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86" w:author="Yunchuan Yang/Communication Standard Research Lab /SRC-Beijing/Staff Engineer/Samsung Electronics" w:date="2020-02-29T02:38:00Z"/>
          <w:rFonts w:eastAsia="宋体"/>
          <w:color w:val="0070C0"/>
          <w:szCs w:val="24"/>
          <w:lang w:eastAsia="zh-CN"/>
        </w:rPr>
      </w:pPr>
      <w:ins w:id="487"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88" w:author="Yunchuan Yang/Communication Standard Research Lab /SRC-Beijing/Staff Engineer/Samsung Electronics" w:date="2020-02-29T02:38:00Z"/>
          <w:rFonts w:eastAsia="宋体"/>
          <w:color w:val="0070C0"/>
          <w:szCs w:val="24"/>
          <w:lang w:eastAsia="zh-CN"/>
        </w:rPr>
      </w:pPr>
      <w:ins w:id="48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0" w:author="Yunchuan Yang/Communication Standard Research Lab /SRC-Beijing/Staff Engineer/Samsung Electronics" w:date="2020-02-29T02:38:00Z"/>
          <w:rFonts w:eastAsia="宋体"/>
          <w:color w:val="0070C0"/>
          <w:szCs w:val="24"/>
          <w:lang w:eastAsia="zh-CN"/>
        </w:rPr>
      </w:pPr>
      <w:ins w:id="491" w:author="Yunchuan Yang/Communication Standard Research Lab /SRC-Beijing/Staff Engineer/Samsung Electronics" w:date="2020-02-29T02:38:00Z">
        <w:r w:rsidRPr="00805BE8">
          <w:rPr>
            <w:rFonts w:eastAsia="宋体"/>
            <w:color w:val="0070C0"/>
            <w:szCs w:val="24"/>
            <w:lang w:eastAsia="zh-CN"/>
          </w:rPr>
          <w:t>Recommended WF</w:t>
        </w:r>
      </w:ins>
    </w:p>
    <w:p w14:paraId="0088F094" w14:textId="77777777" w:rsidR="004208DA" w:rsidRPr="001E3AF4" w:rsidRDefault="004208DA" w:rsidP="004208DA">
      <w:pPr>
        <w:pStyle w:val="afe"/>
        <w:numPr>
          <w:ilvl w:val="1"/>
          <w:numId w:val="4"/>
        </w:numPr>
        <w:overflowPunct/>
        <w:autoSpaceDE/>
        <w:autoSpaceDN/>
        <w:adjustRightInd/>
        <w:spacing w:after="120"/>
        <w:ind w:left="1440" w:firstLineChars="0"/>
        <w:textAlignment w:val="auto"/>
        <w:rPr>
          <w:ins w:id="492" w:author="Yunchuan Yang/Communication Standard Research Lab /SRC-Beijing/Staff Engineer/Samsung Electronics" w:date="2020-02-29T02:38:00Z"/>
          <w:rFonts w:eastAsia="宋体"/>
          <w:color w:val="0070C0"/>
          <w:szCs w:val="24"/>
          <w:lang w:eastAsia="zh-CN"/>
        </w:rPr>
      </w:pPr>
      <w:ins w:id="493" w:author="Yunchuan Yang/Communication Standard Research Lab /SRC-Beijing/Staff Engineer/Samsung Electronics" w:date="2020-02-29T02:38:00Z">
        <w:r>
          <w:rPr>
            <w:rFonts w:eastAsia="宋体" w:hint="eastAsia"/>
            <w:color w:val="0070C0"/>
            <w:szCs w:val="24"/>
            <w:lang w:eastAsia="zh-CN"/>
          </w:rPr>
          <w:t>Agree above proposal</w:t>
        </w:r>
      </w:ins>
    </w:p>
    <w:p w14:paraId="20821344" w14:textId="77777777" w:rsidR="004208DA" w:rsidRDefault="004208DA" w:rsidP="004208DA">
      <w:pPr>
        <w:rPr>
          <w:ins w:id="494"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495" w:author="Yunchuan Yang/Communication Standard Research Lab /SRC-Beijing/Staff Engineer/Samsung Electronics" w:date="2020-02-29T02:38:00Z"/>
          <w:b/>
          <w:color w:val="0070C0"/>
          <w:u w:val="single"/>
          <w:lang w:eastAsia="zh-CN"/>
        </w:rPr>
      </w:pPr>
      <w:ins w:id="4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4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498"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9" w:author="Yunchuan Yang/Communication Standard Research Lab /SRC-Beijing/Staff Engineer/Samsung Electronics" w:date="2020-02-29T02:38:00Z"/>
          <w:rFonts w:eastAsia="宋体"/>
          <w:color w:val="0070C0"/>
          <w:szCs w:val="24"/>
          <w:lang w:eastAsia="zh-CN"/>
        </w:rPr>
      </w:pPr>
      <w:ins w:id="500"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宋体"/>
          <w:color w:val="0070C0"/>
          <w:szCs w:val="24"/>
          <w:lang w:eastAsia="zh-CN"/>
        </w:rPr>
      </w:pPr>
      <w:ins w:id="50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03" w:author="Yunchuan Yang/Communication Standard Research Lab /SRC-Beijing/Staff Engineer/Samsung Electronics" w:date="2020-02-29T02:38:00Z"/>
          <w:rFonts w:eastAsia="宋体"/>
          <w:color w:val="0070C0"/>
          <w:szCs w:val="24"/>
          <w:lang w:eastAsia="zh-CN"/>
        </w:rPr>
      </w:pPr>
      <w:ins w:id="504"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05" w:author="Yunchuan Yang/Communication Standard Research Lab /SRC-Beijing/Staff Engineer/Samsung Electronics" w:date="2020-02-29T02:38:00Z"/>
          <w:rFonts w:eastAsia="宋体"/>
          <w:color w:val="0070C0"/>
          <w:szCs w:val="24"/>
          <w:lang w:eastAsia="zh-CN"/>
        </w:rPr>
      </w:pPr>
      <w:ins w:id="50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6BA5683" w14:textId="77777777" w:rsidR="004208DA" w:rsidRDefault="004208DA" w:rsidP="004208DA">
      <w:pPr>
        <w:rPr>
          <w:ins w:id="507"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08" w:author="Yunchuan Yang/Communication Standard Research Lab /SRC-Beijing/Staff Engineer/Samsung Electronics" w:date="2020-02-29T02:38:00Z"/>
          <w:b/>
          <w:color w:val="0070C0"/>
          <w:highlight w:val="yellow"/>
          <w:u w:val="single"/>
          <w:lang w:eastAsia="zh-CN"/>
          <w:rPrChange w:id="509" w:author="Yunchuan Yang/Communication Standard Research Lab /SRC-Beijing/Staff Engineer/Samsung Electronics" w:date="2020-03-02T02:12:00Z">
            <w:rPr>
              <w:ins w:id="510" w:author="Yunchuan Yang/Communication Standard Research Lab /SRC-Beijing/Staff Engineer/Samsung Electronics" w:date="2020-02-29T02:38:00Z"/>
              <w:b/>
              <w:color w:val="0070C0"/>
              <w:u w:val="single"/>
              <w:lang w:eastAsia="zh-CN"/>
            </w:rPr>
          </w:rPrChange>
        </w:rPr>
      </w:pPr>
      <w:ins w:id="511" w:author="Yunchuan Yang/Communication Standard Research Lab /SRC-Beijing/Staff Engineer/Samsung Electronics" w:date="2020-02-29T02:38:00Z">
        <w:r w:rsidRPr="004F3177">
          <w:rPr>
            <w:b/>
            <w:color w:val="0070C0"/>
            <w:highlight w:val="yellow"/>
            <w:u w:val="single"/>
            <w:lang w:eastAsia="ko-KR"/>
            <w:rPrChange w:id="512"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13"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14"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15"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16"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17" w:author="Yunchuan Yang/Communication Standard Research Lab /SRC-Beijing/Staff Engineer/Samsung Electronics" w:date="2020-03-02T02:12:00Z">
              <w:rPr>
                <w:b/>
                <w:color w:val="0070C0"/>
                <w:u w:val="single"/>
                <w:lang w:eastAsia="zh-CN"/>
              </w:rPr>
            </w:rPrChange>
          </w:rPr>
          <w:t>two TCI states</w:t>
        </w:r>
      </w:ins>
      <w:ins w:id="518" w:author="Yunchuan Yang/Communication Standard Research Lab /SRC-Beijing/Staff Engineer/Samsung Electronics" w:date="2020-02-29T08:04:00Z">
        <w:r w:rsidR="009E0EBE" w:rsidRPr="004F3177">
          <w:rPr>
            <w:b/>
            <w:color w:val="0070C0"/>
            <w:highlight w:val="yellow"/>
            <w:u w:val="single"/>
            <w:lang w:eastAsia="zh-CN"/>
            <w:rPrChange w:id="519"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20" w:author="Yunchuan Yang/Communication Standard Research Lab /SRC-Beijing/Staff Engineer/Samsung Electronics" w:date="2020-02-29T02:38:00Z"/>
          <w:rFonts w:eastAsia="宋体"/>
          <w:color w:val="0070C0"/>
          <w:szCs w:val="24"/>
          <w:highlight w:val="yellow"/>
          <w:lang w:eastAsia="zh-CN"/>
          <w:rPrChange w:id="521" w:author="Yunchuan Yang/Communication Standard Research Lab /SRC-Beijing/Staff Engineer/Samsung Electronics" w:date="2020-03-02T02:12:00Z">
            <w:rPr>
              <w:ins w:id="522" w:author="Yunchuan Yang/Communication Standard Research Lab /SRC-Beijing/Staff Engineer/Samsung Electronics" w:date="2020-02-29T02:38:00Z"/>
              <w:rFonts w:eastAsia="宋体"/>
              <w:color w:val="0070C0"/>
              <w:szCs w:val="24"/>
              <w:lang w:eastAsia="zh-CN"/>
            </w:rPr>
          </w:rPrChange>
        </w:rPr>
      </w:pPr>
      <w:ins w:id="523" w:author="Yunchuan Yang/Communication Standard Research Lab /SRC-Beijing/Staff Engineer/Samsung Electronics" w:date="2020-02-29T02:38:00Z">
        <w:r w:rsidRPr="004F3177">
          <w:rPr>
            <w:rFonts w:eastAsia="宋体"/>
            <w:color w:val="0070C0"/>
            <w:szCs w:val="24"/>
            <w:highlight w:val="yellow"/>
            <w:lang w:eastAsia="zh-CN"/>
            <w:rPrChange w:id="524"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525" w:author="Yunchuan Yang/Communication Standard Research Lab /SRC-Beijing/Staff Engineer/Samsung Electronics" w:date="2020-02-29T02:38:00Z"/>
          <w:rFonts w:eastAsia="宋体"/>
          <w:color w:val="0070C0"/>
          <w:szCs w:val="24"/>
          <w:highlight w:val="yellow"/>
          <w:lang w:eastAsia="zh-CN"/>
          <w:rPrChange w:id="526" w:author="Yunchuan Yang/Communication Standard Research Lab /SRC-Beijing/Staff Engineer/Samsung Electronics" w:date="2020-03-02T02:12:00Z">
            <w:rPr>
              <w:ins w:id="527" w:author="Yunchuan Yang/Communication Standard Research Lab /SRC-Beijing/Staff Engineer/Samsung Electronics" w:date="2020-02-29T02:38:00Z"/>
              <w:rFonts w:eastAsia="宋体"/>
              <w:color w:val="0070C0"/>
              <w:szCs w:val="24"/>
              <w:lang w:eastAsia="zh-CN"/>
            </w:rPr>
          </w:rPrChange>
        </w:rPr>
      </w:pPr>
      <w:ins w:id="528" w:author="Yunchuan Yang/Communication Standard Research Lab /SRC-Beijing/Staff Engineer/Samsung Electronics" w:date="2020-02-29T02:38:00Z">
        <w:r w:rsidRPr="004F3177">
          <w:rPr>
            <w:rFonts w:eastAsia="宋体"/>
            <w:color w:val="0070C0"/>
            <w:szCs w:val="24"/>
            <w:highlight w:val="yellow"/>
            <w:lang w:eastAsia="zh-CN"/>
            <w:rPrChange w:id="529" w:author="Yunchuan Yang/Communication Standard Research Lab /SRC-Beijing/Staff Engineer/Samsung Electronics" w:date="2020-03-02T02:12:00Z">
              <w:rPr>
                <w:rFonts w:eastAsia="宋体"/>
                <w:color w:val="0070C0"/>
                <w:szCs w:val="24"/>
                <w:lang w:eastAsia="zh-CN"/>
              </w:rPr>
            </w:rPrChange>
          </w:rPr>
          <w:t xml:space="preserve">Option 1: </w:t>
        </w:r>
      </w:ins>
      <w:ins w:id="530" w:author="Yunchuan Yang/Communication Standard Research Lab /SRC-Beijing/Staff Engineer/Samsung Electronics" w:date="2020-03-02T02:12:00Z">
        <w:r w:rsidR="00615AD7" w:rsidRPr="004F3177">
          <w:rPr>
            <w:rFonts w:eastAsia="宋体"/>
            <w:color w:val="0070C0"/>
            <w:szCs w:val="24"/>
            <w:highlight w:val="yellow"/>
            <w:lang w:eastAsia="zh-CN"/>
            <w:rPrChange w:id="531" w:author="Yunchuan Yang/Communication Standard Research Lab /SRC-Beijing/Staff Engineer/Samsung Electronics" w:date="2020-03-02T02:12:00Z">
              <w:rPr>
                <w:rFonts w:eastAsia="宋体"/>
                <w:color w:val="0070C0"/>
                <w:szCs w:val="24"/>
                <w:lang w:eastAsia="zh-CN"/>
              </w:rPr>
            </w:rPrChange>
          </w:rPr>
          <w:t>Two TCI state activation</w:t>
        </w:r>
      </w:ins>
      <w:ins w:id="532"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533" w:author="Yunchuan Yang/Communication Standard Research Lab /SRC-Beijing/Staff Engineer/Samsung Electronics" w:date="2020-03-02T02:19:00Z">
        <w:r w:rsidR="005B1953">
          <w:rPr>
            <w:rFonts w:eastAsia="宋体"/>
            <w:color w:val="0070C0"/>
            <w:szCs w:val="24"/>
            <w:highlight w:val="yellow"/>
            <w:lang w:eastAsia="zh-CN"/>
          </w:rPr>
          <w:t>single</w:t>
        </w:r>
      </w:ins>
      <w:ins w:id="534"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535" w:author="Yunchuan Yang/Communication Standard Research Lab /SRC-Beijing/Staff Engineer/Samsung Electronics" w:date="2020-03-02T02:12:00Z">
        <w:r w:rsidR="00615AD7" w:rsidRPr="004F3177">
          <w:rPr>
            <w:rFonts w:eastAsia="宋体"/>
            <w:color w:val="0070C0"/>
            <w:szCs w:val="24"/>
            <w:highlight w:val="yellow"/>
            <w:lang w:eastAsia="zh-CN"/>
            <w:rPrChange w:id="536" w:author="Yunchuan Yang/Communication Standard Research Lab /SRC-Beijing/Staff Engineer/Samsung Electronics" w:date="2020-03-02T02:12:00Z">
              <w:rPr>
                <w:rFonts w:eastAsia="宋体"/>
                <w:color w:val="0070C0"/>
                <w:szCs w:val="24"/>
                <w:lang w:eastAsia="zh-CN"/>
              </w:rPr>
            </w:rPrChange>
          </w:rPr>
          <w:t xml:space="preserve"> </w:t>
        </w:r>
      </w:ins>
      <w:ins w:id="537" w:author="Yunchuan Yang/Communication Standard Research Lab /SRC-Beijing/Staff Engineer/Samsung Electronics" w:date="2020-02-29T02:38:00Z">
        <w:r w:rsidRPr="004F3177">
          <w:rPr>
            <w:rFonts w:eastAsia="宋体"/>
            <w:color w:val="0070C0"/>
            <w:szCs w:val="24"/>
            <w:highlight w:val="yellow"/>
            <w:lang w:eastAsia="zh-CN"/>
            <w:rPrChange w:id="538"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39" w:author="Yunchuan Yang/Communication Standard Research Lab /SRC-Beijing/Staff Engineer/Samsung Electronics" w:date="2020-02-29T02:38:00Z"/>
          <w:rFonts w:eastAsia="宋体"/>
          <w:color w:val="0070C0"/>
          <w:szCs w:val="24"/>
          <w:highlight w:val="yellow"/>
          <w:lang w:eastAsia="zh-CN"/>
          <w:rPrChange w:id="540" w:author="Yunchuan Yang/Communication Standard Research Lab /SRC-Beijing/Staff Engineer/Samsung Electronics" w:date="2020-03-02T02:12:00Z">
            <w:rPr>
              <w:ins w:id="541" w:author="Yunchuan Yang/Communication Standard Research Lab /SRC-Beijing/Staff Engineer/Samsung Electronics" w:date="2020-02-29T02:38:00Z"/>
              <w:rFonts w:eastAsia="宋体"/>
              <w:color w:val="0070C0"/>
              <w:szCs w:val="24"/>
              <w:lang w:eastAsia="zh-CN"/>
            </w:rPr>
          </w:rPrChange>
        </w:rPr>
      </w:pPr>
      <w:ins w:id="542" w:author="Yunchuan Yang/Communication Standard Research Lab /SRC-Beijing/Staff Engineer/Samsung Electronics" w:date="2020-02-29T02:38:00Z">
        <w:r w:rsidRPr="004F3177">
          <w:rPr>
            <w:rFonts w:eastAsia="宋体"/>
            <w:color w:val="0070C0"/>
            <w:szCs w:val="24"/>
            <w:highlight w:val="yellow"/>
            <w:lang w:eastAsia="zh-CN"/>
            <w:rPrChange w:id="543" w:author="Yunchuan Yang/Communication Standard Research Lab /SRC-Beijing/Staff Engineer/Samsung Electronics" w:date="2020-03-02T02:12:00Z">
              <w:rPr>
                <w:rFonts w:eastAsia="宋体"/>
                <w:color w:val="0070C0"/>
                <w:szCs w:val="24"/>
                <w:lang w:eastAsia="zh-CN"/>
              </w:rPr>
            </w:rPrChange>
          </w:rPr>
          <w:lastRenderedPageBreak/>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544" w:author="Yunchuan Yang/Communication Standard Research Lab /SRC-Beijing/Staff Engineer/Samsung Electronics" w:date="2020-02-29T02:38:00Z"/>
          <w:rFonts w:eastAsia="宋体"/>
          <w:color w:val="0070C0"/>
          <w:szCs w:val="24"/>
          <w:highlight w:val="yellow"/>
          <w:lang w:eastAsia="zh-CN"/>
          <w:rPrChange w:id="545" w:author="Yunchuan Yang/Communication Standard Research Lab /SRC-Beijing/Staff Engineer/Samsung Electronics" w:date="2020-03-02T02:12:00Z">
            <w:rPr>
              <w:ins w:id="546" w:author="Yunchuan Yang/Communication Standard Research Lab /SRC-Beijing/Staff Engineer/Samsung Electronics" w:date="2020-02-29T02:38:00Z"/>
              <w:rFonts w:eastAsia="宋体"/>
              <w:color w:val="0070C0"/>
              <w:szCs w:val="24"/>
              <w:lang w:eastAsia="zh-CN"/>
            </w:rPr>
          </w:rPrChange>
        </w:rPr>
      </w:pPr>
      <w:ins w:id="547" w:author="Yunchuan Yang/Communication Standard Research Lab /SRC-Beijing/Staff Engineer/Samsung Electronics" w:date="2020-02-29T02:38:00Z">
        <w:r w:rsidRPr="004F3177">
          <w:rPr>
            <w:rFonts w:eastAsia="宋体"/>
            <w:color w:val="0070C0"/>
            <w:szCs w:val="24"/>
            <w:highlight w:val="yellow"/>
            <w:lang w:eastAsia="zh-CN"/>
            <w:rPrChange w:id="548"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549"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550" w:author="Yunchuan Yang/Communication Standard Research Lab /SRC-Beijing/Staff Engineer/Samsung Electronics" w:date="2020-02-29T02:38:00Z"/>
          <w:b/>
          <w:color w:val="0070C0"/>
          <w:u w:val="single"/>
          <w:lang w:eastAsia="zh-CN"/>
        </w:rPr>
      </w:pPr>
      <w:ins w:id="55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55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53"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54" w:author="Yunchuan Yang/Communication Standard Research Lab /SRC-Beijing/Staff Engineer/Samsung Electronics" w:date="2020-02-29T02:38:00Z"/>
          <w:rFonts w:eastAsia="宋体"/>
          <w:color w:val="0070C0"/>
          <w:szCs w:val="24"/>
          <w:lang w:eastAsia="zh-CN"/>
        </w:rPr>
      </w:pPr>
      <w:ins w:id="555"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56" w:author="Yunchuan Yang/Communication Standard Research Lab /SRC-Beijing/Staff Engineer/Samsung Electronics" w:date="2020-02-29T02:38:00Z"/>
          <w:rFonts w:eastAsia="宋体"/>
          <w:color w:val="0070C0"/>
          <w:szCs w:val="24"/>
          <w:lang w:eastAsia="zh-CN"/>
        </w:rPr>
      </w:pPr>
      <w:ins w:id="55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58" w:author="Yunchuan Yang/Communication Standard Research Lab /SRC-Beijing/Staff Engineer/Samsung Electronics" w:date="2020-02-29T02:38:00Z"/>
          <w:rFonts w:eastAsia="宋体"/>
          <w:color w:val="0070C0"/>
          <w:szCs w:val="24"/>
          <w:lang w:eastAsia="zh-CN"/>
        </w:rPr>
      </w:pPr>
      <w:ins w:id="559"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60" w:author="Yunchuan Yang/Communication Standard Research Lab /SRC-Beijing/Staff Engineer/Samsung Electronics" w:date="2020-02-29T02:38:00Z"/>
          <w:rFonts w:eastAsia="宋体"/>
          <w:color w:val="0070C0"/>
          <w:szCs w:val="24"/>
          <w:lang w:eastAsia="zh-CN"/>
        </w:rPr>
      </w:pPr>
      <w:ins w:id="56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6807722" w14:textId="77777777" w:rsidR="004208DA" w:rsidRDefault="004208DA" w:rsidP="004208DA">
      <w:pPr>
        <w:rPr>
          <w:ins w:id="562"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563" w:author="Yunchuan Yang/Communication Standard Research Lab /SRC-Beijing/Staff Engineer/Samsung Electronics" w:date="2020-02-29T02:38:00Z"/>
          <w:b/>
          <w:color w:val="0070C0"/>
          <w:u w:val="single"/>
          <w:lang w:eastAsia="zh-CN"/>
        </w:rPr>
      </w:pPr>
      <w:ins w:id="56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565"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66" w:author="Yunchuan Yang/Communication Standard Research Lab /SRC-Beijing/Staff Engineer/Samsung Electronics" w:date="2020-02-29T02:38:00Z"/>
          <w:rFonts w:eastAsia="宋体"/>
          <w:color w:val="0070C0"/>
          <w:szCs w:val="24"/>
          <w:lang w:eastAsia="zh-CN"/>
        </w:rPr>
      </w:pPr>
      <w:ins w:id="567"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68" w:author="Yunchuan Yang/Communication Standard Research Lab /SRC-Beijing/Staff Engineer/Samsung Electronics" w:date="2020-02-29T02:38:00Z"/>
          <w:rFonts w:eastAsia="宋体"/>
          <w:color w:val="0070C0"/>
          <w:szCs w:val="24"/>
          <w:lang w:eastAsia="zh-CN"/>
        </w:rPr>
      </w:pPr>
      <w:ins w:id="56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0" w:author="Yunchuan Yang/Communication Standard Research Lab /SRC-Beijing/Staff Engineer/Samsung Electronics" w:date="2020-02-29T02:38:00Z"/>
          <w:rFonts w:eastAsia="宋体"/>
          <w:color w:val="0070C0"/>
          <w:szCs w:val="24"/>
          <w:lang w:eastAsia="zh-CN"/>
        </w:rPr>
      </w:pPr>
      <w:ins w:id="571"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72" w:author="Yunchuan Yang/Communication Standard Research Lab /SRC-Beijing/Staff Engineer/Samsung Electronics" w:date="2020-02-29T02:38:00Z"/>
          <w:rFonts w:eastAsia="宋体"/>
          <w:color w:val="0070C0"/>
          <w:szCs w:val="24"/>
          <w:lang w:eastAsia="zh-CN"/>
        </w:rPr>
      </w:pPr>
      <w:ins w:id="57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6F88476" w14:textId="77777777" w:rsidR="004208DA" w:rsidRDefault="004208DA" w:rsidP="004208DA">
      <w:pPr>
        <w:rPr>
          <w:ins w:id="574"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575" w:author="Yunchuan Yang/Communication Standard Research Lab /SRC-Beijing/Staff Engineer/Samsung Electronics" w:date="2020-02-29T02:38:00Z"/>
          <w:b/>
          <w:color w:val="0070C0"/>
          <w:u w:val="single"/>
          <w:lang w:eastAsia="zh-CN"/>
        </w:rPr>
      </w:pPr>
      <w:ins w:id="576"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577" w:author="Yunchuan Yang/Communication Standard Research Lab /SRC-Beijing/Staff Engineer/Samsung Electronics" w:date="2020-02-29T02:38:00Z"/>
          <w:b/>
          <w:color w:val="0070C0"/>
          <w:u w:val="single"/>
          <w:lang w:eastAsia="zh-CN"/>
        </w:rPr>
      </w:pPr>
      <w:ins w:id="578"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9" w:author="Yunchuan Yang/Communication Standard Research Lab /SRC-Beijing/Staff Engineer/Samsung Electronics" w:date="2020-02-29T02:38:00Z"/>
          <w:rFonts w:eastAsia="宋体"/>
          <w:color w:val="0070C0"/>
          <w:szCs w:val="24"/>
          <w:lang w:eastAsia="zh-CN"/>
        </w:rPr>
      </w:pPr>
      <w:ins w:id="580"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581" w:author="Yunchuan Yang/Communication Standard Research Lab /SRC-Beijing/Staff Engineer/Samsung Electronics" w:date="2020-02-29T02:38:00Z"/>
          <w:rFonts w:eastAsia="宋体"/>
          <w:color w:val="0070C0"/>
          <w:szCs w:val="24"/>
          <w:lang w:eastAsia="zh-CN"/>
        </w:rPr>
      </w:pPr>
      <w:ins w:id="58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Pr="00CC1D38" w:rsidRDefault="004208DA" w:rsidP="004208DA">
      <w:pPr>
        <w:pStyle w:val="afe"/>
        <w:numPr>
          <w:ilvl w:val="1"/>
          <w:numId w:val="4"/>
        </w:numPr>
        <w:overflowPunct/>
        <w:autoSpaceDE/>
        <w:autoSpaceDN/>
        <w:adjustRightInd/>
        <w:spacing w:after="120"/>
        <w:ind w:left="1440" w:firstLineChars="0"/>
        <w:textAlignment w:val="auto"/>
        <w:rPr>
          <w:ins w:id="583" w:author="Yunchuan Yang/Communication Standard Research Lab /SRC-Beijing/Staff Engineer/Samsung Electronics" w:date="2020-02-29T02:38:00Z"/>
          <w:rFonts w:eastAsia="宋体"/>
          <w:color w:val="0070C0"/>
          <w:szCs w:val="24"/>
          <w:lang w:eastAsia="zh-CN"/>
        </w:rPr>
      </w:pPr>
      <w:ins w:id="584"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85" w:author="Yunchuan Yang/Communication Standard Research Lab /SRC-Beijing/Staff Engineer/Samsung Electronics" w:date="2020-02-29T02:38:00Z"/>
          <w:rFonts w:eastAsia="宋体"/>
          <w:color w:val="0070C0"/>
          <w:szCs w:val="24"/>
          <w:lang w:eastAsia="zh-CN"/>
        </w:rPr>
      </w:pPr>
      <w:ins w:id="586"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587" w:author="Yunchuan Yang/Communication Standard Research Lab /SRC-Beijing/Staff Engineer/Samsung Electronics" w:date="2020-02-29T02:38:00Z"/>
          <w:rFonts w:eastAsia="宋体"/>
          <w:color w:val="0070C0"/>
          <w:szCs w:val="24"/>
          <w:lang w:eastAsia="zh-CN"/>
        </w:rPr>
      </w:pPr>
      <w:ins w:id="588"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4208DA" w:rsidRDefault="004208DA">
      <w:pPr>
        <w:rPr>
          <w:lang w:val="en-US"/>
          <w:rPrChange w:id="589" w:author="Yunchuan Yang/Communication Standard Research Lab /SRC-Beijing/Staff Engineer/Samsung Electronics" w:date="2020-02-29T02:32:00Z">
            <w:rPr>
              <w:lang w:val="en-US"/>
            </w:rPr>
          </w:rPrChange>
        </w:rPr>
        <w:pPrChange w:id="590"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591"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592"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593"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594" w:author="Yunchuan Yang/Communication Standard Research Lab /SRC-Beijing/Staff Engineer/Samsung Electronics" w:date="2020-03-02T09:35:00Z"/>
                <w:rFonts w:eastAsiaTheme="minorEastAsia"/>
                <w:color w:val="0070C0"/>
                <w:lang w:val="en-US" w:eastAsia="zh-CN"/>
              </w:rPr>
            </w:pPr>
            <w:ins w:id="595"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596" w:author="Yunchuan Yang/Communication Standard Research Lab /SRC-Beijing/Staff Engineer/Samsung Electronics" w:date="2020-03-02T10:54:00Z"/>
                <w:b/>
                <w:color w:val="0070C0"/>
                <w:u w:val="single"/>
                <w:lang w:eastAsia="ko-KR"/>
              </w:rPr>
            </w:pPr>
            <w:ins w:id="597"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598" w:author="Yunchuan Yang/Communication Standard Research Lab /SRC-Beijing/Staff Engineer/Samsung Electronics" w:date="2020-03-02T10:58:00Z"/>
                <w:rFonts w:eastAsiaTheme="minorEastAsia"/>
                <w:color w:val="0070C0"/>
                <w:lang w:eastAsia="zh-CN"/>
              </w:rPr>
            </w:pPr>
            <w:ins w:id="599" w:author="Yunchuan Yang/Communication Standard Research Lab /SRC-Beijing/Staff Engineer/Samsung Electronics" w:date="2020-03-02T10:56:00Z">
              <w:r>
                <w:rPr>
                  <w:rFonts w:eastAsiaTheme="minorEastAsia"/>
                  <w:color w:val="0070C0"/>
                  <w:lang w:eastAsia="zh-CN"/>
                </w:rPr>
                <w:t xml:space="preserve">Samsung still prefer option </w:t>
              </w:r>
            </w:ins>
            <w:ins w:id="600" w:author="Yunchuan Yang/Communication Standard Research Lab /SRC-Beijing/Staff Engineer/Samsung Electronics" w:date="2020-03-02T10:57:00Z">
              <w:r>
                <w:rPr>
                  <w:rFonts w:eastAsiaTheme="minorEastAsia"/>
                  <w:color w:val="0070C0"/>
                  <w:lang w:eastAsia="zh-CN"/>
                </w:rPr>
                <w:t>1</w:t>
              </w:r>
            </w:ins>
            <w:ins w:id="601" w:author="Yunchuan Yang/Communication Standard Research Lab /SRC-Beijing/Staff Engineer/Samsung Electronics" w:date="2020-03-02T10:56:00Z">
              <w:r>
                <w:rPr>
                  <w:rFonts w:eastAsiaTheme="minorEastAsia"/>
                  <w:color w:val="0070C0"/>
                  <w:lang w:eastAsia="zh-CN"/>
                </w:rPr>
                <w:t>,</w:t>
              </w:r>
            </w:ins>
            <w:ins w:id="602"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603"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604"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605" w:author="Yunchuan Yang/Communication Standard Research Lab /SRC-Beijing/Staff Engineer/Samsung Electronics" w:date="2020-03-02T11:00:00Z"/>
                <w:rFonts w:eastAsiaTheme="minorEastAsia"/>
                <w:color w:val="0070C0"/>
                <w:lang w:eastAsia="zh-CN"/>
              </w:rPr>
            </w:pPr>
            <w:ins w:id="606"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607" w:author="Yunchuan Yang/Communication Standard Research Lab /SRC-Beijing/Staff Engineer/Samsung Electronics" w:date="2020-03-02T10:58:00Z">
              <w:r>
                <w:rPr>
                  <w:rFonts w:eastAsiaTheme="minorEastAsia"/>
                  <w:color w:val="0070C0"/>
                  <w:lang w:eastAsia="zh-CN"/>
                </w:rPr>
                <w:t xml:space="preserve"> from </w:t>
              </w:r>
            </w:ins>
            <w:ins w:id="608"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609"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610"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611" w:author="Yunchuan Yang/Communication Standard Research Lab /SRC-Beijing/Staff Engineer/Samsung Electronics" w:date="2020-03-02T11:03:00Z"/>
                <w:rFonts w:eastAsiaTheme="minorEastAsia"/>
                <w:color w:val="0070C0"/>
                <w:lang w:eastAsia="zh-CN"/>
              </w:rPr>
            </w:pPr>
            <w:ins w:id="612" w:author="Yunchuan Yang/Communication Standard Research Lab /SRC-Beijing/Staff Engineer/Samsung Electronics" w:date="2020-03-02T11:00:00Z">
              <w:r>
                <w:rPr>
                  <w:rFonts w:eastAsiaTheme="minorEastAsia"/>
                  <w:color w:val="0070C0"/>
                  <w:lang w:eastAsia="zh-CN"/>
                </w:rPr>
                <w:lastRenderedPageBreak/>
                <w:t>For single –DCI based scheduling, RAN1 can support that different la</w:t>
              </w:r>
            </w:ins>
            <w:ins w:id="613"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614"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615"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616"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617" w:author="Yunchuan Yang/Communication Standard Research Lab /SRC-Beijing/Staff Engineer/Samsung Electronics" w:date="2020-03-02T11:12:00Z"/>
                <w:rFonts w:eastAsiaTheme="minorEastAsia"/>
                <w:color w:val="0070C0"/>
                <w:lang w:eastAsia="zh-CN"/>
              </w:rPr>
            </w:pPr>
            <w:ins w:id="618" w:author="Yunchuan Yang/Communication Standard Research Lab /SRC-Beijing/Staff Engineer/Samsung Electronics" w:date="2020-03-02T11:03:00Z">
              <w:r>
                <w:rPr>
                  <w:rFonts w:eastAsiaTheme="minorEastAsia"/>
                  <w:color w:val="0070C0"/>
                  <w:lang w:eastAsia="zh-CN"/>
                </w:rPr>
                <w:t>Meanwhile,</w:t>
              </w:r>
            </w:ins>
            <w:ins w:id="619"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620"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621" w:author="Yunchuan Yang/Communication Standard Research Lab /SRC-Beijing/Staff Engineer/Samsung Electronics" w:date="2020-03-02T11:12:00Z"/>
                <w:rFonts w:eastAsiaTheme="minorEastAsia"/>
                <w:color w:val="0070C0"/>
                <w:lang w:eastAsia="zh-CN"/>
                <w:rPrChange w:id="622" w:author="Yunchuan Yang/Communication Standard Research Lab /SRC-Beijing/Staff Engineer/Samsung Electronics" w:date="2020-03-02T11:12:00Z">
                  <w:rPr>
                    <w:ins w:id="623" w:author="Yunchuan Yang/Communication Standard Research Lab /SRC-Beijing/Staff Engineer/Samsung Electronics" w:date="2020-03-02T11:12:00Z"/>
                  </w:rPr>
                </w:rPrChange>
              </w:rPr>
            </w:pPr>
            <w:ins w:id="624" w:author="Yunchuan Yang/Communication Standard Research Lab /SRC-Beijing/Staff Engineer/Samsung Electronics" w:date="2020-03-02T11:12:00Z">
              <w:r w:rsidRPr="000001DA">
                <w:rPr>
                  <w:rFonts w:eastAsiaTheme="minorEastAsia"/>
                  <w:color w:val="0070C0"/>
                  <w:lang w:eastAsia="zh-CN"/>
                  <w:rPrChange w:id="625"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626" w:author="Yunchuan Yang/Communication Standard Research Lab /SRC-Beijing/Staff Engineer/Samsung Electronics" w:date="2020-03-02T11:12:00Z"/>
                <w:rFonts w:eastAsiaTheme="minorEastAsia"/>
                <w:color w:val="0070C0"/>
                <w:lang w:eastAsia="zh-CN"/>
                <w:rPrChange w:id="627" w:author="Yunchuan Yang/Communication Standard Research Lab /SRC-Beijing/Staff Engineer/Samsung Electronics" w:date="2020-03-02T11:12:00Z">
                  <w:rPr>
                    <w:ins w:id="628" w:author="Yunchuan Yang/Communication Standard Research Lab /SRC-Beijing/Staff Engineer/Samsung Electronics" w:date="2020-03-02T11:12:00Z"/>
                    <w:rFonts w:eastAsia="MS PGothic" w:cs="Times"/>
                  </w:rPr>
                </w:rPrChange>
              </w:rPr>
            </w:pPr>
            <w:ins w:id="629" w:author="Yunchuan Yang/Communication Standard Research Lab /SRC-Beijing/Staff Engineer/Samsung Electronics" w:date="2020-03-02T11:12:00Z">
              <w:r w:rsidRPr="000001DA">
                <w:rPr>
                  <w:rFonts w:eastAsiaTheme="minorEastAsia"/>
                  <w:color w:val="0070C0"/>
                  <w:lang w:eastAsia="zh-CN"/>
                  <w:rPrChange w:id="630"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631"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632" w:author="Yunchuan Yang/Communication Standard Research Lab /SRC-Beijing/Staff Engineer/Samsung Electronics" w:date="2020-03-02T11:22:00Z"/>
                <w:rFonts w:eastAsiaTheme="minorEastAsia"/>
                <w:color w:val="0070C0"/>
                <w:lang w:eastAsia="zh-CN"/>
                <w:rPrChange w:id="633" w:author="Yunchuan Yang/Communication Standard Research Lab /SRC-Beijing/Staff Engineer/Samsung Electronics" w:date="2020-03-02T11:22:00Z">
                  <w:rPr>
                    <w:ins w:id="634" w:author="Yunchuan Yang/Communication Standard Research Lab /SRC-Beijing/Staff Engineer/Samsung Electronics" w:date="2020-03-02T11:22:00Z"/>
                    <w:rFonts w:eastAsia="MS PGothic" w:cs="Times"/>
                  </w:rPr>
                </w:rPrChange>
              </w:rPr>
            </w:pPr>
            <w:ins w:id="635" w:author="Yunchuan Yang/Communication Standard Research Lab /SRC-Beijing/Staff Engineer/Samsung Electronics" w:date="2020-03-02T11:22:00Z">
              <w:r w:rsidRPr="000001DA">
                <w:rPr>
                  <w:rFonts w:eastAsiaTheme="minorEastAsia"/>
                  <w:color w:val="0070C0"/>
                  <w:lang w:eastAsia="zh-CN"/>
                  <w:rPrChange w:id="636"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637" w:author="Yunchuan Yang/Communication Standard Research Lab /SRC-Beijing/Staff Engineer/Samsung Electronics" w:date="2020-03-02T10:56:00Z"/>
                <w:rFonts w:eastAsiaTheme="minorEastAsia"/>
                <w:color w:val="0070C0"/>
                <w:lang w:eastAsia="zh-CN"/>
              </w:rPr>
            </w:pPr>
            <w:ins w:id="638"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639" w:author="Yunchuan Yang/Communication Standard Research Lab /SRC-Beijing/Staff Engineer/Samsung Electronics" w:date="2020-03-02T11:31:00Z">
              <w:r>
                <w:rPr>
                  <w:rFonts w:eastAsiaTheme="minorEastAsia"/>
                  <w:color w:val="0070C0"/>
                  <w:lang w:eastAsia="zh-CN"/>
                </w:rPr>
                <w:t xml:space="preserve"> </w:t>
              </w:r>
            </w:ins>
            <w:ins w:id="640" w:author="Yunchuan Yang/Communication Standard Research Lab /SRC-Beijing/Staff Engineer/Samsung Electronics" w:date="2020-03-02T11:32:00Z">
              <w:r>
                <w:rPr>
                  <w:rFonts w:eastAsiaTheme="minorEastAsia"/>
                  <w:color w:val="0070C0"/>
                  <w:lang w:eastAsia="zh-CN"/>
                </w:rPr>
                <w:t>based</w:t>
              </w:r>
            </w:ins>
            <w:ins w:id="641" w:author="Yunchuan Yang/Communication Standard Research Lab /SRC-Beijing/Staff Engineer/Samsung Electronics" w:date="2020-03-02T11:31:00Z">
              <w:r>
                <w:rPr>
                  <w:rFonts w:eastAsiaTheme="minorEastAsia"/>
                  <w:color w:val="0070C0"/>
                  <w:lang w:eastAsia="zh-CN"/>
                </w:rPr>
                <w:t xml:space="preserve"> on the </w:t>
              </w:r>
            </w:ins>
            <w:ins w:id="642" w:author="Yunchuan Yang/Communication Standard Research Lab /SRC-Beijing/Staff Engineer/Samsung Electronics" w:date="2020-03-02T11:32:00Z">
              <w:r>
                <w:rPr>
                  <w:rFonts w:eastAsiaTheme="minorEastAsia"/>
                  <w:color w:val="0070C0"/>
                  <w:lang w:eastAsia="zh-CN"/>
                </w:rPr>
                <w:t>QCI</w:t>
              </w:r>
            </w:ins>
            <w:ins w:id="643" w:author="Yunchuan Yang/Communication Standard Research Lab /SRC-Beijing/Staff Engineer/Samsung Electronics" w:date="2020-03-02T11:31:00Z">
              <w:r>
                <w:rPr>
                  <w:rFonts w:eastAsiaTheme="minorEastAsia"/>
                  <w:color w:val="0070C0"/>
                  <w:lang w:eastAsia="zh-CN"/>
                </w:rPr>
                <w:t xml:space="preserve"> </w:t>
              </w:r>
            </w:ins>
            <w:ins w:id="644"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645"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646" w:author="Yunchuan Yang/Communication Standard Research Lab /SRC-Beijing/Staff Engineer/Samsung Electronics" w:date="2020-03-02T11:30:00Z">
              <w:r>
                <w:rPr>
                  <w:rFonts w:eastAsiaTheme="minorEastAsia"/>
                  <w:color w:val="0070C0"/>
                  <w:lang w:eastAsia="zh-CN"/>
                </w:rPr>
                <w:t xml:space="preserve">with considering </w:t>
              </w:r>
            </w:ins>
            <w:ins w:id="647" w:author="Yunchuan Yang/Communication Standard Research Lab /SRC-Beijing/Staff Engineer/Samsung Electronics" w:date="2020-03-02T11:31:00Z">
              <w:r>
                <w:rPr>
                  <w:rFonts w:eastAsiaTheme="minorEastAsia"/>
                  <w:color w:val="0070C0"/>
                  <w:lang w:eastAsia="zh-CN"/>
                </w:rPr>
                <w:t>the impact of timing offset/frequency offset.</w:t>
              </w:r>
            </w:ins>
            <w:ins w:id="648"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649" w:author="Yunchuan Yang/Communication Standard Research Lab /SRC-Beijing/Staff Engineer/Samsung Electronics" w:date="2020-03-02T11:42:00Z">
              <w:r w:rsidR="0029626E">
                <w:rPr>
                  <w:rFonts w:eastAsiaTheme="minorEastAsia"/>
                  <w:color w:val="0070C0"/>
                  <w:lang w:eastAsia="zh-CN"/>
                </w:rPr>
                <w:t>necessary to</w:t>
              </w:r>
            </w:ins>
            <w:ins w:id="650" w:author="Yunchuan Yang/Communication Standard Research Lab /SRC-Beijing/Staff Engineer/Samsung Electronics" w:date="2020-03-02T11:33:00Z">
              <w:r w:rsidR="0029626E">
                <w:rPr>
                  <w:rFonts w:eastAsiaTheme="minorEastAsia"/>
                  <w:color w:val="0070C0"/>
                  <w:lang w:eastAsia="zh-CN"/>
                </w:rPr>
                <w:t xml:space="preserve"> verify </w:t>
              </w:r>
            </w:ins>
            <w:ins w:id="651" w:author="Yunchuan Yang/Communication Standard Research Lab /SRC-Beijing/Staff Engineer/Samsung Electronics" w:date="2020-03-02T11:34:00Z">
              <w:r w:rsidR="0029626E">
                <w:rPr>
                  <w:rFonts w:eastAsiaTheme="minorEastAsia"/>
                  <w:color w:val="0070C0"/>
                  <w:lang w:eastAsia="zh-CN"/>
                </w:rPr>
                <w:t>receiver</w:t>
              </w:r>
            </w:ins>
            <w:ins w:id="652"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653" w:author="Yunchuan Yang/Communication Standard Research Lab /SRC-Beijing/Staff Engineer/Samsung Electronics" w:date="2020-03-02T11:34:00Z">
              <w:r w:rsidR="0029626E">
                <w:rPr>
                  <w:rFonts w:eastAsiaTheme="minorEastAsia"/>
                  <w:color w:val="0070C0"/>
                  <w:lang w:eastAsia="zh-CN"/>
                </w:rPr>
                <w:t xml:space="preserve"> on single-D</w:t>
              </w:r>
            </w:ins>
            <w:ins w:id="654"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655" w:author="Yunchuan Yang/Communication Standard Research Lab /SRC-Beijing/Staff Engineer/Samsung Electronics" w:date="2020-03-02T11:36:00Z"/>
                <w:rFonts w:eastAsiaTheme="minorEastAsia"/>
                <w:b/>
                <w:color w:val="0070C0"/>
                <w:u w:val="single"/>
                <w:lang w:eastAsia="zh-CN"/>
              </w:rPr>
              <w:pPrChange w:id="656"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657" w:author="Yunchuan Yang/Communication Standard Research Lab /SRC-Beijing/Staff Engineer/Samsung Electronics" w:date="2020-03-02T10:56:00Z"/>
                <w:rFonts w:eastAsiaTheme="minorEastAsia"/>
                <w:b/>
                <w:color w:val="0070C0"/>
                <w:u w:val="single"/>
                <w:lang w:eastAsia="zh-CN"/>
                <w:rPrChange w:id="658" w:author="Yunchuan Yang/Communication Standard Research Lab /SRC-Beijing/Staff Engineer/Samsung Electronics" w:date="2020-03-02T10:59:00Z">
                  <w:rPr>
                    <w:ins w:id="659" w:author="Yunchuan Yang/Communication Standard Research Lab /SRC-Beijing/Staff Engineer/Samsung Electronics" w:date="2020-03-02T10:56:00Z"/>
                    <w:rFonts w:eastAsia="Malgun Gothic"/>
                    <w:b/>
                    <w:color w:val="0070C0"/>
                    <w:u w:val="single"/>
                    <w:lang w:eastAsia="ko-KR"/>
                  </w:rPr>
                </w:rPrChange>
              </w:rPr>
              <w:pPrChange w:id="660" w:author="Yunchuan Yang/Communication Standard Research Lab /SRC-Beijing/Staff Engineer/Samsung Electronics" w:date="2020-03-02T10:04:00Z">
                <w:pPr>
                  <w:spacing w:after="120"/>
                </w:pPr>
              </w:pPrChange>
            </w:pPr>
            <w:ins w:id="661" w:author="Yunchuan Yang/Communication Standard Research Lab /SRC-Beijing/Staff Engineer/Samsung Electronics" w:date="2020-03-02T11:36:00Z">
              <w:r>
                <w:rPr>
                  <w:rFonts w:eastAsiaTheme="minorEastAsia"/>
                  <w:color w:val="0070C0"/>
                  <w:lang w:eastAsia="zh-CN"/>
                </w:rPr>
                <w:t>Regarding the comment form Huawei</w:t>
              </w:r>
            </w:ins>
            <w:ins w:id="662" w:author="Yunchuan Yang/Communication Standard Research Lab /SRC-Beijing/Staff Engineer/Samsung Electronics" w:date="2020-03-02T11:37:00Z">
              <w:r>
                <w:rPr>
                  <w:rFonts w:eastAsiaTheme="minorEastAsia"/>
                  <w:color w:val="0070C0"/>
                  <w:lang w:eastAsia="zh-CN"/>
                </w:rPr>
                <w:t xml:space="preserve"> “</w:t>
              </w:r>
            </w:ins>
            <w:ins w:id="663"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664"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665" w:author="Yunchuan Yang/Communication Standard Research Lab /SRC-Beijing/Staff Engineer/Samsung Electronics" w:date="2020-03-02T11:37:00Z">
              <w:r>
                <w:rPr>
                  <w:rFonts w:eastAsiaTheme="minorEastAsia"/>
                  <w:color w:val="0070C0"/>
                  <w:lang w:eastAsia="zh-CN"/>
                </w:rPr>
                <w:t>As mentioned, there is TCI configuration enha</w:t>
              </w:r>
            </w:ins>
            <w:ins w:id="666"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667" w:author="Yunchuan Yang/Communication Standard Research Lab /SRC-Beijing/Staff Engineer/Samsung Electronics" w:date="2020-03-02T11:39:00Z">
              <w:r>
                <w:rPr>
                  <w:rFonts w:eastAsiaTheme="minorEastAsia"/>
                  <w:color w:val="0070C0"/>
                  <w:lang w:eastAsia="zh-CN"/>
                </w:rPr>
                <w:t>ability wi</w:t>
              </w:r>
            </w:ins>
            <w:ins w:id="668"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669" w:author="Yunchuan Yang/Communication Standard Research Lab /SRC-Beijing/Staff Engineer/Samsung Electronics" w:date="2020-03-02T11:43:00Z"/>
                <w:rFonts w:eastAsiaTheme="minorEastAsia"/>
                <w:b/>
                <w:color w:val="0070C0"/>
                <w:u w:val="single"/>
                <w:lang w:eastAsia="zh-CN"/>
              </w:rPr>
            </w:pPr>
            <w:ins w:id="670"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671" w:author="Yunchuan Yang/Communication Standard Research Lab /SRC-Beijing/Staff Engineer/Samsung Electronics" w:date="2020-03-02T11:41:00Z">
              <w:r>
                <w:rPr>
                  <w:rFonts w:eastAsiaTheme="minorEastAsia"/>
                  <w:color w:val="0070C0"/>
                  <w:lang w:eastAsia="zh-CN"/>
                </w:rPr>
                <w:t xml:space="preserve"> to repeat all</w:t>
              </w:r>
            </w:ins>
            <w:ins w:id="672" w:author="Yunchuan Yang/Communication Standard Research Lab /SRC-Beijing/Staff Engineer/Samsung Electronics" w:date="2020-03-02T11:40:00Z">
              <w:r>
                <w:rPr>
                  <w:rFonts w:eastAsiaTheme="minorEastAsia"/>
                  <w:color w:val="0070C0"/>
                  <w:lang w:eastAsia="zh-CN"/>
                </w:rPr>
                <w:t xml:space="preserve"> the featu</w:t>
              </w:r>
            </w:ins>
            <w:ins w:id="673"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674"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675" w:author="Yunchuan Yang/Communication Standard Research Lab /SRC-Beijing/Staff Engineer/Samsung Electronics" w:date="2020-03-02T11:41:00Z">
              <w:r>
                <w:rPr>
                  <w:rFonts w:eastAsiaTheme="minorEastAsia"/>
                  <w:color w:val="0070C0"/>
                  <w:lang w:eastAsia="zh-CN"/>
                </w:rPr>
                <w:t>both multi-DCI and single-DCI</w:t>
              </w:r>
            </w:ins>
            <w:ins w:id="676" w:author="Yunchuan Yang/Communication Standard Research Lab /SRC-Beijing/Staff Engineer/Samsung Electronics" w:date="2020-03-02T11:43:00Z">
              <w:r w:rsidR="00154840">
                <w:rPr>
                  <w:rFonts w:eastAsiaTheme="minorEastAsia"/>
                  <w:color w:val="0070C0"/>
                  <w:lang w:eastAsia="zh-CN"/>
                </w:rPr>
                <w:t xml:space="preserve"> requirement</w:t>
              </w:r>
            </w:ins>
            <w:ins w:id="677"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678" w:author="Yunchuan Yang/Communication Standard Research Lab /SRC-Beijing/Staff Engineer/Samsung Electronics" w:date="2020-03-02T11:41:00Z">
              <w:r>
                <w:rPr>
                  <w:rFonts w:eastAsiaTheme="minorEastAsia"/>
                  <w:color w:val="0070C0"/>
                  <w:lang w:eastAsia="zh-CN"/>
                </w:rPr>
                <w:t xml:space="preserve">, we can </w:t>
              </w:r>
            </w:ins>
            <w:ins w:id="679"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680" w:author="Yunchuan Yang/Communication Standard Research Lab /SRC-Beijing/Staff Engineer/Samsung Electronics" w:date="2020-03-02T10:56:00Z"/>
                <w:rFonts w:eastAsiaTheme="minorEastAsia"/>
                <w:b/>
                <w:color w:val="0070C0"/>
                <w:u w:val="single"/>
                <w:lang w:eastAsia="zh-CN"/>
                <w:rPrChange w:id="681" w:author="Yunchuan Yang/Communication Standard Research Lab /SRC-Beijing/Staff Engineer/Samsung Electronics" w:date="2020-03-02T11:43:00Z">
                  <w:rPr>
                    <w:ins w:id="682" w:author="Yunchuan Yang/Communication Standard Research Lab /SRC-Beijing/Staff Engineer/Samsung Electronics" w:date="2020-03-02T10:56:00Z"/>
                    <w:rFonts w:eastAsia="Malgun Gothic"/>
                    <w:b/>
                    <w:color w:val="0070C0"/>
                    <w:u w:val="single"/>
                    <w:lang w:eastAsia="ko-KR"/>
                  </w:rPr>
                </w:rPrChange>
              </w:rPr>
              <w:pPrChange w:id="683"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684" w:author="Yunchuan Yang/Communication Standard Research Lab /SRC-Beijing/Staff Engineer/Samsung Electronics" w:date="2020-03-02T11:43:00Z"/>
                <w:rFonts w:eastAsia="Malgun Gothic"/>
                <w:b/>
                <w:color w:val="0070C0"/>
                <w:u w:val="single"/>
                <w:lang w:eastAsia="ko-KR"/>
              </w:rPr>
              <w:pPrChange w:id="685" w:author="Yunchuan Yang/Communication Standard Research Lab /SRC-Beijing/Staff Engineer/Samsung Electronics" w:date="2020-03-02T10:04:00Z">
                <w:pPr>
                  <w:spacing w:after="120"/>
                </w:pPr>
              </w:pPrChange>
            </w:pPr>
            <w:ins w:id="686" w:author="Yunchuan Yang/Communication Standard Research Lab /SRC-Beijing/Staff Engineer/Samsung Electronics" w:date="2020-03-02T10:56:00Z">
              <w:r w:rsidRPr="008B58B2">
                <w:rPr>
                  <w:b/>
                  <w:color w:val="0070C0"/>
                  <w:u w:val="single"/>
                  <w:lang w:eastAsia="ko-KR"/>
                  <w:rPrChange w:id="687"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688" w:author="Yunchuan Yang/Communication Standard Research Lab /SRC-Beijing/Staff Engineer/Samsung Electronics" w:date="2020-03-02T11:45:00Z"/>
                <w:rFonts w:eastAsiaTheme="minorEastAsia"/>
                <w:bCs/>
                <w:color w:val="0070C0"/>
                <w:lang w:eastAsia="zh-CN"/>
              </w:rPr>
            </w:pPr>
            <w:ins w:id="689"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690"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691"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692" w:author="Yunchuan Yang/Communication Standard Research Lab /SRC-Beijing/Staff Engineer/Samsung Electronics" w:date="2020-03-02T11:43:00Z"/>
                <w:rFonts w:eastAsiaTheme="minorEastAsia"/>
                <w:b/>
                <w:color w:val="0070C0"/>
                <w:u w:val="single"/>
                <w:lang w:eastAsia="zh-CN"/>
              </w:rPr>
            </w:pPr>
            <w:ins w:id="693" w:author="Yunchuan Yang/Communication Standard Research Lab /SRC-Beijing/Staff Engineer/Samsung Electronics" w:date="2020-03-02T11:45:00Z">
              <w:r>
                <w:rPr>
                  <w:rFonts w:eastAsiaTheme="minorEastAsia"/>
                  <w:bCs/>
                  <w:color w:val="0070C0"/>
                  <w:lang w:eastAsia="zh-CN"/>
                </w:rPr>
                <w:t>Normally, RAN1 can support</w:t>
              </w:r>
            </w:ins>
            <w:ins w:id="694"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695" w:author="Yunchuan Yang/Communication Standard Research Lab /SRC-Beijing/Staff Engineer/Samsung Electronics" w:date="2020-03-02T11:46:00Z">
              <w:r>
                <w:rPr>
                  <w:rFonts w:eastAsiaTheme="minorEastAsia"/>
                  <w:bCs/>
                  <w:color w:val="0070C0"/>
                  <w:lang w:eastAsia="zh-CN"/>
                </w:rPr>
                <w:t xml:space="preserve"> for</w:t>
              </w:r>
            </w:ins>
            <w:ins w:id="696"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697"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698" w:author="Yunchuan Yang/Communication Standard Research Lab /SRC-Beijing/Staff Engineer/Samsung Electronics" w:date="2020-03-02T11:47:00Z">
              <w:r>
                <w:rPr>
                  <w:rFonts w:eastAsiaTheme="minorEastAsia"/>
                  <w:bCs/>
                  <w:color w:val="0070C0"/>
                  <w:lang w:eastAsia="zh-CN"/>
                </w:rPr>
                <w:t xml:space="preserve"> be covered by </w:t>
              </w:r>
            </w:ins>
            <w:ins w:id="699"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700" w:author="Yunchuan Yang/Communication Standard Research Lab /SRC-Beijing/Staff Engineer/Samsung Electronics" w:date="2020-03-02T10:56:00Z"/>
                <w:rFonts w:eastAsiaTheme="minorEastAsia"/>
                <w:b/>
                <w:color w:val="0070C0"/>
                <w:u w:val="single"/>
                <w:lang w:eastAsia="zh-CN"/>
                <w:rPrChange w:id="701" w:author="Yunchuan Yang/Communication Standard Research Lab /SRC-Beijing/Staff Engineer/Samsung Electronics" w:date="2020-03-02T11:43:00Z">
                  <w:rPr>
                    <w:ins w:id="702" w:author="Yunchuan Yang/Communication Standard Research Lab /SRC-Beijing/Staff Engineer/Samsung Electronics" w:date="2020-03-02T10:56:00Z"/>
                    <w:rFonts w:eastAsia="Malgun Gothic"/>
                    <w:b/>
                    <w:color w:val="0070C0"/>
                    <w:u w:val="single"/>
                    <w:lang w:eastAsia="ko-KR"/>
                  </w:rPr>
                </w:rPrChange>
              </w:rPr>
              <w:pPrChange w:id="703"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704" w:author="Yunchuan Yang/Communication Standard Research Lab /SRC-Beijing/Staff Engineer/Samsung Electronics" w:date="2020-03-02T10:04:00Z"/>
                <w:rFonts w:eastAsia="Malgun Gothic"/>
                <w:b/>
                <w:color w:val="0070C0"/>
                <w:u w:val="single"/>
                <w:lang w:eastAsia="ko-KR"/>
                <w:rPrChange w:id="705" w:author="Yunchuan Yang/Communication Standard Research Lab /SRC-Beijing/Staff Engineer/Samsung Electronics" w:date="2020-03-02T10:54:00Z">
                  <w:rPr>
                    <w:ins w:id="706" w:author="Yunchuan Yang/Communication Standard Research Lab /SRC-Beijing/Staff Engineer/Samsung Electronics" w:date="2020-03-02T10:04:00Z"/>
                    <w:rFonts w:eastAsiaTheme="minorEastAsia"/>
                    <w:color w:val="0070C0"/>
                    <w:lang w:val="en-US" w:eastAsia="zh-CN"/>
                  </w:rPr>
                </w:rPrChange>
              </w:rPr>
              <w:pPrChange w:id="707" w:author="Yunchuan Yang/Communication Standard Research Lab /SRC-Beijing/Staff Engineer/Samsung Electronics" w:date="2020-03-02T10:04:00Z">
                <w:pPr>
                  <w:spacing w:after="120"/>
                </w:pPr>
              </w:pPrChange>
            </w:pPr>
            <w:ins w:id="708"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709"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710" w:author="Yunchuan Yang/Communication Standard Research Lab /SRC-Beijing/Staff Engineer/Samsung Electronics" w:date="2020-03-02T12:00:00Z">
              <w:r>
                <w:rPr>
                  <w:b/>
                  <w:color w:val="0070C0"/>
                  <w:u w:val="single"/>
                  <w:lang w:eastAsia="ko-KR"/>
                </w:rPr>
                <w:t>S</w:t>
              </w:r>
            </w:ins>
            <w:ins w:id="711"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712" w:author="Yunchuan Yang/Communication Standard Research Lab /SRC-Beijing/Staff Engineer/Samsung Electronics" w:date="2020-03-02T10:04:00Z"/>
                <w:rFonts w:eastAsiaTheme="minorEastAsia"/>
                <w:color w:val="0070C0"/>
                <w:lang w:eastAsia="zh-CN"/>
              </w:rPr>
            </w:pPr>
            <w:ins w:id="713"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714" w:author="Yunchuan Yang/Communication Standard Research Lab /SRC-Beijing/Staff Engineer/Samsung Electronics" w:date="2020-03-02T12:00:00Z">
              <w:r>
                <w:rPr>
                  <w:rFonts w:eastAsiaTheme="minorEastAsia"/>
                  <w:color w:val="0070C0"/>
                  <w:lang w:eastAsia="zh-CN"/>
                </w:rPr>
                <w:t xml:space="preserve"> in UE side. </w:t>
              </w:r>
            </w:ins>
            <w:ins w:id="715"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716" w:author="Yunchuan Yang/Communication Standard Research Lab /SRC-Beijing/Staff Engineer/Samsung Electronics" w:date="2020-03-02T12:01:00Z">
              <w:r>
                <w:rPr>
                  <w:rFonts w:eastAsiaTheme="minorEastAsia"/>
                  <w:color w:val="0070C0"/>
                  <w:lang w:eastAsia="zh-CN"/>
                </w:rPr>
                <w:t xml:space="preserve">. </w:t>
              </w:r>
            </w:ins>
            <w:ins w:id="717"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718"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719"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720" w:author="Yunchuan Yang/Communication Standard Research Lab /SRC-Beijing/Staff Engineer/Samsung Electronics" w:date="2020-03-02T12:02:00Z">
              <w:r w:rsidR="009D20E1">
                <w:rPr>
                  <w:rFonts w:eastAsiaTheme="minorEastAsia"/>
                  <w:color w:val="0070C0"/>
                  <w:lang w:eastAsia="zh-CN"/>
                </w:rPr>
                <w:t xml:space="preserve">the existing </w:t>
              </w:r>
            </w:ins>
            <w:ins w:id="721"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722" w:author="Yunchuan Yang/Communication Standard Research Lab /SRC-Beijing/Staff Engineer/Samsung Electronics" w:date="2020-03-02T09:50:00Z"/>
                <w:rFonts w:eastAsiaTheme="minorEastAsia"/>
                <w:color w:val="0070C0"/>
                <w:lang w:eastAsia="zh-CN"/>
                <w:rPrChange w:id="723" w:author="Yunchuan Yang/Communication Standard Research Lab /SRC-Beijing/Staff Engineer/Samsung Electronics" w:date="2020-03-02T10:04:00Z">
                  <w:rPr>
                    <w:ins w:id="724"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725" w:author="Yunchuan Yang/Communication Standard Research Lab /SRC-Beijing/Staff Engineer/Samsung Electronics" w:date="2020-03-02T09:36:00Z"/>
                <w:rFonts w:eastAsia="Malgun Gothic"/>
                <w:b/>
                <w:color w:val="0070C0"/>
                <w:u w:val="single"/>
                <w:lang w:eastAsia="ko-KR"/>
                <w:rPrChange w:id="726" w:author="Yunchuan Yang/Communication Standard Research Lab /SRC-Beijing/Staff Engineer/Samsung Electronics" w:date="2020-03-02T09:51:00Z">
                  <w:rPr>
                    <w:ins w:id="727" w:author="Yunchuan Yang/Communication Standard Research Lab /SRC-Beijing/Staff Engineer/Samsung Electronics" w:date="2020-03-02T09:36:00Z"/>
                    <w:rFonts w:eastAsiaTheme="minorEastAsia"/>
                    <w:color w:val="0070C0"/>
                    <w:lang w:val="en-US" w:eastAsia="zh-CN"/>
                  </w:rPr>
                </w:rPrChange>
              </w:rPr>
              <w:pPrChange w:id="728" w:author="Yunchuan Yang/Communication Standard Research Lab /SRC-Beijing/Staff Engineer/Samsung Electronics" w:date="2020-03-02T09:51:00Z">
                <w:pPr>
                  <w:spacing w:after="120"/>
                </w:pPr>
              </w:pPrChange>
            </w:pPr>
            <w:ins w:id="729"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730" w:author="Yunchuan Yang/Communication Standard Research Lab /SRC-Beijing/Staff Engineer/Samsung Electronics" w:date="2020-03-02T09:51:00Z"/>
                <w:rFonts w:eastAsiaTheme="minorEastAsia"/>
                <w:color w:val="0070C0"/>
                <w:lang w:eastAsia="zh-CN"/>
              </w:rPr>
            </w:pPr>
            <w:ins w:id="731"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732"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733" w:author="Yunchuan Yang/Communication Standard Research Lab /SRC-Beijing/Staff Engineer/Samsung Electronics" w:date="2020-03-02T09:36:00Z"/>
                <w:rFonts w:eastAsiaTheme="minorEastAsia"/>
                <w:color w:val="0070C0"/>
                <w:lang w:eastAsia="zh-CN"/>
              </w:rPr>
            </w:pPr>
            <w:ins w:id="734"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735" w:author="Yunchuan Yang/Communication Standard Research Lab /SRC-Beijing/Staff Engineer/Samsung Electronics" w:date="2020-03-02T09:36:00Z"/>
                <w:rFonts w:eastAsiaTheme="minorEastAsia"/>
                <w:color w:val="0070C0"/>
                <w:lang w:eastAsia="zh-CN"/>
              </w:rPr>
            </w:pPr>
            <w:ins w:id="736" w:author="Yunchuan Yang/Communication Standard Research Lab /SRC-Beijing/Staff Engineer/Samsung Electronics" w:date="2020-03-02T09:36:00Z">
              <w:r>
                <w:rPr>
                  <w:rFonts w:eastAsiaTheme="minorEastAsia"/>
                  <w:color w:val="0070C0"/>
                  <w:lang w:eastAsia="zh-CN"/>
                </w:rPr>
                <w:lastRenderedPageBreak/>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A56F24" w:rsidP="00BC040A">
            <w:pPr>
              <w:pStyle w:val="EQ"/>
              <w:rPr>
                <w:ins w:id="737" w:author="Yunchuan Yang/Communication Standard Research Lab /SRC-Beijing/Staff Engineer/Samsung Electronics" w:date="2020-03-02T09:36:00Z"/>
                <w:rFonts w:eastAsiaTheme="minorEastAsia"/>
                <w:noProof w:val="0"/>
                <w:color w:val="0070C0"/>
                <w:lang w:eastAsia="zh-CN"/>
              </w:rPr>
            </w:pPr>
            <m:oMathPara>
              <m:oMath>
                <m:sSub>
                  <m:sSubPr>
                    <m:ctrlPr>
                      <w:ins w:id="73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739"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740" w:author="Yunchuan Yang/Communication Standard Research Lab /SRC-Beijing/Staff Engineer/Samsung Electronics" w:date="2020-03-02T09:36:00Z">
                        <m:rPr>
                          <m:nor/>
                        </m:rPr>
                        <w:rPr>
                          <w:rFonts w:eastAsiaTheme="minorEastAsia"/>
                          <w:noProof w:val="0"/>
                          <w:color w:val="0070C0"/>
                          <w:lang w:eastAsia="zh-CN"/>
                        </w:rPr>
                        <m:t>init</m:t>
                      </w:ins>
                    </m:r>
                  </m:sub>
                </m:sSub>
                <m:r>
                  <w:ins w:id="74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74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74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74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74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74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4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49" w:author="Yunchuan Yang/Communication Standard Research Lab /SRC-Beijing/Staff Engineer/Samsung Electronics" w:date="2020-03-02T09:36:00Z">
                                <m:rPr>
                                  <m:nor/>
                                </m:rPr>
                                <w:rPr>
                                  <w:rFonts w:eastAsiaTheme="minorEastAsia"/>
                                  <w:noProof w:val="0"/>
                                  <w:color w:val="0070C0"/>
                                  <w:lang w:eastAsia="zh-CN"/>
                                </w:rPr>
                                <m:t>symb</m:t>
                              </w:ins>
                            </m:r>
                          </m:sub>
                          <m:sup>
                            <m:r>
                              <w:ins w:id="750"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75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5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53" w:author="Yunchuan Yang/Communication Standard Research Lab /SRC-Beijing/Staff Engineer/Samsung Electronics" w:date="2020-03-02T09:36:00Z">
                                <m:rPr>
                                  <m:nor/>
                                </m:rPr>
                                <w:rPr>
                                  <w:rFonts w:eastAsiaTheme="minorEastAsia"/>
                                  <w:noProof w:val="0"/>
                                  <w:color w:val="0070C0"/>
                                  <w:lang w:eastAsia="zh-CN"/>
                                </w:rPr>
                                <m:t>s,f</m:t>
                              </w:ins>
                            </m:r>
                          </m:sub>
                          <m:sup>
                            <m:r>
                              <w:ins w:id="754"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75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756"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75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75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75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76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6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6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76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76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76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76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76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76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76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77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77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77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77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775"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77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77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77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77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78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8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8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78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78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78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78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78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78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7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79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79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792"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793"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79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79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796" w:author="Yunchuan Yang/Communication Standard Research Lab /SRC-Beijing/Staff Engineer/Samsung Electronics" w:date="2020-03-02T09:36:00Z">
                    <m:rPr>
                      <m:nor/>
                    </m:rPr>
                    <w:rPr>
                      <w:rFonts w:eastAsiaTheme="minorEastAsia"/>
                      <w:noProof w:val="0"/>
                      <w:color w:val="0070C0"/>
                      <w:lang w:eastAsia="zh-CN"/>
                    </w:rPr>
                    <m:t>mod</m:t>
                  </w:ins>
                </m:r>
                <m:r>
                  <w:ins w:id="79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798"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9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0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801" w:author="Yunchuan Yang/Communication Standard Research Lab /SRC-Beijing/Staff Engineer/Samsung Electronics" w:date="2020-03-02T09:36:00Z"/>
                <w:rFonts w:eastAsiaTheme="minorEastAsia"/>
                <w:color w:val="0070C0"/>
                <w:lang w:eastAsia="zh-CN"/>
              </w:rPr>
            </w:pPr>
            <w:ins w:id="802"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A56F24" w:rsidP="00BC040A">
            <w:pPr>
              <w:pStyle w:val="EQ"/>
              <w:rPr>
                <w:ins w:id="803" w:author="Yunchuan Yang/Communication Standard Research Lab /SRC-Beijing/Staff Engineer/Samsung Electronics" w:date="2020-03-02T09:36:00Z"/>
                <w:rFonts w:eastAsiaTheme="minorEastAsia"/>
                <w:noProof w:val="0"/>
                <w:color w:val="0070C0"/>
                <w:lang w:eastAsia="zh-CN"/>
              </w:rPr>
            </w:pPr>
            <m:oMathPara>
              <m:oMath>
                <m:sSubSup>
                  <m:sSubSupPr>
                    <m:ctrlPr>
                      <w:ins w:id="80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0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0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0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0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0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810"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81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812"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81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1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1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818" w:author="Yunchuan Yang/Communication Standard Research Lab /SRC-Beijing/Staff Engineer/Samsung Electronics" w:date="2020-03-02T09:36:00Z">
                              <m:rPr>
                                <m:nor/>
                              </m:rPr>
                              <w:rPr>
                                <w:rFonts w:eastAsiaTheme="minorEastAsia"/>
                                <w:noProof w:val="0"/>
                                <w:color w:val="0070C0"/>
                                <w:lang w:eastAsia="zh-CN"/>
                              </w:rPr>
                              <m:t>or</m:t>
                            </w:ins>
                          </m:r>
                          <m:r>
                            <w:ins w:id="8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82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2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8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82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2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2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2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2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82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82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831"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832"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833" w:author="Yunchuan Yang/Communication Standard Research Lab /SRC-Beijing/Staff Engineer/Samsung Electronics" w:date="2020-03-02T09:36:00Z"/>
                <w:rFonts w:eastAsiaTheme="minorEastAsia"/>
                <w:color w:val="0070C0"/>
                <w:lang w:eastAsia="zh-CN"/>
              </w:rPr>
            </w:pPr>
            <w:ins w:id="834"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835" w:author="Yunchuan Yang/Communication Standard Research Lab /SRC-Beijing/Staff Engineer/Samsung Electronics" w:date="2020-03-02T09:40:00Z"/>
                <w:rFonts w:eastAsiaTheme="minorEastAsia"/>
                <w:color w:val="0070C0"/>
                <w:lang w:eastAsia="zh-CN"/>
              </w:rPr>
            </w:pPr>
            <w:ins w:id="836" w:author="Yunchuan Yang/Communication Standard Research Lab /SRC-Beijing/Staff Engineer/Samsung Electronics" w:date="2020-03-02T09:36:00Z">
              <w:r>
                <w:rPr>
                  <w:rFonts w:eastAsiaTheme="minorEastAsia"/>
                  <w:color w:val="0070C0"/>
                  <w:lang w:eastAsia="zh-CN"/>
                </w:rPr>
                <w:t>If we change</w:t>
              </w:r>
            </w:ins>
            <w:ins w:id="837"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838"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839" w:author="Yunchuan Yang/Communication Standard Research Lab /SRC-Beijing/Staff Engineer/Samsung Electronics" w:date="2020-03-02T09:39:00Z">
              <w:r>
                <w:rPr>
                  <w:rFonts w:eastAsiaTheme="minorEastAsia"/>
                  <w:color w:val="0070C0"/>
                  <w:lang w:eastAsia="zh-CN"/>
                </w:rPr>
                <w:t>, there</w:t>
              </w:r>
            </w:ins>
            <w:ins w:id="840"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841"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842"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843" w:author="Yunchuan Yang/Communication Standard Research Lab /SRC-Beijing/Staff Engineer/Samsung Electronics" w:date="2020-03-02T09:36:00Z"/>
                <w:rFonts w:eastAsiaTheme="minorEastAsia"/>
                <w:color w:val="0070C0"/>
                <w:lang w:eastAsia="zh-CN"/>
              </w:rPr>
            </w:pPr>
            <w:ins w:id="844" w:author="Yunchuan Yang/Communication Standard Research Lab /SRC-Beijing/Staff Engineer/Samsung Electronics" w:date="2020-03-02T09:40:00Z">
              <w:r>
                <w:rPr>
                  <w:rFonts w:eastAsiaTheme="minorEastAsia"/>
                  <w:color w:val="0070C0"/>
                  <w:lang w:eastAsia="zh-CN"/>
                </w:rPr>
                <w:t xml:space="preserve">Regarding the </w:t>
              </w:r>
            </w:ins>
            <w:ins w:id="845"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846" w:author="Yunchuan Yang/Communication Standard Research Lab /SRC-Beijing/Staff Engineer/Samsung Electronics" w:date="2020-03-02T09:40:00Z">
              <w:r>
                <w:rPr>
                  <w:rFonts w:eastAsiaTheme="minorEastAsia"/>
                  <w:color w:val="0070C0"/>
                  <w:lang w:eastAsia="zh-CN"/>
                </w:rPr>
                <w:t>changed and DMRS port index change</w:t>
              </w:r>
            </w:ins>
            <w:ins w:id="847" w:author="Yunchuan Yang/Communication Standard Research Lab /SRC-Beijing/Staff Engineer/Samsung Electronics" w:date="2020-03-02T09:42:00Z">
              <w:r>
                <w:rPr>
                  <w:rFonts w:eastAsiaTheme="minorEastAsia"/>
                  <w:color w:val="0070C0"/>
                  <w:lang w:eastAsia="zh-CN"/>
                </w:rPr>
                <w:t>, Rel</w:t>
              </w:r>
            </w:ins>
            <w:ins w:id="848"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849" w:author="Yunchuan Yang/Communication Standard Research Lab /SRC-Beijing/Staff Engineer/Samsung Electronics" w:date="2020-03-02T09:42:00Z">
              <w:r>
                <w:rPr>
                  <w:rFonts w:eastAsiaTheme="minorEastAsia"/>
                  <w:color w:val="0070C0"/>
                  <w:lang w:eastAsia="zh-CN"/>
                </w:rPr>
                <w:t xml:space="preserve"> </w:t>
              </w:r>
            </w:ins>
            <w:ins w:id="850" w:author="Yunchuan Yang/Communication Standard Research Lab /SRC-Beijing/Staff Engineer/Samsung Electronics" w:date="2020-03-02T09:45:00Z">
              <w:r w:rsidR="00A4534B">
                <w:rPr>
                  <w:rFonts w:eastAsiaTheme="minorEastAsia"/>
                  <w:color w:val="0070C0"/>
                  <w:lang w:eastAsia="zh-CN"/>
                </w:rPr>
                <w:t>of test</w:t>
              </w:r>
            </w:ins>
            <w:ins w:id="851"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852"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853" w:author="Yunchuan Yang/Communication Standard Research Lab /SRC-Beijing/Staff Engineer/Samsung Electronics" w:date="2020-03-02T09:36:00Z"/>
                <w:rFonts w:eastAsiaTheme="minorEastAsia"/>
                <w:color w:val="0070C0"/>
                <w:lang w:val="en-US" w:eastAsia="zh-CN"/>
              </w:rPr>
            </w:pPr>
            <w:ins w:id="854"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855"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856" w:author="Yunchuan Yang/Communication Standard Research Lab /SRC-Beijing/Staff Engineer/Samsung Electronics" w:date="2020-03-02T09:54:00Z"/>
                <w:rFonts w:eastAsiaTheme="minorEastAsia"/>
                <w:color w:val="0070C0"/>
                <w:lang w:val="en-US" w:eastAsia="zh-CN"/>
              </w:rPr>
            </w:pPr>
            <w:ins w:id="857" w:author="Yunchuan Yang/Communication Standard Research Lab /SRC-Beijing/Staff Engineer/Samsung Electronics" w:date="2020-03-02T09:53:00Z">
              <w:r>
                <w:rPr>
                  <w:rFonts w:eastAsiaTheme="minorEastAsia"/>
                  <w:color w:val="0070C0"/>
                  <w:lang w:val="en-US" w:eastAsia="zh-CN"/>
                </w:rPr>
                <w:t>R</w:t>
              </w:r>
            </w:ins>
            <w:ins w:id="858"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859" w:author="Yunchuan Yang/Communication Standard Research Lab /SRC-Beijing/Staff Engineer/Samsung Electronics" w:date="2020-03-02T09:54:00Z"/>
                <w:rFonts w:eastAsiaTheme="minorEastAsia"/>
                <w:color w:val="0070C0"/>
                <w:lang w:val="en-US" w:eastAsia="zh-CN"/>
              </w:rPr>
            </w:pPr>
            <w:ins w:id="860"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861" w:author="Yunchuan Yang/Communication Standard Research Lab /SRC-Beijing/Staff Engineer/Samsung Electronics" w:date="2020-03-02T09:53:00Z"/>
                <w:rFonts w:eastAsiaTheme="minorEastAsia"/>
                <w:color w:val="0070C0"/>
                <w:lang w:val="en-US" w:eastAsia="zh-CN"/>
              </w:rPr>
            </w:pPr>
            <w:ins w:id="862" w:author="Yunchuan Yang/Communication Standard Research Lab /SRC-Beijing/Staff Engineer/Samsung Electronics" w:date="2020-03-02T09:54:00Z">
              <w:r>
                <w:rPr>
                  <w:rFonts w:eastAsiaTheme="minorEastAsia"/>
                  <w:color w:val="0070C0"/>
                  <w:lang w:val="en-US" w:eastAsia="zh-CN"/>
                </w:rPr>
                <w:t>Rel-15 can support with number of CD</w:t>
              </w:r>
            </w:ins>
            <w:ins w:id="863" w:author="Yunchuan Yang/Communication Standard Research Lab /SRC-Beijing/Staff Engineer/Samsung Electronics" w:date="2020-03-02T09:55:00Z">
              <w:r>
                <w:rPr>
                  <w:rFonts w:eastAsiaTheme="minorEastAsia"/>
                  <w:color w:val="0070C0"/>
                  <w:lang w:val="en-US" w:eastAsia="zh-CN"/>
                </w:rPr>
                <w:t>M without data=2, so either {0}</w:t>
              </w:r>
            </w:ins>
            <w:ins w:id="864" w:author="Yunchuan Yang/Communication Standard Research Lab /SRC-Beijing/Staff Engineer/Samsung Electronics" w:date="2020-03-02T09:57:00Z">
              <w:r w:rsidR="007306D7">
                <w:rPr>
                  <w:rFonts w:eastAsiaTheme="minorEastAsia"/>
                  <w:color w:val="0070C0"/>
                  <w:lang w:val="en-US" w:eastAsia="zh-CN"/>
                </w:rPr>
                <w:t xml:space="preserve"> </w:t>
              </w:r>
            </w:ins>
            <w:ins w:id="865"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866"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867"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868"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869" w:author="Yunchuan Yang/Communication Standard Research Lab /SRC-Beijing/Staff Engineer/Samsung Electronics" w:date="2020-03-02T10:05:00Z"/>
                <w:rFonts w:eastAsia="Malgun Gothic"/>
                <w:b/>
                <w:color w:val="0070C0"/>
                <w:u w:val="single"/>
                <w:lang w:eastAsia="ko-KR"/>
              </w:rPr>
            </w:pPr>
            <w:ins w:id="870"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871" w:author="Yunchuan Yang/Communication Standard Research Lab /SRC-Beijing/Staff Engineer/Samsung Electronics" w:date="2020-03-02T10:51:00Z"/>
                <w:rFonts w:eastAsia="Malgun Gothic"/>
                <w:b/>
                <w:color w:val="0070C0"/>
                <w:u w:val="single"/>
                <w:lang w:eastAsia="ko-KR"/>
              </w:rPr>
            </w:pPr>
            <w:ins w:id="872"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873" w:author="Yunchuan Yang/Communication Standard Research Lab /SRC-Beijing/Staff Engineer/Samsung Electronics" w:date="2020-03-02T09:45:00Z"/>
                <w:rFonts w:eastAsiaTheme="minorEastAsia"/>
                <w:color w:val="0070C0"/>
                <w:lang w:val="en-US" w:eastAsia="zh-CN"/>
              </w:rPr>
            </w:pPr>
            <w:ins w:id="874"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875"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876"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877"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878" w:author="Yunchuan Yang/Communication Standard Research Lab /SRC-Beijing/Staff Engineer/Samsung Electronics" w:date="2020-03-02T09:45:00Z">
              <w:r>
                <w:rPr>
                  <w:rFonts w:eastAsiaTheme="minorEastAsia"/>
                  <w:color w:val="0070C0"/>
                  <w:lang w:val="en-US" w:eastAsia="zh-CN"/>
                </w:rPr>
                <w:t>Meanwhile, considering t</w:t>
              </w:r>
            </w:ins>
            <w:ins w:id="879"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880"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881"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882"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883" w:author="Yunchuan Yang/Communication Standard Research Lab /SRC-Beijing/Staff Engineer/Samsung Electronics" w:date="2020-03-02T09:52:00Z">
              <w:r w:rsidR="006C1C45">
                <w:rPr>
                  <w:rFonts w:eastAsiaTheme="minorEastAsia"/>
                  <w:color w:val="0070C0"/>
                  <w:lang w:val="en-US" w:eastAsia="zh-CN"/>
                </w:rPr>
                <w:t xml:space="preserve"> at thi</w:t>
              </w:r>
            </w:ins>
            <w:ins w:id="884"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bookmarkStart w:id="885" w:name="_GoBack"/>
            <w:bookmarkEnd w:id="885"/>
          </w:p>
          <w:p w14:paraId="1E57427D" w14:textId="203452D9" w:rsidR="00C81D30" w:rsidRPr="00BC040A" w:rsidRDefault="00C81D30" w:rsidP="00FB3D76">
            <w:pPr>
              <w:spacing w:after="120"/>
              <w:rPr>
                <w:ins w:id="886" w:author="Yunchuan Yang/Communication Standard Research Lab /SRC-Beijing/Staff Engineer/Samsung Electronics" w:date="2020-03-02T09:35:00Z"/>
                <w:rFonts w:eastAsiaTheme="minorEastAsia"/>
                <w:color w:val="0070C0"/>
                <w:lang w:val="en-US" w:eastAsia="zh-CN"/>
              </w:rPr>
            </w:pPr>
          </w:p>
        </w:tc>
      </w:tr>
    </w:tbl>
    <w:p w14:paraId="6E6D51DD" w14:textId="77777777"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661892"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661893"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661894"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661895"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661896"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887" w:name="OLE_LINK7"/>
      <w:bookmarkStart w:id="888" w:name="OLE_LINK8"/>
      <w:r>
        <w:rPr>
          <w:rFonts w:hint="eastAsia"/>
          <w:b/>
          <w:color w:val="0070C0"/>
          <w:u w:val="single"/>
          <w:lang w:eastAsia="zh-CN"/>
        </w:rPr>
        <w:t>Enhanced Rel-15 Type II codebook with Rank3/4</w:t>
      </w:r>
      <w:bookmarkEnd w:id="887"/>
      <w:bookmarkEnd w:id="888"/>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889"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890"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891"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892"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893"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894"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895"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89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897"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898"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899"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900"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901"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90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903"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lastRenderedPageBreak/>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904" w:author="Yunchuan Yang/Communication Standard Research Lab /SRC-Beijing/Staff Engineer/Samsung Electronics" w:date="2020-02-29T02:38:00Z"/>
          <w:highlight w:val="yellow"/>
          <w:lang w:val="en-US"/>
          <w:rPrChange w:id="905" w:author="Yunchuan Yang/Communication Standard Research Lab /SRC-Beijing/Staff Engineer/Samsung Electronics" w:date="2020-02-29T02:50:00Z">
            <w:rPr>
              <w:ins w:id="906" w:author="Yunchuan Yang/Communication Standard Research Lab /SRC-Beijing/Staff Engineer/Samsung Electronics" w:date="2020-02-29T02:38:00Z"/>
              <w:lang w:val="en-US"/>
            </w:rPr>
          </w:rPrChange>
        </w:rPr>
      </w:pPr>
      <w:r w:rsidRPr="00B40B72">
        <w:rPr>
          <w:highlight w:val="yellow"/>
          <w:lang w:val="en-US"/>
          <w:rPrChange w:id="907"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908" w:author="Yunchuan Yang/Communication Standard Research Lab /SRC-Beijing/Staff Engineer/Samsung Electronics" w:date="2020-02-29T02:38:00Z"/>
          <w:lang w:val="en-US"/>
        </w:rPr>
        <w:pPrChange w:id="909"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910" w:author="Yunchuan Yang/Communication Standard Research Lab /SRC-Beijing/Staff Engineer/Samsung Electronics" w:date="2020-02-29T02:38:00Z"/>
          <w:b/>
          <w:color w:val="0070C0"/>
          <w:u w:val="single"/>
          <w:lang w:eastAsia="zh-CN"/>
        </w:rPr>
      </w:pPr>
      <w:ins w:id="911"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12" w:author="Yunchuan Yang/Communication Standard Research Lab /SRC-Beijing/Staff Engineer/Samsung Electronics" w:date="2020-02-29T02:38:00Z"/>
          <w:rFonts w:eastAsia="宋体"/>
          <w:color w:val="0070C0"/>
          <w:szCs w:val="24"/>
          <w:lang w:eastAsia="zh-CN"/>
        </w:rPr>
      </w:pPr>
      <w:ins w:id="913"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14" w:author="Yunchuan Yang/Communication Standard Research Lab /SRC-Beijing/Staff Engineer/Samsung Electronics" w:date="2020-02-29T02:38:00Z"/>
          <w:rFonts w:eastAsia="宋体"/>
          <w:color w:val="0070C0"/>
          <w:szCs w:val="24"/>
          <w:lang w:eastAsia="zh-CN"/>
        </w:rPr>
      </w:pPr>
      <w:ins w:id="91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16" w:author="Yunchuan Yang/Communication Standard Research Lab /SRC-Beijing/Staff Engineer/Samsung Electronics" w:date="2020-02-29T02:38:00Z"/>
          <w:rFonts w:eastAsia="宋体"/>
          <w:color w:val="0070C0"/>
          <w:szCs w:val="24"/>
          <w:lang w:eastAsia="zh-CN"/>
        </w:rPr>
      </w:pPr>
      <w:ins w:id="917"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918" w:author="Yunchuan Yang/Communication Standard Research Lab /SRC-Beijing/Staff Engineer/Samsung Electronics" w:date="2020-02-29T02:38:00Z"/>
          <w:rFonts w:eastAsia="宋体"/>
          <w:color w:val="0070C0"/>
          <w:szCs w:val="24"/>
          <w:lang w:eastAsia="zh-CN"/>
        </w:rPr>
      </w:pPr>
      <w:ins w:id="919"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920"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921" w:author="Yunchuan Yang/Communication Standard Research Lab /SRC-Beijing/Staff Engineer/Samsung Electronics" w:date="2020-02-29T02:38:00Z"/>
          <w:b/>
          <w:color w:val="0070C0"/>
          <w:u w:val="single"/>
          <w:lang w:eastAsia="zh-CN"/>
        </w:rPr>
      </w:pPr>
      <w:ins w:id="922"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23" w:author="Yunchuan Yang/Communication Standard Research Lab /SRC-Beijing/Staff Engineer/Samsung Electronics" w:date="2020-02-29T02:38:00Z"/>
          <w:rFonts w:eastAsia="宋体"/>
          <w:color w:val="0070C0"/>
          <w:szCs w:val="24"/>
          <w:lang w:eastAsia="zh-CN"/>
        </w:rPr>
      </w:pPr>
      <w:ins w:id="924" w:author="Yunchuan Yang/Communication Standard Research Lab /SRC-Beijing/Staff Engineer/Samsung Electronics" w:date="2020-02-29T02:38:00Z">
        <w:r w:rsidRPr="00045592">
          <w:rPr>
            <w:rFonts w:eastAsia="宋体"/>
            <w:color w:val="0070C0"/>
            <w:szCs w:val="24"/>
            <w:lang w:eastAsia="zh-CN"/>
          </w:rPr>
          <w:lastRenderedPageBreak/>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25" w:author="Yunchuan Yang/Communication Standard Research Lab /SRC-Beijing/Staff Engineer/Samsung Electronics" w:date="2020-02-29T02:38:00Z"/>
          <w:rFonts w:eastAsia="宋体"/>
          <w:color w:val="0070C0"/>
          <w:szCs w:val="24"/>
          <w:lang w:eastAsia="zh-CN"/>
        </w:rPr>
      </w:pPr>
      <w:ins w:id="92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27" w:author="Yunchuan Yang/Communication Standard Research Lab /SRC-Beijing/Staff Engineer/Samsung Electronics" w:date="2020-02-29T02:38:00Z"/>
          <w:rFonts w:eastAsia="宋体"/>
          <w:color w:val="0070C0"/>
          <w:szCs w:val="24"/>
          <w:lang w:eastAsia="zh-CN"/>
        </w:rPr>
      </w:pPr>
      <w:ins w:id="928"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929" w:author="Yunchuan Yang/Communication Standard Research Lab /SRC-Beijing/Staff Engineer/Samsung Electronics" w:date="2020-02-29T02:38:00Z"/>
          <w:color w:val="0070C0"/>
          <w:szCs w:val="24"/>
          <w:lang w:eastAsia="zh-CN"/>
        </w:rPr>
      </w:pPr>
      <w:ins w:id="930"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931"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932" w:author="Yunchuan Yang/Communication Standard Research Lab /SRC-Beijing/Staff Engineer/Samsung Electronics" w:date="2020-02-29T02:38:00Z"/>
          <w:b/>
          <w:color w:val="0070C0"/>
          <w:u w:val="single"/>
          <w:lang w:eastAsia="zh-CN"/>
        </w:rPr>
      </w:pPr>
      <w:ins w:id="933"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34" w:author="Yunchuan Yang/Communication Standard Research Lab /SRC-Beijing/Staff Engineer/Samsung Electronics" w:date="2020-02-29T02:38:00Z"/>
          <w:rFonts w:eastAsia="宋体"/>
          <w:color w:val="0070C0"/>
          <w:szCs w:val="24"/>
          <w:lang w:eastAsia="zh-CN"/>
        </w:rPr>
      </w:pPr>
      <w:ins w:id="935"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36" w:author="Yunchuan Yang/Communication Standard Research Lab /SRC-Beijing/Staff Engineer/Samsung Electronics" w:date="2020-02-29T02:38:00Z"/>
          <w:rFonts w:eastAsia="宋体"/>
          <w:color w:val="0070C0"/>
          <w:szCs w:val="24"/>
          <w:lang w:eastAsia="zh-CN"/>
        </w:rPr>
      </w:pPr>
      <w:ins w:id="93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38" w:author="Yunchuan Yang/Communication Standard Research Lab /SRC-Beijing/Staff Engineer/Samsung Electronics" w:date="2020-02-29T02:38:00Z"/>
          <w:rFonts w:eastAsia="宋体"/>
          <w:color w:val="0070C0"/>
          <w:szCs w:val="24"/>
          <w:lang w:eastAsia="zh-CN"/>
        </w:rPr>
      </w:pPr>
      <w:ins w:id="939"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940" w:author="Yunchuan Yang/Communication Standard Research Lab /SRC-Beijing/Staff Engineer/Samsung Electronics" w:date="2020-02-29T02:38:00Z"/>
          <w:rFonts w:eastAsia="宋体"/>
          <w:color w:val="0070C0"/>
          <w:szCs w:val="24"/>
          <w:lang w:eastAsia="zh-CN"/>
        </w:rPr>
      </w:pPr>
      <w:ins w:id="94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942"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943" w:author="Yunchuan Yang/Communication Standard Research Lab /SRC-Beijing/Staff Engineer/Samsung Electronics" w:date="2020-02-29T02:38:00Z"/>
          <w:b/>
          <w:color w:val="0070C0"/>
          <w:u w:val="single"/>
          <w:lang w:eastAsia="zh-CN"/>
        </w:rPr>
      </w:pPr>
      <w:ins w:id="944"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45" w:author="Yunchuan Yang/Communication Standard Research Lab /SRC-Beijing/Staff Engineer/Samsung Electronics" w:date="2020-02-29T02:38:00Z"/>
          <w:rFonts w:eastAsia="宋体"/>
          <w:color w:val="0070C0"/>
          <w:szCs w:val="24"/>
          <w:lang w:eastAsia="zh-CN"/>
        </w:rPr>
      </w:pPr>
      <w:ins w:id="946"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47" w:author="Yunchuan Yang/Communication Standard Research Lab /SRC-Beijing/Staff Engineer/Samsung Electronics" w:date="2020-02-29T02:38:00Z"/>
          <w:rFonts w:eastAsia="宋体"/>
          <w:color w:val="0070C0"/>
          <w:szCs w:val="24"/>
          <w:lang w:eastAsia="zh-CN"/>
        </w:rPr>
      </w:pPr>
      <w:ins w:id="94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49" w:author="Yunchuan Yang/Communication Standard Research Lab /SRC-Beijing/Staff Engineer/Samsung Electronics" w:date="2020-02-29T02:38:00Z"/>
          <w:rFonts w:eastAsia="宋体"/>
          <w:color w:val="0070C0"/>
          <w:szCs w:val="24"/>
          <w:lang w:eastAsia="zh-CN"/>
        </w:rPr>
      </w:pPr>
      <w:ins w:id="950"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951" w:author="Yunchuan Yang/Communication Standard Research Lab /SRC-Beijing/Staff Engineer/Samsung Electronics" w:date="2020-02-29T02:38:00Z"/>
          <w:rFonts w:eastAsia="宋体"/>
          <w:color w:val="0070C0"/>
          <w:szCs w:val="24"/>
          <w:lang w:eastAsia="zh-CN"/>
        </w:rPr>
      </w:pPr>
      <w:ins w:id="95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953" w:author="Yunchuan Yang/Communication Standard Research Lab /SRC-Beijing/Staff Engineer/Samsung Electronics" w:date="2020-02-29T02:39:00Z"/>
          <w:lang w:val="en-US"/>
        </w:rPr>
        <w:pPrChange w:id="954"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955" w:author="Yunchuan Yang/Communication Standard Research Lab /SRC-Beijing/Staff Engineer/Samsung Electronics" w:date="2020-02-29T02:39:00Z"/>
          <w:b/>
          <w:color w:val="0070C0"/>
          <w:u w:val="single"/>
          <w:lang w:eastAsia="zh-CN"/>
        </w:rPr>
      </w:pPr>
      <w:ins w:id="956"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57" w:author="Yunchuan Yang/Communication Standard Research Lab /SRC-Beijing/Staff Engineer/Samsung Electronics" w:date="2020-02-29T02:39:00Z"/>
          <w:rFonts w:eastAsia="宋体"/>
          <w:color w:val="0070C0"/>
          <w:szCs w:val="24"/>
          <w:lang w:eastAsia="zh-CN"/>
        </w:rPr>
      </w:pPr>
      <w:ins w:id="958"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59" w:author="Yunchuan Yang/Communication Standard Research Lab /SRC-Beijing/Staff Engineer/Samsung Electronics" w:date="2020-02-29T02:39:00Z"/>
          <w:rFonts w:eastAsia="宋体"/>
          <w:color w:val="0070C0"/>
          <w:szCs w:val="24"/>
          <w:lang w:eastAsia="zh-CN"/>
        </w:rPr>
      </w:pPr>
      <w:ins w:id="960"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61" w:author="Yunchuan Yang/Communication Standard Research Lab /SRC-Beijing/Staff Engineer/Samsung Electronics" w:date="2020-02-29T02:39:00Z"/>
          <w:rFonts w:eastAsia="宋体"/>
          <w:color w:val="0070C0"/>
          <w:szCs w:val="24"/>
          <w:lang w:eastAsia="zh-CN"/>
        </w:rPr>
      </w:pPr>
      <w:ins w:id="962"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963" w:author="Yunchuan Yang/Communication Standard Research Lab /SRC-Beijing/Staff Engineer/Samsung Electronics" w:date="2020-02-29T02:39:00Z"/>
          <w:rFonts w:eastAsia="宋体"/>
          <w:color w:val="0070C0"/>
          <w:szCs w:val="24"/>
          <w:lang w:eastAsia="zh-CN"/>
        </w:rPr>
      </w:pPr>
      <w:ins w:id="964"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965"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966" w:author="Yunchuan Yang/Communication Standard Research Lab /SRC-Beijing/Staff Engineer/Samsung Electronics" w:date="2020-02-29T02:39:00Z"/>
          <w:b/>
          <w:color w:val="0070C0"/>
          <w:u w:val="single"/>
          <w:lang w:eastAsia="zh-CN"/>
        </w:rPr>
      </w:pPr>
      <w:ins w:id="96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68" w:author="Yunchuan Yang/Communication Standard Research Lab /SRC-Beijing/Staff Engineer/Samsung Electronics" w:date="2020-02-29T02:39:00Z"/>
          <w:rFonts w:eastAsia="宋体"/>
          <w:color w:val="0070C0"/>
          <w:szCs w:val="24"/>
          <w:lang w:eastAsia="zh-CN"/>
        </w:rPr>
      </w:pPr>
      <w:ins w:id="969"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970" w:author="Yunchuan Yang/Communication Standard Research Lab /SRC-Beijing/Staff Engineer/Samsung Electronics" w:date="2020-02-29T02:39:00Z"/>
          <w:rFonts w:eastAsia="宋体"/>
          <w:color w:val="0070C0"/>
          <w:szCs w:val="24"/>
          <w:lang w:eastAsia="zh-CN"/>
        </w:rPr>
      </w:pPr>
      <w:ins w:id="971"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72" w:author="Yunchuan Yang/Communication Standard Research Lab /SRC-Beijing/Staff Engineer/Samsung Electronics" w:date="2020-02-29T02:39:00Z"/>
          <w:rFonts w:eastAsia="宋体"/>
          <w:color w:val="0070C0"/>
          <w:szCs w:val="24"/>
          <w:lang w:eastAsia="zh-CN"/>
        </w:rPr>
      </w:pPr>
      <w:ins w:id="973"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74" w:author="Yunchuan Yang/Communication Standard Research Lab /SRC-Beijing/Staff Engineer/Samsung Electronics" w:date="2020-02-29T02:39:00Z"/>
          <w:rFonts w:eastAsia="宋体"/>
          <w:color w:val="0070C0"/>
          <w:szCs w:val="24"/>
          <w:lang w:eastAsia="zh-CN"/>
        </w:rPr>
      </w:pPr>
      <w:ins w:id="975"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976" w:author="Yunchuan Yang/Communication Standard Research Lab /SRC-Beijing/Staff Engineer/Samsung Electronics" w:date="2020-02-29T02:39:00Z"/>
          <w:rFonts w:eastAsia="宋体"/>
          <w:color w:val="0070C0"/>
          <w:szCs w:val="24"/>
          <w:lang w:eastAsia="zh-CN"/>
        </w:rPr>
      </w:pPr>
      <w:ins w:id="977"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978"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979" w:author="Yunchuan Yang/Communication Standard Research Lab /SRC-Beijing/Staff Engineer/Samsung Electronics" w:date="2020-02-29T02:39:00Z"/>
          <w:b/>
          <w:color w:val="0070C0"/>
          <w:u w:val="single"/>
          <w:lang w:eastAsia="zh-CN"/>
        </w:rPr>
      </w:pPr>
      <w:ins w:id="98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81" w:author="Yunchuan Yang/Communication Standard Research Lab /SRC-Beijing/Staff Engineer/Samsung Electronics" w:date="2020-02-29T02:39:00Z"/>
          <w:rFonts w:eastAsia="宋体"/>
          <w:color w:val="0070C0"/>
          <w:szCs w:val="24"/>
          <w:lang w:eastAsia="zh-CN"/>
        </w:rPr>
      </w:pPr>
      <w:ins w:id="982"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983" w:author="Yunchuan Yang/Communication Standard Research Lab /SRC-Beijing/Staff Engineer/Samsung Electronics" w:date="2020-02-29T02:39:00Z"/>
          <w:rFonts w:eastAsia="宋体"/>
          <w:color w:val="0070C0"/>
          <w:szCs w:val="24"/>
          <w:lang w:eastAsia="zh-CN"/>
        </w:rPr>
      </w:pPr>
      <w:ins w:id="984"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85" w:author="Yunchuan Yang/Communication Standard Research Lab /SRC-Beijing/Staff Engineer/Samsung Electronics" w:date="2020-02-29T02:39:00Z"/>
          <w:rFonts w:eastAsia="宋体"/>
          <w:color w:val="0070C0"/>
          <w:szCs w:val="24"/>
          <w:lang w:eastAsia="zh-CN"/>
        </w:rPr>
      </w:pPr>
      <w:ins w:id="986"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987" w:author="Yunchuan Yang/Communication Standard Research Lab /SRC-Beijing/Staff Engineer/Samsung Electronics" w:date="2020-02-29T02:39:00Z"/>
          <w:rFonts w:eastAsia="宋体"/>
          <w:color w:val="0070C0"/>
          <w:szCs w:val="24"/>
          <w:lang w:eastAsia="zh-CN"/>
        </w:rPr>
      </w:pPr>
      <w:ins w:id="988"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989"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990" w:author="Yunchuan Yang/Communication Standard Research Lab /SRC-Beijing/Staff Engineer/Samsung Electronics" w:date="2020-02-29T02:39:00Z"/>
          <w:b/>
          <w:color w:val="0070C0"/>
          <w:u w:val="single"/>
          <w:lang w:eastAsia="zh-CN"/>
        </w:rPr>
      </w:pPr>
      <w:ins w:id="99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92" w:author="Yunchuan Yang/Communication Standard Research Lab /SRC-Beijing/Staff Engineer/Samsung Electronics" w:date="2020-02-29T02:39:00Z"/>
          <w:rFonts w:eastAsia="宋体"/>
          <w:color w:val="0070C0"/>
          <w:szCs w:val="24"/>
          <w:lang w:eastAsia="zh-CN"/>
        </w:rPr>
      </w:pPr>
      <w:ins w:id="993"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994" w:author="Yunchuan Yang/Communication Standard Research Lab /SRC-Beijing/Staff Engineer/Samsung Electronics" w:date="2020-02-29T02:39:00Z"/>
          <w:rFonts w:eastAsia="宋体"/>
          <w:color w:val="0070C0"/>
          <w:szCs w:val="24"/>
          <w:lang w:eastAsia="zh-CN"/>
        </w:rPr>
      </w:pPr>
      <w:ins w:id="995"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996" w:author="Yunchuan Yang/Communication Standard Research Lab /SRC-Beijing/Staff Engineer/Samsung Electronics" w:date="2020-02-29T02:39:00Z"/>
          <w:rFonts w:eastAsia="宋体"/>
          <w:color w:val="0070C0"/>
          <w:szCs w:val="24"/>
          <w:lang w:eastAsia="zh-CN"/>
        </w:rPr>
      </w:pPr>
      <w:ins w:id="997"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998" w:author="Yunchuan Yang/Communication Standard Research Lab /SRC-Beijing/Staff Engineer/Samsung Electronics" w:date="2020-02-29T02:39:00Z"/>
          <w:rFonts w:eastAsia="宋体"/>
          <w:color w:val="0070C0"/>
          <w:szCs w:val="24"/>
          <w:lang w:eastAsia="zh-CN"/>
        </w:rPr>
      </w:pPr>
      <w:ins w:id="999"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000"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001" w:author="Yunchuan Yang/Communication Standard Research Lab /SRC-Beijing/Staff Engineer/Samsung Electronics" w:date="2020-02-29T02:39:00Z"/>
          <w:b/>
          <w:color w:val="0070C0"/>
          <w:u w:val="single"/>
          <w:lang w:eastAsia="zh-CN"/>
        </w:rPr>
      </w:pPr>
      <w:ins w:id="1002"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03" w:author="Yunchuan Yang/Communication Standard Research Lab /SRC-Beijing/Staff Engineer/Samsung Electronics" w:date="2020-02-29T02:39:00Z"/>
          <w:rFonts w:eastAsia="宋体"/>
          <w:color w:val="0070C0"/>
          <w:szCs w:val="24"/>
          <w:lang w:eastAsia="zh-CN"/>
        </w:rPr>
      </w:pPr>
      <w:ins w:id="1004"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005" w:author="Yunchuan Yang/Communication Standard Research Lab /SRC-Beijing/Staff Engineer/Samsung Electronics" w:date="2020-02-29T02:39:00Z"/>
          <w:rFonts w:eastAsia="宋体"/>
          <w:color w:val="0070C0"/>
          <w:szCs w:val="24"/>
          <w:lang w:eastAsia="zh-CN"/>
        </w:rPr>
      </w:pPr>
      <w:ins w:id="1006"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07" w:author="Yunchuan Yang/Communication Standard Research Lab /SRC-Beijing/Staff Engineer/Samsung Electronics" w:date="2020-02-29T02:39:00Z"/>
          <w:rFonts w:eastAsia="宋体"/>
          <w:color w:val="0070C0"/>
          <w:szCs w:val="24"/>
          <w:lang w:eastAsia="zh-CN"/>
        </w:rPr>
      </w:pPr>
      <w:ins w:id="1008"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009" w:author="Yunchuan Yang/Communication Standard Research Lab /SRC-Beijing/Staff Engineer/Samsung Electronics" w:date="2020-02-29T02:44:00Z"/>
          <w:color w:val="0070C0"/>
          <w:szCs w:val="24"/>
          <w:rPrChange w:id="1010" w:author="Yunchuan Yang/Communication Standard Research Lab /SRC-Beijing/Staff Engineer/Samsung Electronics" w:date="2020-02-29T02:49:00Z">
            <w:rPr>
              <w:ins w:id="1011" w:author="Yunchuan Yang/Communication Standard Research Lab /SRC-Beijing/Staff Engineer/Samsung Electronics" w:date="2020-02-29T02:44:00Z"/>
              <w:lang w:val="en-US"/>
            </w:rPr>
          </w:rPrChange>
        </w:rPr>
        <w:pPrChange w:id="1012" w:author="Yunchuan Yang/Communication Standard Research Lab /SRC-Beijing/Staff Engineer/Samsung Electronics" w:date="2020-02-29T02:38:00Z">
          <w:pPr>
            <w:pStyle w:val="2"/>
          </w:pPr>
        </w:pPrChange>
      </w:pPr>
      <w:ins w:id="1013"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4208DA" w:rsidRDefault="00C87C0C">
      <w:pPr>
        <w:rPr>
          <w:lang w:val="en-US"/>
          <w:rPrChange w:id="1014" w:author="Yunchuan Yang/Communication Standard Research Lab /SRC-Beijing/Staff Engineer/Samsung Electronics" w:date="2020-02-29T02:38:00Z">
            <w:rPr>
              <w:lang w:val="en-US"/>
            </w:rPr>
          </w:rPrChange>
        </w:rPr>
        <w:pPrChange w:id="1015"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016"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017" w:author="Yunchuan Yang/Communication Standard Research Lab /SRC-Beijing/Staff Engineer/Samsung Electronics" w:date="2020-02-29T02:39:00Z"/>
        </w:rPr>
        <w:pPrChange w:id="1018"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019"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020" w:author="Yunchuan Yang/Communication Standard Research Lab /SRC-Beijing/Staff Engineer/Samsung Electronics" w:date="2020-02-29T02:39:00Z"/>
                <w:rFonts w:eastAsiaTheme="minorEastAsia"/>
                <w:b/>
                <w:bCs/>
                <w:color w:val="0070C0"/>
                <w:lang w:val="en-US" w:eastAsia="zh-CN"/>
              </w:rPr>
            </w:pPr>
            <w:ins w:id="1021"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022" w:author="Yunchuan Yang/Communication Standard Research Lab /SRC-Beijing/Staff Engineer/Samsung Electronics" w:date="2020-02-29T02:39:00Z"/>
                <w:rFonts w:eastAsiaTheme="minorEastAsia"/>
                <w:b/>
                <w:bCs/>
                <w:color w:val="0070C0"/>
                <w:lang w:val="en-US" w:eastAsia="zh-CN"/>
              </w:rPr>
            </w:pPr>
            <w:ins w:id="1023"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024"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025" w:author="Yunchuan Yang/Communication Standard Research Lab /SRC-Beijing/Staff Engineer/Samsung Electronics" w:date="2020-02-29T02:39:00Z"/>
                <w:rFonts w:eastAsiaTheme="minorEastAsia"/>
                <w:color w:val="0070C0"/>
                <w:lang w:val="en-US" w:eastAsia="zh-CN"/>
              </w:rPr>
            </w:pPr>
            <w:ins w:id="1026"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027" w:author="Yunchuan Yang/Communication Standard Research Lab /SRC-Beijing/Staff Engineer/Samsung Electronics" w:date="2020-02-29T02:39:00Z"/>
                <w:rFonts w:eastAsiaTheme="minorEastAsia"/>
                <w:color w:val="0070C0"/>
                <w:lang w:val="en-US" w:eastAsia="zh-CN"/>
              </w:rPr>
            </w:pPr>
            <w:ins w:id="1028"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029" w:author="Yunchuan Yang/Communication Standard Research Lab /SRC-Beijing/Staff Engineer/Samsung Electronics" w:date="2020-02-29T02:39:00Z"/>
                <w:rFonts w:eastAsiaTheme="minorEastAsia"/>
                <w:color w:val="0070C0"/>
                <w:lang w:val="en-US" w:eastAsia="zh-CN"/>
              </w:rPr>
            </w:pPr>
            <w:ins w:id="1030"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031" w:author="Yunchuan Yang/Communication Standard Research Lab /SRC-Beijing/Staff Engineer/Samsung Electronics" w:date="2020-02-29T02:39:00Z"/>
                <w:rFonts w:eastAsiaTheme="minorEastAsia"/>
                <w:color w:val="0070C0"/>
                <w:lang w:val="en-US" w:eastAsia="zh-CN"/>
              </w:rPr>
            </w:pPr>
            <w:ins w:id="1032"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033"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034" w:author="Yunchuan Yang/Communication Standard Research Lab /SRC-Beijing/Staff Engineer/Samsung Electronics" w:date="2020-02-29T02:38:00Z"/>
                <w:b/>
                <w:color w:val="0070C0"/>
                <w:u w:val="single"/>
                <w:lang w:eastAsia="zh-CN"/>
              </w:rPr>
            </w:pPr>
            <w:ins w:id="1035"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bl>
    <w:p w14:paraId="4B04208B" w14:textId="77777777" w:rsidR="00D729CC" w:rsidRPr="00D729CC" w:rsidRDefault="00D729CC">
      <w:pPr>
        <w:rPr>
          <w:ins w:id="1036" w:author="Yunchuan Yang/Communication Standard Research Lab /SRC-Beijing/Staff Engineer/Samsung Electronics" w:date="2020-02-29T02:39:00Z"/>
          <w:rPrChange w:id="1037" w:author="Yunchuan Yang/Communication Standard Research Lab /SRC-Beijing/Staff Engineer/Samsung Electronics" w:date="2020-02-29T02:39:00Z">
            <w:rPr>
              <w:ins w:id="1038" w:author="Yunchuan Yang/Communication Standard Research Lab /SRC-Beijing/Staff Engineer/Samsung Electronics" w:date="2020-02-29T02:39:00Z"/>
            </w:rPr>
          </w:rPrChange>
        </w:rPr>
        <w:pPrChange w:id="1039"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1040" w:author="Yunchuan Yang/Communication Standard Research Lab /SRC-Beijing/Staff Engineer/Samsung Electronics" w:date="2020-02-29T02:39:00Z">
            <w:rPr>
              <w:sz w:val="24"/>
              <w:szCs w:val="16"/>
            </w:rPr>
          </w:rPrChange>
        </w:rPr>
        <w:pPrChange w:id="1041"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1042"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1043" w:author="Yunchuan Yang/Communication Standard Research Lab /SRC-Beijing/Staff Engineer/Samsung Electronics" w:date="2020-02-29T02:40:00Z"/>
          <w:i/>
          <w:color w:val="0070C0"/>
          <w:lang w:val="en-US" w:eastAsia="zh-CN"/>
        </w:rPr>
      </w:pPr>
      <w:ins w:id="1044"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1045"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046" w:author="Yunchuan Yang/Communication Standard Research Lab /SRC-Beijing/Staff Engineer/Samsung Electronics" w:date="2020-02-29T02:40:00Z"/>
                <w:rFonts w:eastAsiaTheme="minorEastAsia"/>
                <w:b/>
                <w:bCs/>
                <w:color w:val="0070C0"/>
                <w:lang w:val="en-US" w:eastAsia="zh-CN"/>
              </w:rPr>
            </w:pPr>
            <w:ins w:id="1047"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048" w:author="Yunchuan Yang/Communication Standard Research Lab /SRC-Beijing/Staff Engineer/Samsung Electronics" w:date="2020-02-29T02:40:00Z"/>
                <w:rFonts w:eastAsiaTheme="minorEastAsia"/>
                <w:b/>
                <w:bCs/>
                <w:color w:val="0070C0"/>
                <w:lang w:val="en-US" w:eastAsia="zh-CN"/>
              </w:rPr>
            </w:pPr>
            <w:ins w:id="1049"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050"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051" w:author="Yunchuan Yang/Communication Standard Research Lab /SRC-Beijing/Staff Engineer/Samsung Electronics" w:date="2020-02-29T02:40:00Z"/>
                <w:rFonts w:eastAsiaTheme="minorEastAsia"/>
                <w:color w:val="0070C0"/>
                <w:lang w:val="en-US" w:eastAsia="zh-CN"/>
              </w:rPr>
            </w:pPr>
            <w:ins w:id="1052"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053" w:author="Yunchuan Yang/Communication Standard Research Lab /SRC-Beijing/Staff Engineer/Samsung Electronics" w:date="2020-02-29T02:40:00Z"/>
                <w:rFonts w:eastAsiaTheme="minorEastAsia"/>
                <w:color w:val="0070C0"/>
                <w:lang w:val="en-US" w:eastAsia="zh-CN"/>
              </w:rPr>
            </w:pPr>
            <w:ins w:id="1054"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055"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056"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057" w:author="Yunchuan Yang/Communication Standard Research Lab /SRC-Beijing/Staff Engineer/Samsung Electronics" w:date="2020-02-29T02:40:00Z"/>
                <w:rFonts w:eastAsiaTheme="minorEastAsia"/>
                <w:color w:val="0070C0"/>
                <w:lang w:val="en-US" w:eastAsia="zh-CN"/>
              </w:rPr>
            </w:pPr>
            <w:ins w:id="1058"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059"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060"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061"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062" w:author="Yunchuan Yang/Communication Standard Research Lab /SRC-Beijing/Staff Engineer/Samsung Electronics" w:date="2020-02-29T02:40:00Z"/>
        </w:trPr>
        <w:tc>
          <w:tcPr>
            <w:tcW w:w="1242" w:type="dxa"/>
            <w:vMerge w:val="restart"/>
          </w:tcPr>
          <w:p w14:paraId="5BB69255" w14:textId="77777777" w:rsidR="00D729CC" w:rsidRDefault="00D729CC" w:rsidP="00D34569">
            <w:pPr>
              <w:spacing w:after="120"/>
              <w:rPr>
                <w:ins w:id="1063" w:author="Yunchuan Yang/Communication Standard Research Lab /SRC-Beijing/Staff Engineer/Samsung Electronics" w:date="2020-02-29T02:40:00Z"/>
                <w:rFonts w:eastAsiaTheme="minorEastAsia"/>
                <w:color w:val="0070C0"/>
                <w:lang w:val="en-US" w:eastAsia="zh-CN"/>
              </w:rPr>
            </w:pPr>
            <w:ins w:id="1064" w:author="Yunchuan Yang/Communication Standard Research Lab /SRC-Beijing/Staff Engineer/Samsung Electronics" w:date="2020-02-29T02:40:00Z">
              <w:r>
                <w:rPr>
                  <w:rFonts w:eastAsiaTheme="minorEastAsia"/>
                  <w:color w:val="0070C0"/>
                  <w:lang w:val="en-US" w:eastAsia="zh-CN"/>
                </w:rPr>
                <w:t>YYY</w:t>
              </w:r>
            </w:ins>
          </w:p>
        </w:tc>
        <w:tc>
          <w:tcPr>
            <w:tcW w:w="8615" w:type="dxa"/>
          </w:tcPr>
          <w:p w14:paraId="0618B866" w14:textId="77777777" w:rsidR="00D729CC" w:rsidRDefault="00D729CC" w:rsidP="00D34569">
            <w:pPr>
              <w:spacing w:after="120"/>
              <w:rPr>
                <w:ins w:id="1065" w:author="Yunchuan Yang/Communication Standard Research Lab /SRC-Beijing/Staff Engineer/Samsung Electronics" w:date="2020-02-29T02:40:00Z"/>
                <w:rFonts w:eastAsiaTheme="minorEastAsia"/>
                <w:color w:val="0070C0"/>
                <w:lang w:val="en-US" w:eastAsia="zh-CN"/>
              </w:rPr>
            </w:pPr>
            <w:ins w:id="1066"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64A64576" w14:textId="77777777" w:rsidTr="00D34569">
        <w:trPr>
          <w:ins w:id="1067"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068" w:author="Yunchuan Yang/Communication Standard Research Lab /SRC-Beijing/Staff Engineer/Samsung Electronics" w:date="2020-02-29T02:40:00Z"/>
                <w:rFonts w:eastAsiaTheme="minorEastAsia"/>
                <w:color w:val="0070C0"/>
                <w:lang w:val="en-US" w:eastAsia="zh-CN"/>
              </w:rPr>
            </w:pPr>
          </w:p>
        </w:tc>
        <w:tc>
          <w:tcPr>
            <w:tcW w:w="8615" w:type="dxa"/>
          </w:tcPr>
          <w:p w14:paraId="5C131F57" w14:textId="77777777" w:rsidR="00D729CC" w:rsidRDefault="00D729CC" w:rsidP="00D34569">
            <w:pPr>
              <w:spacing w:after="120"/>
              <w:rPr>
                <w:ins w:id="1069" w:author="Yunchuan Yang/Communication Standard Research Lab /SRC-Beijing/Staff Engineer/Samsung Electronics" w:date="2020-02-29T02:40:00Z"/>
                <w:rFonts w:eastAsiaTheme="minorEastAsia"/>
                <w:color w:val="0070C0"/>
                <w:lang w:val="en-US" w:eastAsia="zh-CN"/>
              </w:rPr>
            </w:pPr>
            <w:ins w:id="1070"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78D4BFC5" w14:textId="77777777" w:rsidTr="00D34569">
        <w:trPr>
          <w:ins w:id="1071" w:author="Yunchuan Yang/Communication Standard Research Lab /SRC-Beijing/Staff Engineer/Samsung Electronics" w:date="2020-02-29T02:40:00Z"/>
        </w:trPr>
        <w:tc>
          <w:tcPr>
            <w:tcW w:w="1242" w:type="dxa"/>
            <w:vMerge/>
          </w:tcPr>
          <w:p w14:paraId="59C3BF8B" w14:textId="77777777" w:rsidR="00D729CC" w:rsidRDefault="00D729CC" w:rsidP="00D34569">
            <w:pPr>
              <w:spacing w:after="120"/>
              <w:rPr>
                <w:ins w:id="1072"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77777777" w:rsidR="00D729CC" w:rsidRDefault="00D729CC" w:rsidP="00D34569">
            <w:pPr>
              <w:spacing w:after="120"/>
              <w:rPr>
                <w:ins w:id="1073" w:author="Yunchuan Yang/Communication Standard Research Lab /SRC-Beijing/Staff Engineer/Samsung Electronics" w:date="2020-02-29T02:40:00Z"/>
                <w:rFonts w:eastAsiaTheme="minorEastAsia"/>
                <w:color w:val="0070C0"/>
                <w:lang w:val="en-US" w:eastAsia="zh-CN"/>
              </w:rPr>
            </w:pPr>
          </w:p>
        </w:tc>
      </w:tr>
    </w:tbl>
    <w:p w14:paraId="4040AC16" w14:textId="77777777" w:rsidR="00D729CC" w:rsidRDefault="00D729CC">
      <w:pPr>
        <w:rPr>
          <w:ins w:id="1074" w:author="Yunchuan Yang/Communication Standard Research Lab /SRC-Beijing/Staff Engineer/Samsung Electronics" w:date="2020-02-29T02:40:00Z"/>
        </w:rPr>
        <w:pPrChange w:id="1075"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1076" w:author="Yunchuan Yang/Communication Standard Research Lab /SRC-Beijing/Staff Engineer/Samsung Electronics" w:date="2020-02-29T02:40:00Z">
            <w:rPr>
              <w:sz w:val="24"/>
              <w:szCs w:val="16"/>
            </w:rPr>
          </w:rPrChange>
        </w:rPr>
        <w:pPrChange w:id="1077"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4F99E" w14:textId="77777777" w:rsidR="00A56F24" w:rsidRDefault="00A56F24">
      <w:r>
        <w:separator/>
      </w:r>
    </w:p>
  </w:endnote>
  <w:endnote w:type="continuationSeparator" w:id="0">
    <w:p w14:paraId="5D319D16" w14:textId="77777777" w:rsidR="00A56F24" w:rsidRDefault="00A5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C315" w14:textId="77777777" w:rsidR="00A56F24" w:rsidRDefault="00A56F24">
      <w:r>
        <w:separator/>
      </w:r>
    </w:p>
  </w:footnote>
  <w:footnote w:type="continuationSeparator" w:id="0">
    <w:p w14:paraId="123E7FC6" w14:textId="77777777" w:rsidR="00A56F24" w:rsidRDefault="00A56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4FC1"/>
    <w:rsid w:val="000158DB"/>
    <w:rsid w:val="00024C07"/>
    <w:rsid w:val="00026ACC"/>
    <w:rsid w:val="00027D3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5981"/>
    <w:rsid w:val="001A59CB"/>
    <w:rsid w:val="001A6FD0"/>
    <w:rsid w:val="001B2403"/>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40B0"/>
    <w:rsid w:val="005A7E46"/>
    <w:rsid w:val="005B1953"/>
    <w:rsid w:val="005B398A"/>
    <w:rsid w:val="005B410D"/>
    <w:rsid w:val="005B41F0"/>
    <w:rsid w:val="005B4802"/>
    <w:rsid w:val="005B62E9"/>
    <w:rsid w:val="005C1EA6"/>
    <w:rsid w:val="005C4CB6"/>
    <w:rsid w:val="005C7BA7"/>
    <w:rsid w:val="005D0B9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1875"/>
    <w:rsid w:val="00862089"/>
    <w:rsid w:val="00864DA6"/>
    <w:rsid w:val="00866D5B"/>
    <w:rsid w:val="00866FF5"/>
    <w:rsid w:val="00867E43"/>
    <w:rsid w:val="00872021"/>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1283"/>
    <w:rsid w:val="00C324CB"/>
    <w:rsid w:val="00C33C48"/>
    <w:rsid w:val="00C33D53"/>
    <w:rsid w:val="00C340E5"/>
    <w:rsid w:val="00C35AA7"/>
    <w:rsid w:val="00C43BA1"/>
    <w:rsid w:val="00C43DAB"/>
    <w:rsid w:val="00C442CE"/>
    <w:rsid w:val="00C45E6A"/>
    <w:rsid w:val="00C47F08"/>
    <w:rsid w:val="00C50421"/>
    <w:rsid w:val="00C514A6"/>
    <w:rsid w:val="00C5739F"/>
    <w:rsid w:val="00C57CF0"/>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89"/>
    <w:rsid w:val="00EF09C1"/>
    <w:rsid w:val="00EF1A19"/>
    <w:rsid w:val="00EF1EC5"/>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D0694"/>
    <w:rsid w:val="00FD22FD"/>
    <w:rsid w:val="00FD25BE"/>
    <w:rsid w:val="00FD2E70"/>
    <w:rsid w:val="00FD38BF"/>
    <w:rsid w:val="00FD77D8"/>
    <w:rsid w:val="00FD7AA7"/>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4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1476-F1F5-4153-A4AC-D7D84231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190</TotalTime>
  <Pages>38</Pages>
  <Words>11627</Words>
  <Characters>66276</Characters>
  <Application>Microsoft Office Word</Application>
  <DocSecurity>0</DocSecurity>
  <Lines>552</Lines>
  <Paragraphs>155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77748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48</cp:revision>
  <cp:lastPrinted>2019-04-25T01:09:00Z</cp:lastPrinted>
  <dcterms:created xsi:type="dcterms:W3CDTF">2020-03-02T09:35:00Z</dcterms:created>
  <dcterms:modified xsi:type="dcterms:W3CDTF">2020-03-02T13:15:00Z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