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277A67"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lang w:eastAsia="zh-CN"/>
          <w:rPrChange w:id="82" w:author="Yunchuan Yang/Communication Standard Research Lab /SRC-Beijing/Staff Engineer/Samsung Electronics" w:date="2020-02-29T07:46: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277A67">
          <w:rPr>
            <w:rFonts w:eastAsia="宋体"/>
            <w:color w:val="0070C0"/>
            <w:szCs w:val="24"/>
            <w:lang w:eastAsia="zh-CN"/>
            <w:rPrChange w:id="85" w:author="Yunchuan Yang/Communication Standard Research Lab /SRC-Beijing/Staff Engineer/Samsung Electronics" w:date="2020-02-29T07:46: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277A67"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lang w:eastAsia="zh-CN"/>
          <w:rPrChange w:id="87" w:author="Yunchuan Yang/Communication Standard Research Lab /SRC-Beijing/Staff Engineer/Samsung Electronics" w:date="2020-02-29T07:46: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277A67">
          <w:rPr>
            <w:rFonts w:eastAsia="宋体"/>
            <w:color w:val="0070C0"/>
            <w:szCs w:val="24"/>
            <w:lang w:eastAsia="zh-CN"/>
            <w:rPrChange w:id="90" w:author="Yunchuan Yang/Communication Standard Research Lab /SRC-Beijing/Staff Engineer/Samsung Electronics" w:date="2020-02-29T07:46: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Pr>
            <w:rFonts w:eastAsia="宋体"/>
            <w:color w:val="0070C0"/>
            <w:szCs w:val="24"/>
            <w:lang w:eastAsia="zh-CN"/>
          </w:rPr>
          <w:t xml:space="preserve"> </w:t>
        </w:r>
        <w:r w:rsidR="00E22DD0" w:rsidRPr="00E22DD0">
          <w:rPr>
            <w:rFonts w:eastAsia="宋体"/>
            <w:color w:val="0070C0"/>
            <w:szCs w:val="24"/>
            <w:highlight w:val="yellow"/>
            <w:lang w:eastAsia="zh-CN"/>
            <w:rPrChange w:id="92" w:author="Yunchuan Yang/Communication Standard Research Lab /SRC-Beijing/Staff Engineer/Samsung Electronics" w:date="2020-03-02T02:36:00Z">
              <w:rPr>
                <w:rFonts w:eastAsia="宋体"/>
                <w:color w:val="0070C0"/>
                <w:szCs w:val="24"/>
                <w:lang w:eastAsia="zh-CN"/>
              </w:rPr>
            </w:rPrChange>
          </w:rPr>
          <w:t>requirement</w:t>
        </w:r>
      </w:ins>
      <w:ins w:id="93" w:author="Yunchuan Yang/Communication Standard Research Lab /SRC-Beijing/Staff Engineer/Samsung Electronics" w:date="2020-02-29T07:45:00Z">
        <w:r w:rsidRPr="00277A67">
          <w:rPr>
            <w:rFonts w:eastAsia="宋体"/>
            <w:color w:val="0070C0"/>
            <w:szCs w:val="24"/>
            <w:lang w:eastAsia="zh-CN"/>
            <w:rPrChange w:id="94" w:author="Yunchuan Yang/Communication Standard Research Lab /SRC-Beijing/Staff Engineer/Samsung Electronics" w:date="2020-02-29T07:46: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2-29T02:33:00Z"/>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056E3BD5" w14:textId="77777777" w:rsidR="004208DA" w:rsidRDefault="004208DA">
      <w:pPr>
        <w:rPr>
          <w:ins w:id="101" w:author="Yunchuan Yang/Communication Standard Research Lab /SRC-Beijing/Staff Engineer/Samsung Electronics" w:date="2020-02-29T02:36:00Z"/>
          <w:lang w:val="en-US"/>
        </w:rPr>
        <w:pPrChange w:id="102"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03" w:author="Yunchuan Yang/Communication Standard Research Lab /SRC-Beijing/Staff Engineer/Samsung Electronics" w:date="2020-02-29T02:36:00Z"/>
          <w:b/>
          <w:color w:val="0070C0"/>
          <w:u w:val="single"/>
          <w:lang w:eastAsia="ko-KR"/>
          <w:rPrChange w:id="104" w:author="Yunchuan Yang/Communication Standard Research Lab /SRC-Beijing/Staff Engineer/Samsung Electronics" w:date="2020-02-29T07:49:00Z">
            <w:rPr>
              <w:ins w:id="105" w:author="Yunchuan Yang/Communication Standard Research Lab /SRC-Beijing/Staff Engineer/Samsung Electronics" w:date="2020-02-29T02:36:00Z"/>
              <w:color w:val="0070C0"/>
              <w:szCs w:val="24"/>
              <w:lang w:eastAsia="zh-CN"/>
            </w:rPr>
          </w:rPrChange>
        </w:rPr>
      </w:pPr>
      <w:ins w:id="106" w:author="Yunchuan Yang/Communication Standard Research Lab /SRC-Beijing/Staff Engineer/Samsung Electronics" w:date="2020-02-29T02:36:00Z">
        <w:r w:rsidRPr="00D34569">
          <w:rPr>
            <w:b/>
            <w:color w:val="0070C0"/>
            <w:u w:val="single"/>
            <w:lang w:eastAsia="ko-KR"/>
            <w:rPrChange w:id="107"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08" w:author="Yunchuan Yang/Communication Standard Research Lab /SRC-Beijing/Staff Engineer/Samsung Electronics" w:date="2020-02-29T02:36:00Z"/>
          <w:color w:val="0070C0"/>
          <w:szCs w:val="24"/>
          <w:lang w:eastAsia="zh-CN"/>
          <w:rPrChange w:id="109" w:author="Yunchuan Yang/Communication Standard Research Lab /SRC-Beijing/Staff Engineer/Samsung Electronics" w:date="2020-02-29T07:45:00Z">
            <w:rPr>
              <w:ins w:id="110" w:author="Yunchuan Yang/Communication Standard Research Lab /SRC-Beijing/Staff Engineer/Samsung Electronics" w:date="2020-02-29T02:36:00Z"/>
              <w:color w:val="0070C0"/>
              <w:szCs w:val="24"/>
              <w:highlight w:val="yellow"/>
              <w:lang w:eastAsia="zh-CN"/>
            </w:rPr>
          </w:rPrChange>
        </w:rPr>
      </w:pPr>
      <w:ins w:id="111" w:author="Yunchuan Yang/Communication Standard Research Lab /SRC-Beijing/Staff Engineer/Samsung Electronics" w:date="2020-02-29T02:36:00Z">
        <w:r w:rsidRPr="00277A67">
          <w:rPr>
            <w:color w:val="0070C0"/>
            <w:szCs w:val="24"/>
            <w:lang w:eastAsia="zh-CN"/>
            <w:rPrChange w:id="112"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13" w:author="Yunchuan Yang/Communication Standard Research Lab /SRC-Beijing/Staff Engineer/Samsung Electronics" w:date="2020-02-29T02:36:00Z"/>
          <w:rFonts w:eastAsiaTheme="minorEastAsia"/>
          <w:i/>
          <w:color w:val="0070C0"/>
          <w:lang w:val="en-US" w:eastAsia="zh-CN"/>
        </w:rPr>
      </w:pPr>
      <w:ins w:id="11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15" w:author="Yunchuan Yang/Communication Standard Research Lab /SRC-Beijing/Staff Engineer/Samsung Electronics" w:date="2020-02-29T02:36:00Z"/>
          <w:rFonts w:eastAsia="宋体"/>
          <w:color w:val="0070C0"/>
          <w:szCs w:val="24"/>
          <w:lang w:eastAsia="zh-CN"/>
          <w:rPrChange w:id="116" w:author="Yunchuan Yang/Communication Standard Research Lab /SRC-Beijing/Staff Engineer/Samsung Electronics" w:date="2020-02-29T07:45:00Z">
            <w:rPr>
              <w:ins w:id="117" w:author="Yunchuan Yang/Communication Standard Research Lab /SRC-Beijing/Staff Engineer/Samsung Electronics" w:date="2020-02-29T02:36:00Z"/>
              <w:rFonts w:eastAsia="宋体"/>
              <w:color w:val="0070C0"/>
              <w:szCs w:val="24"/>
              <w:highlight w:val="yellow"/>
              <w:lang w:eastAsia="zh-CN"/>
            </w:rPr>
          </w:rPrChange>
        </w:rPr>
      </w:pPr>
      <w:ins w:id="118" w:author="Yunchuan Yang/Communication Standard Research Lab /SRC-Beijing/Staff Engineer/Samsung Electronics" w:date="2020-02-29T02:36:00Z">
        <w:r w:rsidRPr="00277A67">
          <w:rPr>
            <w:rFonts w:eastAsia="宋体"/>
            <w:color w:val="0070C0"/>
            <w:szCs w:val="24"/>
            <w:lang w:eastAsia="zh-CN"/>
            <w:rPrChange w:id="119"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0" w:author="Yunchuan Yang/Communication Standard Research Lab /SRC-Beijing/Staff Engineer/Samsung Electronics" w:date="2020-02-29T02:36:00Z"/>
          <w:rFonts w:eastAsia="宋体"/>
          <w:color w:val="0070C0"/>
          <w:szCs w:val="24"/>
          <w:lang w:eastAsia="zh-CN"/>
          <w:rPrChange w:id="121" w:author="Yunchuan Yang/Communication Standard Research Lab /SRC-Beijing/Staff Engineer/Samsung Electronics" w:date="2020-02-29T07:45:00Z">
            <w:rPr>
              <w:ins w:id="122" w:author="Yunchuan Yang/Communication Standard Research Lab /SRC-Beijing/Staff Engineer/Samsung Electronics" w:date="2020-02-29T02:36:00Z"/>
              <w:rFonts w:eastAsia="宋体"/>
              <w:color w:val="0070C0"/>
              <w:szCs w:val="24"/>
              <w:highlight w:val="yellow"/>
              <w:lang w:eastAsia="zh-CN"/>
            </w:rPr>
          </w:rPrChange>
        </w:rPr>
      </w:pPr>
      <w:ins w:id="123" w:author="Yunchuan Yang/Communication Standard Research Lab /SRC-Beijing/Staff Engineer/Samsung Electronics" w:date="2020-02-29T02:36:00Z">
        <w:r w:rsidRPr="00277A67">
          <w:rPr>
            <w:rFonts w:eastAsia="宋体"/>
            <w:color w:val="0070C0"/>
            <w:szCs w:val="24"/>
            <w:lang w:eastAsia="zh-CN"/>
            <w:rPrChange w:id="124"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25" w:author="Yunchuan Yang/Communication Standard Research Lab /SRC-Beijing/Staff Engineer/Samsung Electronics" w:date="2020-02-29T02:36:00Z"/>
          <w:rFonts w:eastAsia="宋体"/>
          <w:color w:val="0070C0"/>
          <w:szCs w:val="24"/>
          <w:lang w:eastAsia="zh-CN"/>
          <w:rPrChange w:id="126" w:author="Yunchuan Yang/Communication Standard Research Lab /SRC-Beijing/Staff Engineer/Samsung Electronics" w:date="2020-02-29T07:45:00Z">
            <w:rPr>
              <w:ins w:id="127" w:author="Yunchuan Yang/Communication Standard Research Lab /SRC-Beijing/Staff Engineer/Samsung Electronics" w:date="2020-02-29T02:36:00Z"/>
              <w:rFonts w:eastAsia="宋体"/>
              <w:color w:val="0070C0"/>
              <w:szCs w:val="24"/>
              <w:highlight w:val="yellow"/>
              <w:lang w:eastAsia="zh-CN"/>
            </w:rPr>
          </w:rPrChange>
        </w:rPr>
      </w:pPr>
      <w:ins w:id="128" w:author="Yunchuan Yang/Communication Standard Research Lab /SRC-Beijing/Staff Engineer/Samsung Electronics" w:date="2020-02-29T02:36:00Z">
        <w:r w:rsidRPr="00277A67">
          <w:rPr>
            <w:rFonts w:eastAsia="宋体"/>
            <w:color w:val="0070C0"/>
            <w:szCs w:val="24"/>
            <w:lang w:eastAsia="zh-CN"/>
            <w:rPrChange w:id="129"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30" w:author="Yunchuan Yang/Communication Standard Research Lab /SRC-Beijing/Staff Engineer/Samsung Electronics" w:date="2020-02-29T02:36:00Z"/>
          <w:rFonts w:eastAsia="宋体"/>
          <w:color w:val="0070C0"/>
          <w:szCs w:val="24"/>
          <w:lang w:eastAsia="zh-CN"/>
          <w:rPrChange w:id="131" w:author="Yunchuan Yang/Communication Standard Research Lab /SRC-Beijing/Staff Engineer/Samsung Electronics" w:date="2020-02-29T07:45:00Z">
            <w:rPr>
              <w:ins w:id="132" w:author="Yunchuan Yang/Communication Standard Research Lab /SRC-Beijing/Staff Engineer/Samsung Electronics" w:date="2020-02-29T02:36:00Z"/>
              <w:rFonts w:eastAsia="宋体"/>
              <w:color w:val="0070C0"/>
              <w:szCs w:val="24"/>
              <w:highlight w:val="yellow"/>
              <w:lang w:eastAsia="zh-CN"/>
            </w:rPr>
          </w:rPrChange>
        </w:rPr>
      </w:pPr>
      <w:ins w:id="133" w:author="Yunchuan Yang/Communication Standard Research Lab /SRC-Beijing/Staff Engineer/Samsung Electronics" w:date="2020-02-29T02:36:00Z">
        <w:r w:rsidRPr="00277A67">
          <w:rPr>
            <w:rFonts w:eastAsia="宋体"/>
            <w:color w:val="0070C0"/>
            <w:szCs w:val="24"/>
            <w:lang w:eastAsia="zh-CN"/>
            <w:rPrChange w:id="134"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35" w:author="Yunchuan Yang/Communication Standard Research Lab /SRC-Beijing/Staff Engineer/Samsung Electronics" w:date="2020-02-29T02:36:00Z"/>
          <w:rFonts w:eastAsiaTheme="minorEastAsia"/>
          <w:i/>
          <w:color w:val="0070C0"/>
          <w:lang w:val="en-US" w:eastAsia="zh-CN"/>
        </w:rPr>
      </w:pPr>
      <w:ins w:id="13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37" w:author="Yunchuan Yang/Communication Standard Research Lab /SRC-Beijing/Staff Engineer/Samsung Electronics" w:date="2020-02-29T02:36:00Z"/>
          <w:color w:val="0070C0"/>
          <w:szCs w:val="24"/>
          <w:lang w:eastAsia="zh-CN"/>
          <w:rPrChange w:id="138" w:author="Yunchuan Yang/Communication Standard Research Lab /SRC-Beijing/Staff Engineer/Samsung Electronics" w:date="2020-02-29T07:45:00Z">
            <w:rPr>
              <w:ins w:id="139" w:author="Yunchuan Yang/Communication Standard Research Lab /SRC-Beijing/Staff Engineer/Samsung Electronics" w:date="2020-02-29T02:36:00Z"/>
              <w:color w:val="0070C0"/>
              <w:szCs w:val="24"/>
              <w:highlight w:val="yellow"/>
              <w:lang w:eastAsia="zh-CN"/>
            </w:rPr>
          </w:rPrChange>
        </w:rPr>
      </w:pPr>
      <w:ins w:id="140" w:author="Yunchuan Yang/Communication Standard Research Lab /SRC-Beijing/Staff Engineer/Samsung Electronics" w:date="2020-02-29T02:36:00Z">
        <w:r w:rsidRPr="00277A67">
          <w:rPr>
            <w:color w:val="0070C0"/>
            <w:szCs w:val="24"/>
            <w:lang w:eastAsia="zh-CN"/>
            <w:rPrChange w:id="14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42" w:author="Yunchuan Yang/Communication Standard Research Lab /SRC-Beijing/Staff Engineer/Samsung Electronics" w:date="2020-02-29T02:36:00Z"/>
          <w:color w:val="0070C0"/>
          <w:szCs w:val="24"/>
          <w:lang w:eastAsia="zh-CN"/>
          <w:rPrChange w:id="143" w:author="Yunchuan Yang/Communication Standard Research Lab /SRC-Beijing/Staff Engineer/Samsung Electronics" w:date="2020-02-29T07:45:00Z">
            <w:rPr>
              <w:ins w:id="144"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45" w:author="Yunchuan Yang/Communication Standard Research Lab /SRC-Beijing/Staff Engineer/Samsung Electronics" w:date="2020-02-29T02:36:00Z"/>
          <w:b/>
          <w:color w:val="0070C0"/>
          <w:u w:val="single"/>
          <w:lang w:eastAsia="ko-KR"/>
          <w:rPrChange w:id="146" w:author="Yunchuan Yang/Communication Standard Research Lab /SRC-Beijing/Staff Engineer/Samsung Electronics" w:date="2020-02-29T07:49:00Z">
            <w:rPr>
              <w:ins w:id="147" w:author="Yunchuan Yang/Communication Standard Research Lab /SRC-Beijing/Staff Engineer/Samsung Electronics" w:date="2020-02-29T02:36:00Z"/>
              <w:color w:val="0070C0"/>
              <w:szCs w:val="24"/>
              <w:lang w:eastAsia="zh-CN"/>
            </w:rPr>
          </w:rPrChange>
        </w:rPr>
      </w:pPr>
      <w:ins w:id="148" w:author="Yunchuan Yang/Communication Standard Research Lab /SRC-Beijing/Staff Engineer/Samsung Electronics" w:date="2020-02-29T02:36:00Z">
        <w:r w:rsidRPr="00D34569">
          <w:rPr>
            <w:b/>
            <w:color w:val="0070C0"/>
            <w:u w:val="single"/>
            <w:lang w:eastAsia="ko-KR"/>
            <w:rPrChange w:id="149"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150" w:author="Yunchuan Yang/Communication Standard Research Lab /SRC-Beijing/Staff Engineer/Samsung Electronics" w:date="2020-02-29T02:36:00Z"/>
          <w:color w:val="0070C0"/>
          <w:szCs w:val="24"/>
          <w:lang w:eastAsia="zh-CN"/>
          <w:rPrChange w:id="151" w:author="Yunchuan Yang/Communication Standard Research Lab /SRC-Beijing/Staff Engineer/Samsung Electronics" w:date="2020-02-29T07:45:00Z">
            <w:rPr>
              <w:ins w:id="152" w:author="Yunchuan Yang/Communication Standard Research Lab /SRC-Beijing/Staff Engineer/Samsung Electronics" w:date="2020-02-29T02:36:00Z"/>
              <w:color w:val="0070C0"/>
              <w:szCs w:val="24"/>
              <w:highlight w:val="yellow"/>
              <w:lang w:eastAsia="zh-CN"/>
            </w:rPr>
          </w:rPrChange>
        </w:rPr>
      </w:pPr>
      <w:ins w:id="153" w:author="Yunchuan Yang/Communication Standard Research Lab /SRC-Beijing/Staff Engineer/Samsung Electronics" w:date="2020-02-29T02:36:00Z">
        <w:r w:rsidRPr="00277A67">
          <w:rPr>
            <w:color w:val="0070C0"/>
            <w:szCs w:val="24"/>
            <w:lang w:eastAsia="zh-CN"/>
            <w:rPrChange w:id="154"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155" w:author="Yunchuan Yang/Communication Standard Research Lab /SRC-Beijing/Staff Engineer/Samsung Electronics" w:date="2020-02-29T02:36:00Z"/>
          <w:rFonts w:eastAsiaTheme="minorEastAsia"/>
          <w:i/>
          <w:color w:val="0070C0"/>
          <w:lang w:val="en-US" w:eastAsia="zh-CN"/>
        </w:rPr>
      </w:pPr>
      <w:ins w:id="1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157" w:author="Yunchuan Yang/Communication Standard Research Lab /SRC-Beijing/Staff Engineer/Samsung Electronics" w:date="2020-02-29T02:36:00Z"/>
          <w:rFonts w:eastAsia="宋体"/>
          <w:color w:val="0070C0"/>
          <w:szCs w:val="24"/>
          <w:lang w:eastAsia="zh-CN"/>
          <w:rPrChange w:id="158" w:author="Yunchuan Yang/Communication Standard Research Lab /SRC-Beijing/Staff Engineer/Samsung Electronics" w:date="2020-02-29T07:45:00Z">
            <w:rPr>
              <w:ins w:id="159" w:author="Yunchuan Yang/Communication Standard Research Lab /SRC-Beijing/Staff Engineer/Samsung Electronics" w:date="2020-02-29T02:36:00Z"/>
              <w:rFonts w:eastAsia="宋体"/>
              <w:color w:val="0070C0"/>
              <w:szCs w:val="24"/>
              <w:highlight w:val="yellow"/>
              <w:lang w:eastAsia="zh-CN"/>
            </w:rPr>
          </w:rPrChange>
        </w:rPr>
      </w:pPr>
      <w:ins w:id="160" w:author="Yunchuan Yang/Communication Standard Research Lab /SRC-Beijing/Staff Engineer/Samsung Electronics" w:date="2020-02-29T02:36:00Z">
        <w:r w:rsidRPr="00277A67">
          <w:rPr>
            <w:rFonts w:eastAsia="宋体"/>
            <w:color w:val="0070C0"/>
            <w:szCs w:val="24"/>
            <w:lang w:eastAsia="zh-CN"/>
            <w:rPrChange w:id="161"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77777777" w:rsidR="004208DA" w:rsidRPr="00277A67" w:rsidRDefault="004208DA" w:rsidP="004208DA">
      <w:pPr>
        <w:pStyle w:val="afe"/>
        <w:numPr>
          <w:ilvl w:val="0"/>
          <w:numId w:val="32"/>
        </w:numPr>
        <w:overflowPunct/>
        <w:autoSpaceDE/>
        <w:adjustRightInd/>
        <w:spacing w:after="120"/>
        <w:ind w:firstLineChars="0"/>
        <w:textAlignment w:val="auto"/>
        <w:rPr>
          <w:ins w:id="162" w:author="Yunchuan Yang/Communication Standard Research Lab /SRC-Beijing/Staff Engineer/Samsung Electronics" w:date="2020-02-29T02:36:00Z"/>
          <w:rFonts w:eastAsia="宋体"/>
          <w:color w:val="0070C0"/>
          <w:szCs w:val="24"/>
          <w:lang w:eastAsia="zh-CN"/>
          <w:rPrChange w:id="163" w:author="Yunchuan Yang/Communication Standard Research Lab /SRC-Beijing/Staff Engineer/Samsung Electronics" w:date="2020-02-29T07:45:00Z">
            <w:rPr>
              <w:ins w:id="164" w:author="Yunchuan Yang/Communication Standard Research Lab /SRC-Beijing/Staff Engineer/Samsung Electronics" w:date="2020-02-29T02:36:00Z"/>
              <w:rFonts w:eastAsia="宋体"/>
              <w:color w:val="0070C0"/>
              <w:szCs w:val="24"/>
              <w:highlight w:val="yellow"/>
              <w:lang w:eastAsia="zh-CN"/>
            </w:rPr>
          </w:rPrChange>
        </w:rPr>
      </w:pPr>
      <w:ins w:id="165" w:author="Yunchuan Yang/Communication Standard Research Lab /SRC-Beijing/Staff Engineer/Samsung Electronics" w:date="2020-02-29T02:36:00Z">
        <w:r w:rsidRPr="00277A67">
          <w:rPr>
            <w:rFonts w:eastAsia="宋体"/>
            <w:color w:val="0070C0"/>
            <w:szCs w:val="24"/>
            <w:lang w:eastAsia="zh-CN"/>
            <w:rPrChange w:id="166"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p>
    <w:p w14:paraId="1B06D837" w14:textId="77777777" w:rsidR="004208DA" w:rsidRPr="00277A67" w:rsidRDefault="004208DA" w:rsidP="004208DA">
      <w:pPr>
        <w:rPr>
          <w:ins w:id="167" w:author="Yunchuan Yang/Communication Standard Research Lab /SRC-Beijing/Staff Engineer/Samsung Electronics" w:date="2020-02-29T02:36:00Z"/>
          <w:rFonts w:eastAsiaTheme="minorEastAsia"/>
          <w:i/>
          <w:color w:val="0070C0"/>
          <w:lang w:val="en-US" w:eastAsia="zh-CN"/>
        </w:rPr>
      </w:pPr>
      <w:ins w:id="16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169" w:author="Yunchuan Yang/Communication Standard Research Lab /SRC-Beijing/Staff Engineer/Samsung Electronics" w:date="2020-02-29T02:36:00Z"/>
          <w:color w:val="0070C0"/>
          <w:szCs w:val="24"/>
          <w:lang w:eastAsia="zh-CN"/>
          <w:rPrChange w:id="170" w:author="Yunchuan Yang/Communication Standard Research Lab /SRC-Beijing/Staff Engineer/Samsung Electronics" w:date="2020-02-29T07:45:00Z">
            <w:rPr>
              <w:ins w:id="171" w:author="Yunchuan Yang/Communication Standard Research Lab /SRC-Beijing/Staff Engineer/Samsung Electronics" w:date="2020-02-29T02:36:00Z"/>
              <w:color w:val="0070C0"/>
              <w:szCs w:val="24"/>
              <w:highlight w:val="yellow"/>
              <w:lang w:eastAsia="zh-CN"/>
            </w:rPr>
          </w:rPrChange>
        </w:rPr>
      </w:pPr>
      <w:ins w:id="172" w:author="Yunchuan Yang/Communication Standard Research Lab /SRC-Beijing/Staff Engineer/Samsung Electronics" w:date="2020-02-29T02:36:00Z">
        <w:r w:rsidRPr="00277A67">
          <w:rPr>
            <w:color w:val="0070C0"/>
            <w:szCs w:val="24"/>
            <w:lang w:eastAsia="zh-CN"/>
            <w:rPrChange w:id="17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7AE48458" w14:textId="77777777" w:rsidR="004208DA" w:rsidRPr="00277A67" w:rsidRDefault="004208DA" w:rsidP="004208DA">
      <w:pPr>
        <w:spacing w:after="120"/>
        <w:rPr>
          <w:ins w:id="174" w:author="Yunchuan Yang/Communication Standard Research Lab /SRC-Beijing/Staff Engineer/Samsung Electronics" w:date="2020-02-29T02:36:00Z"/>
          <w:color w:val="0070C0"/>
          <w:szCs w:val="24"/>
          <w:lang w:eastAsia="zh-CN"/>
          <w:rPrChange w:id="175" w:author="Yunchuan Yang/Communication Standard Research Lab /SRC-Beijing/Staff Engineer/Samsung Electronics" w:date="2020-02-29T07:45:00Z">
            <w:rPr>
              <w:ins w:id="1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177" w:author="Yunchuan Yang/Communication Standard Research Lab /SRC-Beijing/Staff Engineer/Samsung Electronics" w:date="2020-02-29T02:36:00Z"/>
          <w:b/>
          <w:color w:val="0070C0"/>
          <w:u w:val="single"/>
          <w:lang w:eastAsia="ko-KR"/>
          <w:rPrChange w:id="178" w:author="Yunchuan Yang/Communication Standard Research Lab /SRC-Beijing/Staff Engineer/Samsung Electronics" w:date="2020-02-29T07:48:00Z">
            <w:rPr>
              <w:ins w:id="179" w:author="Yunchuan Yang/Communication Standard Research Lab /SRC-Beijing/Staff Engineer/Samsung Electronics" w:date="2020-02-29T02:36:00Z"/>
              <w:color w:val="0070C0"/>
              <w:szCs w:val="24"/>
              <w:lang w:eastAsia="zh-CN"/>
            </w:rPr>
          </w:rPrChange>
        </w:rPr>
      </w:pPr>
      <w:ins w:id="180" w:author="Yunchuan Yang/Communication Standard Research Lab /SRC-Beijing/Staff Engineer/Samsung Electronics" w:date="2020-02-29T02:36:00Z">
        <w:r w:rsidRPr="00D34569">
          <w:rPr>
            <w:b/>
            <w:color w:val="0070C0"/>
            <w:u w:val="single"/>
            <w:lang w:eastAsia="ko-KR"/>
            <w:rPrChange w:id="1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7777777" w:rsidR="004208DA" w:rsidRPr="00277A67" w:rsidRDefault="004208DA" w:rsidP="004208DA">
      <w:pPr>
        <w:spacing w:after="120"/>
        <w:rPr>
          <w:ins w:id="182" w:author="Yunchuan Yang/Communication Standard Research Lab /SRC-Beijing/Staff Engineer/Samsung Electronics" w:date="2020-02-29T02:36:00Z"/>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color w:val="0070C0"/>
              <w:szCs w:val="24"/>
              <w:highlight w:val="yellow"/>
              <w:lang w:eastAsia="zh-CN"/>
            </w:rPr>
          </w:rPrChange>
        </w:rPr>
      </w:pPr>
      <w:ins w:id="185" w:author="Yunchuan Yang/Communication Standard Research Lab /SRC-Beijing/Staff Engineer/Samsung Electronics" w:date="2020-02-29T02:36:00Z">
        <w:r w:rsidRPr="00277A67">
          <w:rPr>
            <w:color w:val="0070C0"/>
            <w:szCs w:val="24"/>
            <w:lang w:eastAsia="zh-CN"/>
            <w:rPrChange w:id="186" w:author="Yunchuan Yang/Communication Standard Research Lab /SRC-Beijing/Staff Engineer/Samsung Electronics" w:date="2020-02-29T07:45:00Z">
              <w:rPr>
                <w:color w:val="0070C0"/>
                <w:szCs w:val="24"/>
                <w:highlight w:val="yellow"/>
                <w:lang w:eastAsia="zh-CN"/>
              </w:rPr>
            </w:rPrChange>
          </w:rPr>
          <w:t>6 companies discuss PUSCH requirement with DFT-s-OFDM, 4 companies prefer not to define requirement.</w:t>
        </w:r>
      </w:ins>
    </w:p>
    <w:p w14:paraId="3A17871C" w14:textId="77777777" w:rsidR="004208DA" w:rsidRPr="00277A67" w:rsidRDefault="004208DA" w:rsidP="004208DA">
      <w:pPr>
        <w:rPr>
          <w:ins w:id="187" w:author="Yunchuan Yang/Communication Standard Research Lab /SRC-Beijing/Staff Engineer/Samsung Electronics" w:date="2020-02-29T02:36:00Z"/>
          <w:rFonts w:eastAsiaTheme="minorEastAsia"/>
          <w:i/>
          <w:color w:val="0070C0"/>
          <w:lang w:val="en-US" w:eastAsia="zh-CN"/>
        </w:rPr>
      </w:pPr>
      <w:ins w:id="18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77777777" w:rsidR="004208DA" w:rsidRPr="00277A67" w:rsidRDefault="004208DA" w:rsidP="004208DA">
      <w:pPr>
        <w:pStyle w:val="afe"/>
        <w:numPr>
          <w:ilvl w:val="0"/>
          <w:numId w:val="32"/>
        </w:numPr>
        <w:overflowPunct/>
        <w:autoSpaceDE/>
        <w:adjustRightInd/>
        <w:spacing w:after="120"/>
        <w:ind w:firstLineChars="0"/>
        <w:textAlignment w:val="auto"/>
        <w:rPr>
          <w:ins w:id="189" w:author="Yunchuan Yang/Communication Standard Research Lab /SRC-Beijing/Staff Engineer/Samsung Electronics" w:date="2020-02-29T02:36:00Z"/>
          <w:rFonts w:eastAsia="宋体"/>
          <w:color w:val="0070C0"/>
          <w:szCs w:val="24"/>
          <w:lang w:eastAsia="zh-CN"/>
          <w:rPrChange w:id="190" w:author="Yunchuan Yang/Communication Standard Research Lab /SRC-Beijing/Staff Engineer/Samsung Electronics" w:date="2020-02-29T07:45:00Z">
            <w:rPr>
              <w:ins w:id="191" w:author="Yunchuan Yang/Communication Standard Research Lab /SRC-Beijing/Staff Engineer/Samsung Electronics" w:date="2020-02-29T02:36:00Z"/>
              <w:rFonts w:eastAsia="宋体"/>
              <w:color w:val="0070C0"/>
              <w:szCs w:val="24"/>
              <w:highlight w:val="yellow"/>
              <w:lang w:eastAsia="zh-CN"/>
            </w:rPr>
          </w:rPrChange>
        </w:rPr>
      </w:pPr>
      <w:ins w:id="192" w:author="Yunchuan Yang/Communication Standard Research Lab /SRC-Beijing/Staff Engineer/Samsung Electronics" w:date="2020-02-29T02:36:00Z">
        <w:r w:rsidRPr="00277A67">
          <w:rPr>
            <w:rFonts w:eastAsia="宋体"/>
            <w:color w:val="0070C0"/>
            <w:szCs w:val="24"/>
            <w:lang w:eastAsia="zh-CN"/>
            <w:rPrChange w:id="193" w:author="Yunchuan Yang/Communication Standard Research Lab /SRC-Beijing/Staff Engineer/Samsung Electronics" w:date="2020-02-29T07:45:00Z">
              <w:rPr>
                <w:rFonts w:eastAsia="宋体"/>
                <w:color w:val="0070C0"/>
                <w:szCs w:val="24"/>
                <w:highlight w:val="yellow"/>
                <w:lang w:eastAsia="zh-CN"/>
              </w:rPr>
            </w:rPrChange>
          </w:rPr>
          <w:lastRenderedPageBreak/>
          <w:t>Option 1: Not to define any new PUSCH performance requirements for DFT-s-OFDM based on DMRS enhancement (Huawei, Ericsson, Samsung, Intel)</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194" w:author="Yunchuan Yang/Communication Standard Research Lab /SRC-Beijing/Staff Engineer/Samsung Electronics" w:date="2020-02-29T02:36:00Z"/>
          <w:rFonts w:eastAsia="宋体"/>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rFonts w:eastAsia="宋体"/>
              <w:color w:val="0070C0"/>
              <w:szCs w:val="24"/>
              <w:highlight w:val="yellow"/>
              <w:lang w:eastAsia="zh-CN"/>
            </w:rPr>
          </w:rPrChange>
        </w:rPr>
      </w:pPr>
      <w:ins w:id="197" w:author="Yunchuan Yang/Communication Standard Research Lab /SRC-Beijing/Staff Engineer/Samsung Electronics" w:date="2020-02-29T02:36:00Z">
        <w:r w:rsidRPr="00277A67">
          <w:rPr>
            <w:rFonts w:eastAsia="宋体"/>
            <w:color w:val="0070C0"/>
            <w:szCs w:val="24"/>
            <w:lang w:eastAsia="zh-CN"/>
            <w:rPrChange w:id="198"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199" w:author="Yunchuan Yang/Communication Standard Research Lab /SRC-Beijing/Staff Engineer/Samsung Electronics" w:date="2020-02-29T02:36:00Z"/>
          <w:rFonts w:eastAsiaTheme="minorEastAsia"/>
          <w:i/>
          <w:color w:val="0070C0"/>
          <w:lang w:val="en-US" w:eastAsia="zh-CN"/>
        </w:rPr>
      </w:pPr>
      <w:ins w:id="20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Pr="00277A67" w:rsidRDefault="004208DA" w:rsidP="004208DA">
      <w:pPr>
        <w:spacing w:after="120"/>
        <w:rPr>
          <w:ins w:id="201" w:author="Yunchuan Yang/Communication Standard Research Lab /SRC-Beijing/Staff Engineer/Samsung Electronics" w:date="2020-02-29T02:36:00Z"/>
          <w:color w:val="0070C0"/>
          <w:szCs w:val="24"/>
          <w:lang w:eastAsia="zh-CN"/>
          <w:rPrChange w:id="202" w:author="Yunchuan Yang/Communication Standard Research Lab /SRC-Beijing/Staff Engineer/Samsung Electronics" w:date="2020-02-29T07:45:00Z">
            <w:rPr>
              <w:ins w:id="203" w:author="Yunchuan Yang/Communication Standard Research Lab /SRC-Beijing/Staff Engineer/Samsung Electronics" w:date="2020-02-29T02:36:00Z"/>
              <w:color w:val="0070C0"/>
              <w:szCs w:val="24"/>
              <w:highlight w:val="yellow"/>
              <w:lang w:eastAsia="zh-CN"/>
            </w:rPr>
          </w:rPrChange>
        </w:rPr>
      </w:pPr>
      <w:ins w:id="204" w:author="Yunchuan Yang/Communication Standard Research Lab /SRC-Beijing/Staff Engineer/Samsung Electronics" w:date="2020-02-29T02:36:00Z">
        <w:r w:rsidRPr="00277A67">
          <w:rPr>
            <w:color w:val="0070C0"/>
            <w:szCs w:val="24"/>
            <w:lang w:eastAsia="zh-CN"/>
            <w:rPrChange w:id="205"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72F71CA" w14:textId="77777777" w:rsidR="004208DA" w:rsidRPr="00277A67" w:rsidRDefault="004208DA" w:rsidP="004208DA">
      <w:pPr>
        <w:spacing w:after="120"/>
        <w:rPr>
          <w:ins w:id="206" w:author="Yunchuan Yang/Communication Standard Research Lab /SRC-Beijing/Staff Engineer/Samsung Electronics" w:date="2020-02-29T02:36:00Z"/>
          <w:color w:val="0070C0"/>
          <w:szCs w:val="24"/>
          <w:lang w:eastAsia="zh-CN"/>
          <w:rPrChange w:id="207" w:author="Yunchuan Yang/Communication Standard Research Lab /SRC-Beijing/Staff Engineer/Samsung Electronics" w:date="2020-02-29T07:45:00Z">
            <w:rPr>
              <w:ins w:id="208"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209" w:author="Yunchuan Yang/Communication Standard Research Lab /SRC-Beijing/Staff Engineer/Samsung Electronics" w:date="2020-02-29T02:36:00Z"/>
          <w:color w:val="0070C0"/>
          <w:szCs w:val="24"/>
          <w:lang w:eastAsia="zh-CN"/>
        </w:rPr>
      </w:pPr>
      <w:ins w:id="210" w:author="Yunchuan Yang/Communication Standard Research Lab /SRC-Beijing/Staff Engineer/Samsung Electronics" w:date="2020-02-29T02:36:00Z">
        <w:r w:rsidRPr="00D34569">
          <w:rPr>
            <w:b/>
            <w:color w:val="0070C0"/>
            <w:u w:val="single"/>
            <w:lang w:eastAsia="ko-KR"/>
            <w:rPrChange w:id="211"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212" w:author="Yunchuan Yang/Communication Standard Research Lab /SRC-Beijing/Staff Engineer/Samsung Electronics" w:date="2020-02-29T02:36:00Z"/>
          <w:color w:val="0070C0"/>
          <w:szCs w:val="24"/>
          <w:lang w:eastAsia="zh-CN"/>
          <w:rPrChange w:id="213" w:author="Yunchuan Yang/Communication Standard Research Lab /SRC-Beijing/Staff Engineer/Samsung Electronics" w:date="2020-02-29T07:45:00Z">
            <w:rPr>
              <w:ins w:id="214" w:author="Yunchuan Yang/Communication Standard Research Lab /SRC-Beijing/Staff Engineer/Samsung Electronics" w:date="2020-02-29T02:36:00Z"/>
              <w:color w:val="0070C0"/>
              <w:szCs w:val="24"/>
              <w:highlight w:val="yellow"/>
              <w:lang w:eastAsia="zh-CN"/>
            </w:rPr>
          </w:rPrChange>
        </w:rPr>
      </w:pPr>
      <w:ins w:id="215" w:author="Yunchuan Yang/Communication Standard Research Lab /SRC-Beijing/Staff Engineer/Samsung Electronics" w:date="2020-02-29T02:36:00Z">
        <w:r w:rsidRPr="00277A67">
          <w:rPr>
            <w:color w:val="0070C0"/>
            <w:szCs w:val="24"/>
            <w:lang w:eastAsia="zh-CN"/>
            <w:rPrChange w:id="216" w:author="Yunchuan Yang/Communication Standard Research Lab /SRC-Beijing/Staff Engineer/Samsung Electronics" w:date="2020-02-29T07:45:00Z">
              <w:rPr>
                <w:color w:val="0070C0"/>
                <w:szCs w:val="24"/>
                <w:highlight w:val="yellow"/>
                <w:lang w:eastAsia="zh-CN"/>
              </w:rPr>
            </w:rPrChange>
          </w:rPr>
          <w:t>6 companies discuss Issue 1-4-3. 4 companies prefer to not define new performance requirement for PUCCH enhancement for DFT-s-OFDM.</w:t>
        </w:r>
      </w:ins>
    </w:p>
    <w:p w14:paraId="6A592644" w14:textId="77777777" w:rsidR="004208DA" w:rsidRPr="00277A67" w:rsidRDefault="004208DA" w:rsidP="004208DA">
      <w:pPr>
        <w:rPr>
          <w:ins w:id="217" w:author="Yunchuan Yang/Communication Standard Research Lab /SRC-Beijing/Staff Engineer/Samsung Electronics" w:date="2020-02-29T02:36:00Z"/>
          <w:rFonts w:eastAsiaTheme="minorEastAsia"/>
          <w:i/>
          <w:color w:val="0070C0"/>
          <w:lang w:val="en-US" w:eastAsia="zh-CN"/>
        </w:rPr>
      </w:pPr>
      <w:ins w:id="21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7777777" w:rsidR="004208DA" w:rsidRPr="00277A67" w:rsidRDefault="004208DA" w:rsidP="004208DA">
      <w:pPr>
        <w:pStyle w:val="afe"/>
        <w:numPr>
          <w:ilvl w:val="0"/>
          <w:numId w:val="32"/>
        </w:numPr>
        <w:overflowPunct/>
        <w:autoSpaceDE/>
        <w:adjustRightInd/>
        <w:spacing w:after="120"/>
        <w:ind w:firstLineChars="0"/>
        <w:textAlignment w:val="auto"/>
        <w:rPr>
          <w:ins w:id="219" w:author="Yunchuan Yang/Communication Standard Research Lab /SRC-Beijing/Staff Engineer/Samsung Electronics" w:date="2020-02-29T02:36:00Z"/>
          <w:rFonts w:eastAsia="宋体"/>
          <w:color w:val="0070C0"/>
          <w:szCs w:val="24"/>
          <w:lang w:eastAsia="zh-CN"/>
          <w:rPrChange w:id="220" w:author="Yunchuan Yang/Communication Standard Research Lab /SRC-Beijing/Staff Engineer/Samsung Electronics" w:date="2020-02-29T07:45:00Z">
            <w:rPr>
              <w:ins w:id="221" w:author="Yunchuan Yang/Communication Standard Research Lab /SRC-Beijing/Staff Engineer/Samsung Electronics" w:date="2020-02-29T02:36:00Z"/>
              <w:rFonts w:eastAsia="宋体"/>
              <w:color w:val="0070C0"/>
              <w:szCs w:val="24"/>
              <w:highlight w:val="yellow"/>
              <w:lang w:eastAsia="zh-CN"/>
            </w:rPr>
          </w:rPrChange>
        </w:rPr>
      </w:pPr>
      <w:ins w:id="222" w:author="Yunchuan Yang/Communication Standard Research Lab /SRC-Beijing/Staff Engineer/Samsung Electronics" w:date="2020-02-29T02:36:00Z">
        <w:r w:rsidRPr="00277A67">
          <w:rPr>
            <w:rFonts w:eastAsia="宋体"/>
            <w:color w:val="0070C0"/>
            <w:szCs w:val="24"/>
            <w:lang w:eastAsia="zh-CN"/>
            <w:rPrChange w:id="223"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224" w:author="Yunchuan Yang/Communication Standard Research Lab /SRC-Beijing/Staff Engineer/Samsung Electronics" w:date="2020-02-29T02:36:00Z"/>
          <w:rFonts w:eastAsia="宋体"/>
          <w:color w:val="0070C0"/>
          <w:szCs w:val="24"/>
          <w:lang w:eastAsia="zh-CN"/>
          <w:rPrChange w:id="225" w:author="Yunchuan Yang/Communication Standard Research Lab /SRC-Beijing/Staff Engineer/Samsung Electronics" w:date="2020-02-29T07:45:00Z">
            <w:rPr>
              <w:ins w:id="226" w:author="Yunchuan Yang/Communication Standard Research Lab /SRC-Beijing/Staff Engineer/Samsung Electronics" w:date="2020-02-29T02:36:00Z"/>
              <w:rFonts w:eastAsia="宋体"/>
              <w:color w:val="0070C0"/>
              <w:szCs w:val="24"/>
              <w:highlight w:val="yellow"/>
              <w:lang w:eastAsia="zh-CN"/>
            </w:rPr>
          </w:rPrChange>
        </w:rPr>
      </w:pPr>
      <w:ins w:id="227" w:author="Yunchuan Yang/Communication Standard Research Lab /SRC-Beijing/Staff Engineer/Samsung Electronics" w:date="2020-02-29T02:36:00Z">
        <w:r w:rsidRPr="00277A67">
          <w:rPr>
            <w:rFonts w:eastAsia="宋体"/>
            <w:color w:val="0070C0"/>
            <w:szCs w:val="24"/>
            <w:lang w:eastAsia="zh-CN"/>
            <w:rPrChange w:id="228"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229" w:author="Yunchuan Yang/Communication Standard Research Lab /SRC-Beijing/Staff Engineer/Samsung Electronics" w:date="2020-02-29T02:36:00Z"/>
          <w:rFonts w:eastAsiaTheme="minorEastAsia"/>
          <w:i/>
          <w:color w:val="0070C0"/>
          <w:lang w:val="en-US" w:eastAsia="zh-CN"/>
        </w:rPr>
      </w:pPr>
      <w:ins w:id="23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Pr="00277A67" w:rsidRDefault="004208DA">
      <w:pPr>
        <w:rPr>
          <w:ins w:id="231" w:author="Yunchuan Yang/Communication Standard Research Lab /SRC-Beijing/Staff Engineer/Samsung Electronics" w:date="2020-02-29T02:36:00Z"/>
          <w:lang w:val="en-US"/>
          <w:rPrChange w:id="232" w:author="Yunchuan Yang/Communication Standard Research Lab /SRC-Beijing/Staff Engineer/Samsung Electronics" w:date="2020-02-29T07:45:00Z">
            <w:rPr>
              <w:ins w:id="233" w:author="Yunchuan Yang/Communication Standard Research Lab /SRC-Beijing/Staff Engineer/Samsung Electronics" w:date="2020-02-29T02:36:00Z"/>
              <w:lang w:val="en-US"/>
            </w:rPr>
          </w:rPrChange>
        </w:rPr>
        <w:pPrChange w:id="234" w:author="Yunchuan Yang/Communication Standard Research Lab /SRC-Beijing/Staff Engineer/Samsung Electronics" w:date="2020-02-29T02:32:00Z">
          <w:pPr>
            <w:pStyle w:val="2"/>
          </w:pPr>
        </w:pPrChange>
      </w:pPr>
      <w:ins w:id="235" w:author="Yunchuan Yang/Communication Standard Research Lab /SRC-Beijing/Staff Engineer/Samsung Electronics" w:date="2020-02-29T02:36:00Z">
        <w:r w:rsidRPr="00277A67">
          <w:rPr>
            <w:color w:val="0070C0"/>
            <w:szCs w:val="24"/>
            <w:lang w:eastAsia="zh-CN"/>
            <w:rPrChange w:id="236"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19ADC5C2" w14:textId="77777777" w:rsidR="004208DA" w:rsidRPr="00277A67" w:rsidRDefault="004208DA">
      <w:pPr>
        <w:rPr>
          <w:ins w:id="237" w:author="Yunchuan Yang/Communication Standard Research Lab /SRC-Beijing/Staff Engineer/Samsung Electronics" w:date="2020-02-29T02:37:00Z"/>
          <w:lang w:val="en-US"/>
          <w:rPrChange w:id="238" w:author="Yunchuan Yang/Communication Standard Research Lab /SRC-Beijing/Staff Engineer/Samsung Electronics" w:date="2020-02-29T07:45:00Z">
            <w:rPr>
              <w:ins w:id="239" w:author="Yunchuan Yang/Communication Standard Research Lab /SRC-Beijing/Staff Engineer/Samsung Electronics" w:date="2020-02-29T02:37:00Z"/>
              <w:lang w:val="en-US"/>
            </w:rPr>
          </w:rPrChange>
        </w:rPr>
        <w:pPrChange w:id="240"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241" w:author="Yunchuan Yang/Communication Standard Research Lab /SRC-Beijing/Staff Engineer/Samsung Electronics" w:date="2020-02-29T02:38:00Z"/>
          <w:b/>
          <w:color w:val="0070C0"/>
          <w:u w:val="single"/>
          <w:lang w:eastAsia="zh-CN"/>
        </w:rPr>
      </w:pPr>
      <w:ins w:id="242"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243" w:author="Yunchuan Yang/Communication Standard Research Lab /SRC-Beijing/Staff Engineer/Samsung Electronics" w:date="2020-02-29T02:38:00Z"/>
          <w:rFonts w:eastAsia="宋体"/>
          <w:color w:val="0070C0"/>
          <w:szCs w:val="24"/>
          <w:lang w:eastAsia="zh-CN"/>
        </w:rPr>
      </w:pPr>
      <w:ins w:id="244"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45" w:author="Yunchuan Yang/Communication Standard Research Lab /SRC-Beijing/Staff Engineer/Samsung Electronics" w:date="2020-02-29T02:38:00Z"/>
          <w:rFonts w:eastAsia="宋体"/>
          <w:color w:val="0070C0"/>
          <w:szCs w:val="24"/>
          <w:lang w:eastAsia="zh-CN"/>
        </w:rPr>
      </w:pPr>
      <w:ins w:id="246"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47" w:author="Yunchuan Yang/Communication Standard Research Lab /SRC-Beijing/Staff Engineer/Samsung Electronics" w:date="2020-02-29T02:38:00Z"/>
          <w:rFonts w:eastAsia="宋体"/>
          <w:color w:val="0070C0"/>
          <w:szCs w:val="24"/>
          <w:lang w:eastAsia="zh-CN"/>
        </w:rPr>
      </w:pPr>
      <w:ins w:id="248"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49" w:author="Yunchuan Yang/Communication Standard Research Lab /SRC-Beijing/Staff Engineer/Samsung Electronics" w:date="2020-02-29T02:38:00Z"/>
          <w:rFonts w:eastAsia="宋体"/>
          <w:color w:val="0070C0"/>
          <w:szCs w:val="24"/>
          <w:lang w:eastAsia="zh-CN"/>
        </w:rPr>
      </w:pPr>
      <w:ins w:id="250"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51" w:author="Yunchuan Yang/Communication Standard Research Lab /SRC-Beijing/Staff Engineer/Samsung Electronics" w:date="2020-02-29T02:38:00Z"/>
          <w:rFonts w:eastAsia="宋体"/>
          <w:color w:val="0070C0"/>
          <w:szCs w:val="24"/>
          <w:lang w:eastAsia="zh-CN"/>
        </w:rPr>
      </w:pPr>
      <w:ins w:id="252"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253" w:author="Yunchuan Yang/Communication Standard Research Lab /SRC-Beijing/Staff Engineer/Samsung Electronics" w:date="2020-02-29T02:38:00Z"/>
          <w:rFonts w:eastAsia="宋体"/>
          <w:color w:val="0070C0"/>
          <w:szCs w:val="24"/>
          <w:lang w:eastAsia="zh-CN"/>
        </w:rPr>
      </w:pPr>
      <w:ins w:id="254"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255" w:author="Yunchuan Yang/Communication Standard Research Lab /SRC-Beijing/Staff Engineer/Samsung Electronics" w:date="2020-02-29T02:38:00Z"/>
          <w:rFonts w:eastAsia="宋体"/>
          <w:color w:val="0070C0"/>
          <w:szCs w:val="24"/>
          <w:lang w:eastAsia="zh-CN"/>
        </w:rPr>
      </w:pPr>
      <w:ins w:id="256"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257" w:author="Yunchuan Yang/Communication Standard Research Lab /SRC-Beijing/Staff Engineer/Samsung Electronics" w:date="2020-02-29T02:38:00Z"/>
          <w:rFonts w:eastAsia="宋体"/>
          <w:color w:val="0070C0"/>
          <w:szCs w:val="24"/>
          <w:lang w:eastAsia="zh-CN"/>
        </w:rPr>
      </w:pPr>
      <w:ins w:id="258"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259" w:author="Yunchuan Yang/Communication Standard Research Lab /SRC-Beijing/Staff Engineer/Samsung Electronics" w:date="2020-02-29T02:38:00Z"/>
          <w:rFonts w:eastAsia="宋体"/>
          <w:color w:val="0070C0"/>
          <w:szCs w:val="24"/>
          <w:lang w:eastAsia="zh-CN"/>
        </w:rPr>
      </w:pPr>
      <w:ins w:id="260"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261" w:author="Yunchuan Yang/Communication Standard Research Lab /SRC-Beijing/Staff Engineer/Samsung Electronics" w:date="2020-02-29T02:38:00Z"/>
          <w:rFonts w:eastAsia="宋体"/>
          <w:color w:val="0070C0"/>
          <w:szCs w:val="24"/>
          <w:lang w:eastAsia="zh-CN"/>
        </w:rPr>
      </w:pPr>
      <w:ins w:id="262"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263" w:author="Yunchuan Yang/Communication Standard Research Lab /SRC-Beijing/Staff Engineer/Samsung Electronics" w:date="2020-02-29T09:06:00Z"/>
          <w:color w:val="0070C0"/>
          <w:highlight w:val="yellow"/>
          <w:lang w:eastAsia="zh-CN"/>
        </w:rPr>
      </w:pPr>
      <w:ins w:id="264" w:author="Yunchuan Yang/Communication Standard Research Lab /SRC-Beijing/Staff Engineer/Samsung Electronics" w:date="2020-02-29T07:54:00Z">
        <w:r w:rsidRPr="00DE399E">
          <w:rPr>
            <w:rFonts w:eastAsia="宋体"/>
            <w:color w:val="0070C0"/>
            <w:szCs w:val="24"/>
            <w:highlight w:val="yellow"/>
            <w:lang w:eastAsia="zh-CN"/>
            <w:rPrChange w:id="265"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266" w:author="Yunchuan Yang/Communication Standard Research Lab /SRC-Beijing/Staff Engineer/Samsung Electronics" w:date="2020-02-29T09:13:00Z">
              <w:rPr>
                <w:rFonts w:eastAsia="宋体"/>
                <w:color w:val="0070C0"/>
                <w:szCs w:val="24"/>
                <w:lang w:eastAsia="zh-CN"/>
              </w:rPr>
            </w:rPrChange>
          </w:rPr>
          <w:t>discuss</w:t>
        </w:r>
      </w:ins>
      <w:ins w:id="267" w:author="Yunchuan Yang/Communication Standard Research Lab /SRC-Beijing/Staff Engineer/Samsung Electronics" w:date="2020-02-29T07:59:00Z">
        <w:r w:rsidR="009E0EBE" w:rsidRPr="00DE399E">
          <w:rPr>
            <w:rFonts w:eastAsia="宋体"/>
            <w:color w:val="0070C0"/>
            <w:szCs w:val="24"/>
            <w:highlight w:val="yellow"/>
            <w:lang w:eastAsia="zh-CN"/>
            <w:rPrChange w:id="268" w:author="Yunchuan Yang/Communication Standard Research Lab /SRC-Beijing/Staff Engineer/Samsung Electronics" w:date="2020-02-29T09:13:00Z">
              <w:rPr>
                <w:rFonts w:eastAsia="宋体"/>
                <w:color w:val="0070C0"/>
                <w:szCs w:val="24"/>
                <w:lang w:eastAsia="zh-CN"/>
              </w:rPr>
            </w:rPrChange>
          </w:rPr>
          <w:t xml:space="preserve"> the</w:t>
        </w:r>
      </w:ins>
      <w:ins w:id="269" w:author="Yunchuan Yang/Communication Standard Research Lab /SRC-Beijing/Staff Engineer/Samsung Electronics" w:date="2020-02-29T07:54:00Z">
        <w:r w:rsidR="009E0EBE" w:rsidRPr="00DE399E">
          <w:rPr>
            <w:rFonts w:eastAsia="宋体"/>
            <w:color w:val="0070C0"/>
            <w:szCs w:val="24"/>
            <w:highlight w:val="yellow"/>
            <w:lang w:eastAsia="zh-CN"/>
            <w:rPrChange w:id="270" w:author="Yunchuan Yang/Communication Standard Research Lab /SRC-Beijing/Staff Engineer/Samsung Electronics" w:date="2020-02-29T09:13:00Z">
              <w:rPr>
                <w:rFonts w:eastAsia="宋体"/>
                <w:color w:val="0070C0"/>
                <w:szCs w:val="24"/>
                <w:lang w:eastAsia="zh-CN"/>
              </w:rPr>
            </w:rPrChange>
          </w:rPr>
          <w:t xml:space="preserve"> </w:t>
        </w:r>
      </w:ins>
      <w:ins w:id="271" w:author="Yunchuan Yang/Communication Standard Research Lab /SRC-Beijing/Staff Engineer/Samsung Electronics" w:date="2020-02-29T07:59:00Z">
        <w:r w:rsidR="009E0EBE" w:rsidRPr="00DE399E">
          <w:rPr>
            <w:rFonts w:eastAsia="宋体"/>
            <w:color w:val="0070C0"/>
            <w:szCs w:val="24"/>
            <w:highlight w:val="yellow"/>
            <w:lang w:eastAsia="zh-CN"/>
            <w:rPrChange w:id="272" w:author="Yunchuan Yang/Communication Standard Research Lab /SRC-Beijing/Staff Engineer/Samsung Electronics" w:date="2020-02-29T09:13:00Z">
              <w:rPr>
                <w:rFonts w:eastAsia="宋体"/>
                <w:color w:val="0070C0"/>
                <w:szCs w:val="24"/>
                <w:lang w:eastAsia="zh-CN"/>
              </w:rPr>
            </w:rPrChange>
          </w:rPr>
          <w:t>i</w:t>
        </w:r>
      </w:ins>
      <w:ins w:id="273" w:author="Yunchuan Yang/Communication Standard Research Lab /SRC-Beijing/Staff Engineer/Samsung Electronics" w:date="2020-02-29T07:54:00Z">
        <w:r w:rsidRPr="00DE399E">
          <w:rPr>
            <w:rFonts w:eastAsia="宋体"/>
            <w:color w:val="0070C0"/>
            <w:szCs w:val="24"/>
            <w:highlight w:val="yellow"/>
            <w:lang w:eastAsia="zh-CN"/>
            <w:rPrChange w:id="274" w:author="Yunchuan Yang/Communication Standard Research Lab /SRC-Beijing/Staff Engineer/Samsung Electronics" w:date="2020-02-29T09:13:00Z">
              <w:rPr>
                <w:rFonts w:eastAsia="宋体"/>
                <w:color w:val="0070C0"/>
                <w:szCs w:val="24"/>
                <w:lang w:eastAsia="zh-CN"/>
              </w:rPr>
            </w:rPrChange>
          </w:rPr>
          <w:t>ssue 1-2-1</w:t>
        </w:r>
      </w:ins>
      <w:ins w:id="275" w:author="Yunchuan Yang/Communication Standard Research Lab /SRC-Beijing/Staff Engineer/Samsung Electronics" w:date="2020-02-29T07:56:00Z">
        <w:r w:rsidR="00DE399E" w:rsidRPr="00DE399E">
          <w:rPr>
            <w:rFonts w:eastAsia="宋体"/>
            <w:color w:val="0070C0"/>
            <w:szCs w:val="24"/>
            <w:highlight w:val="yellow"/>
            <w:lang w:eastAsia="zh-CN"/>
            <w:rPrChange w:id="276" w:author="Yunchuan Yang/Communication Standard Research Lab /SRC-Beijing/Staff Engineer/Samsung Electronics" w:date="2020-02-29T09:13:00Z">
              <w:rPr>
                <w:rFonts w:eastAsia="宋体"/>
                <w:color w:val="0070C0"/>
                <w:szCs w:val="24"/>
                <w:lang w:eastAsia="zh-CN"/>
              </w:rPr>
            </w:rPrChange>
          </w:rPr>
          <w:t xml:space="preserve"> </w:t>
        </w:r>
      </w:ins>
      <w:ins w:id="277" w:author="Yunchuan Yang/Communication Standard Research Lab /SRC-Beijing/Staff Engineer/Samsung Electronics" w:date="2020-02-29T09:06:00Z">
        <w:r w:rsidR="00DE399E" w:rsidRPr="00DE399E">
          <w:rPr>
            <w:rFonts w:eastAsia="宋体"/>
            <w:color w:val="0070C0"/>
            <w:szCs w:val="24"/>
            <w:highlight w:val="yellow"/>
            <w:lang w:eastAsia="zh-CN"/>
            <w:rPrChange w:id="278"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279"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280"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281" w:author="Yunchuan Yang/Communication Standard Research Lab /SRC-Beijing/Staff Engineer/Samsung Electronics" w:date="2020-02-29T09:29:00Z"/>
          <w:color w:val="0070C0"/>
          <w:highlight w:val="yellow"/>
          <w:lang w:eastAsia="zh-CN"/>
          <w:rPrChange w:id="282" w:author="Yunchuan Yang/Communication Standard Research Lab /SRC-Beijing/Staff Engineer/Samsung Electronics" w:date="2020-02-29T09:33:00Z">
            <w:rPr>
              <w:ins w:id="283" w:author="Yunchuan Yang/Communication Standard Research Lab /SRC-Beijing/Staff Engineer/Samsung Electronics" w:date="2020-02-29T09:29:00Z"/>
              <w:rFonts w:eastAsiaTheme="minorEastAsia"/>
              <w:color w:val="0070C0"/>
              <w:highlight w:val="yellow"/>
              <w:lang w:eastAsia="zh-CN"/>
            </w:rPr>
          </w:rPrChange>
        </w:rPr>
      </w:pPr>
      <w:ins w:id="284"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285" w:author="Yunchuan Yang/Communication Standard Research Lab /SRC-Beijing/Staff Engineer/Samsung Electronics" w:date="2020-02-29T09:30:00Z"/>
          <w:rFonts w:eastAsiaTheme="minorEastAsia"/>
          <w:color w:val="0070C0"/>
          <w:highlight w:val="yellow"/>
          <w:lang w:eastAsia="zh-CN"/>
          <w:rPrChange w:id="286" w:author="Yunchuan Yang/Communication Standard Research Lab /SRC-Beijing/Staff Engineer/Samsung Electronics" w:date="2020-02-29T09:33:00Z">
            <w:rPr>
              <w:ins w:id="287" w:author="Yunchuan Yang/Communication Standard Research Lab /SRC-Beijing/Staff Engineer/Samsung Electronics" w:date="2020-02-29T09:30:00Z"/>
              <w:rFonts w:eastAsia="宋体"/>
              <w:color w:val="0070C0"/>
              <w:szCs w:val="24"/>
              <w:lang w:eastAsia="zh-CN"/>
            </w:rPr>
          </w:rPrChange>
        </w:rPr>
        <w:pPrChange w:id="288"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289" w:author="Yunchuan Yang/Communication Standard Research Lab /SRC-Beijing/Staff Engineer/Samsung Electronics" w:date="2020-02-29T09:30:00Z">
        <w:r w:rsidRPr="00BD1400">
          <w:rPr>
            <w:rFonts w:eastAsia="宋体"/>
            <w:color w:val="0070C0"/>
            <w:szCs w:val="24"/>
            <w:highlight w:val="yellow"/>
            <w:lang w:eastAsia="zh-CN"/>
            <w:rPrChange w:id="290"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291" w:author="Yunchuan Yang/Communication Standard Research Lab /SRC-Beijing/Staff Engineer/Samsung Electronics" w:date="2020-02-29T09:30:00Z"/>
          <w:rFonts w:eastAsia="宋体"/>
          <w:color w:val="0070C0"/>
          <w:szCs w:val="24"/>
          <w:highlight w:val="yellow"/>
          <w:lang w:eastAsia="zh-CN"/>
          <w:rPrChange w:id="292" w:author="Yunchuan Yang/Communication Standard Research Lab /SRC-Beijing/Staff Engineer/Samsung Electronics" w:date="2020-02-29T09:33:00Z">
            <w:rPr>
              <w:ins w:id="293" w:author="Yunchuan Yang/Communication Standard Research Lab /SRC-Beijing/Staff Engineer/Samsung Electronics" w:date="2020-02-29T09:30:00Z"/>
              <w:rFonts w:eastAsia="宋体"/>
              <w:color w:val="0070C0"/>
              <w:szCs w:val="24"/>
              <w:lang w:eastAsia="zh-CN"/>
            </w:rPr>
          </w:rPrChange>
        </w:rPr>
      </w:pPr>
      <w:ins w:id="294" w:author="Yunchuan Yang/Communication Standard Research Lab /SRC-Beijing/Staff Engineer/Samsung Electronics" w:date="2020-02-29T09:30:00Z">
        <w:r w:rsidRPr="00BD1400">
          <w:rPr>
            <w:rFonts w:eastAsia="宋体"/>
            <w:color w:val="0070C0"/>
            <w:szCs w:val="24"/>
            <w:highlight w:val="yellow"/>
            <w:lang w:eastAsia="zh-CN"/>
            <w:rPrChange w:id="295"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296" w:author="Yunchuan Yang/Communication Standard Research Lab /SRC-Beijing/Staff Engineer/Samsung Electronics" w:date="2020-02-29T09:30:00Z"/>
          <w:rFonts w:eastAsiaTheme="minorEastAsia"/>
          <w:color w:val="0070C0"/>
          <w:highlight w:val="yellow"/>
          <w:lang w:eastAsia="zh-CN"/>
          <w:rPrChange w:id="297" w:author="Yunchuan Yang/Communication Standard Research Lab /SRC-Beijing/Staff Engineer/Samsung Electronics" w:date="2020-02-29T09:33:00Z">
            <w:rPr>
              <w:ins w:id="298" w:author="Yunchuan Yang/Communication Standard Research Lab /SRC-Beijing/Staff Engineer/Samsung Electronics" w:date="2020-02-29T09:30:00Z"/>
              <w:rFonts w:eastAsia="宋体"/>
              <w:color w:val="0070C0"/>
              <w:szCs w:val="24"/>
              <w:lang w:eastAsia="zh-CN"/>
            </w:rPr>
          </w:rPrChange>
        </w:rPr>
        <w:pPrChange w:id="29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00" w:author="Yunchuan Yang/Communication Standard Research Lab /SRC-Beijing/Staff Engineer/Samsung Electronics" w:date="2020-02-29T09:30:00Z">
        <w:r w:rsidRPr="00BD1400">
          <w:rPr>
            <w:rFonts w:eastAsia="宋体"/>
            <w:color w:val="0070C0"/>
            <w:szCs w:val="24"/>
            <w:highlight w:val="yellow"/>
            <w:lang w:eastAsia="zh-CN"/>
            <w:rPrChange w:id="301"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302" w:author="Yunchuan Yang/Communication Standard Research Lab /SRC-Beijing/Staff Engineer/Samsung Electronics" w:date="2020-02-29T09:29:00Z"/>
          <w:rFonts w:eastAsiaTheme="minorEastAsia"/>
          <w:color w:val="0070C0"/>
          <w:highlight w:val="yellow"/>
          <w:lang w:eastAsia="zh-CN"/>
        </w:rPr>
        <w:pPrChange w:id="30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304" w:author="Yunchuan Yang/Communication Standard Research Lab /SRC-Beijing/Staff Engineer/Samsung Electronics" w:date="2020-02-29T09:30:00Z">
        <w:r w:rsidRPr="00BD1400">
          <w:rPr>
            <w:rFonts w:eastAsia="宋体"/>
            <w:color w:val="0070C0"/>
            <w:szCs w:val="24"/>
            <w:highlight w:val="yellow"/>
            <w:lang w:eastAsia="zh-CN"/>
            <w:rPrChange w:id="305"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306" w:author="Yunchuan Yang/Communication Standard Research Lab /SRC-Beijing/Staff Engineer/Samsung Electronics" w:date="2020-02-29T09:31:00Z"/>
          <w:color w:val="0070C0"/>
          <w:highlight w:val="yellow"/>
          <w:lang w:eastAsia="zh-CN"/>
          <w:rPrChange w:id="307" w:author="Yunchuan Yang/Communication Standard Research Lab /SRC-Beijing/Staff Engineer/Samsung Electronics" w:date="2020-02-29T09:33:00Z">
            <w:rPr>
              <w:ins w:id="308" w:author="Yunchuan Yang/Communication Standard Research Lab /SRC-Beijing/Staff Engineer/Samsung Electronics" w:date="2020-02-29T09:31:00Z"/>
              <w:rFonts w:eastAsiaTheme="minorEastAsia"/>
              <w:color w:val="0070C0"/>
              <w:highlight w:val="yellow"/>
              <w:lang w:eastAsia="zh-CN"/>
            </w:rPr>
          </w:rPrChange>
        </w:rPr>
      </w:pPr>
      <w:ins w:id="309"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310"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311"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312" w:author="Yunchuan Yang/Communication Standard Research Lab /SRC-Beijing/Staff Engineer/Samsung Electronics" w:date="2020-02-29T09:32:00Z"/>
          <w:color w:val="0070C0"/>
          <w:highlight w:val="yellow"/>
          <w:lang w:eastAsia="zh-CN"/>
          <w:rPrChange w:id="313" w:author="Yunchuan Yang/Communication Standard Research Lab /SRC-Beijing/Staff Engineer/Samsung Electronics" w:date="2020-02-29T09:33:00Z">
            <w:rPr>
              <w:ins w:id="314" w:author="Yunchuan Yang/Communication Standard Research Lab /SRC-Beijing/Staff Engineer/Samsung Electronics" w:date="2020-02-29T09:32:00Z"/>
              <w:rFonts w:eastAsiaTheme="minorEastAsia"/>
              <w:color w:val="0070C0"/>
              <w:highlight w:val="yellow"/>
              <w:lang w:eastAsia="zh-CN"/>
            </w:rPr>
          </w:rPrChange>
        </w:rPr>
        <w:pPrChange w:id="315"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316"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317" w:author="Yunchuan Yang/Communication Standard Research Lab /SRC-Beijing/Staff Engineer/Samsung Electronics" w:date="2020-02-29T09:08:00Z"/>
          <w:rFonts w:eastAsiaTheme="minorEastAsia"/>
          <w:color w:val="0070C0"/>
          <w:highlight w:val="yellow"/>
          <w:lang w:eastAsia="zh-CN"/>
        </w:rPr>
        <w:pPrChange w:id="318"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319" w:author="Yunchuan Yang/Communication Standard Research Lab /SRC-Beijing/Staff Engineer/Samsung Electronics" w:date="2020-02-29T09:33:00Z">
        <w:r w:rsidRPr="00BD1400">
          <w:rPr>
            <w:rFonts w:eastAsiaTheme="minorEastAsia"/>
            <w:color w:val="0070C0"/>
            <w:highlight w:val="yellow"/>
            <w:lang w:eastAsia="zh-CN"/>
            <w:rPrChange w:id="320"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321" w:author="Yunchuan Yang/Communication Standard Research Lab /SRC-Beijing/Staff Engineer/Samsung Electronics" w:date="2020-02-29T09:11:00Z"/>
          <w:color w:val="0070C0"/>
          <w:highlight w:val="yellow"/>
          <w:lang w:eastAsia="zh-CN"/>
          <w:rPrChange w:id="322" w:author="Yunchuan Yang/Communication Standard Research Lab /SRC-Beijing/Staff Engineer/Samsung Electronics" w:date="2020-02-29T09:33:00Z">
            <w:rPr>
              <w:ins w:id="323" w:author="Yunchuan Yang/Communication Standard Research Lab /SRC-Beijing/Staff Engineer/Samsung Electronics" w:date="2020-02-29T09:11:00Z"/>
              <w:rFonts w:eastAsia="宋体"/>
              <w:color w:val="0070C0"/>
              <w:szCs w:val="24"/>
              <w:highlight w:val="yellow"/>
              <w:lang w:eastAsia="zh-CN"/>
            </w:rPr>
          </w:rPrChange>
        </w:rPr>
      </w:pPr>
      <w:ins w:id="324"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325"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326" w:author="Yunchuan Yang/Communication Standard Research Lab /SRC-Beijing/Staff Engineer/Samsung Electronics" w:date="2020-02-29T09:10:00Z">
        <w:r w:rsidRPr="00BD1400">
          <w:rPr>
            <w:color w:val="0070C0"/>
            <w:szCs w:val="24"/>
            <w:highlight w:val="yellow"/>
            <w:lang w:eastAsia="zh-CN"/>
          </w:rPr>
          <w:t>suggest companies</w:t>
        </w:r>
      </w:ins>
      <w:ins w:id="327" w:author="Yunchuan Yang/Communication Standard Research Lab /SRC-Beijing/Staff Engineer/Samsung Electronics" w:date="2020-02-29T09:09:00Z">
        <w:r w:rsidRPr="00BD1400">
          <w:rPr>
            <w:color w:val="0070C0"/>
            <w:szCs w:val="24"/>
            <w:highlight w:val="yellow"/>
            <w:lang w:eastAsia="zh-CN"/>
          </w:rPr>
          <w:t xml:space="preserve"> the following</w:t>
        </w:r>
      </w:ins>
      <w:ins w:id="328" w:author="Yunchuan Yang/Communication Standard Research Lab /SRC-Beijing/Staff Engineer/Samsung Electronics" w:date="2020-02-29T09:10:00Z">
        <w:r w:rsidRPr="00BD1400">
          <w:rPr>
            <w:color w:val="0070C0"/>
            <w:szCs w:val="24"/>
            <w:highlight w:val="yellow"/>
            <w:lang w:eastAsia="zh-CN"/>
          </w:rPr>
          <w:t xml:space="preserve"> two options </w:t>
        </w:r>
      </w:ins>
      <w:ins w:id="329"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330" w:author="Yunchuan Yang/Communication Standard Research Lab /SRC-Beijing/Staff Engineer/Samsung Electronics" w:date="2020-02-29T09:12:00Z"/>
          <w:rFonts w:eastAsiaTheme="minorEastAsia"/>
          <w:color w:val="0070C0"/>
          <w:highlight w:val="yellow"/>
          <w:lang w:eastAsia="zh-CN"/>
          <w:rPrChange w:id="331" w:author="Yunchuan Yang/Communication Standard Research Lab /SRC-Beijing/Staff Engineer/Samsung Electronics" w:date="2020-02-29T09:33:00Z">
            <w:rPr>
              <w:ins w:id="332" w:author="Yunchuan Yang/Communication Standard Research Lab /SRC-Beijing/Staff Engineer/Samsung Electronics" w:date="2020-02-29T09:12:00Z"/>
              <w:rFonts w:eastAsia="宋体"/>
              <w:color w:val="0070C0"/>
              <w:szCs w:val="24"/>
              <w:lang w:eastAsia="zh-CN"/>
            </w:rPr>
          </w:rPrChange>
        </w:rPr>
        <w:pPrChange w:id="33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34"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335"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336" w:author="Yunchuan Yang/Communication Standard Research Lab /SRC-Beijing/Staff Engineer/Samsung Electronics" w:date="2020-02-29T09:12:00Z">
        <w:r w:rsidRPr="00BD1400">
          <w:rPr>
            <w:rFonts w:eastAsia="宋体"/>
            <w:color w:val="0070C0"/>
            <w:szCs w:val="24"/>
            <w:highlight w:val="yellow"/>
            <w:lang w:eastAsia="zh-CN"/>
            <w:rPrChange w:id="337"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31B18CE" w:rsidR="00DE399E" w:rsidRPr="00BD1400" w:rsidRDefault="00DE399E">
      <w:pPr>
        <w:pStyle w:val="afe"/>
        <w:numPr>
          <w:ilvl w:val="0"/>
          <w:numId w:val="36"/>
        </w:numPr>
        <w:overflowPunct/>
        <w:autoSpaceDE/>
        <w:autoSpaceDN/>
        <w:adjustRightInd/>
        <w:spacing w:after="120"/>
        <w:ind w:firstLineChars="0"/>
        <w:textAlignment w:val="auto"/>
        <w:rPr>
          <w:ins w:id="338" w:author="Yunchuan Yang/Communication Standard Research Lab /SRC-Beijing/Staff Engineer/Samsung Electronics" w:date="2020-02-29T09:08:00Z"/>
          <w:rFonts w:eastAsiaTheme="minorEastAsia"/>
          <w:color w:val="0070C0"/>
          <w:highlight w:val="yellow"/>
          <w:lang w:eastAsia="zh-CN"/>
          <w:rPrChange w:id="339" w:author="Yunchuan Yang/Communication Standard Research Lab /SRC-Beijing/Staff Engineer/Samsung Electronics" w:date="2020-02-29T09:33:00Z">
            <w:rPr>
              <w:ins w:id="340" w:author="Yunchuan Yang/Communication Standard Research Lab /SRC-Beijing/Staff Engineer/Samsung Electronics" w:date="2020-02-29T09:08:00Z"/>
              <w:color w:val="0070C0"/>
              <w:highlight w:val="yellow"/>
              <w:lang w:eastAsia="zh-CN"/>
            </w:rPr>
          </w:rPrChange>
        </w:rPr>
        <w:pPrChange w:id="34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342" w:author="Yunchuan Yang/Communication Standard Research Lab /SRC-Beijing/Staff Engineer/Samsung Electronics" w:date="2020-02-29T09:12:00Z">
        <w:r w:rsidRPr="00BD1400">
          <w:rPr>
            <w:rFonts w:eastAsia="宋体"/>
            <w:color w:val="0070C0"/>
            <w:szCs w:val="24"/>
            <w:highlight w:val="yellow"/>
            <w:lang w:eastAsia="zh-CN"/>
            <w:rPrChange w:id="343"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344" w:author="Yunchuan Yang/Communication Standard Research Lab /SRC-Beijing/Staff Engineer/Samsung Electronics" w:date="2020-02-29T09:13:00Z">
        <w:r w:rsidRPr="00BD1400">
          <w:rPr>
            <w:rFonts w:eastAsia="宋体"/>
            <w:color w:val="0070C0"/>
            <w:szCs w:val="24"/>
            <w:highlight w:val="yellow"/>
            <w:lang w:eastAsia="zh-CN"/>
            <w:rPrChange w:id="345"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346" w:author="Yunchuan Yang/Communication Standard Research Lab /SRC-Beijing/Staff Engineer/Samsung Electronics" w:date="2020-02-29T09:12:00Z">
        <w:r w:rsidRPr="00BD1400">
          <w:rPr>
            <w:rFonts w:eastAsia="宋体"/>
            <w:color w:val="0070C0"/>
            <w:szCs w:val="24"/>
            <w:highlight w:val="yellow"/>
            <w:lang w:eastAsia="zh-CN"/>
            <w:rPrChange w:id="347"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348"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349" w:author="Yunchuan Yang/Communication Standard Research Lab /SRC-Beijing/Staff Engineer/Samsung Electronics" w:date="2020-02-29T02:38:00Z"/>
          <w:b/>
          <w:color w:val="0070C0"/>
          <w:u w:val="single"/>
          <w:lang w:eastAsia="ko-KR"/>
        </w:rPr>
      </w:pPr>
      <w:ins w:id="35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351" w:author="Yunchuan Yang/Communication Standard Research Lab /SRC-Beijing/Staff Engineer/Samsung Electronics" w:date="2020-02-29T08:00:00Z">
        <w:r w:rsidR="009E0EBE">
          <w:rPr>
            <w:b/>
            <w:color w:val="0070C0"/>
            <w:u w:val="single"/>
            <w:lang w:eastAsia="zh-CN"/>
          </w:rPr>
          <w:t xml:space="preserve">scheduled by </w:t>
        </w:r>
      </w:ins>
      <w:ins w:id="352"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53" w:author="Yunchuan Yang/Communication Standard Research Lab /SRC-Beijing/Staff Engineer/Samsung Electronics" w:date="2020-02-29T02:38:00Z"/>
          <w:rFonts w:eastAsia="宋体"/>
          <w:color w:val="0070C0"/>
          <w:szCs w:val="24"/>
          <w:lang w:eastAsia="zh-CN"/>
        </w:rPr>
      </w:pPr>
      <w:ins w:id="354"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55" w:author="Yunchuan Yang/Communication Standard Research Lab /SRC-Beijing/Staff Engineer/Samsung Electronics" w:date="2020-02-29T02:38:00Z"/>
          <w:rFonts w:eastAsia="宋体"/>
          <w:color w:val="0070C0"/>
          <w:szCs w:val="24"/>
          <w:lang w:eastAsia="zh-CN"/>
        </w:rPr>
      </w:pPr>
      <w:ins w:id="35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77777777" w:rsidR="004208DA" w:rsidRDefault="004208DA" w:rsidP="004208DA">
      <w:pPr>
        <w:pStyle w:val="afe"/>
        <w:numPr>
          <w:ilvl w:val="1"/>
          <w:numId w:val="4"/>
        </w:numPr>
        <w:overflowPunct/>
        <w:autoSpaceDE/>
        <w:autoSpaceDN/>
        <w:adjustRightInd/>
        <w:spacing w:after="120"/>
        <w:ind w:left="1440" w:firstLineChars="0"/>
        <w:textAlignment w:val="auto"/>
        <w:rPr>
          <w:ins w:id="357" w:author="Yunchuan Yang/Communication Standard Research Lab /SRC-Beijing/Staff Engineer/Samsung Electronics" w:date="2020-02-29T02:38:00Z"/>
          <w:rFonts w:eastAsia="宋体"/>
          <w:color w:val="0070C0"/>
          <w:szCs w:val="24"/>
          <w:lang w:eastAsia="zh-CN"/>
        </w:rPr>
      </w:pPr>
      <w:ins w:id="358" w:author="Yunchuan Yang/Communication Standard Research Lab /SRC-Beijing/Staff Engineer/Samsung Electronics" w:date="2020-02-29T02:38:00Z">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359" w:author="Yunchuan Yang/Communication Standard Research Lab /SRC-Beijing/Staff Engineer/Samsung Electronics" w:date="2020-02-29T02:38:00Z"/>
          <w:rFonts w:eastAsia="宋体"/>
          <w:color w:val="0070C0"/>
          <w:szCs w:val="24"/>
          <w:lang w:eastAsia="zh-CN"/>
        </w:rPr>
      </w:pPr>
      <w:ins w:id="360"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61" w:author="Yunchuan Yang/Communication Standard Research Lab /SRC-Beijing/Staff Engineer/Samsung Electronics" w:date="2020-02-29T02:38:00Z"/>
          <w:rFonts w:eastAsia="宋体"/>
          <w:color w:val="0070C0"/>
          <w:szCs w:val="24"/>
          <w:lang w:eastAsia="zh-CN"/>
        </w:rPr>
      </w:pPr>
      <w:ins w:id="362"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63" w:author="Yunchuan Yang/Communication Standard Research Lab /SRC-Beijing/Staff Engineer/Samsung Electronics" w:date="2020-02-29T02:38:00Z"/>
          <w:rFonts w:eastAsia="宋体"/>
          <w:color w:val="0070C0"/>
          <w:szCs w:val="24"/>
          <w:lang w:eastAsia="zh-CN"/>
        </w:rPr>
      </w:pPr>
      <w:ins w:id="364" w:author="Yunchuan Yang/Communication Standard Research Lab /SRC-Beijing/Staff Engineer/Samsung Electronics" w:date="2020-02-29T02:38:00Z">
        <w:r w:rsidRPr="00805BE8">
          <w:rPr>
            <w:rFonts w:eastAsia="宋体"/>
            <w:color w:val="0070C0"/>
            <w:szCs w:val="24"/>
            <w:lang w:eastAsia="zh-CN"/>
          </w:rPr>
          <w:t>Recommended WF</w:t>
        </w:r>
      </w:ins>
    </w:p>
    <w:p w14:paraId="0E103004" w14:textId="77777777" w:rsidR="004208DA" w:rsidRPr="00587F28" w:rsidRDefault="004208DA" w:rsidP="004208DA">
      <w:pPr>
        <w:pStyle w:val="afe"/>
        <w:numPr>
          <w:ilvl w:val="1"/>
          <w:numId w:val="4"/>
        </w:numPr>
        <w:overflowPunct/>
        <w:autoSpaceDE/>
        <w:autoSpaceDN/>
        <w:adjustRightInd/>
        <w:spacing w:after="120"/>
        <w:ind w:left="1440" w:firstLineChars="0"/>
        <w:textAlignment w:val="auto"/>
        <w:rPr>
          <w:ins w:id="365" w:author="Yunchuan Yang/Communication Standard Research Lab /SRC-Beijing/Staff Engineer/Samsung Electronics" w:date="2020-02-29T02:38:00Z"/>
          <w:rFonts w:eastAsia="宋体"/>
          <w:color w:val="0070C0"/>
          <w:szCs w:val="24"/>
          <w:lang w:eastAsia="zh-CN"/>
        </w:rPr>
      </w:pPr>
      <w:ins w:id="366" w:author="Yunchuan Yang/Communication Standard Research Lab /SRC-Beijing/Staff Engineer/Samsung Electronics" w:date="2020-02-29T02:38:00Z">
        <w:r>
          <w:rPr>
            <w:rFonts w:eastAsia="宋体" w:hint="eastAsia"/>
            <w:color w:val="0070C0"/>
            <w:szCs w:val="24"/>
            <w:lang w:eastAsia="zh-CN"/>
          </w:rPr>
          <w:t>Discuss above proposals</w:t>
        </w:r>
      </w:ins>
    </w:p>
    <w:p w14:paraId="1E0EC240" w14:textId="77777777" w:rsidR="004208DA" w:rsidRDefault="004208DA" w:rsidP="004208DA">
      <w:pPr>
        <w:spacing w:after="120"/>
        <w:rPr>
          <w:ins w:id="367"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368" w:author="Yunchuan Yang/Communication Standard Research Lab /SRC-Beijing/Staff Engineer/Samsung Electronics" w:date="2020-02-29T02:38:00Z"/>
          <w:b/>
          <w:color w:val="0070C0"/>
          <w:u w:val="single"/>
          <w:lang w:eastAsia="ko-KR"/>
        </w:rPr>
      </w:pPr>
      <w:ins w:id="36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370" w:author="Yunchuan Yang/Communication Standard Research Lab /SRC-Beijing/Staff Engineer/Samsung Electronics" w:date="2020-02-29T08:01:00Z">
        <w:r w:rsidR="009E0EBE">
          <w:rPr>
            <w:b/>
            <w:color w:val="0070C0"/>
            <w:u w:val="single"/>
            <w:lang w:eastAsia="zh-CN"/>
          </w:rPr>
          <w:t xml:space="preserve"> scheduled by multi-DCI  </w:t>
        </w:r>
      </w:ins>
      <w:ins w:id="371"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72" w:author="Yunchuan Yang/Communication Standard Research Lab /SRC-Beijing/Staff Engineer/Samsung Electronics" w:date="2020-02-29T02:38:00Z"/>
          <w:rFonts w:eastAsia="宋体"/>
          <w:color w:val="0070C0"/>
          <w:szCs w:val="24"/>
          <w:lang w:eastAsia="zh-CN"/>
        </w:rPr>
      </w:pPr>
      <w:ins w:id="373" w:author="Yunchuan Yang/Communication Standard Research Lab /SRC-Beijing/Staff Engineer/Samsung Electronics" w:date="2020-02-29T02:38:00Z">
        <w:r w:rsidRPr="00805BE8">
          <w:rPr>
            <w:rFonts w:eastAsia="宋体"/>
            <w:color w:val="0070C0"/>
            <w:szCs w:val="24"/>
            <w:lang w:eastAsia="zh-CN"/>
          </w:rPr>
          <w:t>Proposals</w:t>
        </w:r>
      </w:ins>
    </w:p>
    <w:p w14:paraId="3A651AA5"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74" w:author="Yunchuan Yang/Communication Standard Research Lab /SRC-Beijing/Staff Engineer/Samsung Electronics" w:date="2020-02-29T02:38:00Z"/>
          <w:rFonts w:eastAsia="宋体"/>
          <w:color w:val="0070C0"/>
          <w:szCs w:val="24"/>
          <w:lang w:eastAsia="zh-CN"/>
        </w:rPr>
      </w:pPr>
      <w:ins w:id="37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76" w:author="Yunchuan Yang/Communication Standard Research Lab /SRC-Beijing/Staff Engineer/Samsung Electronics" w:date="2020-02-29T02:38:00Z"/>
          <w:rFonts w:eastAsia="宋体"/>
          <w:color w:val="0070C0"/>
          <w:szCs w:val="24"/>
          <w:lang w:eastAsia="zh-CN"/>
        </w:rPr>
      </w:pPr>
      <w:ins w:id="377"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378" w:author="Yunchuan Yang/Communication Standard Research Lab /SRC-Beijing/Staff Engineer/Samsung Electronics" w:date="2020-02-29T02:38:00Z"/>
          <w:rFonts w:eastAsia="宋体"/>
          <w:color w:val="0070C0"/>
          <w:szCs w:val="24"/>
          <w:lang w:eastAsia="zh-CN"/>
        </w:rPr>
      </w:pPr>
      <w:ins w:id="37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A9E9EC1" w14:textId="77777777" w:rsidR="004208DA" w:rsidRDefault="004208DA" w:rsidP="004208DA">
      <w:pPr>
        <w:spacing w:after="120"/>
        <w:rPr>
          <w:ins w:id="380"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381" w:author="Yunchuan Yang/Communication Standard Research Lab /SRC-Beijing/Staff Engineer/Samsung Electronics" w:date="2020-02-29T02:38:00Z"/>
          <w:b/>
          <w:color w:val="0070C0"/>
          <w:u w:val="single"/>
          <w:lang w:eastAsia="ko-KR"/>
        </w:rPr>
      </w:pPr>
      <w:ins w:id="38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383"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384"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85" w:author="Yunchuan Yang/Communication Standard Research Lab /SRC-Beijing/Staff Engineer/Samsung Electronics" w:date="2020-02-29T02:38:00Z"/>
          <w:rFonts w:eastAsia="宋体"/>
          <w:color w:val="0070C0"/>
          <w:szCs w:val="24"/>
          <w:lang w:eastAsia="zh-CN"/>
        </w:rPr>
      </w:pPr>
      <w:ins w:id="386"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87" w:author="Yunchuan Yang/Communication Standard Research Lab /SRC-Beijing/Staff Engineer/Samsung Electronics" w:date="2020-02-29T02:38:00Z"/>
          <w:rFonts w:eastAsia="宋体"/>
          <w:color w:val="0070C0"/>
          <w:szCs w:val="24"/>
          <w:lang w:eastAsia="zh-CN"/>
        </w:rPr>
      </w:pPr>
      <w:ins w:id="38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EBFBC03" w14:textId="77777777" w:rsidR="004208DA" w:rsidRDefault="004208DA" w:rsidP="004208DA">
      <w:pPr>
        <w:spacing w:after="120"/>
        <w:rPr>
          <w:ins w:id="393"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394" w:author="Yunchuan Yang/Communication Standard Research Lab /SRC-Beijing/Staff Engineer/Samsung Electronics" w:date="2020-02-29T02:38:00Z"/>
          <w:b/>
          <w:color w:val="0070C0"/>
          <w:u w:val="single"/>
          <w:lang w:eastAsia="ko-KR"/>
        </w:rPr>
      </w:pPr>
      <w:ins w:id="39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39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1514355" w14:textId="77777777" w:rsidR="004208DA" w:rsidRPr="001A6FD0" w:rsidRDefault="004208DA" w:rsidP="004208DA">
      <w:pPr>
        <w:spacing w:after="120"/>
        <w:rPr>
          <w:ins w:id="405"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406" w:author="Yunchuan Yang/Communication Standard Research Lab /SRC-Beijing/Staff Engineer/Samsung Electronics" w:date="2020-02-29T02:38:00Z"/>
          <w:b/>
          <w:color w:val="0070C0"/>
          <w:u w:val="single"/>
          <w:lang w:eastAsia="ko-KR"/>
        </w:rPr>
      </w:pPr>
      <w:ins w:id="40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408" w:author="Yunchuan Yang/Communication Standard Research Lab /SRC-Beijing/Staff Engineer/Samsung Electronics" w:date="2020-02-29T08:03:00Z">
        <w:r w:rsidR="009E0EBE">
          <w:rPr>
            <w:b/>
            <w:color w:val="0070C0"/>
            <w:u w:val="single"/>
            <w:lang w:eastAsia="zh-CN"/>
          </w:rPr>
          <w:t xml:space="preserve"> scheduled by multi-DCI</w:t>
        </w:r>
      </w:ins>
      <w:ins w:id="409"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0" w:author="Yunchuan Yang/Communication Standard Research Lab /SRC-Beijing/Staff Engineer/Samsung Electronics" w:date="2020-02-29T02:38:00Z"/>
          <w:rFonts w:eastAsia="宋体"/>
          <w:color w:val="0070C0"/>
          <w:szCs w:val="24"/>
          <w:lang w:eastAsia="zh-CN"/>
        </w:rPr>
      </w:pPr>
      <w:ins w:id="411"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12" w:author="Yunchuan Yang/Communication Standard Research Lab /SRC-Beijing/Staff Engineer/Samsung Electronics" w:date="2020-02-29T02:38:00Z"/>
          <w:rFonts w:eastAsia="宋体"/>
          <w:color w:val="0070C0"/>
          <w:szCs w:val="24"/>
          <w:lang w:eastAsia="zh-CN"/>
        </w:rPr>
      </w:pPr>
      <w:ins w:id="41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4" w:author="Yunchuan Yang/Communication Standard Research Lab /SRC-Beijing/Staff Engineer/Samsung Electronics" w:date="2020-02-29T02:38:00Z"/>
          <w:rFonts w:eastAsia="宋体"/>
          <w:color w:val="0070C0"/>
          <w:szCs w:val="24"/>
          <w:lang w:eastAsia="zh-CN"/>
        </w:rPr>
      </w:pPr>
      <w:ins w:id="415"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416" w:author="Yunchuan Yang/Communication Standard Research Lab /SRC-Beijing/Staff Engineer/Samsung Electronics" w:date="2020-02-29T02:38:00Z"/>
          <w:rFonts w:eastAsia="宋体"/>
          <w:color w:val="0070C0"/>
          <w:szCs w:val="24"/>
          <w:lang w:eastAsia="zh-CN"/>
        </w:rPr>
      </w:pPr>
      <w:ins w:id="41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AF32B15" w14:textId="77777777" w:rsidR="004208DA" w:rsidRDefault="004208DA" w:rsidP="004208DA">
      <w:pPr>
        <w:rPr>
          <w:ins w:id="418" w:author="Yunchuan Yang/Communication Standard Research Lab /SRC-Beijing/Staff Engineer/Samsung Electronics" w:date="2020-02-29T02:38:00Z"/>
          <w:lang w:eastAsia="zh-CN"/>
        </w:rPr>
      </w:pPr>
    </w:p>
    <w:p w14:paraId="4DC89A7F" w14:textId="77777777" w:rsidR="004208DA" w:rsidRDefault="004208DA" w:rsidP="004208DA">
      <w:pPr>
        <w:rPr>
          <w:ins w:id="419" w:author="Yunchuan Yang/Communication Standard Research Lab /SRC-Beijing/Staff Engineer/Samsung Electronics" w:date="2020-02-29T02:38:00Z"/>
          <w:b/>
          <w:color w:val="0070C0"/>
          <w:u w:val="single"/>
          <w:lang w:eastAsia="zh-CN"/>
        </w:rPr>
      </w:pPr>
      <w:ins w:id="420"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421" w:author="Yunchuan Yang/Communication Standard Research Lab /SRC-Beijing/Staff Engineer/Samsung Electronics" w:date="2020-02-29T02:38:00Z"/>
          <w:b/>
          <w:color w:val="0070C0"/>
          <w:u w:val="single"/>
          <w:lang w:eastAsia="zh-CN"/>
        </w:rPr>
      </w:pPr>
      <w:ins w:id="42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423"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24" w:author="Yunchuan Yang/Communication Standard Research Lab /SRC-Beijing/Staff Engineer/Samsung Electronics" w:date="2020-02-29T02:38:00Z"/>
          <w:rFonts w:eastAsia="宋体"/>
          <w:color w:val="0070C0"/>
          <w:szCs w:val="24"/>
          <w:lang w:eastAsia="zh-CN"/>
        </w:rPr>
      </w:pPr>
      <w:ins w:id="425"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26" w:author="Yunchuan Yang/Communication Standard Research Lab /SRC-Beijing/Staff Engineer/Samsung Electronics" w:date="2020-02-29T02:38:00Z"/>
          <w:rFonts w:eastAsia="宋体"/>
          <w:color w:val="0070C0"/>
          <w:szCs w:val="24"/>
          <w:lang w:eastAsia="zh-CN"/>
        </w:rPr>
      </w:pPr>
      <w:ins w:id="42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428" w:author="Yunchuan Yang/Communication Standard Research Lab /SRC-Beijing/Staff Engineer/Samsung Electronics" w:date="2020-02-29T02:38:00Z"/>
          <w:rFonts w:eastAsia="宋体"/>
          <w:color w:val="0070C0"/>
          <w:szCs w:val="24"/>
          <w:lang w:eastAsia="zh-CN"/>
        </w:rPr>
      </w:pPr>
      <w:ins w:id="429"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30" w:author="Yunchuan Yang/Communication Standard Research Lab /SRC-Beijing/Staff Engineer/Samsung Electronics" w:date="2020-02-29T02:38:00Z"/>
          <w:rFonts w:eastAsia="宋体"/>
          <w:color w:val="0070C0"/>
          <w:szCs w:val="24"/>
          <w:lang w:eastAsia="zh-CN"/>
        </w:rPr>
      </w:pPr>
      <w:ins w:id="431"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9B7244" w:rsidRDefault="00E514E7">
      <w:pPr>
        <w:pStyle w:val="afe"/>
        <w:numPr>
          <w:ilvl w:val="1"/>
          <w:numId w:val="4"/>
        </w:numPr>
        <w:overflowPunct/>
        <w:autoSpaceDE/>
        <w:autoSpaceDN/>
        <w:adjustRightInd/>
        <w:spacing w:after="120"/>
        <w:ind w:left="1440" w:firstLineChars="0"/>
        <w:textAlignment w:val="auto"/>
        <w:rPr>
          <w:ins w:id="432" w:author="Yunchuan Yang/Communication Standard Research Lab /SRC-Beijing/Staff Engineer/Samsung Electronics" w:date="2020-03-02T02:05:00Z"/>
          <w:color w:val="0070C0"/>
          <w:highlight w:val="yellow"/>
          <w:lang w:eastAsia="zh-CN"/>
          <w:rPrChange w:id="433" w:author="Yunchuan Yang/Communication Standard Research Lab /SRC-Beijing/Staff Engineer/Samsung Electronics" w:date="2020-03-02T02:05:00Z">
            <w:rPr>
              <w:ins w:id="434" w:author="Yunchuan Yang/Communication Standard Research Lab /SRC-Beijing/Staff Engineer/Samsung Electronics" w:date="2020-03-02T02:05:00Z"/>
              <w:color w:val="0070C0"/>
              <w:szCs w:val="24"/>
              <w:highlight w:val="yellow"/>
              <w:lang w:eastAsia="zh-CN"/>
            </w:rPr>
          </w:rPrChange>
        </w:rPr>
        <w:pPrChange w:id="435" w:author="Yunchuan Yang/Communication Standard Research Lab /SRC-Beijing/Staff Engineer/Samsung Electronics" w:date="2020-02-29T08:24:00Z">
          <w:pPr/>
        </w:pPrChange>
      </w:pPr>
      <w:ins w:id="436" w:author="Yunchuan Yang/Communication Standard Research Lab /SRC-Beijing/Staff Engineer/Samsung Electronics" w:date="2020-02-29T08:21:00Z">
        <w:r w:rsidRPr="003A0CF0">
          <w:rPr>
            <w:rFonts w:eastAsia="宋体"/>
            <w:color w:val="0070C0"/>
            <w:szCs w:val="24"/>
            <w:highlight w:val="yellow"/>
            <w:lang w:eastAsia="zh-CN"/>
            <w:rPrChange w:id="437" w:author="Yunchuan Yang/Communication Standard Research Lab /SRC-Beijing/Staff Engineer/Samsung Electronics" w:date="2020-02-29T08:35:00Z">
              <w:rPr>
                <w:color w:val="0070C0"/>
                <w:szCs w:val="24"/>
                <w:lang w:eastAsia="zh-CN"/>
              </w:rPr>
            </w:rPrChange>
          </w:rPr>
          <w:t>2 compan</w:t>
        </w:r>
      </w:ins>
      <w:ins w:id="438" w:author="Yunchuan Yang/Communication Standard Research Lab /SRC-Beijing/Staff Engineer/Samsung Electronics" w:date="2020-02-29T08:22:00Z">
        <w:r w:rsidRPr="003A0CF0">
          <w:rPr>
            <w:rFonts w:eastAsia="宋体"/>
            <w:color w:val="0070C0"/>
            <w:szCs w:val="24"/>
            <w:highlight w:val="yellow"/>
            <w:lang w:eastAsia="zh-CN"/>
            <w:rPrChange w:id="439" w:author="Yunchuan Yang/Communication Standard Research Lab /SRC-Beijing/Staff Engineer/Samsung Electronics" w:date="2020-02-29T08:35:00Z">
              <w:rPr>
                <w:color w:val="0070C0"/>
                <w:szCs w:val="24"/>
                <w:lang w:eastAsia="zh-CN"/>
              </w:rPr>
            </w:rPrChange>
          </w:rPr>
          <w:t xml:space="preserve">ies discuss the issue 1-2-2-1 about </w:t>
        </w:r>
      </w:ins>
      <w:ins w:id="440" w:author="Yunchuan Yang/Communication Standard Research Lab /SRC-Beijing/Staff Engineer/Samsung Electronics" w:date="2020-02-29T08:23:00Z">
        <w:r w:rsidRPr="003A0CF0">
          <w:rPr>
            <w:rFonts w:eastAsia="宋体"/>
            <w:color w:val="0070C0"/>
            <w:szCs w:val="24"/>
            <w:highlight w:val="yellow"/>
            <w:lang w:eastAsia="zh-CN"/>
            <w:rPrChange w:id="44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442" w:author="Yunchuan Yang/Communication Standard Research Lab /SRC-Beijing/Staff Engineer/Samsung Electronics" w:date="2020-02-29T08:24:00Z">
        <w:r w:rsidRPr="003A0CF0">
          <w:rPr>
            <w:rFonts w:eastAsia="宋体"/>
            <w:color w:val="0070C0"/>
            <w:szCs w:val="24"/>
            <w:highlight w:val="yellow"/>
            <w:lang w:eastAsia="zh-CN"/>
            <w:rPrChange w:id="443" w:author="Yunchuan Yang/Communication Standard Research Lab /SRC-Beijing/Staff Engineer/Samsung Electronics" w:date="2020-02-29T08:35:00Z">
              <w:rPr>
                <w:color w:val="0070C0"/>
                <w:szCs w:val="24"/>
                <w:lang w:eastAsia="zh-CN"/>
              </w:rPr>
            </w:rPrChange>
          </w:rPr>
          <w:t>th single-</w:t>
        </w:r>
      </w:ins>
      <w:ins w:id="444"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445" w:author="Yunchuan Yang/Communication Standard Research Lab /SRC-Beijing/Staff Engineer/Samsung Electronics" w:date="2020-02-29T08:24:00Z">
        <w:r w:rsidRPr="003A0CF0">
          <w:rPr>
            <w:rFonts w:eastAsia="宋体"/>
            <w:color w:val="0070C0"/>
            <w:szCs w:val="24"/>
            <w:highlight w:val="yellow"/>
            <w:lang w:eastAsia="zh-CN"/>
            <w:rPrChange w:id="446" w:author="Yunchuan Yang/Communication Standard Research Lab /SRC-Beijing/Staff Engineer/Samsung Electronics" w:date="2020-02-29T08:35:00Z">
              <w:rPr>
                <w:color w:val="0070C0"/>
                <w:szCs w:val="24"/>
                <w:lang w:eastAsia="zh-CN"/>
              </w:rPr>
            </w:rPrChange>
          </w:rPr>
          <w:t xml:space="preserve">  </w:t>
        </w:r>
      </w:ins>
      <w:ins w:id="447" w:author="Yunchuan Yang/Communication Standard Research Lab /SRC-Beijing/Staff Engineer/Samsung Electronics" w:date="2020-02-29T08:21:00Z">
        <w:r w:rsidRPr="003A0CF0">
          <w:rPr>
            <w:color w:val="0070C0"/>
            <w:szCs w:val="24"/>
            <w:highlight w:val="yellow"/>
            <w:lang w:eastAsia="zh-CN"/>
            <w:rPrChange w:id="448" w:author="Yunchuan Yang/Communication Standard Research Lab /SRC-Beijing/Staff Engineer/Samsung Electronics" w:date="2020-02-29T08:35:00Z">
              <w:rPr>
                <w:highlight w:val="yellow"/>
                <w:lang w:eastAsia="zh-CN"/>
              </w:rPr>
            </w:rPrChange>
          </w:rPr>
          <w:t>Moderator woul</w:t>
        </w:r>
        <w:r w:rsidRPr="003A0CF0">
          <w:rPr>
            <w:color w:val="0070C0"/>
            <w:szCs w:val="24"/>
            <w:highlight w:val="yellow"/>
            <w:lang w:eastAsia="zh-CN"/>
            <w:rPrChange w:id="449" w:author="Yunchuan Yang/Communication Standard Research Lab /SRC-Beijing/Staff Engineer/Samsung Electronics" w:date="2020-02-29T08:35:00Z">
              <w:rPr>
                <w:color w:val="0070C0"/>
                <w:szCs w:val="24"/>
                <w:highlight w:val="yellow"/>
                <w:lang w:eastAsia="zh-CN"/>
              </w:rPr>
            </w:rPrChange>
          </w:rPr>
          <w:t>d like to suggest companies</w:t>
        </w:r>
      </w:ins>
      <w:ins w:id="450" w:author="Yunchuan Yang/Communication Standard Research Lab /SRC-Beijing/Staff Engineer/Samsung Electronics" w:date="2020-02-29T08:25:00Z">
        <w:r w:rsidRPr="003A0CF0">
          <w:rPr>
            <w:color w:val="0070C0"/>
            <w:szCs w:val="24"/>
            <w:highlight w:val="yellow"/>
            <w:lang w:eastAsia="zh-CN"/>
            <w:rPrChange w:id="451" w:author="Yunchuan Yang/Communication Standard Research Lab /SRC-Beijing/Staff Engineer/Samsung Electronics" w:date="2020-02-29T08:35:00Z">
              <w:rPr>
                <w:color w:val="0070C0"/>
                <w:szCs w:val="24"/>
                <w:lang w:eastAsia="zh-CN"/>
              </w:rPr>
            </w:rPrChange>
          </w:rPr>
          <w:t xml:space="preserve"> check </w:t>
        </w:r>
      </w:ins>
      <w:ins w:id="452" w:author="Yunchuan Yang/Communication Standard Research Lab /SRC-Beijing/Staff Engineer/Samsung Electronics" w:date="2020-02-29T09:06:00Z">
        <w:r w:rsidR="00DE399E">
          <w:rPr>
            <w:color w:val="0070C0"/>
            <w:szCs w:val="24"/>
            <w:highlight w:val="yellow"/>
            <w:lang w:eastAsia="zh-CN"/>
          </w:rPr>
          <w:t xml:space="preserve">whether </w:t>
        </w:r>
      </w:ins>
      <w:ins w:id="453" w:author="Yunchuan Yang/Communication Standard Research Lab /SRC-Beijing/Staff Engineer/Samsung Electronics" w:date="2020-02-29T08:25:00Z">
        <w:r w:rsidRPr="003A0CF0">
          <w:rPr>
            <w:color w:val="0070C0"/>
            <w:szCs w:val="24"/>
            <w:highlight w:val="yellow"/>
            <w:lang w:eastAsia="zh-CN"/>
            <w:rPrChange w:id="454"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455" w:author="Yunchuan Yang/Communication Standard Research Lab /SRC-Beijing/Staff Engineer/Samsung Electronics" w:date="2020-03-02T02:06:00Z"/>
          <w:rFonts w:eastAsiaTheme="minorEastAsia"/>
          <w:color w:val="0070C0"/>
          <w:highlight w:val="yellow"/>
          <w:lang w:eastAsia="zh-CN"/>
        </w:rPr>
        <w:pPrChange w:id="456" w:author="Yunchuan Yang/Communication Standard Research Lab /SRC-Beijing/Staff Engineer/Samsung Electronics" w:date="2020-03-02T02:06:00Z">
          <w:pPr/>
        </w:pPrChange>
      </w:pPr>
      <w:ins w:id="457"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458"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459" w:author="Yunchuan Yang/Communication Standard Research Lab /SRC-Beijing/Staff Engineer/Samsung Electronics" w:date="2020-03-02T02:06:00Z"/>
          <w:rFonts w:eastAsiaTheme="minorEastAsia"/>
          <w:color w:val="0070C0"/>
          <w:highlight w:val="yellow"/>
          <w:lang w:eastAsia="zh-CN"/>
          <w:rPrChange w:id="460" w:author="Yunchuan Yang/Communication Standard Research Lab /SRC-Beijing/Staff Engineer/Samsung Electronics" w:date="2020-03-02T02:06:00Z">
            <w:rPr>
              <w:ins w:id="461" w:author="Yunchuan Yang/Communication Standard Research Lab /SRC-Beijing/Staff Engineer/Samsung Electronics" w:date="2020-03-02T02:06:00Z"/>
              <w:rFonts w:eastAsia="宋体"/>
              <w:color w:val="0070C0"/>
              <w:szCs w:val="24"/>
              <w:highlight w:val="yellow"/>
              <w:lang w:eastAsia="zh-CN"/>
            </w:rPr>
          </w:rPrChange>
        </w:rPr>
      </w:pPr>
      <w:ins w:id="462"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463" w:author="Yunchuan Yang/Communication Standard Research Lab /SRC-Beijing/Staff Engineer/Samsung Electronics" w:date="2020-03-02T02:06:00Z"/>
          <w:rFonts w:eastAsiaTheme="minorEastAsia"/>
          <w:color w:val="0070C0"/>
          <w:highlight w:val="yellow"/>
          <w:lang w:eastAsia="zh-CN"/>
          <w:rPrChange w:id="464" w:author="Yunchuan Yang/Communication Standard Research Lab /SRC-Beijing/Staff Engineer/Samsung Electronics" w:date="2020-03-02T02:06:00Z">
            <w:rPr>
              <w:ins w:id="465" w:author="Yunchuan Yang/Communication Standard Research Lab /SRC-Beijing/Staff Engineer/Samsung Electronics" w:date="2020-03-02T02:06:00Z"/>
              <w:rFonts w:eastAsia="宋体"/>
              <w:color w:val="0070C0"/>
              <w:szCs w:val="24"/>
              <w:highlight w:val="yellow"/>
              <w:lang w:eastAsia="zh-CN"/>
            </w:rPr>
          </w:rPrChange>
        </w:rPr>
      </w:pPr>
      <w:ins w:id="466"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467"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468"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469" w:author="Yunchuan Yang/Communication Standard Research Lab /SRC-Beijing/Staff Engineer/Samsung Electronics" w:date="2020-03-02T02:07:00Z"/>
          <w:rFonts w:eastAsiaTheme="minorEastAsia"/>
          <w:color w:val="0070C0"/>
          <w:highlight w:val="yellow"/>
          <w:lang w:eastAsia="zh-CN"/>
          <w:rPrChange w:id="470" w:author="Yunchuan Yang/Communication Standard Research Lab /SRC-Beijing/Staff Engineer/Samsung Electronics" w:date="2020-03-02T02:07:00Z">
            <w:rPr>
              <w:ins w:id="471" w:author="Yunchuan Yang/Communication Standard Research Lab /SRC-Beijing/Staff Engineer/Samsung Electronics" w:date="2020-03-02T02:07:00Z"/>
              <w:rFonts w:eastAsia="宋体"/>
              <w:color w:val="0070C0"/>
              <w:szCs w:val="24"/>
              <w:highlight w:val="yellow"/>
              <w:lang w:eastAsia="zh-CN"/>
            </w:rPr>
          </w:rPrChange>
        </w:rPr>
      </w:pPr>
      <w:ins w:id="472"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3-02T02:07:00Z"/>
          <w:color w:val="0070C0"/>
          <w:highlight w:val="yellow"/>
          <w:lang w:eastAsia="zh-CN"/>
        </w:rPr>
      </w:pPr>
      <w:ins w:id="474"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475" w:author="Yunchuan Yang/Communication Standard Research Lab /SRC-Beijing/Staff Engineer/Samsung Electronics" w:date="2020-03-02T02:09:00Z"/>
          <w:rFonts w:eastAsiaTheme="minorEastAsia"/>
          <w:color w:val="0070C0"/>
          <w:highlight w:val="yellow"/>
          <w:lang w:eastAsia="zh-CN"/>
        </w:rPr>
        <w:pPrChange w:id="476"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477"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478" w:author="Yunchuan Yang/Communication Standard Research Lab /SRC-Beijing/Staff Engineer/Samsung Electronics" w:date="2020-03-02T02:07:00Z"/>
          <w:rFonts w:eastAsiaTheme="minorEastAsia"/>
          <w:color w:val="0070C0"/>
          <w:highlight w:val="yellow"/>
          <w:lang w:eastAsia="zh-CN"/>
          <w:rPrChange w:id="479" w:author="Yunchuan Yang/Communication Standard Research Lab /SRC-Beijing/Staff Engineer/Samsung Electronics" w:date="2020-03-02T02:09:00Z">
            <w:rPr>
              <w:ins w:id="480" w:author="Yunchuan Yang/Communication Standard Research Lab /SRC-Beijing/Staff Engineer/Samsung Electronics" w:date="2020-03-02T02:07:00Z"/>
              <w:color w:val="0070C0"/>
              <w:highlight w:val="yellow"/>
              <w:lang w:eastAsia="zh-CN"/>
            </w:rPr>
          </w:rPrChange>
        </w:rPr>
        <w:pPrChange w:id="481"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482" w:author="Yunchuan Yang/Communication Standard Research Lab /SRC-Beijing/Staff Engineer/Samsung Electronics" w:date="2020-02-29T02:38:00Z"/>
          <w:b/>
          <w:color w:val="0070C0"/>
          <w:u w:val="single"/>
          <w:lang w:eastAsia="zh-CN"/>
        </w:rPr>
      </w:pPr>
      <w:ins w:id="48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484"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485"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86" w:author="Yunchuan Yang/Communication Standard Research Lab /SRC-Beijing/Staff Engineer/Samsung Electronics" w:date="2020-02-29T02:38:00Z"/>
          <w:rFonts w:eastAsia="宋体"/>
          <w:color w:val="0070C0"/>
          <w:szCs w:val="24"/>
          <w:lang w:eastAsia="zh-CN"/>
        </w:rPr>
      </w:pPr>
      <w:ins w:id="487"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88" w:author="Yunchuan Yang/Communication Standard Research Lab /SRC-Beijing/Staff Engineer/Samsung Electronics" w:date="2020-02-29T02:38:00Z"/>
          <w:rFonts w:eastAsia="宋体"/>
          <w:color w:val="0070C0"/>
          <w:szCs w:val="24"/>
          <w:lang w:eastAsia="zh-CN"/>
        </w:rPr>
      </w:pPr>
      <w:ins w:id="48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0" w:author="Yunchuan Yang/Communication Standard Research Lab /SRC-Beijing/Staff Engineer/Samsung Electronics" w:date="2020-02-29T02:38:00Z"/>
          <w:rFonts w:eastAsia="宋体"/>
          <w:color w:val="0070C0"/>
          <w:szCs w:val="24"/>
          <w:lang w:eastAsia="zh-CN"/>
        </w:rPr>
      </w:pPr>
      <w:ins w:id="491" w:author="Yunchuan Yang/Communication Standard Research Lab /SRC-Beijing/Staff Engineer/Samsung Electronics" w:date="2020-02-29T02:38:00Z">
        <w:r w:rsidRPr="00805BE8">
          <w:rPr>
            <w:rFonts w:eastAsia="宋体"/>
            <w:color w:val="0070C0"/>
            <w:szCs w:val="24"/>
            <w:lang w:eastAsia="zh-CN"/>
          </w:rPr>
          <w:t>Recommended WF</w:t>
        </w:r>
      </w:ins>
    </w:p>
    <w:p w14:paraId="0088F094" w14:textId="77777777" w:rsidR="004208DA" w:rsidRPr="001E3AF4" w:rsidRDefault="004208DA" w:rsidP="004208DA">
      <w:pPr>
        <w:pStyle w:val="afe"/>
        <w:numPr>
          <w:ilvl w:val="1"/>
          <w:numId w:val="4"/>
        </w:numPr>
        <w:overflowPunct/>
        <w:autoSpaceDE/>
        <w:autoSpaceDN/>
        <w:adjustRightInd/>
        <w:spacing w:after="120"/>
        <w:ind w:left="1440" w:firstLineChars="0"/>
        <w:textAlignment w:val="auto"/>
        <w:rPr>
          <w:ins w:id="492" w:author="Yunchuan Yang/Communication Standard Research Lab /SRC-Beijing/Staff Engineer/Samsung Electronics" w:date="2020-02-29T02:38:00Z"/>
          <w:rFonts w:eastAsia="宋体"/>
          <w:color w:val="0070C0"/>
          <w:szCs w:val="24"/>
          <w:lang w:eastAsia="zh-CN"/>
        </w:rPr>
      </w:pPr>
      <w:ins w:id="493" w:author="Yunchuan Yang/Communication Standard Research Lab /SRC-Beijing/Staff Engineer/Samsung Electronics" w:date="2020-02-29T02:38:00Z">
        <w:r>
          <w:rPr>
            <w:rFonts w:eastAsia="宋体" w:hint="eastAsia"/>
            <w:color w:val="0070C0"/>
            <w:szCs w:val="24"/>
            <w:lang w:eastAsia="zh-CN"/>
          </w:rPr>
          <w:t>Agree above proposal</w:t>
        </w:r>
      </w:ins>
    </w:p>
    <w:p w14:paraId="20821344" w14:textId="77777777" w:rsidR="004208DA" w:rsidRDefault="004208DA" w:rsidP="004208DA">
      <w:pPr>
        <w:rPr>
          <w:ins w:id="494"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495" w:author="Yunchuan Yang/Communication Standard Research Lab /SRC-Beijing/Staff Engineer/Samsung Electronics" w:date="2020-02-29T02:38:00Z"/>
          <w:b/>
          <w:color w:val="0070C0"/>
          <w:u w:val="single"/>
          <w:lang w:eastAsia="zh-CN"/>
        </w:rPr>
      </w:pPr>
      <w:ins w:id="4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4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498"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9" w:author="Yunchuan Yang/Communication Standard Research Lab /SRC-Beijing/Staff Engineer/Samsung Electronics" w:date="2020-02-29T02:38:00Z"/>
          <w:rFonts w:eastAsia="宋体"/>
          <w:color w:val="0070C0"/>
          <w:szCs w:val="24"/>
          <w:lang w:eastAsia="zh-CN"/>
        </w:rPr>
      </w:pPr>
      <w:ins w:id="500"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宋体"/>
          <w:color w:val="0070C0"/>
          <w:szCs w:val="24"/>
          <w:lang w:eastAsia="zh-CN"/>
        </w:rPr>
      </w:pPr>
      <w:ins w:id="50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03" w:author="Yunchuan Yang/Communication Standard Research Lab /SRC-Beijing/Staff Engineer/Samsung Electronics" w:date="2020-02-29T02:38:00Z"/>
          <w:rFonts w:eastAsia="宋体"/>
          <w:color w:val="0070C0"/>
          <w:szCs w:val="24"/>
          <w:lang w:eastAsia="zh-CN"/>
        </w:rPr>
      </w:pPr>
      <w:ins w:id="504"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05" w:author="Yunchuan Yang/Communication Standard Research Lab /SRC-Beijing/Staff Engineer/Samsung Electronics" w:date="2020-02-29T02:38:00Z"/>
          <w:rFonts w:eastAsia="宋体"/>
          <w:color w:val="0070C0"/>
          <w:szCs w:val="24"/>
          <w:lang w:eastAsia="zh-CN"/>
        </w:rPr>
      </w:pPr>
      <w:ins w:id="50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16BA5683" w14:textId="77777777" w:rsidR="004208DA" w:rsidRDefault="004208DA" w:rsidP="004208DA">
      <w:pPr>
        <w:rPr>
          <w:ins w:id="507"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508" w:author="Yunchuan Yang/Communication Standard Research Lab /SRC-Beijing/Staff Engineer/Samsung Electronics" w:date="2020-02-29T02:38:00Z"/>
          <w:b/>
          <w:color w:val="0070C0"/>
          <w:highlight w:val="yellow"/>
          <w:u w:val="single"/>
          <w:lang w:eastAsia="zh-CN"/>
          <w:rPrChange w:id="509" w:author="Yunchuan Yang/Communication Standard Research Lab /SRC-Beijing/Staff Engineer/Samsung Electronics" w:date="2020-03-02T02:12:00Z">
            <w:rPr>
              <w:ins w:id="510" w:author="Yunchuan Yang/Communication Standard Research Lab /SRC-Beijing/Staff Engineer/Samsung Electronics" w:date="2020-02-29T02:38:00Z"/>
              <w:b/>
              <w:color w:val="0070C0"/>
              <w:u w:val="single"/>
              <w:lang w:eastAsia="zh-CN"/>
            </w:rPr>
          </w:rPrChange>
        </w:rPr>
      </w:pPr>
      <w:ins w:id="511" w:author="Yunchuan Yang/Communication Standard Research Lab /SRC-Beijing/Staff Engineer/Samsung Electronics" w:date="2020-02-29T02:38:00Z">
        <w:r w:rsidRPr="004F3177">
          <w:rPr>
            <w:b/>
            <w:color w:val="0070C0"/>
            <w:highlight w:val="yellow"/>
            <w:u w:val="single"/>
            <w:lang w:eastAsia="ko-KR"/>
            <w:rPrChange w:id="512"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513"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514"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515"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516"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517" w:author="Yunchuan Yang/Communication Standard Research Lab /SRC-Beijing/Staff Engineer/Samsung Electronics" w:date="2020-03-02T02:12:00Z">
              <w:rPr>
                <w:b/>
                <w:color w:val="0070C0"/>
                <w:u w:val="single"/>
                <w:lang w:eastAsia="zh-CN"/>
              </w:rPr>
            </w:rPrChange>
          </w:rPr>
          <w:t>two TCI states</w:t>
        </w:r>
      </w:ins>
      <w:ins w:id="518" w:author="Yunchuan Yang/Communication Standard Research Lab /SRC-Beijing/Staff Engineer/Samsung Electronics" w:date="2020-02-29T08:04:00Z">
        <w:r w:rsidR="009E0EBE" w:rsidRPr="004F3177">
          <w:rPr>
            <w:b/>
            <w:color w:val="0070C0"/>
            <w:highlight w:val="yellow"/>
            <w:u w:val="single"/>
            <w:lang w:eastAsia="zh-CN"/>
            <w:rPrChange w:id="519"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20" w:author="Yunchuan Yang/Communication Standard Research Lab /SRC-Beijing/Staff Engineer/Samsung Electronics" w:date="2020-02-29T02:38:00Z"/>
          <w:rFonts w:eastAsia="宋体"/>
          <w:color w:val="0070C0"/>
          <w:szCs w:val="24"/>
          <w:highlight w:val="yellow"/>
          <w:lang w:eastAsia="zh-CN"/>
          <w:rPrChange w:id="521" w:author="Yunchuan Yang/Communication Standard Research Lab /SRC-Beijing/Staff Engineer/Samsung Electronics" w:date="2020-03-02T02:12:00Z">
            <w:rPr>
              <w:ins w:id="522" w:author="Yunchuan Yang/Communication Standard Research Lab /SRC-Beijing/Staff Engineer/Samsung Electronics" w:date="2020-02-29T02:38:00Z"/>
              <w:rFonts w:eastAsia="宋体"/>
              <w:color w:val="0070C0"/>
              <w:szCs w:val="24"/>
              <w:lang w:eastAsia="zh-CN"/>
            </w:rPr>
          </w:rPrChange>
        </w:rPr>
      </w:pPr>
      <w:ins w:id="523" w:author="Yunchuan Yang/Communication Standard Research Lab /SRC-Beijing/Staff Engineer/Samsung Electronics" w:date="2020-02-29T02:38:00Z">
        <w:r w:rsidRPr="004F3177">
          <w:rPr>
            <w:rFonts w:eastAsia="宋体"/>
            <w:color w:val="0070C0"/>
            <w:szCs w:val="24"/>
            <w:highlight w:val="yellow"/>
            <w:lang w:eastAsia="zh-CN"/>
            <w:rPrChange w:id="524"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525" w:author="Yunchuan Yang/Communication Standard Research Lab /SRC-Beijing/Staff Engineer/Samsung Electronics" w:date="2020-02-29T02:38:00Z"/>
          <w:rFonts w:eastAsia="宋体"/>
          <w:color w:val="0070C0"/>
          <w:szCs w:val="24"/>
          <w:highlight w:val="yellow"/>
          <w:lang w:eastAsia="zh-CN"/>
          <w:rPrChange w:id="526" w:author="Yunchuan Yang/Communication Standard Research Lab /SRC-Beijing/Staff Engineer/Samsung Electronics" w:date="2020-03-02T02:12:00Z">
            <w:rPr>
              <w:ins w:id="527" w:author="Yunchuan Yang/Communication Standard Research Lab /SRC-Beijing/Staff Engineer/Samsung Electronics" w:date="2020-02-29T02:38:00Z"/>
              <w:rFonts w:eastAsia="宋体"/>
              <w:color w:val="0070C0"/>
              <w:szCs w:val="24"/>
              <w:lang w:eastAsia="zh-CN"/>
            </w:rPr>
          </w:rPrChange>
        </w:rPr>
      </w:pPr>
      <w:ins w:id="528" w:author="Yunchuan Yang/Communication Standard Research Lab /SRC-Beijing/Staff Engineer/Samsung Electronics" w:date="2020-02-29T02:38:00Z">
        <w:r w:rsidRPr="004F3177">
          <w:rPr>
            <w:rFonts w:eastAsia="宋体"/>
            <w:color w:val="0070C0"/>
            <w:szCs w:val="24"/>
            <w:highlight w:val="yellow"/>
            <w:lang w:eastAsia="zh-CN"/>
            <w:rPrChange w:id="529" w:author="Yunchuan Yang/Communication Standard Research Lab /SRC-Beijing/Staff Engineer/Samsung Electronics" w:date="2020-03-02T02:12:00Z">
              <w:rPr>
                <w:rFonts w:eastAsia="宋体"/>
                <w:color w:val="0070C0"/>
                <w:szCs w:val="24"/>
                <w:lang w:eastAsia="zh-CN"/>
              </w:rPr>
            </w:rPrChange>
          </w:rPr>
          <w:t xml:space="preserve">Option 1: </w:t>
        </w:r>
      </w:ins>
      <w:ins w:id="530" w:author="Yunchuan Yang/Communication Standard Research Lab /SRC-Beijing/Staff Engineer/Samsung Electronics" w:date="2020-03-02T02:12:00Z">
        <w:r w:rsidR="00615AD7" w:rsidRPr="004F3177">
          <w:rPr>
            <w:rFonts w:eastAsia="宋体"/>
            <w:color w:val="0070C0"/>
            <w:szCs w:val="24"/>
            <w:highlight w:val="yellow"/>
            <w:lang w:eastAsia="zh-CN"/>
            <w:rPrChange w:id="531" w:author="Yunchuan Yang/Communication Standard Research Lab /SRC-Beijing/Staff Engineer/Samsung Electronics" w:date="2020-03-02T02:12:00Z">
              <w:rPr>
                <w:rFonts w:eastAsia="宋体"/>
                <w:color w:val="0070C0"/>
                <w:szCs w:val="24"/>
                <w:lang w:eastAsia="zh-CN"/>
              </w:rPr>
            </w:rPrChange>
          </w:rPr>
          <w:t>Two TCI state activation</w:t>
        </w:r>
      </w:ins>
      <w:ins w:id="532"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533" w:author="Yunchuan Yang/Communication Standard Research Lab /SRC-Beijing/Staff Engineer/Samsung Electronics" w:date="2020-03-02T02:19:00Z">
        <w:r w:rsidR="005B1953">
          <w:rPr>
            <w:rFonts w:eastAsia="宋体"/>
            <w:color w:val="0070C0"/>
            <w:szCs w:val="24"/>
            <w:highlight w:val="yellow"/>
            <w:lang w:eastAsia="zh-CN"/>
          </w:rPr>
          <w:t>single</w:t>
        </w:r>
      </w:ins>
      <w:ins w:id="534"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535" w:author="Yunchuan Yang/Communication Standard Research Lab /SRC-Beijing/Staff Engineer/Samsung Electronics" w:date="2020-03-02T02:12:00Z">
        <w:r w:rsidR="00615AD7" w:rsidRPr="004F3177">
          <w:rPr>
            <w:rFonts w:eastAsia="宋体"/>
            <w:color w:val="0070C0"/>
            <w:szCs w:val="24"/>
            <w:highlight w:val="yellow"/>
            <w:lang w:eastAsia="zh-CN"/>
            <w:rPrChange w:id="536" w:author="Yunchuan Yang/Communication Standard Research Lab /SRC-Beijing/Staff Engineer/Samsung Electronics" w:date="2020-03-02T02:12:00Z">
              <w:rPr>
                <w:rFonts w:eastAsia="宋体"/>
                <w:color w:val="0070C0"/>
                <w:szCs w:val="24"/>
                <w:lang w:eastAsia="zh-CN"/>
              </w:rPr>
            </w:rPrChange>
          </w:rPr>
          <w:t xml:space="preserve"> </w:t>
        </w:r>
      </w:ins>
      <w:ins w:id="537" w:author="Yunchuan Yang/Communication Standard Research Lab /SRC-Beijing/Staff Engineer/Samsung Electronics" w:date="2020-02-29T02:38:00Z">
        <w:r w:rsidRPr="004F3177">
          <w:rPr>
            <w:rFonts w:eastAsia="宋体"/>
            <w:color w:val="0070C0"/>
            <w:szCs w:val="24"/>
            <w:highlight w:val="yellow"/>
            <w:lang w:eastAsia="zh-CN"/>
            <w:rPrChange w:id="538"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539" w:author="Yunchuan Yang/Communication Standard Research Lab /SRC-Beijing/Staff Engineer/Samsung Electronics" w:date="2020-02-29T02:38:00Z"/>
          <w:rFonts w:eastAsia="宋体"/>
          <w:color w:val="0070C0"/>
          <w:szCs w:val="24"/>
          <w:highlight w:val="yellow"/>
          <w:lang w:eastAsia="zh-CN"/>
          <w:rPrChange w:id="540" w:author="Yunchuan Yang/Communication Standard Research Lab /SRC-Beijing/Staff Engineer/Samsung Electronics" w:date="2020-03-02T02:12:00Z">
            <w:rPr>
              <w:ins w:id="541" w:author="Yunchuan Yang/Communication Standard Research Lab /SRC-Beijing/Staff Engineer/Samsung Electronics" w:date="2020-02-29T02:38:00Z"/>
              <w:rFonts w:eastAsia="宋体"/>
              <w:color w:val="0070C0"/>
              <w:szCs w:val="24"/>
              <w:lang w:eastAsia="zh-CN"/>
            </w:rPr>
          </w:rPrChange>
        </w:rPr>
      </w:pPr>
      <w:ins w:id="542" w:author="Yunchuan Yang/Communication Standard Research Lab /SRC-Beijing/Staff Engineer/Samsung Electronics" w:date="2020-02-29T02:38:00Z">
        <w:r w:rsidRPr="004F3177">
          <w:rPr>
            <w:rFonts w:eastAsia="宋体"/>
            <w:color w:val="0070C0"/>
            <w:szCs w:val="24"/>
            <w:highlight w:val="yellow"/>
            <w:lang w:eastAsia="zh-CN"/>
            <w:rPrChange w:id="543" w:author="Yunchuan Yang/Communication Standard Research Lab /SRC-Beijing/Staff Engineer/Samsung Electronics" w:date="2020-03-02T02:12:00Z">
              <w:rPr>
                <w:rFonts w:eastAsia="宋体"/>
                <w:color w:val="0070C0"/>
                <w:szCs w:val="24"/>
                <w:lang w:eastAsia="zh-CN"/>
              </w:rPr>
            </w:rPrChange>
          </w:rPr>
          <w:lastRenderedPageBreak/>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544" w:author="Yunchuan Yang/Communication Standard Research Lab /SRC-Beijing/Staff Engineer/Samsung Electronics" w:date="2020-02-29T02:38:00Z"/>
          <w:rFonts w:eastAsia="宋体"/>
          <w:color w:val="0070C0"/>
          <w:szCs w:val="24"/>
          <w:highlight w:val="yellow"/>
          <w:lang w:eastAsia="zh-CN"/>
          <w:rPrChange w:id="545" w:author="Yunchuan Yang/Communication Standard Research Lab /SRC-Beijing/Staff Engineer/Samsung Electronics" w:date="2020-03-02T02:12:00Z">
            <w:rPr>
              <w:ins w:id="546" w:author="Yunchuan Yang/Communication Standard Research Lab /SRC-Beijing/Staff Engineer/Samsung Electronics" w:date="2020-02-29T02:38:00Z"/>
              <w:rFonts w:eastAsia="宋体"/>
              <w:color w:val="0070C0"/>
              <w:szCs w:val="24"/>
              <w:lang w:eastAsia="zh-CN"/>
            </w:rPr>
          </w:rPrChange>
        </w:rPr>
      </w:pPr>
      <w:ins w:id="547" w:author="Yunchuan Yang/Communication Standard Research Lab /SRC-Beijing/Staff Engineer/Samsung Electronics" w:date="2020-02-29T02:38:00Z">
        <w:r w:rsidRPr="004F3177">
          <w:rPr>
            <w:rFonts w:eastAsia="宋体"/>
            <w:color w:val="0070C0"/>
            <w:szCs w:val="24"/>
            <w:highlight w:val="yellow"/>
            <w:lang w:eastAsia="zh-CN"/>
            <w:rPrChange w:id="548"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549"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550" w:author="Yunchuan Yang/Communication Standard Research Lab /SRC-Beijing/Staff Engineer/Samsung Electronics" w:date="2020-02-29T02:38:00Z"/>
          <w:b/>
          <w:color w:val="0070C0"/>
          <w:u w:val="single"/>
          <w:lang w:eastAsia="zh-CN"/>
        </w:rPr>
      </w:pPr>
      <w:ins w:id="55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55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553"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4" w:author="Yunchuan Yang/Communication Standard Research Lab /SRC-Beijing/Staff Engineer/Samsung Electronics" w:date="2020-02-29T02:38:00Z"/>
          <w:rFonts w:eastAsia="宋体"/>
          <w:color w:val="0070C0"/>
          <w:szCs w:val="24"/>
          <w:lang w:eastAsia="zh-CN"/>
        </w:rPr>
      </w:pPr>
      <w:ins w:id="555"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56" w:author="Yunchuan Yang/Communication Standard Research Lab /SRC-Beijing/Staff Engineer/Samsung Electronics" w:date="2020-02-29T02:38:00Z"/>
          <w:rFonts w:eastAsia="宋体"/>
          <w:color w:val="0070C0"/>
          <w:szCs w:val="24"/>
          <w:lang w:eastAsia="zh-CN"/>
        </w:rPr>
      </w:pPr>
      <w:ins w:id="55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58" w:author="Yunchuan Yang/Communication Standard Research Lab /SRC-Beijing/Staff Engineer/Samsung Electronics" w:date="2020-02-29T02:38:00Z"/>
          <w:rFonts w:eastAsia="宋体"/>
          <w:color w:val="0070C0"/>
          <w:szCs w:val="24"/>
          <w:lang w:eastAsia="zh-CN"/>
        </w:rPr>
      </w:pPr>
      <w:ins w:id="559"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60" w:author="Yunchuan Yang/Communication Standard Research Lab /SRC-Beijing/Staff Engineer/Samsung Electronics" w:date="2020-02-29T02:38:00Z"/>
          <w:rFonts w:eastAsia="宋体"/>
          <w:color w:val="0070C0"/>
          <w:szCs w:val="24"/>
          <w:lang w:eastAsia="zh-CN"/>
        </w:rPr>
      </w:pPr>
      <w:ins w:id="56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6807722" w14:textId="77777777" w:rsidR="004208DA" w:rsidRDefault="004208DA" w:rsidP="004208DA">
      <w:pPr>
        <w:rPr>
          <w:ins w:id="562"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563" w:author="Yunchuan Yang/Communication Standard Research Lab /SRC-Beijing/Staff Engineer/Samsung Electronics" w:date="2020-02-29T02:38:00Z"/>
          <w:b/>
          <w:color w:val="0070C0"/>
          <w:u w:val="single"/>
          <w:lang w:eastAsia="zh-CN"/>
        </w:rPr>
      </w:pPr>
      <w:ins w:id="56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56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6" w:author="Yunchuan Yang/Communication Standard Research Lab /SRC-Beijing/Staff Engineer/Samsung Electronics" w:date="2020-02-29T02:38:00Z"/>
          <w:rFonts w:eastAsia="宋体"/>
          <w:color w:val="0070C0"/>
          <w:szCs w:val="24"/>
          <w:lang w:eastAsia="zh-CN"/>
        </w:rPr>
      </w:pPr>
      <w:ins w:id="567"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68" w:author="Yunchuan Yang/Communication Standard Research Lab /SRC-Beijing/Staff Engineer/Samsung Electronics" w:date="2020-02-29T02:38:00Z"/>
          <w:rFonts w:eastAsia="宋体"/>
          <w:color w:val="0070C0"/>
          <w:szCs w:val="24"/>
          <w:lang w:eastAsia="zh-CN"/>
        </w:rPr>
      </w:pPr>
      <w:ins w:id="56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0" w:author="Yunchuan Yang/Communication Standard Research Lab /SRC-Beijing/Staff Engineer/Samsung Electronics" w:date="2020-02-29T02:38:00Z"/>
          <w:rFonts w:eastAsia="宋体"/>
          <w:color w:val="0070C0"/>
          <w:szCs w:val="24"/>
          <w:lang w:eastAsia="zh-CN"/>
        </w:rPr>
      </w:pPr>
      <w:ins w:id="571"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572" w:author="Yunchuan Yang/Communication Standard Research Lab /SRC-Beijing/Staff Engineer/Samsung Electronics" w:date="2020-02-29T02:38:00Z"/>
          <w:rFonts w:eastAsia="宋体"/>
          <w:color w:val="0070C0"/>
          <w:szCs w:val="24"/>
          <w:lang w:eastAsia="zh-CN"/>
        </w:rPr>
      </w:pPr>
      <w:ins w:id="57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6F88476" w14:textId="77777777" w:rsidR="004208DA" w:rsidRDefault="004208DA" w:rsidP="004208DA">
      <w:pPr>
        <w:rPr>
          <w:ins w:id="574"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575" w:author="Yunchuan Yang/Communication Standard Research Lab /SRC-Beijing/Staff Engineer/Samsung Electronics" w:date="2020-02-29T02:38:00Z"/>
          <w:b/>
          <w:color w:val="0070C0"/>
          <w:u w:val="single"/>
          <w:lang w:eastAsia="zh-CN"/>
        </w:rPr>
      </w:pPr>
      <w:ins w:id="576"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577" w:author="Yunchuan Yang/Communication Standard Research Lab /SRC-Beijing/Staff Engineer/Samsung Electronics" w:date="2020-02-29T02:38:00Z"/>
          <w:b/>
          <w:color w:val="0070C0"/>
          <w:u w:val="single"/>
          <w:lang w:eastAsia="zh-CN"/>
        </w:rPr>
      </w:pPr>
      <w:ins w:id="578"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9" w:author="Yunchuan Yang/Communication Standard Research Lab /SRC-Beijing/Staff Engineer/Samsung Electronics" w:date="2020-02-29T02:38:00Z"/>
          <w:rFonts w:eastAsia="宋体"/>
          <w:color w:val="0070C0"/>
          <w:szCs w:val="24"/>
          <w:lang w:eastAsia="zh-CN"/>
        </w:rPr>
      </w:pPr>
      <w:ins w:id="580"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581" w:author="Yunchuan Yang/Communication Standard Research Lab /SRC-Beijing/Staff Engineer/Samsung Electronics" w:date="2020-02-29T02:38:00Z"/>
          <w:rFonts w:eastAsia="宋体"/>
          <w:color w:val="0070C0"/>
          <w:szCs w:val="24"/>
          <w:lang w:eastAsia="zh-CN"/>
        </w:rPr>
      </w:pPr>
      <w:ins w:id="58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Pr="00CC1D38" w:rsidRDefault="004208DA" w:rsidP="004208DA">
      <w:pPr>
        <w:pStyle w:val="afe"/>
        <w:numPr>
          <w:ilvl w:val="1"/>
          <w:numId w:val="4"/>
        </w:numPr>
        <w:overflowPunct/>
        <w:autoSpaceDE/>
        <w:autoSpaceDN/>
        <w:adjustRightInd/>
        <w:spacing w:after="120"/>
        <w:ind w:left="1440" w:firstLineChars="0"/>
        <w:textAlignment w:val="auto"/>
        <w:rPr>
          <w:ins w:id="583" w:author="Yunchuan Yang/Communication Standard Research Lab /SRC-Beijing/Staff Engineer/Samsung Electronics" w:date="2020-02-29T02:38:00Z"/>
          <w:rFonts w:eastAsia="宋体"/>
          <w:color w:val="0070C0"/>
          <w:szCs w:val="24"/>
          <w:lang w:eastAsia="zh-CN"/>
        </w:rPr>
      </w:pPr>
      <w:ins w:id="584"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85" w:author="Yunchuan Yang/Communication Standard Research Lab /SRC-Beijing/Staff Engineer/Samsung Electronics" w:date="2020-02-29T02:38:00Z"/>
          <w:rFonts w:eastAsia="宋体"/>
          <w:color w:val="0070C0"/>
          <w:szCs w:val="24"/>
          <w:lang w:eastAsia="zh-CN"/>
        </w:rPr>
      </w:pPr>
      <w:ins w:id="586"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587" w:author="Yunchuan Yang/Communication Standard Research Lab /SRC-Beijing/Staff Engineer/Samsung Electronics" w:date="2020-02-29T02:38:00Z"/>
          <w:rFonts w:eastAsia="宋体"/>
          <w:color w:val="0070C0"/>
          <w:szCs w:val="24"/>
          <w:lang w:eastAsia="zh-CN"/>
        </w:rPr>
      </w:pPr>
      <w:ins w:id="588"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4208DA" w:rsidRDefault="004208DA">
      <w:pPr>
        <w:rPr>
          <w:lang w:val="en-US"/>
          <w:rPrChange w:id="589" w:author="Yunchuan Yang/Communication Standard Research Lab /SRC-Beijing/Staff Engineer/Samsung Electronics" w:date="2020-02-29T02:32:00Z">
            <w:rPr>
              <w:lang w:val="en-US"/>
            </w:rPr>
          </w:rPrChange>
        </w:rPr>
        <w:pPrChange w:id="590"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591"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592"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bl>
    <w:p w14:paraId="6E6D51DD" w14:textId="77777777"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643016"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643017"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643018"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9pt" o:ole="">
                  <v:imagedata r:id="rId15" o:title=""/>
                </v:shape>
                <o:OLEObject Type="Embed" ProgID="Equation.3" ShapeID="_x0000_i1028" DrawAspect="Content" ObjectID="_1644643019"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643020"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lastRenderedPageBreak/>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593" w:name="OLE_LINK7"/>
      <w:bookmarkStart w:id="594" w:name="OLE_LINK8"/>
      <w:r>
        <w:rPr>
          <w:rFonts w:hint="eastAsia"/>
          <w:b/>
          <w:color w:val="0070C0"/>
          <w:u w:val="single"/>
          <w:lang w:eastAsia="zh-CN"/>
        </w:rPr>
        <w:t>Enhanced Rel-15 Type II codebook with Rank3/4</w:t>
      </w:r>
      <w:bookmarkEnd w:id="593"/>
      <w:bookmarkEnd w:id="594"/>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595"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596"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597"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598"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599"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600"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601"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60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603"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604"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605"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60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607"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60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609"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lastRenderedPageBreak/>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610" w:author="Yunchuan Yang/Communication Standard Research Lab /SRC-Beijing/Staff Engineer/Samsung Electronics" w:date="2020-02-29T02:38:00Z"/>
          <w:highlight w:val="yellow"/>
          <w:lang w:val="en-US"/>
          <w:rPrChange w:id="611" w:author="Yunchuan Yang/Communication Standard Research Lab /SRC-Beijing/Staff Engineer/Samsung Electronics" w:date="2020-02-29T02:50:00Z">
            <w:rPr>
              <w:ins w:id="612" w:author="Yunchuan Yang/Communication Standard Research Lab /SRC-Beijing/Staff Engineer/Samsung Electronics" w:date="2020-02-29T02:38:00Z"/>
              <w:lang w:val="en-US"/>
            </w:rPr>
          </w:rPrChange>
        </w:rPr>
      </w:pPr>
      <w:r w:rsidRPr="00B40B72">
        <w:rPr>
          <w:highlight w:val="yellow"/>
          <w:lang w:val="en-US"/>
          <w:rPrChange w:id="613"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614" w:author="Yunchuan Yang/Communication Standard Research Lab /SRC-Beijing/Staff Engineer/Samsung Electronics" w:date="2020-02-29T02:38:00Z"/>
          <w:lang w:val="en-US"/>
        </w:rPr>
        <w:pPrChange w:id="615"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616" w:author="Yunchuan Yang/Communication Standard Research Lab /SRC-Beijing/Staff Engineer/Samsung Electronics" w:date="2020-02-29T02:38:00Z"/>
          <w:b/>
          <w:color w:val="0070C0"/>
          <w:u w:val="single"/>
          <w:lang w:eastAsia="zh-CN"/>
        </w:rPr>
      </w:pPr>
      <w:ins w:id="617"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18" w:author="Yunchuan Yang/Communication Standard Research Lab /SRC-Beijing/Staff Engineer/Samsung Electronics" w:date="2020-02-29T02:38:00Z"/>
          <w:rFonts w:eastAsia="宋体"/>
          <w:color w:val="0070C0"/>
          <w:szCs w:val="24"/>
          <w:lang w:eastAsia="zh-CN"/>
        </w:rPr>
      </w:pPr>
      <w:ins w:id="619"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20" w:author="Yunchuan Yang/Communication Standard Research Lab /SRC-Beijing/Staff Engineer/Samsung Electronics" w:date="2020-02-29T02:38:00Z"/>
          <w:rFonts w:eastAsia="宋体"/>
          <w:color w:val="0070C0"/>
          <w:szCs w:val="24"/>
          <w:lang w:eastAsia="zh-CN"/>
        </w:rPr>
      </w:pPr>
      <w:ins w:id="62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22" w:author="Yunchuan Yang/Communication Standard Research Lab /SRC-Beijing/Staff Engineer/Samsung Electronics" w:date="2020-02-29T02:38:00Z"/>
          <w:rFonts w:eastAsia="宋体"/>
          <w:color w:val="0070C0"/>
          <w:szCs w:val="24"/>
          <w:lang w:eastAsia="zh-CN"/>
        </w:rPr>
      </w:pPr>
      <w:ins w:id="623"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624" w:author="Yunchuan Yang/Communication Standard Research Lab /SRC-Beijing/Staff Engineer/Samsung Electronics" w:date="2020-02-29T02:38:00Z"/>
          <w:rFonts w:eastAsia="宋体"/>
          <w:color w:val="0070C0"/>
          <w:szCs w:val="24"/>
          <w:lang w:eastAsia="zh-CN"/>
        </w:rPr>
      </w:pPr>
      <w:ins w:id="625"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626"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627" w:author="Yunchuan Yang/Communication Standard Research Lab /SRC-Beijing/Staff Engineer/Samsung Electronics" w:date="2020-02-29T02:38:00Z"/>
          <w:b/>
          <w:color w:val="0070C0"/>
          <w:u w:val="single"/>
          <w:lang w:eastAsia="zh-CN"/>
        </w:rPr>
      </w:pPr>
      <w:ins w:id="62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29" w:author="Yunchuan Yang/Communication Standard Research Lab /SRC-Beijing/Staff Engineer/Samsung Electronics" w:date="2020-02-29T02:38:00Z"/>
          <w:rFonts w:eastAsia="宋体"/>
          <w:color w:val="0070C0"/>
          <w:szCs w:val="24"/>
          <w:lang w:eastAsia="zh-CN"/>
        </w:rPr>
      </w:pPr>
      <w:ins w:id="630" w:author="Yunchuan Yang/Communication Standard Research Lab /SRC-Beijing/Staff Engineer/Samsung Electronics" w:date="2020-02-29T02:38:00Z">
        <w:r w:rsidRPr="00045592">
          <w:rPr>
            <w:rFonts w:eastAsia="宋体"/>
            <w:color w:val="0070C0"/>
            <w:szCs w:val="24"/>
            <w:lang w:eastAsia="zh-CN"/>
          </w:rPr>
          <w:lastRenderedPageBreak/>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31" w:author="Yunchuan Yang/Communication Standard Research Lab /SRC-Beijing/Staff Engineer/Samsung Electronics" w:date="2020-02-29T02:38:00Z"/>
          <w:rFonts w:eastAsia="宋体"/>
          <w:color w:val="0070C0"/>
          <w:szCs w:val="24"/>
          <w:lang w:eastAsia="zh-CN"/>
        </w:rPr>
      </w:pPr>
      <w:ins w:id="63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33" w:author="Yunchuan Yang/Communication Standard Research Lab /SRC-Beijing/Staff Engineer/Samsung Electronics" w:date="2020-02-29T02:38:00Z"/>
          <w:rFonts w:eastAsia="宋体"/>
          <w:color w:val="0070C0"/>
          <w:szCs w:val="24"/>
          <w:lang w:eastAsia="zh-CN"/>
        </w:rPr>
      </w:pPr>
      <w:ins w:id="634"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635" w:author="Yunchuan Yang/Communication Standard Research Lab /SRC-Beijing/Staff Engineer/Samsung Electronics" w:date="2020-02-29T02:38:00Z"/>
          <w:color w:val="0070C0"/>
          <w:szCs w:val="24"/>
          <w:lang w:eastAsia="zh-CN"/>
        </w:rPr>
      </w:pPr>
      <w:ins w:id="636"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637"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638" w:author="Yunchuan Yang/Communication Standard Research Lab /SRC-Beijing/Staff Engineer/Samsung Electronics" w:date="2020-02-29T02:38:00Z"/>
          <w:b/>
          <w:color w:val="0070C0"/>
          <w:u w:val="single"/>
          <w:lang w:eastAsia="zh-CN"/>
        </w:rPr>
      </w:pPr>
      <w:ins w:id="63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40" w:author="Yunchuan Yang/Communication Standard Research Lab /SRC-Beijing/Staff Engineer/Samsung Electronics" w:date="2020-02-29T02:38:00Z"/>
          <w:rFonts w:eastAsia="宋体"/>
          <w:color w:val="0070C0"/>
          <w:szCs w:val="24"/>
          <w:lang w:eastAsia="zh-CN"/>
        </w:rPr>
      </w:pPr>
      <w:ins w:id="641"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42" w:author="Yunchuan Yang/Communication Standard Research Lab /SRC-Beijing/Staff Engineer/Samsung Electronics" w:date="2020-02-29T02:38:00Z"/>
          <w:rFonts w:eastAsia="宋体"/>
          <w:color w:val="0070C0"/>
          <w:szCs w:val="24"/>
          <w:lang w:eastAsia="zh-CN"/>
        </w:rPr>
      </w:pPr>
      <w:ins w:id="64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44" w:author="Yunchuan Yang/Communication Standard Research Lab /SRC-Beijing/Staff Engineer/Samsung Electronics" w:date="2020-02-29T02:38:00Z"/>
          <w:rFonts w:eastAsia="宋体"/>
          <w:color w:val="0070C0"/>
          <w:szCs w:val="24"/>
          <w:lang w:eastAsia="zh-CN"/>
        </w:rPr>
      </w:pPr>
      <w:ins w:id="645"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646" w:author="Yunchuan Yang/Communication Standard Research Lab /SRC-Beijing/Staff Engineer/Samsung Electronics" w:date="2020-02-29T02:38:00Z"/>
          <w:rFonts w:eastAsia="宋体"/>
          <w:color w:val="0070C0"/>
          <w:szCs w:val="24"/>
          <w:lang w:eastAsia="zh-CN"/>
        </w:rPr>
      </w:pPr>
      <w:ins w:id="64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648"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649" w:author="Yunchuan Yang/Communication Standard Research Lab /SRC-Beijing/Staff Engineer/Samsung Electronics" w:date="2020-02-29T02:38:00Z"/>
          <w:b/>
          <w:color w:val="0070C0"/>
          <w:u w:val="single"/>
          <w:lang w:eastAsia="zh-CN"/>
        </w:rPr>
      </w:pPr>
      <w:ins w:id="65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51" w:author="Yunchuan Yang/Communication Standard Research Lab /SRC-Beijing/Staff Engineer/Samsung Electronics" w:date="2020-02-29T02:38:00Z"/>
          <w:rFonts w:eastAsia="宋体"/>
          <w:color w:val="0070C0"/>
          <w:szCs w:val="24"/>
          <w:lang w:eastAsia="zh-CN"/>
        </w:rPr>
      </w:pPr>
      <w:ins w:id="652"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53" w:author="Yunchuan Yang/Communication Standard Research Lab /SRC-Beijing/Staff Engineer/Samsung Electronics" w:date="2020-02-29T02:38:00Z"/>
          <w:rFonts w:eastAsia="宋体"/>
          <w:color w:val="0070C0"/>
          <w:szCs w:val="24"/>
          <w:lang w:eastAsia="zh-CN"/>
        </w:rPr>
      </w:pPr>
      <w:ins w:id="65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55" w:author="Yunchuan Yang/Communication Standard Research Lab /SRC-Beijing/Staff Engineer/Samsung Electronics" w:date="2020-02-29T02:38:00Z"/>
          <w:rFonts w:eastAsia="宋体"/>
          <w:color w:val="0070C0"/>
          <w:szCs w:val="24"/>
          <w:lang w:eastAsia="zh-CN"/>
        </w:rPr>
      </w:pPr>
      <w:ins w:id="656"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657" w:author="Yunchuan Yang/Communication Standard Research Lab /SRC-Beijing/Staff Engineer/Samsung Electronics" w:date="2020-02-29T02:38:00Z"/>
          <w:rFonts w:eastAsia="宋体"/>
          <w:color w:val="0070C0"/>
          <w:szCs w:val="24"/>
          <w:lang w:eastAsia="zh-CN"/>
        </w:rPr>
      </w:pPr>
      <w:ins w:id="65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659" w:author="Yunchuan Yang/Communication Standard Research Lab /SRC-Beijing/Staff Engineer/Samsung Electronics" w:date="2020-02-29T02:39:00Z"/>
          <w:lang w:val="en-US"/>
        </w:rPr>
        <w:pPrChange w:id="660"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661" w:author="Yunchuan Yang/Communication Standard Research Lab /SRC-Beijing/Staff Engineer/Samsung Electronics" w:date="2020-02-29T02:39:00Z"/>
          <w:b/>
          <w:color w:val="0070C0"/>
          <w:u w:val="single"/>
          <w:lang w:eastAsia="zh-CN"/>
        </w:rPr>
      </w:pPr>
      <w:ins w:id="662"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63" w:author="Yunchuan Yang/Communication Standard Research Lab /SRC-Beijing/Staff Engineer/Samsung Electronics" w:date="2020-02-29T02:39:00Z"/>
          <w:rFonts w:eastAsia="宋体"/>
          <w:color w:val="0070C0"/>
          <w:szCs w:val="24"/>
          <w:lang w:eastAsia="zh-CN"/>
        </w:rPr>
      </w:pPr>
      <w:ins w:id="664"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65" w:author="Yunchuan Yang/Communication Standard Research Lab /SRC-Beijing/Staff Engineer/Samsung Electronics" w:date="2020-02-29T02:39:00Z"/>
          <w:rFonts w:eastAsia="宋体"/>
          <w:color w:val="0070C0"/>
          <w:szCs w:val="24"/>
          <w:lang w:eastAsia="zh-CN"/>
        </w:rPr>
      </w:pPr>
      <w:ins w:id="666"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9:00Z"/>
          <w:rFonts w:eastAsia="宋体"/>
          <w:color w:val="0070C0"/>
          <w:szCs w:val="24"/>
          <w:lang w:eastAsia="zh-CN"/>
        </w:rPr>
      </w:pPr>
      <w:ins w:id="668"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2-29T02:39:00Z"/>
          <w:rFonts w:eastAsia="宋体"/>
          <w:color w:val="0070C0"/>
          <w:szCs w:val="24"/>
          <w:lang w:eastAsia="zh-CN"/>
        </w:rPr>
      </w:pPr>
      <w:ins w:id="670"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671"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672" w:author="Yunchuan Yang/Communication Standard Research Lab /SRC-Beijing/Staff Engineer/Samsung Electronics" w:date="2020-02-29T02:39:00Z"/>
          <w:b/>
          <w:color w:val="0070C0"/>
          <w:u w:val="single"/>
          <w:lang w:eastAsia="zh-CN"/>
        </w:rPr>
      </w:pPr>
      <w:ins w:id="67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74" w:author="Yunchuan Yang/Communication Standard Research Lab /SRC-Beijing/Staff Engineer/Samsung Electronics" w:date="2020-02-29T02:39:00Z"/>
          <w:rFonts w:eastAsia="宋体"/>
          <w:color w:val="0070C0"/>
          <w:szCs w:val="24"/>
          <w:lang w:eastAsia="zh-CN"/>
        </w:rPr>
      </w:pPr>
      <w:ins w:id="675"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676" w:author="Yunchuan Yang/Communication Standard Research Lab /SRC-Beijing/Staff Engineer/Samsung Electronics" w:date="2020-02-29T02:39:00Z"/>
          <w:rFonts w:eastAsia="宋体"/>
          <w:color w:val="0070C0"/>
          <w:szCs w:val="24"/>
          <w:lang w:eastAsia="zh-CN"/>
        </w:rPr>
      </w:pPr>
      <w:ins w:id="67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678" w:author="Yunchuan Yang/Communication Standard Research Lab /SRC-Beijing/Staff Engineer/Samsung Electronics" w:date="2020-02-29T02:39:00Z"/>
          <w:rFonts w:eastAsia="宋体"/>
          <w:color w:val="0070C0"/>
          <w:szCs w:val="24"/>
          <w:lang w:eastAsia="zh-CN"/>
        </w:rPr>
      </w:pPr>
      <w:ins w:id="679"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80" w:author="Yunchuan Yang/Communication Standard Research Lab /SRC-Beijing/Staff Engineer/Samsung Electronics" w:date="2020-02-29T02:39:00Z"/>
          <w:rFonts w:eastAsia="宋体"/>
          <w:color w:val="0070C0"/>
          <w:szCs w:val="24"/>
          <w:lang w:eastAsia="zh-CN"/>
        </w:rPr>
      </w:pPr>
      <w:ins w:id="681"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682" w:author="Yunchuan Yang/Communication Standard Research Lab /SRC-Beijing/Staff Engineer/Samsung Electronics" w:date="2020-02-29T02:39:00Z"/>
          <w:rFonts w:eastAsia="宋体"/>
          <w:color w:val="0070C0"/>
          <w:szCs w:val="24"/>
          <w:lang w:eastAsia="zh-CN"/>
        </w:rPr>
      </w:pPr>
      <w:ins w:id="683"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684"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685" w:author="Yunchuan Yang/Communication Standard Research Lab /SRC-Beijing/Staff Engineer/Samsung Electronics" w:date="2020-02-29T02:39:00Z"/>
          <w:b/>
          <w:color w:val="0070C0"/>
          <w:u w:val="single"/>
          <w:lang w:eastAsia="zh-CN"/>
        </w:rPr>
      </w:pPr>
      <w:ins w:id="68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87" w:author="Yunchuan Yang/Communication Standard Research Lab /SRC-Beijing/Staff Engineer/Samsung Electronics" w:date="2020-02-29T02:39:00Z"/>
          <w:rFonts w:eastAsia="宋体"/>
          <w:color w:val="0070C0"/>
          <w:szCs w:val="24"/>
          <w:lang w:eastAsia="zh-CN"/>
        </w:rPr>
      </w:pPr>
      <w:ins w:id="688"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689" w:author="Yunchuan Yang/Communication Standard Research Lab /SRC-Beijing/Staff Engineer/Samsung Electronics" w:date="2020-02-29T02:39:00Z"/>
          <w:rFonts w:eastAsia="宋体"/>
          <w:color w:val="0070C0"/>
          <w:szCs w:val="24"/>
          <w:lang w:eastAsia="zh-CN"/>
        </w:rPr>
      </w:pPr>
      <w:ins w:id="690"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91" w:author="Yunchuan Yang/Communication Standard Research Lab /SRC-Beijing/Staff Engineer/Samsung Electronics" w:date="2020-02-29T02:39:00Z"/>
          <w:rFonts w:eastAsia="宋体"/>
          <w:color w:val="0070C0"/>
          <w:szCs w:val="24"/>
          <w:lang w:eastAsia="zh-CN"/>
        </w:rPr>
      </w:pPr>
      <w:ins w:id="692"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693" w:author="Yunchuan Yang/Communication Standard Research Lab /SRC-Beijing/Staff Engineer/Samsung Electronics" w:date="2020-02-29T02:39:00Z"/>
          <w:rFonts w:eastAsia="宋体"/>
          <w:color w:val="0070C0"/>
          <w:szCs w:val="24"/>
          <w:lang w:eastAsia="zh-CN"/>
        </w:rPr>
      </w:pPr>
      <w:ins w:id="694"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695"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696" w:author="Yunchuan Yang/Communication Standard Research Lab /SRC-Beijing/Staff Engineer/Samsung Electronics" w:date="2020-02-29T02:39:00Z"/>
          <w:b/>
          <w:color w:val="0070C0"/>
          <w:u w:val="single"/>
          <w:lang w:eastAsia="zh-CN"/>
        </w:rPr>
      </w:pPr>
      <w:ins w:id="69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698" w:author="Yunchuan Yang/Communication Standard Research Lab /SRC-Beijing/Staff Engineer/Samsung Electronics" w:date="2020-02-29T02:39:00Z"/>
          <w:rFonts w:eastAsia="宋体"/>
          <w:color w:val="0070C0"/>
          <w:szCs w:val="24"/>
          <w:lang w:eastAsia="zh-CN"/>
        </w:rPr>
      </w:pPr>
      <w:ins w:id="699"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700" w:author="Yunchuan Yang/Communication Standard Research Lab /SRC-Beijing/Staff Engineer/Samsung Electronics" w:date="2020-02-29T02:39:00Z"/>
          <w:rFonts w:eastAsia="宋体"/>
          <w:color w:val="0070C0"/>
          <w:szCs w:val="24"/>
          <w:lang w:eastAsia="zh-CN"/>
        </w:rPr>
      </w:pPr>
      <w:ins w:id="70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702" w:author="Yunchuan Yang/Communication Standard Research Lab /SRC-Beijing/Staff Engineer/Samsung Electronics" w:date="2020-02-29T02:39:00Z"/>
          <w:rFonts w:eastAsia="宋体"/>
          <w:color w:val="0070C0"/>
          <w:szCs w:val="24"/>
          <w:lang w:eastAsia="zh-CN"/>
        </w:rPr>
      </w:pPr>
      <w:ins w:id="703"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704" w:author="Yunchuan Yang/Communication Standard Research Lab /SRC-Beijing/Staff Engineer/Samsung Electronics" w:date="2020-02-29T02:39:00Z"/>
          <w:rFonts w:eastAsia="宋体"/>
          <w:color w:val="0070C0"/>
          <w:szCs w:val="24"/>
          <w:lang w:eastAsia="zh-CN"/>
        </w:rPr>
      </w:pPr>
      <w:ins w:id="705"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706"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707" w:author="Yunchuan Yang/Communication Standard Research Lab /SRC-Beijing/Staff Engineer/Samsung Electronics" w:date="2020-02-29T02:39:00Z"/>
          <w:b/>
          <w:color w:val="0070C0"/>
          <w:u w:val="single"/>
          <w:lang w:eastAsia="zh-CN"/>
        </w:rPr>
      </w:pPr>
      <w:ins w:id="70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709" w:author="Yunchuan Yang/Communication Standard Research Lab /SRC-Beijing/Staff Engineer/Samsung Electronics" w:date="2020-02-29T02:39:00Z"/>
          <w:rFonts w:eastAsia="宋体"/>
          <w:color w:val="0070C0"/>
          <w:szCs w:val="24"/>
          <w:lang w:eastAsia="zh-CN"/>
        </w:rPr>
      </w:pPr>
      <w:ins w:id="710"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711" w:author="Yunchuan Yang/Communication Standard Research Lab /SRC-Beijing/Staff Engineer/Samsung Electronics" w:date="2020-02-29T02:39:00Z"/>
          <w:rFonts w:eastAsia="宋体"/>
          <w:color w:val="0070C0"/>
          <w:szCs w:val="24"/>
          <w:lang w:eastAsia="zh-CN"/>
        </w:rPr>
      </w:pPr>
      <w:ins w:id="712"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713" w:author="Yunchuan Yang/Communication Standard Research Lab /SRC-Beijing/Staff Engineer/Samsung Electronics" w:date="2020-02-29T02:39:00Z"/>
          <w:rFonts w:eastAsia="宋体"/>
          <w:color w:val="0070C0"/>
          <w:szCs w:val="24"/>
          <w:lang w:eastAsia="zh-CN"/>
        </w:rPr>
      </w:pPr>
      <w:ins w:id="714"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715" w:author="Yunchuan Yang/Communication Standard Research Lab /SRC-Beijing/Staff Engineer/Samsung Electronics" w:date="2020-02-29T02:44:00Z"/>
          <w:color w:val="0070C0"/>
          <w:szCs w:val="24"/>
          <w:rPrChange w:id="716" w:author="Yunchuan Yang/Communication Standard Research Lab /SRC-Beijing/Staff Engineer/Samsung Electronics" w:date="2020-02-29T02:49:00Z">
            <w:rPr>
              <w:ins w:id="717" w:author="Yunchuan Yang/Communication Standard Research Lab /SRC-Beijing/Staff Engineer/Samsung Electronics" w:date="2020-02-29T02:44:00Z"/>
              <w:lang w:val="en-US"/>
            </w:rPr>
          </w:rPrChange>
        </w:rPr>
        <w:pPrChange w:id="718" w:author="Yunchuan Yang/Communication Standard Research Lab /SRC-Beijing/Staff Engineer/Samsung Electronics" w:date="2020-02-29T02:38:00Z">
          <w:pPr>
            <w:pStyle w:val="2"/>
          </w:pPr>
        </w:pPrChange>
      </w:pPr>
      <w:ins w:id="719"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4208DA" w:rsidRDefault="00C87C0C">
      <w:pPr>
        <w:rPr>
          <w:lang w:val="en-US"/>
          <w:rPrChange w:id="720" w:author="Yunchuan Yang/Communication Standard Research Lab /SRC-Beijing/Staff Engineer/Samsung Electronics" w:date="2020-02-29T02:38:00Z">
            <w:rPr>
              <w:lang w:val="en-US"/>
            </w:rPr>
          </w:rPrChange>
        </w:rPr>
        <w:pPrChange w:id="721"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722" w:author="Yunchuan Yang/Communication Standard Research Lab /SRC-Beijing/Staff Engineer/Samsung Electronics" w:date="2020-02-29T02:39:00Z"/>
          <w:sz w:val="24"/>
          <w:szCs w:val="16"/>
        </w:rPr>
      </w:pPr>
      <w:bookmarkStart w:id="723" w:name="_GoBack"/>
      <w:bookmarkEnd w:id="723"/>
      <w:r w:rsidRPr="00805BE8">
        <w:rPr>
          <w:sz w:val="24"/>
          <w:szCs w:val="16"/>
        </w:rPr>
        <w:t xml:space="preserve">Open issues </w:t>
      </w:r>
    </w:p>
    <w:p w14:paraId="2842A8EC" w14:textId="77777777" w:rsidR="00D729CC" w:rsidRDefault="00D729CC">
      <w:pPr>
        <w:rPr>
          <w:ins w:id="724" w:author="Yunchuan Yang/Communication Standard Research Lab /SRC-Beijing/Staff Engineer/Samsung Electronics" w:date="2020-02-29T02:39:00Z"/>
        </w:rPr>
        <w:pPrChange w:id="725"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726"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727" w:author="Yunchuan Yang/Communication Standard Research Lab /SRC-Beijing/Staff Engineer/Samsung Electronics" w:date="2020-02-29T02:39:00Z"/>
                <w:rFonts w:eastAsiaTheme="minorEastAsia"/>
                <w:b/>
                <w:bCs/>
                <w:color w:val="0070C0"/>
                <w:lang w:val="en-US" w:eastAsia="zh-CN"/>
              </w:rPr>
            </w:pPr>
            <w:ins w:id="728"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729" w:author="Yunchuan Yang/Communication Standard Research Lab /SRC-Beijing/Staff Engineer/Samsung Electronics" w:date="2020-02-29T02:39:00Z"/>
                <w:rFonts w:eastAsiaTheme="minorEastAsia"/>
                <w:b/>
                <w:bCs/>
                <w:color w:val="0070C0"/>
                <w:lang w:val="en-US" w:eastAsia="zh-CN"/>
              </w:rPr>
            </w:pPr>
            <w:ins w:id="730"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731"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732" w:author="Yunchuan Yang/Communication Standard Research Lab /SRC-Beijing/Staff Engineer/Samsung Electronics" w:date="2020-02-29T02:39:00Z"/>
                <w:rFonts w:eastAsiaTheme="minorEastAsia"/>
                <w:color w:val="0070C0"/>
                <w:lang w:val="en-US" w:eastAsia="zh-CN"/>
              </w:rPr>
            </w:pPr>
            <w:ins w:id="733"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734" w:author="Yunchuan Yang/Communication Standard Research Lab /SRC-Beijing/Staff Engineer/Samsung Electronics" w:date="2020-02-29T02:39:00Z"/>
                <w:rFonts w:eastAsiaTheme="minorEastAsia"/>
                <w:color w:val="0070C0"/>
                <w:lang w:val="en-US" w:eastAsia="zh-CN"/>
              </w:rPr>
            </w:pPr>
            <w:ins w:id="735"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736" w:author="Yunchuan Yang/Communication Standard Research Lab /SRC-Beijing/Staff Engineer/Samsung Electronics" w:date="2020-02-29T02:39:00Z"/>
                <w:rFonts w:eastAsiaTheme="minorEastAsia"/>
                <w:color w:val="0070C0"/>
                <w:lang w:val="en-US" w:eastAsia="zh-CN"/>
              </w:rPr>
            </w:pPr>
            <w:ins w:id="737"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738" w:author="Yunchuan Yang/Communication Standard Research Lab /SRC-Beijing/Staff Engineer/Samsung Electronics" w:date="2020-02-29T02:39:00Z"/>
                <w:rFonts w:eastAsiaTheme="minorEastAsia"/>
                <w:color w:val="0070C0"/>
                <w:lang w:val="en-US" w:eastAsia="zh-CN"/>
              </w:rPr>
            </w:pPr>
            <w:ins w:id="739"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740" w:author="Yunchuan Yang/Communication Standard Research Lab /SRC-Beijing/Staff Engineer/Samsung Electronics" w:date="2020-02-29T02:39:00Z"/>
                <w:rFonts w:eastAsiaTheme="minorEastAsia"/>
                <w:color w:val="0070C0"/>
                <w:lang w:val="en-US" w:eastAsia="zh-CN"/>
              </w:rPr>
            </w:pPr>
          </w:p>
        </w:tc>
      </w:tr>
    </w:tbl>
    <w:p w14:paraId="4B04208B" w14:textId="77777777" w:rsidR="00D729CC" w:rsidRPr="00D729CC" w:rsidRDefault="00D729CC">
      <w:pPr>
        <w:rPr>
          <w:ins w:id="741" w:author="Yunchuan Yang/Communication Standard Research Lab /SRC-Beijing/Staff Engineer/Samsung Electronics" w:date="2020-02-29T02:39:00Z"/>
          <w:rPrChange w:id="742" w:author="Yunchuan Yang/Communication Standard Research Lab /SRC-Beijing/Staff Engineer/Samsung Electronics" w:date="2020-02-29T02:39:00Z">
            <w:rPr>
              <w:ins w:id="743" w:author="Yunchuan Yang/Communication Standard Research Lab /SRC-Beijing/Staff Engineer/Samsung Electronics" w:date="2020-02-29T02:39:00Z"/>
            </w:rPr>
          </w:rPrChange>
        </w:rPr>
        <w:pPrChange w:id="744"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745" w:author="Yunchuan Yang/Communication Standard Research Lab /SRC-Beijing/Staff Engineer/Samsung Electronics" w:date="2020-02-29T02:39:00Z">
            <w:rPr>
              <w:sz w:val="24"/>
              <w:szCs w:val="16"/>
            </w:rPr>
          </w:rPrChange>
        </w:rPr>
        <w:pPrChange w:id="746"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747"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748" w:author="Yunchuan Yang/Communication Standard Research Lab /SRC-Beijing/Staff Engineer/Samsung Electronics" w:date="2020-02-29T02:40:00Z"/>
          <w:i/>
          <w:color w:val="0070C0"/>
          <w:lang w:val="en-US" w:eastAsia="zh-CN"/>
        </w:rPr>
      </w:pPr>
      <w:ins w:id="749"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750"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751" w:author="Yunchuan Yang/Communication Standard Research Lab /SRC-Beijing/Staff Engineer/Samsung Electronics" w:date="2020-02-29T02:40:00Z"/>
                <w:rFonts w:eastAsiaTheme="minorEastAsia"/>
                <w:b/>
                <w:bCs/>
                <w:color w:val="0070C0"/>
                <w:lang w:val="en-US" w:eastAsia="zh-CN"/>
              </w:rPr>
            </w:pPr>
            <w:ins w:id="752"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753" w:author="Yunchuan Yang/Communication Standard Research Lab /SRC-Beijing/Staff Engineer/Samsung Electronics" w:date="2020-02-29T02:40:00Z"/>
                <w:rFonts w:eastAsiaTheme="minorEastAsia"/>
                <w:b/>
                <w:bCs/>
                <w:color w:val="0070C0"/>
                <w:lang w:val="en-US" w:eastAsia="zh-CN"/>
              </w:rPr>
            </w:pPr>
            <w:ins w:id="754"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755"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756" w:author="Yunchuan Yang/Communication Standard Research Lab /SRC-Beijing/Staff Engineer/Samsung Electronics" w:date="2020-02-29T02:40:00Z"/>
                <w:rFonts w:eastAsiaTheme="minorEastAsia"/>
                <w:color w:val="0070C0"/>
                <w:lang w:val="en-US" w:eastAsia="zh-CN"/>
              </w:rPr>
            </w:pPr>
            <w:ins w:id="757"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758" w:author="Yunchuan Yang/Communication Standard Research Lab /SRC-Beijing/Staff Engineer/Samsung Electronics" w:date="2020-02-29T02:40:00Z"/>
                <w:rFonts w:eastAsiaTheme="minorEastAsia"/>
                <w:color w:val="0070C0"/>
                <w:lang w:val="en-US" w:eastAsia="zh-CN"/>
              </w:rPr>
            </w:pPr>
            <w:ins w:id="759"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760"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761"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762" w:author="Yunchuan Yang/Communication Standard Research Lab /SRC-Beijing/Staff Engineer/Samsung Electronics" w:date="2020-02-29T02:40:00Z"/>
                <w:rFonts w:eastAsiaTheme="minorEastAsia"/>
                <w:color w:val="0070C0"/>
                <w:lang w:val="en-US" w:eastAsia="zh-CN"/>
              </w:rPr>
            </w:pPr>
            <w:ins w:id="763"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764"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765"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766"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767" w:author="Yunchuan Yang/Communication Standard Research Lab /SRC-Beijing/Staff Engineer/Samsung Electronics" w:date="2020-02-29T02:40:00Z"/>
        </w:trPr>
        <w:tc>
          <w:tcPr>
            <w:tcW w:w="1242" w:type="dxa"/>
            <w:vMerge w:val="restart"/>
          </w:tcPr>
          <w:p w14:paraId="5BB69255" w14:textId="77777777" w:rsidR="00D729CC" w:rsidRDefault="00D729CC" w:rsidP="00D34569">
            <w:pPr>
              <w:spacing w:after="120"/>
              <w:rPr>
                <w:ins w:id="768" w:author="Yunchuan Yang/Communication Standard Research Lab /SRC-Beijing/Staff Engineer/Samsung Electronics" w:date="2020-02-29T02:40:00Z"/>
                <w:rFonts w:eastAsiaTheme="minorEastAsia"/>
                <w:color w:val="0070C0"/>
                <w:lang w:val="en-US" w:eastAsia="zh-CN"/>
              </w:rPr>
            </w:pPr>
            <w:ins w:id="769" w:author="Yunchuan Yang/Communication Standard Research Lab /SRC-Beijing/Staff Engineer/Samsung Electronics" w:date="2020-02-29T02:40:00Z">
              <w:r>
                <w:rPr>
                  <w:rFonts w:eastAsiaTheme="minorEastAsia"/>
                  <w:color w:val="0070C0"/>
                  <w:lang w:val="en-US" w:eastAsia="zh-CN"/>
                </w:rPr>
                <w:t>YYY</w:t>
              </w:r>
            </w:ins>
          </w:p>
        </w:tc>
        <w:tc>
          <w:tcPr>
            <w:tcW w:w="8615" w:type="dxa"/>
          </w:tcPr>
          <w:p w14:paraId="0618B866" w14:textId="77777777" w:rsidR="00D729CC" w:rsidRDefault="00D729CC" w:rsidP="00D34569">
            <w:pPr>
              <w:spacing w:after="120"/>
              <w:rPr>
                <w:ins w:id="770" w:author="Yunchuan Yang/Communication Standard Research Lab /SRC-Beijing/Staff Engineer/Samsung Electronics" w:date="2020-02-29T02:40:00Z"/>
                <w:rFonts w:eastAsiaTheme="minorEastAsia"/>
                <w:color w:val="0070C0"/>
                <w:lang w:val="en-US" w:eastAsia="zh-CN"/>
              </w:rPr>
            </w:pPr>
            <w:ins w:id="771"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64A64576" w14:textId="77777777" w:rsidTr="00D34569">
        <w:trPr>
          <w:ins w:id="772"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773" w:author="Yunchuan Yang/Communication Standard Research Lab /SRC-Beijing/Staff Engineer/Samsung Electronics" w:date="2020-02-29T02:40:00Z"/>
                <w:rFonts w:eastAsiaTheme="minorEastAsia"/>
                <w:color w:val="0070C0"/>
                <w:lang w:val="en-US" w:eastAsia="zh-CN"/>
              </w:rPr>
            </w:pPr>
          </w:p>
        </w:tc>
        <w:tc>
          <w:tcPr>
            <w:tcW w:w="8615" w:type="dxa"/>
          </w:tcPr>
          <w:p w14:paraId="5C131F57" w14:textId="77777777" w:rsidR="00D729CC" w:rsidRDefault="00D729CC" w:rsidP="00D34569">
            <w:pPr>
              <w:spacing w:after="120"/>
              <w:rPr>
                <w:ins w:id="774" w:author="Yunchuan Yang/Communication Standard Research Lab /SRC-Beijing/Staff Engineer/Samsung Electronics" w:date="2020-02-29T02:40:00Z"/>
                <w:rFonts w:eastAsiaTheme="minorEastAsia"/>
                <w:color w:val="0070C0"/>
                <w:lang w:val="en-US" w:eastAsia="zh-CN"/>
              </w:rPr>
            </w:pPr>
            <w:ins w:id="775"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78D4BFC5" w14:textId="77777777" w:rsidTr="00D34569">
        <w:trPr>
          <w:ins w:id="776" w:author="Yunchuan Yang/Communication Standard Research Lab /SRC-Beijing/Staff Engineer/Samsung Electronics" w:date="2020-02-29T02:40:00Z"/>
        </w:trPr>
        <w:tc>
          <w:tcPr>
            <w:tcW w:w="1242" w:type="dxa"/>
            <w:vMerge/>
          </w:tcPr>
          <w:p w14:paraId="59C3BF8B" w14:textId="77777777" w:rsidR="00D729CC" w:rsidRDefault="00D729CC" w:rsidP="00D34569">
            <w:pPr>
              <w:spacing w:after="120"/>
              <w:rPr>
                <w:ins w:id="777" w:author="Yunchuan Yang/Communication Standard Research Lab /SRC-Beijing/Staff Engineer/Samsung Electronics" w:date="2020-02-29T02:40:00Z"/>
                <w:rFonts w:eastAsiaTheme="minorEastAsia"/>
                <w:color w:val="0070C0"/>
                <w:lang w:val="en-US" w:eastAsia="zh-CN"/>
              </w:rPr>
            </w:pPr>
          </w:p>
        </w:tc>
        <w:tc>
          <w:tcPr>
            <w:tcW w:w="8615" w:type="dxa"/>
          </w:tcPr>
          <w:p w14:paraId="4598251E" w14:textId="77777777" w:rsidR="00D729CC" w:rsidRDefault="00D729CC" w:rsidP="00D34569">
            <w:pPr>
              <w:spacing w:after="120"/>
              <w:rPr>
                <w:ins w:id="778" w:author="Yunchuan Yang/Communication Standard Research Lab /SRC-Beijing/Staff Engineer/Samsung Electronics" w:date="2020-02-29T02:40:00Z"/>
                <w:rFonts w:eastAsiaTheme="minorEastAsia"/>
                <w:color w:val="0070C0"/>
                <w:lang w:val="en-US" w:eastAsia="zh-CN"/>
              </w:rPr>
            </w:pPr>
          </w:p>
        </w:tc>
      </w:tr>
    </w:tbl>
    <w:p w14:paraId="4040AC16" w14:textId="77777777" w:rsidR="00D729CC" w:rsidRDefault="00D729CC">
      <w:pPr>
        <w:rPr>
          <w:ins w:id="779" w:author="Yunchuan Yang/Communication Standard Research Lab /SRC-Beijing/Staff Engineer/Samsung Electronics" w:date="2020-02-29T02:40:00Z"/>
        </w:rPr>
        <w:pPrChange w:id="780"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781" w:author="Yunchuan Yang/Communication Standard Research Lab /SRC-Beijing/Staff Engineer/Samsung Electronics" w:date="2020-02-29T02:40:00Z">
            <w:rPr>
              <w:sz w:val="24"/>
              <w:szCs w:val="16"/>
            </w:rPr>
          </w:rPrChange>
        </w:rPr>
        <w:pPrChange w:id="782"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A9C8" w14:textId="77777777" w:rsidR="00AF4353" w:rsidRDefault="00AF4353">
      <w:r>
        <w:separator/>
      </w:r>
    </w:p>
  </w:endnote>
  <w:endnote w:type="continuationSeparator" w:id="0">
    <w:p w14:paraId="39D3AB41" w14:textId="77777777" w:rsidR="00AF4353" w:rsidRDefault="00AF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9BA8" w14:textId="77777777" w:rsidR="00AF4353" w:rsidRDefault="00AF4353">
      <w:r>
        <w:separator/>
      </w:r>
    </w:p>
  </w:footnote>
  <w:footnote w:type="continuationSeparator" w:id="0">
    <w:p w14:paraId="6CE88CCC" w14:textId="77777777" w:rsidR="00AF4353" w:rsidRDefault="00AF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1"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2"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7"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1"/>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17"/>
  </w:num>
  <w:num w:numId="19">
    <w:abstractNumId w:val="15"/>
  </w:num>
  <w:num w:numId="20">
    <w:abstractNumId w:val="5"/>
  </w:num>
  <w:num w:numId="21">
    <w:abstractNumId w:val="19"/>
  </w:num>
  <w:num w:numId="22">
    <w:abstractNumId w:val="10"/>
  </w:num>
  <w:num w:numId="23">
    <w:abstractNumId w:val="20"/>
  </w:num>
  <w:num w:numId="24">
    <w:abstractNumId w:val="18"/>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1"/>
  </w:num>
  <w:num w:numId="35">
    <w:abstractNumId w:val="4"/>
  </w:num>
  <w:num w:numId="36">
    <w:abstractNumId w:val="0"/>
  </w:num>
  <w:num w:numId="37">
    <w:abstractNumId w:val="12"/>
  </w:num>
  <w:num w:numId="3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37ACD"/>
    <w:rsid w:val="001406A6"/>
    <w:rsid w:val="00142BB9"/>
    <w:rsid w:val="00144F96"/>
    <w:rsid w:val="0015138D"/>
    <w:rsid w:val="00151EAC"/>
    <w:rsid w:val="001520A2"/>
    <w:rsid w:val="00153528"/>
    <w:rsid w:val="00153536"/>
    <w:rsid w:val="00153F8A"/>
    <w:rsid w:val="001547AF"/>
    <w:rsid w:val="00154E68"/>
    <w:rsid w:val="00154EB9"/>
    <w:rsid w:val="001561EC"/>
    <w:rsid w:val="00160A97"/>
    <w:rsid w:val="00162548"/>
    <w:rsid w:val="0016660A"/>
    <w:rsid w:val="00172183"/>
    <w:rsid w:val="00172490"/>
    <w:rsid w:val="001751AB"/>
    <w:rsid w:val="00175A3F"/>
    <w:rsid w:val="0017604A"/>
    <w:rsid w:val="00180E09"/>
    <w:rsid w:val="00183A65"/>
    <w:rsid w:val="00183D4C"/>
    <w:rsid w:val="00183F6D"/>
    <w:rsid w:val="0018670E"/>
    <w:rsid w:val="00190098"/>
    <w:rsid w:val="00192071"/>
    <w:rsid w:val="0019219A"/>
    <w:rsid w:val="00193B0A"/>
    <w:rsid w:val="00194058"/>
    <w:rsid w:val="00195077"/>
    <w:rsid w:val="00197906"/>
    <w:rsid w:val="001A033F"/>
    <w:rsid w:val="001A08AA"/>
    <w:rsid w:val="001A5981"/>
    <w:rsid w:val="001A59CB"/>
    <w:rsid w:val="001A6FD0"/>
    <w:rsid w:val="001B2403"/>
    <w:rsid w:val="001B59F2"/>
    <w:rsid w:val="001C1409"/>
    <w:rsid w:val="001C2AE6"/>
    <w:rsid w:val="001C44D5"/>
    <w:rsid w:val="001C4A89"/>
    <w:rsid w:val="001C5951"/>
    <w:rsid w:val="001C6177"/>
    <w:rsid w:val="001D0363"/>
    <w:rsid w:val="001D59AF"/>
    <w:rsid w:val="001D74EA"/>
    <w:rsid w:val="001D7831"/>
    <w:rsid w:val="001D7C39"/>
    <w:rsid w:val="001D7D94"/>
    <w:rsid w:val="001E0E43"/>
    <w:rsid w:val="001E3AF4"/>
    <w:rsid w:val="001E4218"/>
    <w:rsid w:val="001E67BE"/>
    <w:rsid w:val="001E6D74"/>
    <w:rsid w:val="001F0B20"/>
    <w:rsid w:val="001F5025"/>
    <w:rsid w:val="00200A62"/>
    <w:rsid w:val="00203740"/>
    <w:rsid w:val="00204297"/>
    <w:rsid w:val="00210A05"/>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1B"/>
    <w:rsid w:val="002537BC"/>
    <w:rsid w:val="00255C58"/>
    <w:rsid w:val="0025608B"/>
    <w:rsid w:val="002567C4"/>
    <w:rsid w:val="00260EC7"/>
    <w:rsid w:val="00261539"/>
    <w:rsid w:val="0026179F"/>
    <w:rsid w:val="00264EA9"/>
    <w:rsid w:val="002666AE"/>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248E"/>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50F4"/>
    <w:rsid w:val="004412A0"/>
    <w:rsid w:val="00442837"/>
    <w:rsid w:val="00450F27"/>
    <w:rsid w:val="004510E5"/>
    <w:rsid w:val="0045235A"/>
    <w:rsid w:val="0045260F"/>
    <w:rsid w:val="00456A7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7DC8"/>
    <w:rsid w:val="004D0701"/>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374F2"/>
    <w:rsid w:val="00541573"/>
    <w:rsid w:val="0054348A"/>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40B0"/>
    <w:rsid w:val="005A7E46"/>
    <w:rsid w:val="005B1953"/>
    <w:rsid w:val="005B398A"/>
    <w:rsid w:val="005B410D"/>
    <w:rsid w:val="005B41F0"/>
    <w:rsid w:val="005B4802"/>
    <w:rsid w:val="005B62E9"/>
    <w:rsid w:val="005C1EA6"/>
    <w:rsid w:val="005C4CB6"/>
    <w:rsid w:val="005C7BA7"/>
    <w:rsid w:val="005D0B9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3BD5"/>
    <w:rsid w:val="005F4C78"/>
    <w:rsid w:val="00601100"/>
    <w:rsid w:val="006016E1"/>
    <w:rsid w:val="00601DA6"/>
    <w:rsid w:val="0060291D"/>
    <w:rsid w:val="00602D27"/>
    <w:rsid w:val="00604000"/>
    <w:rsid w:val="00604A54"/>
    <w:rsid w:val="00606273"/>
    <w:rsid w:val="00611A31"/>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520A"/>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4E0F"/>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29E2"/>
    <w:rsid w:val="009C492F"/>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7736"/>
    <w:rsid w:val="00AE10CE"/>
    <w:rsid w:val="00AE368C"/>
    <w:rsid w:val="00AE70D4"/>
    <w:rsid w:val="00AE7868"/>
    <w:rsid w:val="00AE7B2F"/>
    <w:rsid w:val="00AF0407"/>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8E4"/>
    <w:rsid w:val="00BB3F48"/>
    <w:rsid w:val="00BB4EDF"/>
    <w:rsid w:val="00BB5181"/>
    <w:rsid w:val="00BB572E"/>
    <w:rsid w:val="00BB74FD"/>
    <w:rsid w:val="00BB7BA7"/>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1283"/>
    <w:rsid w:val="00C324CB"/>
    <w:rsid w:val="00C33C48"/>
    <w:rsid w:val="00C340E5"/>
    <w:rsid w:val="00C35AA7"/>
    <w:rsid w:val="00C43BA1"/>
    <w:rsid w:val="00C43DAB"/>
    <w:rsid w:val="00C442CE"/>
    <w:rsid w:val="00C45E6A"/>
    <w:rsid w:val="00C47F08"/>
    <w:rsid w:val="00C514A6"/>
    <w:rsid w:val="00C5739F"/>
    <w:rsid w:val="00C57CF0"/>
    <w:rsid w:val="00C63901"/>
    <w:rsid w:val="00C649BD"/>
    <w:rsid w:val="00C65891"/>
    <w:rsid w:val="00C66218"/>
    <w:rsid w:val="00C66AC9"/>
    <w:rsid w:val="00C724D3"/>
    <w:rsid w:val="00C73F47"/>
    <w:rsid w:val="00C77DD9"/>
    <w:rsid w:val="00C80292"/>
    <w:rsid w:val="00C812C7"/>
    <w:rsid w:val="00C83BE6"/>
    <w:rsid w:val="00C85354"/>
    <w:rsid w:val="00C8581B"/>
    <w:rsid w:val="00C86ABA"/>
    <w:rsid w:val="00C87C0C"/>
    <w:rsid w:val="00C9299D"/>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A38"/>
    <w:rsid w:val="00D54622"/>
    <w:rsid w:val="00D54852"/>
    <w:rsid w:val="00D575DD"/>
    <w:rsid w:val="00D57DFA"/>
    <w:rsid w:val="00D67FCF"/>
    <w:rsid w:val="00D709CE"/>
    <w:rsid w:val="00D71F73"/>
    <w:rsid w:val="00D729CC"/>
    <w:rsid w:val="00D7445F"/>
    <w:rsid w:val="00D80786"/>
    <w:rsid w:val="00D819C7"/>
    <w:rsid w:val="00D81CAB"/>
    <w:rsid w:val="00D81D95"/>
    <w:rsid w:val="00D84454"/>
    <w:rsid w:val="00D8576F"/>
    <w:rsid w:val="00D85E46"/>
    <w:rsid w:val="00D8677F"/>
    <w:rsid w:val="00D87313"/>
    <w:rsid w:val="00D879D8"/>
    <w:rsid w:val="00D91B6A"/>
    <w:rsid w:val="00D9384E"/>
    <w:rsid w:val="00D93AEE"/>
    <w:rsid w:val="00D97F0C"/>
    <w:rsid w:val="00DA0F61"/>
    <w:rsid w:val="00DA3A86"/>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227D"/>
    <w:rsid w:val="00E04B84"/>
    <w:rsid w:val="00E06466"/>
    <w:rsid w:val="00E06FDA"/>
    <w:rsid w:val="00E1204E"/>
    <w:rsid w:val="00E14CC7"/>
    <w:rsid w:val="00E160A5"/>
    <w:rsid w:val="00E1713D"/>
    <w:rsid w:val="00E20A43"/>
    <w:rsid w:val="00E22DD0"/>
    <w:rsid w:val="00E23834"/>
    <w:rsid w:val="00E2389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584"/>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5FFE"/>
    <w:rsid w:val="00F27106"/>
    <w:rsid w:val="00F30D2E"/>
    <w:rsid w:val="00F30DED"/>
    <w:rsid w:val="00F35516"/>
    <w:rsid w:val="00F35790"/>
    <w:rsid w:val="00F366F1"/>
    <w:rsid w:val="00F4136D"/>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CDD"/>
    <w:rsid w:val="00F9333B"/>
    <w:rsid w:val="00F933F0"/>
    <w:rsid w:val="00F937A3"/>
    <w:rsid w:val="00F94715"/>
    <w:rsid w:val="00F96A3D"/>
    <w:rsid w:val="00F970B2"/>
    <w:rsid w:val="00FA19C4"/>
    <w:rsid w:val="00FA4718"/>
    <w:rsid w:val="00FA7F3D"/>
    <w:rsid w:val="00FB0D32"/>
    <w:rsid w:val="00FB38D8"/>
    <w:rsid w:val="00FB3D76"/>
    <w:rsid w:val="00FB4BE4"/>
    <w:rsid w:val="00FC051F"/>
    <w:rsid w:val="00FC06FF"/>
    <w:rsid w:val="00FC3E3F"/>
    <w:rsid w:val="00FC620B"/>
    <w:rsid w:val="00FC69B4"/>
    <w:rsid w:val="00FC6D28"/>
    <w:rsid w:val="00FD0694"/>
    <w:rsid w:val="00FD22FD"/>
    <w:rsid w:val="00FD25BE"/>
    <w:rsid w:val="00FD2E70"/>
    <w:rsid w:val="00FD38BF"/>
    <w:rsid w:val="00FD77D8"/>
    <w:rsid w:val="00FD7AA7"/>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4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6780-7E1B-4CD4-8198-DF7666EB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10661</Words>
  <Characters>60769</Characters>
  <Application>Microsoft Office Word</Application>
  <DocSecurity>0</DocSecurity>
  <Lines>506</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71288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2</cp:revision>
  <cp:lastPrinted>2019-04-25T01:09:00Z</cp:lastPrinted>
  <dcterms:created xsi:type="dcterms:W3CDTF">2020-03-02T08:02:00Z</dcterms:created>
  <dcterms:modified xsi:type="dcterms:W3CDTF">2020-03-02T08:02:00Z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