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4847EF0D" w14:textId="3429B461"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5AA79946" w14:textId="3EF9CFC5"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afe"/>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0C28DA" w:rsidRDefault="00962108" w:rsidP="00596958">
            <w:pPr>
              <w:rPr>
                <w:rFonts w:eastAsiaTheme="minorEastAsia"/>
                <w:b/>
                <w:bCs/>
                <w:color w:val="0070C0"/>
                <w:lang w:val="en-US" w:eastAsia="zh-CN"/>
              </w:rPr>
            </w:pPr>
            <w:r w:rsidRPr="000C28DA">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2"/>
      </w:pPr>
      <w:r>
        <w:rPr>
          <w:rFonts w:hint="eastAsia"/>
        </w:rPr>
        <w:t>Discussion on 2nd round</w:t>
      </w:r>
    </w:p>
    <w:p w14:paraId="0873270D" w14:textId="454B1847" w:rsidR="006454C1" w:rsidRPr="00805BE8" w:rsidRDefault="00F24D57" w:rsidP="006454C1">
      <w:pPr>
        <w:pStyle w:val="3"/>
        <w:rPr>
          <w:sz w:val="24"/>
          <w:szCs w:val="16"/>
        </w:rPr>
      </w:pPr>
      <w:ins w:id="2" w:author="Arash Mirbagheri" w:date="2020-03-02T08:24:00Z">
        <w:r>
          <w:rPr>
            <w:sz w:val="24"/>
            <w:szCs w:val="16"/>
          </w:rPr>
          <w:t xml:space="preserve"> </w:t>
        </w:r>
      </w:ins>
      <w:r w:rsidR="006454C1" w:rsidRPr="00805BE8">
        <w:rPr>
          <w:sz w:val="24"/>
          <w:szCs w:val="16"/>
        </w:rPr>
        <w:t xml:space="preserve">Open issues </w:t>
      </w:r>
      <w:r w:rsidR="006454C1">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6B52EE" w14:textId="02DBA226"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0F5973C5" w14:textId="7C5E6835"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75BB07F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2E29F6"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D80F972" w14:textId="7FEE7DA9"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7EE490E" w14:textId="5ED3A8B1"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1B75723C"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C1A9A"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238"/>
        <w:gridCol w:w="8393"/>
      </w:tblGrid>
      <w:tr w:rsidR="00182E0C" w14:paraId="71EBC43B" w14:textId="77777777" w:rsidTr="00714059">
        <w:tc>
          <w:tcPr>
            <w:tcW w:w="1238" w:type="dxa"/>
          </w:tcPr>
          <w:p w14:paraId="52D96AC6" w14:textId="77777777" w:rsidR="00182E0C" w:rsidRPr="00805BE8" w:rsidRDefault="00182E0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714059">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ins w:id="8" w:author="Kazuyoshi Uesaka" w:date="2020-03-02T23:18:00Z">
              <w:r w:rsidRPr="00A7223E">
                <w:rPr>
                  <w:rFonts w:eastAsiaTheme="minorEastAsia"/>
                  <w:color w:val="0070C0"/>
                  <w:lang w:val="sv-SE" w:eastAsia="zh-CN"/>
                </w:rPr>
                <w:t xml:space="preserve">Moreover as we argued in #85 eMTC5 Demod, WI objective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af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714059">
            <w:pPr>
              <w:spacing w:after="120"/>
              <w:rPr>
                <w:del w:id="16" w:author="Kazuyoshi Uesaka" w:date="2020-03-02T23:18:00Z"/>
                <w:rFonts w:eastAsiaTheme="minorEastAsia"/>
                <w:color w:val="0070C0"/>
                <w:lang w:val="en-US" w:eastAsia="zh-CN"/>
              </w:rPr>
            </w:pPr>
            <w:ins w:id="17" w:author="Kazuyoshi Uesaka" w:date="2020-03-02T23:18:00Z">
              <w:r w:rsidRPr="00A7223E">
                <w:rPr>
                  <w:rFonts w:eastAsiaTheme="minorEastAsia"/>
                  <w:color w:val="0070C0"/>
                  <w:lang w:val="en-US" w:eastAsia="zh-CN"/>
                </w:rPr>
                <w:t xml:space="preserve">Therefore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714059">
            <w:pPr>
              <w:spacing w:after="120"/>
              <w:rPr>
                <w:rFonts w:eastAsiaTheme="minorEastAsia"/>
                <w:color w:val="0070C0"/>
                <w:lang w:val="en-US" w:eastAsia="zh-CN"/>
              </w:rPr>
            </w:pPr>
          </w:p>
          <w:p w14:paraId="4035EFE9" w14:textId="6380F261" w:rsidR="00182E0C" w:rsidRPr="000C5B61" w:rsidRDefault="00182E0C" w:rsidP="00714059">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lastRenderedPageBreak/>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2AAF8AC3" w14:textId="77777777" w:rsidR="00182E0C" w:rsidRDefault="008C1C1B" w:rsidP="00714059">
            <w:pPr>
              <w:spacing w:after="120"/>
              <w:rPr>
                <w:ins w:id="23" w:author="Kazuyoshi Uesaka" w:date="2020-03-04T20:27:00Z"/>
                <w:rFonts w:eastAsiaTheme="minorEastAsia"/>
                <w:color w:val="0070C0"/>
                <w:lang w:val="en-US" w:eastAsia="zh-CN"/>
              </w:rPr>
            </w:pPr>
            <w:ins w:id="24" w:author="Kazuyoshi Uesaka" w:date="2020-03-04T20:27:00Z">
              <w:r>
                <w:rPr>
                  <w:rFonts w:eastAsiaTheme="minorEastAsia"/>
                  <w:color w:val="0070C0"/>
                  <w:lang w:val="en-US" w:eastAsia="zh-CN"/>
                </w:rPr>
                <w:t>[2020-03-04]</w:t>
              </w:r>
            </w:ins>
          </w:p>
          <w:p w14:paraId="01F23A5D" w14:textId="6941DBB4" w:rsidR="00B00C46" w:rsidRDefault="008C1C1B" w:rsidP="00714059">
            <w:pPr>
              <w:spacing w:after="120"/>
              <w:rPr>
                <w:ins w:id="25" w:author="Kazuyoshi Uesaka" w:date="2020-03-04T20:33:00Z"/>
                <w:rFonts w:eastAsiaTheme="minorEastAsia"/>
                <w:color w:val="0070C0"/>
                <w:lang w:val="en-US" w:eastAsia="zh-CN"/>
              </w:rPr>
            </w:pPr>
            <w:ins w:id="26" w:author="Kazuyoshi Uesaka" w:date="2020-03-04T20:27:00Z">
              <w:r>
                <w:rPr>
                  <w:rFonts w:eastAsiaTheme="minorEastAsia"/>
                  <w:color w:val="0070C0"/>
                  <w:lang w:val="en-US" w:eastAsia="zh-CN"/>
                </w:rPr>
                <w:t xml:space="preserve">To Huawei, </w:t>
              </w:r>
            </w:ins>
            <w:ins w:id="27" w:author="Kazuyoshi Uesaka" w:date="2020-03-04T20:28:00Z">
              <w:r w:rsidRPr="008C1C1B">
                <w:rPr>
                  <w:rFonts w:eastAsiaTheme="minorEastAsia"/>
                  <w:color w:val="0070C0"/>
                  <w:lang w:val="en-US" w:eastAsia="zh-CN"/>
                </w:rPr>
                <w:t>when Rel-14 introduced 2 HARQ processes for NPUSCH</w:t>
              </w:r>
            </w:ins>
            <w:ins w:id="28" w:author="Kazuyoshi Uesaka" w:date="2020-03-04T20:29:00Z">
              <w:r>
                <w:rPr>
                  <w:rFonts w:eastAsiaTheme="minorEastAsia"/>
                  <w:color w:val="0070C0"/>
                  <w:lang w:val="en-US" w:eastAsia="zh-CN"/>
                </w:rPr>
                <w:t xml:space="preserve"> format 1</w:t>
              </w:r>
            </w:ins>
            <w:ins w:id="29" w:author="Kazuyoshi Uesaka" w:date="2020-03-04T20:28:00Z">
              <w:r w:rsidRPr="008C1C1B">
                <w:rPr>
                  <w:rFonts w:eastAsiaTheme="minorEastAsia"/>
                  <w:color w:val="0070C0"/>
                  <w:lang w:val="en-US" w:eastAsia="zh-CN"/>
                </w:rPr>
                <w:t xml:space="preserve">, </w:t>
              </w:r>
            </w:ins>
            <w:ins w:id="30" w:author="Kazuyoshi Uesaka" w:date="2020-03-04T20:31:00Z">
              <w:r w:rsidR="00B00C46">
                <w:rPr>
                  <w:rFonts w:eastAsiaTheme="minorEastAsia"/>
                  <w:color w:val="0070C0"/>
                  <w:lang w:val="en-US" w:eastAsia="zh-CN"/>
                </w:rPr>
                <w:t>RAN4#82bis ha</w:t>
              </w:r>
            </w:ins>
            <w:ins w:id="31" w:author="Kazuyoshi Uesaka" w:date="2020-03-04T20:32:00Z">
              <w:r w:rsidR="00B00C46">
                <w:rPr>
                  <w:rFonts w:eastAsiaTheme="minorEastAsia"/>
                  <w:color w:val="0070C0"/>
                  <w:lang w:val="en-US" w:eastAsia="zh-CN"/>
                </w:rPr>
                <w:t>d the following agreement:</w:t>
              </w:r>
            </w:ins>
          </w:p>
          <w:p w14:paraId="1E9678C9" w14:textId="6C48BE3D" w:rsidR="00B91C8E" w:rsidRPr="00B91C8E" w:rsidRDefault="00B91C8E">
            <w:pPr>
              <w:pStyle w:val="afe"/>
              <w:numPr>
                <w:ilvl w:val="0"/>
                <w:numId w:val="25"/>
              </w:numPr>
              <w:spacing w:after="120"/>
              <w:ind w:firstLineChars="0"/>
              <w:rPr>
                <w:ins w:id="32" w:author="Kazuyoshi Uesaka" w:date="2020-03-04T20:32:00Z"/>
                <w:rFonts w:eastAsiaTheme="minorEastAsia"/>
                <w:color w:val="0070C0"/>
                <w:lang w:val="en-US" w:eastAsia="zh-CN"/>
                <w:rPrChange w:id="33" w:author="Kazuyoshi Uesaka" w:date="2020-03-04T20:33:00Z">
                  <w:rPr>
                    <w:ins w:id="34" w:author="Kazuyoshi Uesaka" w:date="2020-03-04T20:32:00Z"/>
                    <w:lang w:val="en-US" w:eastAsia="zh-CN"/>
                  </w:rPr>
                </w:rPrChange>
              </w:rPr>
              <w:pPrChange w:id="35" w:author="Kazuyoshi Uesaka" w:date="2020-03-04T20:33:00Z">
                <w:pPr>
                  <w:spacing w:after="120"/>
                </w:pPr>
              </w:pPrChange>
            </w:pPr>
            <w:ins w:id="36" w:author="Kazuyoshi Uesaka" w:date="2020-03-04T20:33:00Z">
              <w:r w:rsidRPr="00B91C8E">
                <w:rPr>
                  <w:rFonts w:eastAsiaTheme="minorEastAsia"/>
                  <w:color w:val="0070C0"/>
                  <w:lang w:val="en-US" w:eastAsia="zh-CN"/>
                  <w:rPrChange w:id="37" w:author="Kazuyoshi Uesaka" w:date="2020-03-04T20:33:00Z">
                    <w:rPr>
                      <w:rFonts w:eastAsia="宋体"/>
                      <w:lang w:val="en-US" w:eastAsia="zh-CN"/>
                    </w:rPr>
                  </w:rPrChange>
                </w:rPr>
                <w:t>No additional demodulation performance requirements for NPUSCH format 1 with 2 HARQ processes and/or larger TBS need to be defined.</w:t>
              </w:r>
            </w:ins>
          </w:p>
          <w:p w14:paraId="71CC471A" w14:textId="22EFAF5B" w:rsidR="008C1C1B" w:rsidRDefault="008C1C1B" w:rsidP="00714059">
            <w:pPr>
              <w:spacing w:after="120"/>
              <w:rPr>
                <w:ins w:id="38" w:author="Kazuyoshi Uesaka" w:date="2020-03-04T20:31:00Z"/>
                <w:rFonts w:eastAsiaTheme="minorEastAsia"/>
                <w:color w:val="0070C0"/>
                <w:lang w:val="en-US" w:eastAsia="zh-CN"/>
              </w:rPr>
            </w:pPr>
            <w:ins w:id="39" w:author="Kazuyoshi Uesaka" w:date="2020-03-04T20:28:00Z">
              <w:r>
                <w:rPr>
                  <w:rFonts w:eastAsiaTheme="minorEastAsia"/>
                  <w:color w:val="0070C0"/>
                  <w:lang w:val="en-US" w:eastAsia="zh-CN"/>
                </w:rPr>
                <w:t>We d</w:t>
              </w:r>
              <w:r w:rsidRPr="008C1C1B">
                <w:rPr>
                  <w:rFonts w:eastAsiaTheme="minorEastAsia"/>
                  <w:color w:val="0070C0"/>
                  <w:lang w:val="en-US" w:eastAsia="zh-CN"/>
                </w:rPr>
                <w:t>on’t understand why RAN4 needs new performance requirements due to 2 HARQ process</w:t>
              </w:r>
            </w:ins>
            <w:ins w:id="40" w:author="Kazuyoshi Uesaka" w:date="2020-03-04T20:29:00Z">
              <w:r>
                <w:rPr>
                  <w:rFonts w:eastAsiaTheme="minorEastAsia"/>
                  <w:color w:val="0070C0"/>
                  <w:lang w:val="en-US" w:eastAsia="zh-CN"/>
                </w:rPr>
                <w:t>es</w:t>
              </w:r>
            </w:ins>
            <w:ins w:id="41" w:author="Kazuyoshi Uesaka" w:date="2020-03-04T20:34:00Z">
              <w:r w:rsidR="002D67D0">
                <w:rPr>
                  <w:rFonts w:eastAsiaTheme="minorEastAsia"/>
                  <w:color w:val="0070C0"/>
                  <w:lang w:val="en-US" w:eastAsia="zh-CN"/>
                </w:rPr>
                <w:t xml:space="preserve"> now</w:t>
              </w:r>
            </w:ins>
            <w:ins w:id="42" w:author="Kazuyoshi Uesaka" w:date="2020-03-04T20:28:00Z">
              <w:r w:rsidRPr="008C1C1B">
                <w:rPr>
                  <w:rFonts w:eastAsiaTheme="minorEastAsia"/>
                  <w:color w:val="0070C0"/>
                  <w:lang w:val="en-US" w:eastAsia="zh-CN"/>
                </w:rPr>
                <w:t>.</w:t>
              </w:r>
            </w:ins>
          </w:p>
          <w:p w14:paraId="446FCADD" w14:textId="492E9ECB" w:rsidR="00B00C46" w:rsidRPr="003418CB" w:rsidRDefault="00B00C46" w:rsidP="00714059">
            <w:pPr>
              <w:spacing w:after="120"/>
              <w:rPr>
                <w:rFonts w:eastAsiaTheme="minorEastAsia"/>
                <w:color w:val="0070C0"/>
                <w:lang w:val="en-US" w:eastAsia="zh-CN"/>
              </w:rPr>
            </w:pPr>
          </w:p>
        </w:tc>
      </w:tr>
      <w:tr w:rsidR="00DF0F02" w14:paraId="332193E5" w14:textId="77777777" w:rsidTr="00714059">
        <w:trPr>
          <w:ins w:id="43" w:author="Arash Mirbagheri" w:date="2020-03-02T08:23:00Z"/>
        </w:trPr>
        <w:tc>
          <w:tcPr>
            <w:tcW w:w="1238" w:type="dxa"/>
          </w:tcPr>
          <w:p w14:paraId="5454879C" w14:textId="4EA1317C" w:rsidR="00DF0F02" w:rsidRDefault="00DF0F02" w:rsidP="00182E0C">
            <w:pPr>
              <w:spacing w:after="120"/>
              <w:rPr>
                <w:ins w:id="44" w:author="Arash Mirbagheri" w:date="2020-03-02T08:23:00Z"/>
                <w:rFonts w:eastAsiaTheme="minorEastAsia"/>
                <w:color w:val="0070C0"/>
                <w:lang w:val="en-US" w:eastAsia="zh-CN"/>
              </w:rPr>
            </w:pPr>
            <w:ins w:id="45" w:author="Arash Mirbagheri" w:date="2020-03-02T08:23:00Z">
              <w:r>
                <w:rPr>
                  <w:rFonts w:eastAsiaTheme="minorEastAsia"/>
                  <w:color w:val="0070C0"/>
                  <w:lang w:val="en-US" w:eastAsia="zh-CN"/>
                </w:rPr>
                <w:lastRenderedPageBreak/>
                <w:t>Qualcomm</w:t>
              </w:r>
            </w:ins>
          </w:p>
        </w:tc>
        <w:tc>
          <w:tcPr>
            <w:tcW w:w="8393" w:type="dxa"/>
          </w:tcPr>
          <w:p w14:paraId="49E36189" w14:textId="0C606867" w:rsidR="00DF0F02" w:rsidRDefault="00DF0F02" w:rsidP="00A7223E">
            <w:pPr>
              <w:spacing w:after="120"/>
              <w:rPr>
                <w:ins w:id="46" w:author="Arash Mirbagheri" w:date="2020-03-02T08:23:00Z"/>
                <w:rFonts w:eastAsiaTheme="minorEastAsia"/>
                <w:color w:val="0070C0"/>
                <w:lang w:val="en-US" w:eastAsia="zh-CN"/>
              </w:rPr>
            </w:pPr>
            <w:ins w:id="47" w:author="Arash Mirbagheri" w:date="2020-03-02T08:23:00Z">
              <w:r>
                <w:rPr>
                  <w:rFonts w:eastAsiaTheme="minorEastAsia"/>
                  <w:color w:val="0070C0"/>
                  <w:lang w:val="en-US" w:eastAsia="zh-CN"/>
                </w:rPr>
                <w:t xml:space="preserve">Sub topic 1-1: </w:t>
              </w:r>
            </w:ins>
            <w:ins w:id="48"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49"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p>
        </w:tc>
      </w:tr>
      <w:tr w:rsidR="00AB39BC" w14:paraId="558C45EA" w14:textId="77777777" w:rsidTr="00714059">
        <w:trPr>
          <w:ins w:id="50" w:author="Huawei" w:date="2020-03-03T10:06:00Z"/>
        </w:trPr>
        <w:tc>
          <w:tcPr>
            <w:tcW w:w="1238" w:type="dxa"/>
          </w:tcPr>
          <w:p w14:paraId="749AA012" w14:textId="0162FB8D" w:rsidR="00AB39BC" w:rsidRDefault="00AB39BC" w:rsidP="00182E0C">
            <w:pPr>
              <w:spacing w:after="120"/>
              <w:rPr>
                <w:ins w:id="51" w:author="Huawei" w:date="2020-03-03T10:06:00Z"/>
                <w:rFonts w:eastAsiaTheme="minorEastAsia"/>
                <w:color w:val="0070C0"/>
                <w:lang w:val="en-US" w:eastAsia="zh-CN"/>
              </w:rPr>
            </w:pPr>
            <w:ins w:id="52" w:author="Huawei" w:date="2020-03-03T10:07:00Z">
              <w:r>
                <w:rPr>
                  <w:rFonts w:eastAsiaTheme="minorEastAsia" w:hint="eastAsia"/>
                  <w:color w:val="0070C0"/>
                  <w:lang w:val="en-US" w:eastAsia="zh-CN"/>
                </w:rPr>
                <w:t>Huawei</w:t>
              </w:r>
            </w:ins>
          </w:p>
        </w:tc>
        <w:tc>
          <w:tcPr>
            <w:tcW w:w="8393" w:type="dxa"/>
          </w:tcPr>
          <w:p w14:paraId="1D2DC5F0" w14:textId="77777777" w:rsidR="00AB39BC" w:rsidRDefault="00AB39BC" w:rsidP="00AB39BC">
            <w:pPr>
              <w:spacing w:after="120"/>
              <w:rPr>
                <w:ins w:id="53" w:author="Huawei" w:date="2020-03-03T10:07:00Z"/>
                <w:rFonts w:eastAsiaTheme="minorEastAsia"/>
                <w:color w:val="0070C0"/>
                <w:lang w:val="en-US" w:eastAsia="zh-CN"/>
              </w:rPr>
            </w:pPr>
            <w:ins w:id="54" w:author="Huawei" w:date="2020-03-03T10:07: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option1: The performance gain can be 2.68dB when </w:t>
              </w:r>
              <w:r w:rsidRPr="00052299">
                <w:rPr>
                  <w:i/>
                  <w:lang w:val="en-US" w:eastAsia="x-none"/>
                </w:rPr>
                <w:t>N</w:t>
              </w:r>
              <w:r w:rsidRPr="00EA67F7">
                <w:rPr>
                  <w:vertAlign w:val="subscript"/>
                  <w:lang w:val="en-US" w:eastAsia="x-none"/>
                </w:rPr>
                <w:t>SF</w:t>
              </w:r>
              <w:r>
                <w:rPr>
                  <w:rFonts w:eastAsiaTheme="minorEastAsia"/>
                  <w:color w:val="0070C0"/>
                  <w:lang w:val="en-US" w:eastAsia="zh-CN"/>
                </w:rPr>
                <w:t>=5,</w:t>
              </w:r>
              <w:r w:rsidRPr="00052299">
                <w:rPr>
                  <w:i/>
                  <w:lang w:val="en-US" w:eastAsia="x-none"/>
                </w:rPr>
                <w:t xml:space="preserve"> N</w:t>
              </w:r>
              <w:r>
                <w:rPr>
                  <w:vertAlign w:val="subscript"/>
                  <w:lang w:val="en-US" w:eastAsia="x-none"/>
                </w:rPr>
                <w:t>Rep</w:t>
              </w:r>
              <w:r>
                <w:rPr>
                  <w:rFonts w:eastAsiaTheme="minorEastAsia"/>
                  <w:color w:val="0070C0"/>
                  <w:lang w:val="en-US" w:eastAsia="zh-CN"/>
                </w:rPr>
                <w:t>=32, the gain is very obvious. With more sub-frames and increased number of repetition scheduled, the gain will be greater. The obvious performance gain achieved by multi-TB scheduling cannot be ignored.</w:t>
              </w:r>
            </w:ins>
          </w:p>
          <w:p w14:paraId="000F4509" w14:textId="77777777" w:rsidR="00AB39BC" w:rsidRDefault="00AB39BC" w:rsidP="00AB39BC">
            <w:pPr>
              <w:spacing w:after="120"/>
              <w:rPr>
                <w:ins w:id="55" w:author="Huawei" w:date="2020-03-03T10:08:00Z"/>
                <w:rFonts w:eastAsiaTheme="minorEastAsia"/>
                <w:color w:val="0070C0"/>
                <w:lang w:val="en-US" w:eastAsia="zh-CN"/>
              </w:rPr>
            </w:pPr>
            <w:ins w:id="56" w:author="Huawei" w:date="2020-03-03T10:07:00Z">
              <w:r>
                <w:rPr>
                  <w:rFonts w:eastAsiaTheme="minorEastAsia" w:hint="eastAsia"/>
                  <w:color w:val="0070C0"/>
                  <w:lang w:val="en-US" w:eastAsia="zh-CN"/>
                </w:rPr>
                <w:t xml:space="preserve">To Nokia: </w:t>
              </w:r>
              <w:r>
                <w:rPr>
                  <w:rFonts w:eastAsiaTheme="minorEastAsia"/>
                  <w:color w:val="0070C0"/>
                  <w:lang w:val="en-US" w:eastAsia="zh-CN"/>
                </w:rPr>
                <w:t xml:space="preserve">As you indicated, the results show that interleaved transmission can reach the maximum throughput but non-interleaved transmission can’t from our simulation results, this further demonstrates that we need to define the performance of interleaved transmission. </w:t>
              </w:r>
            </w:ins>
          </w:p>
          <w:p w14:paraId="12D0FCF2" w14:textId="2DDA4CEA" w:rsidR="00AB39BC" w:rsidRDefault="00AB39BC" w:rsidP="00AB39BC">
            <w:pPr>
              <w:spacing w:after="120"/>
              <w:rPr>
                <w:ins w:id="57" w:author="Huawei" w:date="2020-03-03T10:14:00Z"/>
                <w:rFonts w:eastAsiaTheme="minorEastAsia"/>
                <w:color w:val="0070C0"/>
                <w:lang w:val="sv-SE" w:eastAsia="zh-CN"/>
              </w:rPr>
            </w:pPr>
            <w:ins w:id="58" w:author="Huawei" w:date="2020-03-03T10:08:00Z">
              <w:r>
                <w:rPr>
                  <w:rFonts w:eastAsiaTheme="minorEastAsia"/>
                  <w:color w:val="0070C0"/>
                  <w:lang w:val="en-US" w:eastAsia="zh-CN"/>
                </w:rPr>
                <w:t xml:space="preserve">To Ericsson: </w:t>
              </w:r>
            </w:ins>
            <w:ins w:id="59" w:author="Huawei" w:date="2020-03-03T10:11:00Z">
              <w:r>
                <w:rPr>
                  <w:rFonts w:eastAsiaTheme="minorEastAsia"/>
                  <w:color w:val="0070C0"/>
                  <w:lang w:val="en-US" w:eastAsia="zh-CN"/>
                </w:rPr>
                <w:t xml:space="preserve">RAN4 should work on </w:t>
              </w:r>
            </w:ins>
            <w:ins w:id="60" w:author="Huawei" w:date="2020-03-03T10:13:00Z">
              <w:r>
                <w:rPr>
                  <w:rFonts w:eastAsiaTheme="minorEastAsia"/>
                  <w:color w:val="0070C0"/>
                  <w:lang w:val="en-US" w:eastAsia="zh-CN"/>
                </w:rPr>
                <w:t xml:space="preserve">performance specifications emphasized in </w:t>
              </w:r>
            </w:ins>
            <w:ins w:id="61" w:author="Huawei" w:date="2020-03-03T10:14:00Z">
              <w:r w:rsidRPr="00A7223E">
                <w:rPr>
                  <w:rFonts w:eastAsiaTheme="minorEastAsia"/>
                  <w:color w:val="0070C0"/>
                  <w:lang w:val="sv-SE" w:eastAsia="zh-CN"/>
                </w:rPr>
                <w:t>RP-193224</w:t>
              </w:r>
              <w:r>
                <w:rPr>
                  <w:rFonts w:eastAsiaTheme="minorEastAsia"/>
                  <w:color w:val="0070C0"/>
                  <w:lang w:val="sv-SE" w:eastAsia="zh-CN"/>
                </w:rPr>
                <w:t>:</w:t>
              </w:r>
            </w:ins>
          </w:p>
          <w:p w14:paraId="2AC567E7" w14:textId="2DBB7581" w:rsidR="00AB39BC" w:rsidRDefault="00AB39BC" w:rsidP="00AB39BC">
            <w:pPr>
              <w:spacing w:after="120"/>
              <w:rPr>
                <w:ins w:id="62" w:author="Huawei" w:date="2020-03-03T10:14:00Z"/>
                <w:rFonts w:eastAsiaTheme="minorEastAsia"/>
                <w:color w:val="0070C0"/>
                <w:lang w:val="sv-SE" w:eastAsia="zh-CN"/>
              </w:rPr>
            </w:pPr>
            <w:ins w:id="63" w:author="Huawei" w:date="2020-03-03T10:15:00Z">
              <w:r>
                <w:rPr>
                  <w:noProof/>
                  <w:lang w:val="en-US" w:eastAsia="zh-CN"/>
                </w:rPr>
                <w:drawing>
                  <wp:inline distT="0" distB="0" distL="0" distR="0" wp14:anchorId="6E838E32" wp14:editId="4E2BA9E2">
                    <wp:extent cx="4623206" cy="577435"/>
                    <wp:effectExtent l="0" t="0" r="6350" b="0"/>
                    <wp:docPr id="1" name="图片 1"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2530678D" w14:textId="2D8BD50C" w:rsidR="00054163" w:rsidRPr="00054163" w:rsidRDefault="00AB39BC" w:rsidP="00AB39BC">
            <w:pPr>
              <w:spacing w:after="120"/>
              <w:rPr>
                <w:ins w:id="64" w:author="Huawei" w:date="2020-03-03T10:07:00Z"/>
                <w:rFonts w:eastAsiaTheme="minorEastAsia"/>
                <w:color w:val="0070C0"/>
                <w:lang w:val="sv-SE" w:eastAsia="zh-CN"/>
                <w:rPrChange w:id="65" w:author="Huawei" w:date="2020-03-03T10:19:00Z">
                  <w:rPr>
                    <w:ins w:id="66" w:author="Huawei" w:date="2020-03-03T10:07:00Z"/>
                    <w:rFonts w:eastAsiaTheme="minorEastAsia"/>
                    <w:color w:val="0070C0"/>
                    <w:lang w:val="en-US" w:eastAsia="zh-CN"/>
                  </w:rPr>
                </w:rPrChange>
              </w:rPr>
            </w:pPr>
            <w:ins w:id="67" w:author="Huawei" w:date="2020-03-03T10:15:00Z">
              <w:r>
                <w:rPr>
                  <w:rFonts w:eastAsiaTheme="minorEastAsia"/>
                  <w:color w:val="0070C0"/>
                  <w:lang w:val="sv-SE" w:eastAsia="zh-CN"/>
                </w:rPr>
                <w:t>M</w:t>
              </w:r>
              <w:r>
                <w:rPr>
                  <w:rFonts w:eastAsiaTheme="minorEastAsia" w:hint="eastAsia"/>
                  <w:color w:val="0070C0"/>
                  <w:lang w:val="sv-SE" w:eastAsia="zh-CN"/>
                </w:rPr>
                <w:t>ulti-</w:t>
              </w:r>
              <w:r>
                <w:rPr>
                  <w:rFonts w:eastAsiaTheme="minorEastAsia"/>
                  <w:color w:val="0070C0"/>
                  <w:lang w:val="sv-SE" w:eastAsia="zh-CN"/>
                </w:rPr>
                <w:t>TB wi</w:t>
              </w:r>
              <w:r w:rsidR="00054163">
                <w:rPr>
                  <w:rFonts w:eastAsiaTheme="minorEastAsia"/>
                  <w:color w:val="0070C0"/>
                  <w:lang w:val="sv-SE" w:eastAsia="zh-CN"/>
                </w:rPr>
                <w:t xml:space="preserve">th interleaved transimisson is necessary performance requirement as </w:t>
              </w:r>
            </w:ins>
            <w:ins w:id="68" w:author="Huawei" w:date="2020-03-03T10:17:00Z">
              <w:r w:rsidR="00054163">
                <w:rPr>
                  <w:rFonts w:eastAsiaTheme="minorEastAsia"/>
                  <w:color w:val="0070C0"/>
                  <w:lang w:val="sv-SE" w:eastAsia="zh-CN"/>
                </w:rPr>
                <w:t xml:space="preserve">we </w:t>
              </w:r>
            </w:ins>
            <w:ins w:id="69" w:author="Huawei" w:date="2020-03-03T10:18:00Z">
              <w:r w:rsidR="00054163">
                <w:rPr>
                  <w:rFonts w:eastAsiaTheme="minorEastAsia"/>
                  <w:color w:val="0070C0"/>
                  <w:lang w:val="sv-SE" w:eastAsia="zh-CN"/>
                </w:rPr>
                <w:t xml:space="preserve">previously </w:t>
              </w:r>
            </w:ins>
            <w:ins w:id="70" w:author="Huawei" w:date="2020-03-03T10:17:00Z">
              <w:r w:rsidR="00054163">
                <w:rPr>
                  <w:rFonts w:eastAsiaTheme="minorEastAsia"/>
                  <w:color w:val="0070C0"/>
                  <w:lang w:val="sv-SE" w:eastAsia="zh-CN"/>
                </w:rPr>
                <w:t>analyzed.</w:t>
              </w:r>
            </w:ins>
          </w:p>
          <w:p w14:paraId="64D80A43" w14:textId="77777777" w:rsidR="00AB39BC" w:rsidRDefault="00AB39BC" w:rsidP="00AB39BC">
            <w:pPr>
              <w:spacing w:after="120"/>
              <w:rPr>
                <w:ins w:id="71" w:author="Huawei" w:date="2020-03-03T10:07:00Z"/>
                <w:rFonts w:eastAsiaTheme="minorEastAsia"/>
                <w:color w:val="0070C0"/>
                <w:lang w:val="en-US" w:eastAsia="zh-CN"/>
              </w:rPr>
            </w:pPr>
            <w:ins w:id="72" w:author="Huawei" w:date="2020-03-03T10:07:00Z">
              <w:r>
                <w:rPr>
                  <w:rFonts w:eastAsiaTheme="minorEastAsia" w:hint="eastAsia"/>
                  <w:color w:val="0070C0"/>
                  <w:lang w:val="en-US" w:eastAsia="zh-CN"/>
                </w:rPr>
                <w:t>Issue 2:</w:t>
              </w:r>
              <w:r>
                <w:rPr>
                  <w:rFonts w:eastAsiaTheme="minorEastAsia"/>
                  <w:color w:val="0070C0"/>
                  <w:lang w:val="en-US" w:eastAsia="zh-CN"/>
                </w:rPr>
                <w:t xml:space="preserve"> We support option1.</w:t>
              </w:r>
            </w:ins>
          </w:p>
          <w:p w14:paraId="4F0E9BAF" w14:textId="77777777" w:rsidR="00AB39BC" w:rsidRDefault="00AB39BC" w:rsidP="00AB39BC">
            <w:pPr>
              <w:spacing w:after="120"/>
              <w:rPr>
                <w:ins w:id="73" w:author="Huawei" w:date="2020-03-03T10:07:00Z"/>
                <w:rFonts w:eastAsiaTheme="minorEastAsia"/>
                <w:color w:val="0070C0"/>
                <w:lang w:val="en-US" w:eastAsia="zh-CN"/>
              </w:rPr>
            </w:pPr>
            <w:ins w:id="74" w:author="Huawei" w:date="2020-03-03T10:07:00Z">
              <w:r>
                <w:rPr>
                  <w:rFonts w:eastAsiaTheme="minorEastAsia"/>
                  <w:color w:val="0070C0"/>
                  <w:lang w:val="en-US" w:eastAsia="zh-CN"/>
                </w:rPr>
                <w:t xml:space="preserve">To Ericsson: The number of HARQ processes has been changed, two soft buffers are configured compared to one in previous NPUSCH, demodulation algorithm has been changed. </w:t>
              </w:r>
            </w:ins>
          </w:p>
          <w:p w14:paraId="7E776CE6" w14:textId="77777777" w:rsidR="00AB39BC" w:rsidRDefault="00AB39BC" w:rsidP="00AB39BC">
            <w:pPr>
              <w:spacing w:after="120"/>
              <w:rPr>
                <w:ins w:id="75" w:author="Huawei" w:date="2020-03-03T10:07:00Z"/>
                <w:rFonts w:eastAsiaTheme="minorEastAsia"/>
                <w:color w:val="0070C0"/>
                <w:lang w:val="en-US" w:eastAsia="zh-CN"/>
              </w:rPr>
            </w:pPr>
            <w:ins w:id="76" w:author="Huawei" w:date="2020-03-03T10:07:00Z">
              <w:r>
                <w:rPr>
                  <w:rFonts w:eastAsiaTheme="minorEastAsia"/>
                  <w:color w:val="0070C0"/>
                  <w:lang w:val="en-US" w:eastAsia="zh-CN"/>
                </w:rPr>
                <w:t>To Nokia: NPUSCH with interleaving has less gain than NPDSCH but the gain is still obvious, we can increase the RUs scheduled and repetition numbers to increase the gain. Additionally the number of HARQ process is changed to 2, this is a new feature that we should consider.</w:t>
              </w:r>
            </w:ins>
          </w:p>
          <w:p w14:paraId="6AFBB644" w14:textId="4699BC13" w:rsidR="00AB39BC" w:rsidRDefault="00AB39BC" w:rsidP="00AB39BC">
            <w:pPr>
              <w:spacing w:after="120"/>
              <w:rPr>
                <w:ins w:id="77" w:author="Huawei" w:date="2020-03-03T10:06:00Z"/>
                <w:rFonts w:eastAsiaTheme="minorEastAsia"/>
                <w:color w:val="0070C0"/>
                <w:lang w:val="en-US" w:eastAsia="zh-CN"/>
              </w:rPr>
            </w:pPr>
            <w:ins w:id="78" w:author="Huawei" w:date="2020-03-03T10:07:00Z">
              <w:r>
                <w:rPr>
                  <w:rFonts w:eastAsiaTheme="minorEastAsia"/>
                  <w:color w:val="0070C0"/>
                  <w:lang w:val="en-US" w:eastAsia="zh-CN"/>
                </w:rPr>
                <w:t>To Samsung:  UL gap and v</w:t>
              </w:r>
              <w:r w:rsidRPr="00DE1AF2">
                <w:rPr>
                  <w:rFonts w:eastAsiaTheme="minorEastAsia"/>
                  <w:color w:val="0070C0"/>
                  <w:lang w:val="en-US" w:eastAsia="zh-CN"/>
                </w:rPr>
                <w:t>a</w:t>
              </w:r>
              <w:r>
                <w:rPr>
                  <w:rFonts w:eastAsiaTheme="minorEastAsia"/>
                  <w:color w:val="0070C0"/>
                  <w:lang w:val="en-US" w:eastAsia="zh-CN"/>
                </w:rPr>
                <w:t xml:space="preserve">lid-subframe configuration is not used in Rel-13 and Rel-14 NPUSCH performance requirements, it has been verified that NPUSCH performance is same for </w:t>
              </w:r>
              <w:r w:rsidRPr="00DE1AF2">
                <w:rPr>
                  <w:rFonts w:eastAsiaTheme="minorEastAsia"/>
                  <w:color w:val="0070C0"/>
                  <w:lang w:val="en-US" w:eastAsia="zh-CN"/>
                </w:rPr>
                <w:t>TDD</w:t>
              </w:r>
              <w:r w:rsidDel="00F76608">
                <w:rPr>
                  <w:rFonts w:eastAsiaTheme="minorEastAsia"/>
                  <w:color w:val="0070C0"/>
                  <w:lang w:val="en-US" w:eastAsia="zh-CN"/>
                </w:rPr>
                <w:t xml:space="preserve"> </w:t>
              </w:r>
              <w:r>
                <w:rPr>
                  <w:rFonts w:eastAsiaTheme="minorEastAsia"/>
                  <w:color w:val="0070C0"/>
                  <w:lang w:val="en-US" w:eastAsia="zh-CN"/>
                </w:rPr>
                <w:t>and FDD, so the time diversity gain that can achieved by TDD UL-DL configuration in TDD is limited.</w:t>
              </w:r>
            </w:ins>
          </w:p>
        </w:tc>
      </w:tr>
      <w:tr w:rsidR="00DA48B6" w14:paraId="2055C1B0" w14:textId="77777777" w:rsidTr="00714059">
        <w:trPr>
          <w:ins w:id="79" w:author="Yunchuan Yang/Communication Standard Research Lab /SRC-Beijing/Staff Engineer/Samsung Electronics" w:date="2020-03-03T14:27:00Z"/>
        </w:trPr>
        <w:tc>
          <w:tcPr>
            <w:tcW w:w="1238" w:type="dxa"/>
          </w:tcPr>
          <w:p w14:paraId="33549232" w14:textId="671B41FF" w:rsidR="00DA48B6" w:rsidRPr="00DA48B6" w:rsidRDefault="00DA48B6" w:rsidP="00182E0C">
            <w:pPr>
              <w:spacing w:after="120"/>
              <w:rPr>
                <w:ins w:id="80" w:author="Yunchuan Yang/Communication Standard Research Lab /SRC-Beijing/Staff Engineer/Samsung Electronics" w:date="2020-03-03T14:27:00Z"/>
                <w:rFonts w:eastAsiaTheme="minorEastAsia"/>
                <w:color w:val="0070C0"/>
                <w:lang w:eastAsia="zh-CN"/>
                <w:rPrChange w:id="81" w:author="Yunchuan Yang/Communication Standard Research Lab /SRC-Beijing/Staff Engineer/Samsung Electronics" w:date="2020-03-03T14:27:00Z">
                  <w:rPr>
                    <w:ins w:id="82" w:author="Yunchuan Yang/Communication Standard Research Lab /SRC-Beijing/Staff Engineer/Samsung Electronics" w:date="2020-03-03T14:27:00Z"/>
                    <w:rFonts w:eastAsiaTheme="minorEastAsia"/>
                    <w:color w:val="0070C0"/>
                    <w:lang w:val="en-US" w:eastAsia="zh-CN"/>
                  </w:rPr>
                </w:rPrChange>
              </w:rPr>
            </w:pPr>
            <w:ins w:id="83" w:author="Yunchuan Yang/Communication Standard Research Lab /SRC-Beijing/Staff Engineer/Samsung Electronics" w:date="2020-03-03T14:28:00Z">
              <w:r>
                <w:rPr>
                  <w:rFonts w:eastAsiaTheme="minorEastAsia" w:hint="eastAsia"/>
                  <w:color w:val="0070C0"/>
                  <w:lang w:eastAsia="zh-CN"/>
                </w:rPr>
                <w:t>S</w:t>
              </w:r>
              <w:r>
                <w:rPr>
                  <w:rFonts w:eastAsiaTheme="minorEastAsia"/>
                  <w:color w:val="0070C0"/>
                  <w:lang w:eastAsia="zh-CN"/>
                </w:rPr>
                <w:t>amsung</w:t>
              </w:r>
            </w:ins>
          </w:p>
        </w:tc>
        <w:tc>
          <w:tcPr>
            <w:tcW w:w="8393" w:type="dxa"/>
          </w:tcPr>
          <w:p w14:paraId="496944DB" w14:textId="68FF1CBF" w:rsidR="00DA48B6" w:rsidRDefault="00DA48B6" w:rsidP="00DA48B6">
            <w:pPr>
              <w:spacing w:after="120"/>
              <w:rPr>
                <w:ins w:id="84" w:author="Yunchuan Yang/Communication Standard Research Lab /SRC-Beijing/Staff Engineer/Samsung Electronics" w:date="2020-03-03T14:35:00Z"/>
                <w:rFonts w:eastAsiaTheme="minorEastAsia"/>
                <w:color w:val="0070C0"/>
                <w:lang w:val="en-US" w:eastAsia="zh-CN"/>
              </w:rPr>
            </w:pPr>
            <w:ins w:id="85" w:author="Yunchuan Yang/Communication Standard Research Lab /SRC-Beijing/Staff Engineer/Samsung Electronics" w:date="2020-03-03T14:35:00Z">
              <w:r>
                <w:rPr>
                  <w:rFonts w:eastAsiaTheme="minorEastAsia" w:hint="eastAsia"/>
                  <w:color w:val="0070C0"/>
                  <w:lang w:val="en-US" w:eastAsia="zh-CN"/>
                </w:rPr>
                <w:t>T</w:t>
              </w:r>
              <w:r>
                <w:rPr>
                  <w:rFonts w:eastAsiaTheme="minorEastAsia"/>
                  <w:color w:val="0070C0"/>
                  <w:lang w:val="en-US" w:eastAsia="zh-CN"/>
                </w:rPr>
                <w:t>o Huawei:</w:t>
              </w:r>
            </w:ins>
          </w:p>
          <w:p w14:paraId="1A2F4225" w14:textId="77777777" w:rsidR="00DA48B6" w:rsidRDefault="00DA48B6" w:rsidP="00DA48B6">
            <w:pPr>
              <w:rPr>
                <w:ins w:id="86" w:author="Yunchuan Yang/Communication Standard Research Lab /SRC-Beijing/Staff Engineer/Samsung Electronics" w:date="2020-03-03T14:50:00Z"/>
                <w:rFonts w:ascii="Times" w:eastAsia="MS Mincho" w:hAnsi="Times" w:cs="Times"/>
                <w:lang w:val="en-US" w:eastAsia="ja-JP"/>
              </w:rPr>
            </w:pPr>
            <w:ins w:id="87" w:author="Yunchuan Yang/Communication Standard Research Lab /SRC-Beijing/Staff Engineer/Samsung Electronics" w:date="2020-03-03T14:35:00Z">
              <w:r w:rsidRPr="00DF2840">
                <w:rPr>
                  <w:rFonts w:ascii="Times" w:eastAsia="MS Mincho" w:hAnsi="Times" w:cs="Times"/>
                  <w:highlight w:val="green"/>
                  <w:lang w:val="en-US" w:eastAsia="ja-JP"/>
                </w:rPr>
                <w:t>RAN1#8</w:t>
              </w:r>
              <w:r>
                <w:rPr>
                  <w:rFonts w:ascii="Times" w:eastAsia="MS Mincho" w:hAnsi="Times" w:cs="Times"/>
                  <w:highlight w:val="green"/>
                  <w:lang w:val="en-US" w:eastAsia="ja-JP"/>
                </w:rPr>
                <w:t>4bis</w:t>
              </w:r>
              <w:r w:rsidRPr="00DF2840">
                <w:rPr>
                  <w:rFonts w:ascii="Times" w:eastAsia="MS Mincho" w:hAnsi="Times" w:cs="Times"/>
                  <w:highlight w:val="green"/>
                  <w:lang w:val="en-US" w:eastAsia="ja-JP"/>
                </w:rPr>
                <w:t xml:space="preserve"> agreements:</w:t>
              </w:r>
            </w:ins>
          </w:p>
          <w:p w14:paraId="203478D9" w14:textId="77777777" w:rsidR="004E7F54" w:rsidRPr="00DF2840" w:rsidRDefault="004E7F54" w:rsidP="004E7F54">
            <w:pPr>
              <w:rPr>
                <w:ins w:id="88" w:author="Yunchuan Yang/Communication Standard Research Lab /SRC-Beijing/Staff Engineer/Samsung Electronics" w:date="2020-03-03T14:50:00Z"/>
                <w:rFonts w:ascii="Times" w:eastAsia="MS Mincho" w:hAnsi="Times" w:cs="Times"/>
                <w:lang w:val="en-US" w:eastAsia="ja-JP"/>
              </w:rPr>
            </w:pPr>
            <w:ins w:id="89" w:author="Yunchuan Yang/Communication Standard Research Lab /SRC-Beijing/Staff Engineer/Samsung Electronics" w:date="2020-03-03T14:50:00Z">
              <w:r>
                <w:rPr>
                  <w:rFonts w:ascii="Times" w:eastAsia="MS Mincho" w:hAnsi="Times" w:cs="Times"/>
                  <w:highlight w:val="green"/>
                  <w:lang w:val="en-US" w:eastAsia="ja-JP"/>
                </w:rPr>
                <w:t xml:space="preserve">Post adhoc#2 email </w:t>
              </w:r>
              <w:r w:rsidRPr="00DF2840">
                <w:rPr>
                  <w:rFonts w:ascii="Times" w:eastAsia="MS Mincho" w:hAnsi="Times" w:cs="Times"/>
                  <w:highlight w:val="green"/>
                  <w:lang w:val="en-US" w:eastAsia="ja-JP"/>
                </w:rPr>
                <w:t>agreements:</w:t>
              </w:r>
            </w:ins>
          </w:p>
          <w:p w14:paraId="23416E62" w14:textId="35AF2672" w:rsidR="004E7F54" w:rsidRDefault="004E7F54">
            <w:pPr>
              <w:pStyle w:val="afe"/>
              <w:numPr>
                <w:ilvl w:val="0"/>
                <w:numId w:val="26"/>
              </w:numPr>
              <w:spacing w:after="120"/>
              <w:ind w:firstLineChars="0"/>
              <w:contextualSpacing/>
              <w:jc w:val="both"/>
              <w:rPr>
                <w:ins w:id="90" w:author="Yunchuan Yang/Communication Standard Research Lab /SRC-Beijing/Staff Engineer/Samsung Electronics" w:date="2020-03-03T14:53:00Z"/>
                <w:rFonts w:ascii="Times" w:hAnsi="Times" w:cs="Times"/>
                <w:lang w:val="en-US"/>
              </w:rPr>
              <w:pPrChange w:id="91" w:author="Yunchuan Yang/Communication Standard Research Lab /SRC-Beijing/Staff Engineer/Samsung Electronics" w:date="2020-03-03T14:50:00Z">
                <w:pPr/>
              </w:pPrChange>
            </w:pPr>
            <w:ins w:id="92" w:author="Yunchuan Yang/Communication Standard Research Lab /SRC-Beijing/Staff Engineer/Samsung Electronics" w:date="2020-03-03T14:50:00Z">
              <w:r w:rsidRPr="00090B0C">
                <w:rPr>
                  <w:rFonts w:ascii="Times" w:hAnsi="Times" w:cs="Times"/>
                  <w:lang w:val="en-US"/>
                </w:rPr>
                <w:t xml:space="preserve">Introduce uplink transmission gaps for long uplink (i.e. NB-PUSCH/NB-PRACH) transmissions. </w:t>
              </w:r>
            </w:ins>
          </w:p>
          <w:p w14:paraId="0A5BD8CC" w14:textId="44B5589B" w:rsidR="004E7F54" w:rsidRPr="004E7F54" w:rsidRDefault="004E7F54">
            <w:pPr>
              <w:pStyle w:val="afe"/>
              <w:numPr>
                <w:ilvl w:val="1"/>
                <w:numId w:val="26"/>
              </w:numPr>
              <w:spacing w:after="120"/>
              <w:ind w:firstLineChars="0"/>
              <w:contextualSpacing/>
              <w:jc w:val="both"/>
              <w:rPr>
                <w:ins w:id="93" w:author="Yunchuan Yang/Communication Standard Research Lab /SRC-Beijing/Staff Engineer/Samsung Electronics" w:date="2020-03-03T14:35:00Z"/>
                <w:rFonts w:ascii="Times" w:hAnsi="Times" w:cs="Times"/>
                <w:lang w:val="en-US"/>
                <w:rPrChange w:id="94" w:author="Yunchuan Yang/Communication Standard Research Lab /SRC-Beijing/Staff Engineer/Samsung Electronics" w:date="2020-03-03T14:53:00Z">
                  <w:rPr>
                    <w:ins w:id="95" w:author="Yunchuan Yang/Communication Standard Research Lab /SRC-Beijing/Staff Engineer/Samsung Electronics" w:date="2020-03-03T14:35:00Z"/>
                    <w:rFonts w:ascii="Times" w:eastAsia="MS Mincho" w:hAnsi="Times" w:cs="Times"/>
                    <w:lang w:val="en-US" w:eastAsia="ja-JP"/>
                  </w:rPr>
                </w:rPrChange>
              </w:rPr>
              <w:pPrChange w:id="96" w:author="Yunchuan Yang/Communication Standard Research Lab /SRC-Beijing/Staff Engineer/Samsung Electronics" w:date="2020-03-03T14:53:00Z">
                <w:pPr/>
              </w:pPrChange>
            </w:pPr>
            <w:ins w:id="97" w:author="Yunchuan Yang/Communication Standard Research Lab /SRC-Beijing/Staff Engineer/Samsung Electronics" w:date="2020-03-03T14:53:00Z">
              <w:r w:rsidRPr="00090B0C">
                <w:rPr>
                  <w:rFonts w:ascii="Times" w:hAnsi="Times" w:cs="Times"/>
                  <w:lang w:val="en-US"/>
                </w:rPr>
                <w:t>During uplink transmission gaps, the UE may switch to the DL and performs time/frequency synchronization</w:t>
              </w:r>
            </w:ins>
          </w:p>
          <w:p w14:paraId="5322CE09" w14:textId="591E06EB" w:rsidR="00DA48B6" w:rsidRDefault="00DA48B6" w:rsidP="00DA48B6">
            <w:pPr>
              <w:rPr>
                <w:ins w:id="98" w:author="Yunchuan Yang/Communication Standard Research Lab /SRC-Beijing/Staff Engineer/Samsung Electronics" w:date="2020-03-03T14:49:00Z"/>
                <w:rFonts w:ascii="Times" w:eastAsia="MS Mincho" w:hAnsi="Times" w:cs="Times"/>
                <w:lang w:val="en-US"/>
              </w:rPr>
            </w:pPr>
            <w:ins w:id="99" w:author="Yunchuan Yang/Communication Standard Research Lab /SRC-Beijing/Staff Engineer/Samsung Electronics" w:date="2020-03-03T14:36:00Z">
              <w:r w:rsidRPr="005B7719">
                <w:rPr>
                  <w:rFonts w:ascii="Times" w:eastAsia="MS Mincho" w:hAnsi="Times" w:cs="Times"/>
                  <w:lang w:val="en-US"/>
                </w:rPr>
                <w:t>For any NPUSCH transmission with duration greater than X ms, a final UL gap of duration Y is inserted at the</w:t>
              </w:r>
              <w:r>
                <w:rPr>
                  <w:rFonts w:ascii="Times" w:eastAsia="MS Mincho" w:hAnsi="Times" w:cs="Times"/>
                  <w:lang w:val="en-US"/>
                </w:rPr>
                <w:t xml:space="preserve"> end of the NPUSCH transmission</w:t>
              </w:r>
            </w:ins>
            <w:ins w:id="100" w:author="Yunchuan Yang/Communication Standard Research Lab /SRC-Beijing/Staff Engineer/Samsung Electronics" w:date="2020-03-03T14:35:00Z">
              <w:r w:rsidRPr="002408C3">
                <w:rPr>
                  <w:rFonts w:ascii="Times" w:eastAsia="MS Mincho" w:hAnsi="Times" w:cs="Times"/>
                  <w:lang w:val="en-US"/>
                  <w:rPrChange w:id="101" w:author="Yunchuan Yang/Communication Standard Research Lab /SRC-Beijing/Staff Engineer/Samsung Electronics" w:date="2020-03-03T14:41:00Z">
                    <w:rPr>
                      <w:rFonts w:ascii="Times" w:eastAsia="MS Mincho" w:hAnsi="Times" w:cs="Times"/>
                      <w:highlight w:val="green"/>
                      <w:lang w:val="en-US" w:eastAsia="ja-JP"/>
                    </w:rPr>
                  </w:rPrChange>
                </w:rPr>
                <w:t>:</w:t>
              </w:r>
            </w:ins>
          </w:p>
          <w:p w14:paraId="668373A0" w14:textId="4DBBF41C" w:rsidR="00DA48B6" w:rsidRDefault="002408C3" w:rsidP="00DA48B6">
            <w:pPr>
              <w:spacing w:after="120"/>
              <w:rPr>
                <w:ins w:id="102" w:author="Yunchuan Yang/Communication Standard Research Lab /SRC-Beijing/Staff Engineer/Samsung Electronics" w:date="2020-03-03T14:52:00Z"/>
                <w:rFonts w:eastAsiaTheme="minorEastAsia"/>
                <w:color w:val="0070C0"/>
                <w:lang w:val="en-US" w:eastAsia="zh-CN"/>
              </w:rPr>
            </w:pPr>
            <w:ins w:id="103" w:author="Yunchuan Yang/Communication Standard Research Lab /SRC-Beijing/Staff Engineer/Samsung Electronics" w:date="2020-03-03T14:39:00Z">
              <w:r>
                <w:rPr>
                  <w:rFonts w:eastAsiaTheme="minorEastAsia"/>
                  <w:color w:val="0070C0"/>
                  <w:lang w:val="en-US" w:eastAsia="zh-CN"/>
                </w:rPr>
                <w:t>This is RAN1 feature in Rel-13 about UL gap</w:t>
              </w:r>
            </w:ins>
            <w:ins w:id="104" w:author="Yunchuan Yang/Communication Standard Research Lab /SRC-Beijing/Staff Engineer/Samsung Electronics" w:date="2020-03-03T14:40:00Z">
              <w:r>
                <w:rPr>
                  <w:rFonts w:eastAsiaTheme="minorEastAsia"/>
                  <w:color w:val="0070C0"/>
                  <w:lang w:val="en-US" w:eastAsia="zh-CN"/>
                </w:rPr>
                <w:t xml:space="preserve">, when the repetition of NPUSCH transmission is very large, there </w:t>
              </w:r>
            </w:ins>
            <w:ins w:id="105" w:author="Yunchuan Yang/Communication Standard Research Lab /SRC-Beijing/Staff Engineer/Samsung Electronics" w:date="2020-03-03T14:41:00Z">
              <w:r>
                <w:rPr>
                  <w:rFonts w:eastAsiaTheme="minorEastAsia"/>
                  <w:color w:val="0070C0"/>
                  <w:lang w:val="en-US" w:eastAsia="zh-CN"/>
                </w:rPr>
                <w:t>is gap</w:t>
              </w:r>
            </w:ins>
            <w:ins w:id="106" w:author="Yunchuan Yang/Communication Standard Research Lab /SRC-Beijing/Staff Engineer/Samsung Electronics" w:date="2020-03-03T14:40:00Z">
              <w:r>
                <w:rPr>
                  <w:rFonts w:eastAsiaTheme="minorEastAsia"/>
                  <w:color w:val="0070C0"/>
                  <w:lang w:val="en-US" w:eastAsia="zh-CN"/>
                </w:rPr>
                <w:t xml:space="preserve"> betwee</w:t>
              </w:r>
            </w:ins>
            <w:ins w:id="107" w:author="Yunchuan Yang/Communication Standard Research Lab /SRC-Beijing/Staff Engineer/Samsung Electronics" w:date="2020-03-03T14:41:00Z">
              <w:r>
                <w:rPr>
                  <w:rFonts w:eastAsiaTheme="minorEastAsia"/>
                  <w:color w:val="0070C0"/>
                  <w:lang w:val="en-US" w:eastAsia="zh-CN"/>
                </w:rPr>
                <w:t>n NPUSCH transmissions</w:t>
              </w:r>
            </w:ins>
            <w:ins w:id="108" w:author="Yunchuan Yang/Communication Standard Research Lab /SRC-Beijing/Staff Engineer/Samsung Electronics" w:date="2020-03-03T14:44:00Z">
              <w:r>
                <w:rPr>
                  <w:rFonts w:eastAsiaTheme="minorEastAsia"/>
                  <w:color w:val="0070C0"/>
                  <w:lang w:val="en-US" w:eastAsia="zh-CN"/>
                </w:rPr>
                <w:t xml:space="preserve">. </w:t>
              </w:r>
            </w:ins>
            <w:ins w:id="109" w:author="Yunchuan Yang/Communication Standard Research Lab /SRC-Beijing/Staff Engineer/Samsung Electronics" w:date="2020-03-03T14:51:00Z">
              <w:r w:rsidR="004E7F54">
                <w:rPr>
                  <w:rFonts w:eastAsiaTheme="minorEastAsia"/>
                  <w:color w:val="0070C0"/>
                  <w:lang w:val="en-US" w:eastAsia="zh-CN"/>
                </w:rPr>
                <w:t xml:space="preserve">Meanwhile, if </w:t>
              </w:r>
              <w:r w:rsidR="004E7F54" w:rsidRPr="004E7F54">
                <w:rPr>
                  <w:rFonts w:eastAsiaTheme="minorEastAsia"/>
                  <w:color w:val="0070C0"/>
                  <w:lang w:val="en-US" w:eastAsia="zh-CN"/>
                  <w:rPrChange w:id="110" w:author="Yunchuan Yang/Communication Standard Research Lab /SRC-Beijing/Staff Engineer/Samsung Electronics" w:date="2020-03-03T14:52:00Z">
                    <w:rPr>
                      <w:rFonts w:ascii="Times" w:eastAsia="MS Mincho" w:hAnsi="Times" w:cs="Times"/>
                      <w:lang w:val="en-US"/>
                    </w:rPr>
                  </w:rPrChange>
                </w:rPr>
                <w:t>srs-SubframeConfig</w:t>
              </w:r>
            </w:ins>
            <w:ins w:id="111" w:author="Yunchuan Yang/Communication Standard Research Lab /SRC-Beijing/Staff Engineer/Samsung Electronics" w:date="2020-03-03T14:52:00Z">
              <w:r w:rsidR="004E7F54">
                <w:rPr>
                  <w:rFonts w:eastAsiaTheme="minorEastAsia"/>
                  <w:color w:val="0070C0"/>
                  <w:lang w:val="en-US" w:eastAsia="zh-CN"/>
                </w:rPr>
                <w:t xml:space="preserve"> is broadcasts</w:t>
              </w:r>
            </w:ins>
          </w:p>
          <w:p w14:paraId="50B74982" w14:textId="174D8A14" w:rsidR="004E7F54" w:rsidRDefault="004E7F54">
            <w:pPr>
              <w:spacing w:after="120"/>
              <w:rPr>
                <w:ins w:id="112" w:author="Yunchuan Yang/Communication Standard Research Lab /SRC-Beijing/Staff Engineer/Samsung Electronics" w:date="2020-03-03T14:53:00Z"/>
                <w:rFonts w:eastAsiaTheme="minorEastAsia"/>
                <w:color w:val="0070C0"/>
                <w:lang w:val="en-US" w:eastAsia="zh-CN"/>
              </w:rPr>
              <w:pPrChange w:id="113" w:author="Yunchuan Yang/Communication Standard Research Lab /SRC-Beijing/Staff Engineer/Samsung Electronics" w:date="2020-03-03T14:52:00Z">
                <w:pPr>
                  <w:pStyle w:val="afe"/>
                  <w:numPr>
                    <w:ilvl w:val="2"/>
                    <w:numId w:val="26"/>
                  </w:numPr>
                  <w:tabs>
                    <w:tab w:val="num" w:pos="2160"/>
                  </w:tabs>
                  <w:spacing w:after="120"/>
                  <w:ind w:left="2160" w:firstLineChars="0" w:hanging="360"/>
                  <w:contextualSpacing/>
                  <w:jc w:val="both"/>
                </w:pPr>
              </w:pPrChange>
            </w:pPr>
            <w:ins w:id="114" w:author="Yunchuan Yang/Communication Standard Research Lab /SRC-Beijing/Staff Engineer/Samsung Electronics" w:date="2020-03-03T14:52:00Z">
              <w:r w:rsidRPr="004E7F54">
                <w:rPr>
                  <w:rFonts w:eastAsiaTheme="minorEastAsia"/>
                  <w:color w:val="0070C0"/>
                  <w:lang w:val="en-US" w:eastAsia="zh-CN"/>
                  <w:rPrChange w:id="115" w:author="Yunchuan Yang/Communication Standard Research Lab /SRC-Beijing/Staff Engineer/Samsung Electronics" w:date="2020-03-03T14:52:00Z">
                    <w:rPr>
                      <w:rFonts w:ascii="Times" w:hAnsi="Times" w:cs="Times"/>
                      <w:lang w:val="en-US"/>
                    </w:rPr>
                  </w:rPrChange>
                </w:rPr>
                <w:t>For multi-tone transmission with repetition, puncturing is used to transmit NB-PUSCH.</w:t>
              </w:r>
            </w:ins>
          </w:p>
          <w:p w14:paraId="3E90B688" w14:textId="70BFD039" w:rsidR="004E7F54" w:rsidRPr="004E7F54" w:rsidRDefault="004E7F54" w:rsidP="00DA48B6">
            <w:pPr>
              <w:spacing w:after="120"/>
              <w:rPr>
                <w:ins w:id="116" w:author="Yunchuan Yang/Communication Standard Research Lab /SRC-Beijing/Staff Engineer/Samsung Electronics" w:date="2020-03-03T14:35:00Z"/>
                <w:rFonts w:eastAsiaTheme="minorEastAsia"/>
                <w:color w:val="0070C0"/>
                <w:lang w:val="en-US" w:eastAsia="zh-CN"/>
              </w:rPr>
            </w:pPr>
            <w:ins w:id="117" w:author="Yunchuan Yang/Communication Standard Research Lab /SRC-Beijing/Staff Engineer/Samsung Electronics" w:date="2020-03-03T14:53:00Z">
              <w:r>
                <w:rPr>
                  <w:rFonts w:eastAsiaTheme="minorEastAsia"/>
                  <w:color w:val="0070C0"/>
                  <w:lang w:val="en-US" w:eastAsia="zh-CN"/>
                </w:rPr>
                <w:lastRenderedPageBreak/>
                <w:t xml:space="preserve">In that sense, UE </w:t>
              </w:r>
            </w:ins>
            <w:ins w:id="118" w:author="Yunchuan Yang/Communication Standard Research Lab /SRC-Beijing/Staff Engineer/Samsung Electronics" w:date="2020-03-03T14:54:00Z">
              <w:r>
                <w:rPr>
                  <w:rFonts w:eastAsiaTheme="minorEastAsia"/>
                  <w:color w:val="0070C0"/>
                  <w:lang w:val="en-US" w:eastAsia="zh-CN"/>
                </w:rPr>
                <w:t>cannot</w:t>
              </w:r>
            </w:ins>
            <w:ins w:id="119" w:author="Yunchuan Yang/Communication Standard Research Lab /SRC-Beijing/Staff Engineer/Samsung Electronics" w:date="2020-03-03T14:53:00Z">
              <w:r>
                <w:rPr>
                  <w:rFonts w:eastAsiaTheme="minorEastAsia"/>
                  <w:color w:val="0070C0"/>
                  <w:lang w:val="en-US" w:eastAsia="zh-CN"/>
                </w:rPr>
                <w:t xml:space="preserve"> support continues </w:t>
              </w:r>
            </w:ins>
            <w:ins w:id="120" w:author="Yunchuan Yang/Communication Standard Research Lab /SRC-Beijing/Staff Engineer/Samsung Electronics" w:date="2020-03-03T14:54:00Z">
              <w:r>
                <w:rPr>
                  <w:rFonts w:eastAsiaTheme="minorEastAsia"/>
                  <w:color w:val="0070C0"/>
                  <w:lang w:val="en-US" w:eastAsia="zh-CN"/>
                </w:rPr>
                <w:t>transmission</w:t>
              </w:r>
            </w:ins>
            <w:ins w:id="121" w:author="Yunchuan Yang/Communication Standard Research Lab /SRC-Beijing/Staff Engineer/Samsung Electronics" w:date="2020-03-03T14:55:00Z">
              <w:r>
                <w:rPr>
                  <w:rFonts w:eastAsiaTheme="minorEastAsia"/>
                  <w:color w:val="0070C0"/>
                  <w:lang w:val="en-US" w:eastAsia="zh-CN"/>
                </w:rPr>
                <w:t>.</w:t>
              </w:r>
            </w:ins>
          </w:p>
          <w:p w14:paraId="4E08867C" w14:textId="0B071FB6" w:rsidR="00DA48B6" w:rsidRDefault="00DA48B6" w:rsidP="00DA48B6">
            <w:pPr>
              <w:spacing w:after="120"/>
              <w:rPr>
                <w:ins w:id="122" w:author="Yunchuan Yang/Communication Standard Research Lab /SRC-Beijing/Staff Engineer/Samsung Electronics" w:date="2020-03-03T14:29:00Z"/>
                <w:rFonts w:eastAsiaTheme="minorEastAsia"/>
                <w:color w:val="0070C0"/>
                <w:lang w:val="en-US" w:eastAsia="zh-CN"/>
              </w:rPr>
            </w:pPr>
            <w:ins w:id="123" w:author="Yunchuan Yang/Communication Standard Research Lab /SRC-Beijing/Staff Engineer/Samsung Electronics" w:date="2020-03-03T14:29:00Z">
              <w:r>
                <w:rPr>
                  <w:rFonts w:eastAsiaTheme="minorEastAsia"/>
                  <w:color w:val="0070C0"/>
                  <w:lang w:val="en-US" w:eastAsia="zh-CN"/>
                </w:rPr>
                <w:t xml:space="preserve">Similar with the not-continues transmission and UL gap, multi-TB is related with scheduling issue. </w:t>
              </w:r>
            </w:ins>
          </w:p>
          <w:p w14:paraId="381C25F4" w14:textId="77777777" w:rsidR="00DA48B6" w:rsidRDefault="00DA48B6" w:rsidP="00DA48B6">
            <w:pPr>
              <w:spacing w:after="120"/>
              <w:rPr>
                <w:ins w:id="124" w:author="Yunchuan Yang/Communication Standard Research Lab /SRC-Beijing/Staff Engineer/Samsung Electronics" w:date="2020-03-03T14:29:00Z"/>
                <w:rFonts w:eastAsiaTheme="minorEastAsia"/>
                <w:color w:val="0070C0"/>
                <w:lang w:val="en-US" w:eastAsia="zh-CN"/>
              </w:rPr>
            </w:pPr>
            <w:ins w:id="125" w:author="Yunchuan Yang/Communication Standard Research Lab /SRC-Beijing/Staff Engineer/Samsung Electronics" w:date="2020-03-03T14:29:00Z">
              <w:r>
                <w:rPr>
                  <w:rFonts w:eastAsiaTheme="minorEastAsia"/>
                  <w:color w:val="0070C0"/>
                  <w:lang w:val="en-US" w:eastAsia="zh-CN"/>
                </w:rPr>
                <w:t>Only up to 2 TB supported, the gain is limited, which can be achieved with frequency hopping</w:t>
              </w:r>
            </w:ins>
          </w:p>
          <w:p w14:paraId="5DD33C7F" w14:textId="77777777" w:rsidR="004E7F54" w:rsidRDefault="00DA48B6" w:rsidP="00DA48B6">
            <w:pPr>
              <w:spacing w:after="120"/>
              <w:rPr>
                <w:ins w:id="126" w:author="Yunchuan Yang/Communication Standard Research Lab /SRC-Beijing/Staff Engineer/Samsung Electronics" w:date="2020-03-03T14:55:00Z"/>
                <w:rFonts w:eastAsiaTheme="minorEastAsia"/>
                <w:color w:val="0070C0"/>
                <w:lang w:val="en-US" w:eastAsia="zh-CN"/>
              </w:rPr>
            </w:pPr>
            <w:ins w:id="127" w:author="Yunchuan Yang/Communication Standard Research Lab /SRC-Beijing/Staff Engineer/Samsung Electronics" w:date="2020-03-03T14:29:00Z">
              <w:r>
                <w:rPr>
                  <w:rFonts w:eastAsiaTheme="minorEastAsia"/>
                  <w:color w:val="0070C0"/>
                  <w:lang w:val="en-US" w:eastAsia="zh-CN"/>
                </w:rPr>
                <w:t>Normally BS will process per slot and combine the multi slots signal within TB, regarding of interleaved or not, there is no different for receiver processing</w:t>
              </w:r>
            </w:ins>
            <w:ins w:id="128" w:author="Yunchuan Yang/Communication Standard Research Lab /SRC-Beijing/Staff Engineer/Samsung Electronics" w:date="2020-03-03T14:42:00Z">
              <w:r w:rsidR="002408C3">
                <w:rPr>
                  <w:rFonts w:eastAsiaTheme="minorEastAsia"/>
                  <w:color w:val="0070C0"/>
                  <w:lang w:val="en-US" w:eastAsia="zh-CN"/>
                </w:rPr>
                <w:t xml:space="preserve">. </w:t>
              </w:r>
            </w:ins>
          </w:p>
          <w:p w14:paraId="4E7958F0" w14:textId="7EFC22BE" w:rsidR="00DA48B6" w:rsidRDefault="002408C3">
            <w:pPr>
              <w:spacing w:after="120"/>
              <w:rPr>
                <w:ins w:id="129" w:author="Yunchuan Yang/Communication Standard Research Lab /SRC-Beijing/Staff Engineer/Samsung Electronics" w:date="2020-03-03T14:27:00Z"/>
                <w:rFonts w:eastAsiaTheme="minorEastAsia"/>
                <w:color w:val="0070C0"/>
                <w:lang w:val="en-US" w:eastAsia="zh-CN"/>
              </w:rPr>
            </w:pPr>
            <w:ins w:id="130" w:author="Yunchuan Yang/Communication Standard Research Lab /SRC-Beijing/Staff Engineer/Samsung Electronics" w:date="2020-03-03T14:42:00Z">
              <w:r>
                <w:rPr>
                  <w:rFonts w:eastAsiaTheme="minorEastAsia"/>
                  <w:color w:val="0070C0"/>
                  <w:lang w:val="en-US" w:eastAsia="zh-CN"/>
                </w:rPr>
                <w:t>As mentioned, two soft buffers needed, while for each T</w:t>
              </w:r>
            </w:ins>
            <w:ins w:id="131" w:author="Yunchuan Yang/Communication Standard Research Lab /SRC-Beijing/Staff Engineer/Samsung Electronics" w:date="2020-03-03T14:43:00Z">
              <w:r>
                <w:rPr>
                  <w:rFonts w:eastAsiaTheme="minorEastAsia"/>
                  <w:color w:val="0070C0"/>
                  <w:lang w:val="en-US" w:eastAsia="zh-CN"/>
                </w:rPr>
                <w:t xml:space="preserve">B within each buffer, </w:t>
              </w:r>
            </w:ins>
            <w:ins w:id="132" w:author="Yunchuan Yang/Communication Standard Research Lab /SRC-Beijing/Staff Engineer/Samsung Electronics" w:date="2020-03-03T14:45:00Z">
              <w:r>
                <w:rPr>
                  <w:rFonts w:eastAsiaTheme="minorEastAsia"/>
                  <w:color w:val="0070C0"/>
                  <w:lang w:val="en-US" w:eastAsia="zh-CN"/>
                </w:rPr>
                <w:t>in terms of demodulation performance</w:t>
              </w:r>
            </w:ins>
            <w:ins w:id="133" w:author="Yunchuan Yang/Communication Standard Research Lab /SRC-Beijing/Staff Engineer/Samsung Electronics" w:date="2020-03-03T16:15:00Z">
              <w:r w:rsidR="0017343C">
                <w:rPr>
                  <w:rFonts w:eastAsiaTheme="minorEastAsia"/>
                  <w:color w:val="0070C0"/>
                  <w:lang w:val="en-US" w:eastAsia="zh-CN"/>
                </w:rPr>
                <w:t xml:space="preserve"> for each TB</w:t>
              </w:r>
            </w:ins>
            <w:ins w:id="134" w:author="Yunchuan Yang/Communication Standard Research Lab /SRC-Beijing/Staff Engineer/Samsung Electronics" w:date="2020-03-03T15:14:00Z">
              <w:r w:rsidR="00637F8A">
                <w:rPr>
                  <w:rFonts w:eastAsiaTheme="minorEastAsia"/>
                  <w:color w:val="0070C0"/>
                  <w:lang w:val="en-US" w:eastAsia="zh-CN"/>
                </w:rPr>
                <w:t>, each</w:t>
              </w:r>
            </w:ins>
            <w:ins w:id="135" w:author="Yunchuan Yang/Communication Standard Research Lab /SRC-Beijing/Staff Engineer/Samsung Electronics" w:date="2020-03-03T14:46:00Z">
              <w:r>
                <w:rPr>
                  <w:rFonts w:eastAsiaTheme="minorEastAsia"/>
                  <w:color w:val="0070C0"/>
                  <w:lang w:val="en-US" w:eastAsia="zh-CN"/>
                </w:rPr>
                <w:t xml:space="preserve"> TB with</w:t>
              </w:r>
            </w:ins>
            <w:ins w:id="136" w:author="Yunchuan Yang/Communication Standard Research Lab /SRC-Beijing/Staff Engineer/Samsung Electronics" w:date="2020-03-03T15:13:00Z">
              <w:r w:rsidR="00E9084B">
                <w:rPr>
                  <w:rFonts w:eastAsiaTheme="minorEastAsia"/>
                  <w:color w:val="0070C0"/>
                  <w:lang w:val="en-US" w:eastAsia="zh-CN"/>
                </w:rPr>
                <w:t xml:space="preserve"> combination operation</w:t>
              </w:r>
            </w:ins>
            <w:ins w:id="137" w:author="Yunchuan Yang/Communication Standard Research Lab /SRC-Beijing/Staff Engineer/Samsung Electronics" w:date="2020-03-03T15:14:00Z">
              <w:r w:rsidR="00637F8A">
                <w:rPr>
                  <w:rFonts w:eastAsiaTheme="minorEastAsia"/>
                  <w:color w:val="0070C0"/>
                  <w:lang w:val="en-US" w:eastAsia="zh-CN"/>
                </w:rPr>
                <w:t xml:space="preserve"> is expected with similar performance.</w:t>
              </w:r>
            </w:ins>
            <w:ins w:id="138" w:author="Yunchuan Yang/Communication Standard Research Lab /SRC-Beijing/Staff Engineer/Samsung Electronics" w:date="2020-03-03T15:13:00Z">
              <w:r w:rsidR="00E9084B">
                <w:rPr>
                  <w:rFonts w:eastAsiaTheme="minorEastAsia"/>
                  <w:color w:val="0070C0"/>
                  <w:lang w:val="en-US" w:eastAsia="zh-CN"/>
                </w:rPr>
                <w:t xml:space="preserve"> </w:t>
              </w:r>
            </w:ins>
          </w:p>
        </w:tc>
      </w:tr>
      <w:tr w:rsidR="00E2650F" w14:paraId="504DC777" w14:textId="77777777" w:rsidTr="00E2650F">
        <w:trPr>
          <w:ins w:id="139" w:author="Juergen Hofmann" w:date="2020-03-04T16:06:00Z"/>
        </w:trPr>
        <w:tc>
          <w:tcPr>
            <w:tcW w:w="1238" w:type="dxa"/>
          </w:tcPr>
          <w:p w14:paraId="53234E2D" w14:textId="77777777" w:rsidR="00E2650F" w:rsidRDefault="00E2650F" w:rsidP="00E71A94">
            <w:pPr>
              <w:spacing w:after="120"/>
              <w:rPr>
                <w:ins w:id="140" w:author="Juergen Hofmann" w:date="2020-03-04T16:06:00Z"/>
                <w:rFonts w:eastAsiaTheme="minorEastAsia"/>
                <w:color w:val="0070C0"/>
                <w:lang w:val="en-US" w:eastAsia="zh-CN"/>
              </w:rPr>
            </w:pPr>
            <w:ins w:id="141" w:author="Juergen Hofmann" w:date="2020-03-04T16:06:00Z">
              <w:r>
                <w:rPr>
                  <w:rFonts w:eastAsiaTheme="minorEastAsia"/>
                  <w:color w:val="0070C0"/>
                  <w:lang w:val="en-US" w:eastAsia="zh-CN"/>
                </w:rPr>
                <w:lastRenderedPageBreak/>
                <w:t>Nokia</w:t>
              </w:r>
            </w:ins>
          </w:p>
        </w:tc>
        <w:tc>
          <w:tcPr>
            <w:tcW w:w="8393" w:type="dxa"/>
          </w:tcPr>
          <w:p w14:paraId="0C7B063E" w14:textId="524C878F" w:rsidR="00E2650F" w:rsidRDefault="00E2650F" w:rsidP="00E71A94">
            <w:pPr>
              <w:spacing w:after="120"/>
              <w:rPr>
                <w:ins w:id="142" w:author="Juergen Hofmann" w:date="2020-03-04T16:06:00Z"/>
                <w:rFonts w:eastAsiaTheme="minorEastAsia"/>
                <w:color w:val="0070C0"/>
                <w:lang w:val="en-US" w:eastAsia="zh-CN"/>
              </w:rPr>
            </w:pPr>
            <w:ins w:id="143" w:author="Juergen Hofmann" w:date="2020-03-04T16:06:00Z">
              <w:r>
                <w:rPr>
                  <w:rFonts w:eastAsiaTheme="minorEastAsia"/>
                  <w:color w:val="0070C0"/>
                  <w:lang w:val="en-US" w:eastAsia="zh-CN"/>
                </w:rPr>
                <w:t>Issue 1: We share the view</w:t>
              </w:r>
            </w:ins>
            <w:ins w:id="144" w:author="Juergen Hofmann" w:date="2020-03-04T16:09:00Z">
              <w:r>
                <w:rPr>
                  <w:rFonts w:eastAsiaTheme="minorEastAsia"/>
                  <w:color w:val="0070C0"/>
                  <w:lang w:val="en-US" w:eastAsia="zh-CN"/>
                </w:rPr>
                <w:t>s</w:t>
              </w:r>
            </w:ins>
            <w:ins w:id="145" w:author="Juergen Hofmann" w:date="2020-03-04T16:06:00Z">
              <w:r>
                <w:rPr>
                  <w:rFonts w:eastAsiaTheme="minorEastAsia"/>
                  <w:color w:val="0070C0"/>
                  <w:lang w:val="en-US" w:eastAsia="zh-CN"/>
                </w:rPr>
                <w:t xml:space="preserve"> of Ericsson</w:t>
              </w:r>
            </w:ins>
            <w:ins w:id="146" w:author="Juergen Hofmann" w:date="2020-03-04T16:08:00Z">
              <w:r>
                <w:rPr>
                  <w:rFonts w:eastAsiaTheme="minorEastAsia"/>
                  <w:color w:val="0070C0"/>
                  <w:lang w:val="en-US" w:eastAsia="zh-CN"/>
                </w:rPr>
                <w:t xml:space="preserve"> and</w:t>
              </w:r>
            </w:ins>
            <w:ins w:id="147" w:author="Juergen Hofmann" w:date="2020-03-04T16:11:00Z">
              <w:r>
                <w:rPr>
                  <w:rFonts w:eastAsiaTheme="minorEastAsia"/>
                  <w:color w:val="0070C0"/>
                  <w:lang w:val="en-US" w:eastAsia="zh-CN"/>
                </w:rPr>
                <w:t xml:space="preserve"> Qualcomm</w:t>
              </w:r>
            </w:ins>
            <w:ins w:id="148" w:author="Juergen Hofmann" w:date="2020-03-04T16:06:00Z">
              <w:r>
                <w:rPr>
                  <w:rFonts w:eastAsiaTheme="minorEastAsia"/>
                  <w:color w:val="0070C0"/>
                  <w:lang w:val="en-US" w:eastAsia="zh-CN"/>
                </w:rPr>
                <w:t xml:space="preserve">. We support option 2. </w:t>
              </w:r>
              <w:r>
                <w:rPr>
                  <w:rFonts w:eastAsiaTheme="minorEastAsia"/>
                  <w:lang w:val="en-US" w:eastAsia="zh-CN"/>
                </w:rPr>
                <w:t xml:space="preserve">We don’t see RAN4 being included for the scheduling enhancement feature </w:t>
              </w:r>
              <w:r w:rsidRPr="001F7D62">
                <w:rPr>
                  <w:rFonts w:eastAsiaTheme="minorEastAsia"/>
                  <w:lang w:val="en-US" w:eastAsia="zh-CN"/>
                </w:rPr>
                <w:t>in the latest WID in RP-19</w:t>
              </w:r>
              <w:r>
                <w:rPr>
                  <w:rFonts w:eastAsiaTheme="minorEastAsia"/>
                  <w:lang w:val="en-US" w:eastAsia="zh-CN"/>
                </w:rPr>
                <w:t>3224. This means that the leading WG RAN1 with primary responsibility has consensus not to include RAN4 for this feature in order to specify performance requirements. The aspect mentioned by Huawei above, about content of 4.2 in the WID, this is related to features for which RAN4’s secondary responsibility has been added in the WID.</w:t>
              </w:r>
            </w:ins>
          </w:p>
          <w:p w14:paraId="66AB2F98" w14:textId="19F0753E" w:rsidR="00E2650F" w:rsidRDefault="00E2650F" w:rsidP="00E71A94">
            <w:pPr>
              <w:spacing w:after="120"/>
              <w:rPr>
                <w:ins w:id="149" w:author="Juergen Hofmann" w:date="2020-03-04T16:06:00Z"/>
                <w:rFonts w:eastAsiaTheme="minorEastAsia"/>
                <w:color w:val="0070C0"/>
                <w:lang w:val="en-US" w:eastAsia="zh-CN"/>
              </w:rPr>
            </w:pPr>
            <w:ins w:id="150" w:author="Juergen Hofmann" w:date="2020-03-04T16:06:00Z">
              <w:r>
                <w:rPr>
                  <w:rFonts w:eastAsiaTheme="minorEastAsia"/>
                  <w:color w:val="0070C0"/>
                  <w:lang w:val="en-US" w:eastAsia="zh-CN"/>
                </w:rPr>
                <w:t>Issue 2: We share the view</w:t>
              </w:r>
            </w:ins>
            <w:ins w:id="151" w:author="Juergen Hofmann" w:date="2020-03-04T16:09:00Z">
              <w:r>
                <w:rPr>
                  <w:rFonts w:eastAsiaTheme="minorEastAsia"/>
                  <w:color w:val="0070C0"/>
                  <w:lang w:val="en-US" w:eastAsia="zh-CN"/>
                </w:rPr>
                <w:t>s</w:t>
              </w:r>
            </w:ins>
            <w:ins w:id="152" w:author="Juergen Hofmann" w:date="2020-03-04T16:06:00Z">
              <w:r>
                <w:rPr>
                  <w:rFonts w:eastAsiaTheme="minorEastAsia"/>
                  <w:color w:val="0070C0"/>
                  <w:lang w:val="en-US" w:eastAsia="zh-CN"/>
                </w:rPr>
                <w:t xml:space="preserve"> of Ericsson and </w:t>
              </w:r>
            </w:ins>
            <w:ins w:id="153" w:author="Juergen Hofmann" w:date="2020-03-04T16:11:00Z">
              <w:r>
                <w:rPr>
                  <w:rFonts w:eastAsiaTheme="minorEastAsia"/>
                  <w:color w:val="0070C0"/>
                  <w:lang w:val="en-US" w:eastAsia="zh-CN"/>
                </w:rPr>
                <w:t>Samsung</w:t>
              </w:r>
            </w:ins>
            <w:ins w:id="154" w:author="Juergen Hofmann" w:date="2020-03-04T16:06:00Z">
              <w:r>
                <w:rPr>
                  <w:rFonts w:eastAsiaTheme="minorEastAsia"/>
                  <w:color w:val="0070C0"/>
                  <w:lang w:val="en-US" w:eastAsia="zh-CN"/>
                </w:rPr>
                <w:t xml:space="preserve">. We support option 2. </w:t>
              </w:r>
              <w:r w:rsidRPr="006F716F">
                <w:rPr>
                  <w:rFonts w:eastAsiaTheme="minorEastAsia"/>
                  <w:color w:val="0070C0"/>
                  <w:lang w:val="en-US" w:eastAsia="zh-CN"/>
                </w:rPr>
                <w:t xml:space="preserve">The same reasoning as for </w:t>
              </w:r>
              <w:r>
                <w:rPr>
                  <w:rFonts w:eastAsiaTheme="minorEastAsia"/>
                  <w:color w:val="0070C0"/>
                  <w:lang w:val="en-US" w:eastAsia="zh-CN"/>
                </w:rPr>
                <w:t xml:space="preserve">issue </w:t>
              </w:r>
              <w:r w:rsidRPr="006F716F">
                <w:rPr>
                  <w:rFonts w:eastAsiaTheme="minorEastAsia"/>
                  <w:color w:val="0070C0"/>
                  <w:lang w:val="en-US" w:eastAsia="zh-CN"/>
                </w:rPr>
                <w:t>1 applies.</w:t>
              </w:r>
            </w:ins>
          </w:p>
        </w:tc>
      </w:tr>
    </w:tbl>
    <w:p w14:paraId="48A3483A" w14:textId="722FD9EA" w:rsidR="006454C1" w:rsidRPr="00E2650F"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2"/>
      </w:pPr>
      <w:bookmarkStart w:id="155" w:name="_GoBack"/>
      <w:bookmarkEnd w:id="155"/>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Change w:id="156" w:author="Huawei" w:date="2020-03-05T20:18:00Z">
          <w:tblPr>
            <w:tblStyle w:val="afd"/>
            <w:tblW w:w="0" w:type="auto"/>
            <w:tblLook w:val="04A0" w:firstRow="1" w:lastRow="0" w:firstColumn="1" w:lastColumn="0" w:noHBand="0" w:noVBand="1"/>
          </w:tblPr>
        </w:tblPrChange>
      </w:tblPr>
      <w:tblGrid>
        <w:gridCol w:w="3681"/>
        <w:gridCol w:w="5950"/>
        <w:tblGridChange w:id="157">
          <w:tblGrid>
            <w:gridCol w:w="1494"/>
            <w:gridCol w:w="8137"/>
          </w:tblGrid>
        </w:tblGridChange>
      </w:tblGrid>
      <w:tr w:rsidR="00B24CA0" w:rsidRPr="00004165" w14:paraId="25F557AE" w14:textId="77777777" w:rsidTr="00C31967">
        <w:tc>
          <w:tcPr>
            <w:tcW w:w="3681" w:type="dxa"/>
            <w:tcPrChange w:id="158" w:author="Huawei" w:date="2020-03-05T20:18:00Z">
              <w:tcPr>
                <w:tcW w:w="1242" w:type="dxa"/>
              </w:tcPr>
            </w:tcPrChange>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5950" w:type="dxa"/>
            <w:tcPrChange w:id="159" w:author="Huawei" w:date="2020-03-05T20:18:00Z">
              <w:tcPr>
                <w:tcW w:w="8615" w:type="dxa"/>
              </w:tcPr>
            </w:tcPrChange>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31967">
        <w:tc>
          <w:tcPr>
            <w:tcW w:w="3681" w:type="dxa"/>
            <w:tcPrChange w:id="160" w:author="Huawei" w:date="2020-03-05T20:18:00Z">
              <w:tcPr>
                <w:tcW w:w="1242" w:type="dxa"/>
              </w:tcPr>
            </w:tcPrChange>
          </w:tcPr>
          <w:p w14:paraId="50316788" w14:textId="565EA0CF" w:rsidR="00B24CA0" w:rsidRPr="005752BA" w:rsidRDefault="00C31967" w:rsidP="00596958">
            <w:pPr>
              <w:rPr>
                <w:rFonts w:eastAsiaTheme="minorEastAsia"/>
                <w:color w:val="0070C0"/>
                <w:highlight w:val="yellow"/>
                <w:lang w:val="en-US" w:eastAsia="zh-CN"/>
                <w:rPrChange w:id="161" w:author="Huawei" w:date="2020-03-05T20:19:00Z">
                  <w:rPr>
                    <w:rFonts w:eastAsiaTheme="minorEastAsia"/>
                    <w:color w:val="0070C0"/>
                    <w:lang w:val="en-US" w:eastAsia="zh-CN"/>
                  </w:rPr>
                </w:rPrChange>
              </w:rPr>
            </w:pPr>
            <w:ins w:id="162" w:author="Huawei" w:date="2020-03-05T20:17:00Z">
              <w:r w:rsidRPr="005752BA">
                <w:rPr>
                  <w:rFonts w:eastAsiaTheme="minorEastAsia"/>
                  <w:color w:val="0070C0"/>
                  <w:highlight w:val="yellow"/>
                  <w:lang w:val="en-US" w:eastAsia="zh-CN"/>
                  <w:rPrChange w:id="163" w:author="Huawei" w:date="2020-03-05T20:19:00Z">
                    <w:rPr>
                      <w:rFonts w:eastAsiaTheme="minorEastAsia"/>
                      <w:color w:val="0070C0"/>
                      <w:lang w:val="en-US" w:eastAsia="zh-CN"/>
                    </w:rPr>
                  </w:rPrChange>
                </w:rPr>
                <w:t>R4-2002425 (Way forward on LTE UE and BS performance requirements for additional enhancements for NB-IOT)</w:t>
              </w:r>
            </w:ins>
          </w:p>
        </w:tc>
        <w:tc>
          <w:tcPr>
            <w:tcW w:w="5950" w:type="dxa"/>
            <w:tcPrChange w:id="164" w:author="Huawei" w:date="2020-03-05T20:18:00Z">
              <w:tcPr>
                <w:tcW w:w="8615" w:type="dxa"/>
              </w:tcPr>
            </w:tcPrChange>
          </w:tcPr>
          <w:p w14:paraId="62C38A80" w14:textId="7FAACBF0" w:rsidR="00B24CA0" w:rsidRPr="005752BA" w:rsidRDefault="00C31967" w:rsidP="00596958">
            <w:pPr>
              <w:rPr>
                <w:rFonts w:eastAsiaTheme="minorEastAsia"/>
                <w:color w:val="0070C0"/>
                <w:highlight w:val="yellow"/>
                <w:lang w:val="en-US" w:eastAsia="zh-CN"/>
                <w:rPrChange w:id="165" w:author="Huawei" w:date="2020-03-05T20:19:00Z">
                  <w:rPr>
                    <w:rFonts w:eastAsiaTheme="minorEastAsia"/>
                    <w:color w:val="0070C0"/>
                    <w:lang w:val="en-US" w:eastAsia="zh-CN"/>
                  </w:rPr>
                </w:rPrChange>
              </w:rPr>
            </w:pPr>
            <w:ins w:id="166" w:author="Huawei" w:date="2020-03-05T20:18:00Z">
              <w:r w:rsidRPr="005752BA">
                <w:rPr>
                  <w:rFonts w:eastAsiaTheme="minorEastAsia"/>
                  <w:i/>
                  <w:color w:val="0070C0"/>
                  <w:highlight w:val="yellow"/>
                  <w:lang w:val="en-US" w:eastAsia="zh-CN"/>
                  <w:rPrChange w:id="167" w:author="Huawei" w:date="2020-03-05T20:19:00Z">
                    <w:rPr>
                      <w:rFonts w:eastAsiaTheme="minorEastAsia"/>
                      <w:i/>
                      <w:color w:val="0070C0"/>
                      <w:lang w:val="en-US" w:eastAsia="zh-CN"/>
                    </w:rPr>
                  </w:rPrChange>
                </w:rPr>
                <w:t>Agreeable</w:t>
              </w:r>
            </w:ins>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 xml:space="preserve">Discussion on NPUSCH performance requirements </w:t>
            </w:r>
            <w:r w:rsidRPr="00363B29">
              <w:rPr>
                <w:lang w:eastAsia="zh-CN"/>
              </w:rPr>
              <w:lastRenderedPageBreak/>
              <w:t>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lastRenderedPageBreak/>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lastRenderedPageBreak/>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1</w:t>
            </w:r>
            <w:r w:rsidRPr="00F73361">
              <w:rPr>
                <w:rFonts w:eastAsia="宋体"/>
                <w:color w:val="0070C0"/>
                <w:szCs w:val="24"/>
                <w:highlight w:val="yellow"/>
                <w:lang w:eastAsia="zh-CN"/>
              </w:rPr>
              <w:t>: No (Samsung, Nokia</w:t>
            </w:r>
            <w:r w:rsidR="00335DEE" w:rsidRPr="00F73361">
              <w:rPr>
                <w:rFonts w:eastAsia="宋体"/>
                <w:color w:val="0070C0"/>
                <w:szCs w:val="24"/>
                <w:highlight w:val="yellow"/>
                <w:lang w:eastAsia="zh-CN"/>
              </w:rPr>
              <w:t>, Ericsson</w:t>
            </w:r>
            <w:r w:rsidRPr="00F73361">
              <w:rPr>
                <w:rFonts w:eastAsia="宋体"/>
                <w:color w:val="0070C0"/>
                <w:szCs w:val="24"/>
                <w:highlight w:val="yellow"/>
                <w:lang w:eastAsia="zh-CN"/>
              </w:rPr>
              <w:t>)</w:t>
            </w:r>
          </w:p>
          <w:p w14:paraId="4ABA43AB" w14:textId="1CB7626D"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lastRenderedPageBreak/>
              <w:t xml:space="preserve">Option </w:t>
            </w:r>
            <w:r w:rsidR="00335DEE" w:rsidRPr="00F73361">
              <w:rPr>
                <w:rFonts w:eastAsia="宋体"/>
                <w:color w:val="0070C0"/>
                <w:szCs w:val="24"/>
                <w:highlight w:val="yellow"/>
                <w:lang w:eastAsia="zh-CN"/>
              </w:rPr>
              <w:t>2</w:t>
            </w:r>
            <w:r w:rsidRPr="00F73361">
              <w:rPr>
                <w:rFonts w:eastAsia="宋体"/>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宋体"/>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宋体"/>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0C28DA" w:rsidRDefault="00962108" w:rsidP="00596958">
            <w:pPr>
              <w:rPr>
                <w:rFonts w:eastAsiaTheme="minorEastAsia"/>
                <w:b/>
                <w:bCs/>
                <w:color w:val="0070C0"/>
                <w:lang w:val="en-US" w:eastAsia="zh-CN"/>
              </w:rPr>
            </w:pPr>
            <w:r w:rsidRPr="000C28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2"/>
      </w:pPr>
      <w:r>
        <w:rPr>
          <w:rFonts w:hint="eastAsia"/>
        </w:rPr>
        <w:t>Discussion on 2nd round</w:t>
      </w:r>
    </w:p>
    <w:p w14:paraId="213EC133" w14:textId="77777777" w:rsidR="00E73A7C" w:rsidRPr="00805BE8" w:rsidRDefault="00E73A7C" w:rsidP="00E73A7C">
      <w:pPr>
        <w:pStyle w:val="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EC8BB9" w14:textId="20B897B1" w:rsidR="0084195D"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No</w:t>
      </w:r>
    </w:p>
    <w:p w14:paraId="11B91E0A" w14:textId="7EBD0D4A"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w:t>
      </w:r>
      <w:r w:rsidR="00346F9A">
        <w:rPr>
          <w:rFonts w:eastAsia="宋体"/>
          <w:color w:val="0070C0"/>
          <w:szCs w:val="24"/>
          <w:lang w:eastAsia="zh-CN"/>
        </w:rPr>
        <w:t>ase of symbol-level reservation</w:t>
      </w:r>
    </w:p>
    <w:p w14:paraId="05C21358"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6CC2CE" w14:textId="77777777"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305"/>
        <w:gridCol w:w="8326"/>
      </w:tblGrid>
      <w:tr w:rsidR="00E73A7C" w14:paraId="02216209" w14:textId="77777777" w:rsidTr="00E2650F">
        <w:tc>
          <w:tcPr>
            <w:tcW w:w="1305" w:type="dxa"/>
          </w:tcPr>
          <w:p w14:paraId="6BA84D56" w14:textId="77777777" w:rsidR="00E73A7C" w:rsidRPr="00805BE8" w:rsidRDefault="00E73A7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6" w:type="dxa"/>
          </w:tcPr>
          <w:p w14:paraId="32ABC13F" w14:textId="77777777" w:rsidR="00E73A7C" w:rsidRPr="00805BE8" w:rsidRDefault="00E73A7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E2650F">
        <w:tc>
          <w:tcPr>
            <w:tcW w:w="1305" w:type="dxa"/>
          </w:tcPr>
          <w:p w14:paraId="55BAA612" w14:textId="2DCCA6B7" w:rsidR="00E73A7C" w:rsidRPr="003418CB" w:rsidRDefault="00E73A7C" w:rsidP="00714059">
            <w:pPr>
              <w:spacing w:after="120"/>
              <w:rPr>
                <w:rFonts w:eastAsiaTheme="minorEastAsia"/>
                <w:color w:val="0070C0"/>
                <w:lang w:val="en-US" w:eastAsia="zh-CN"/>
              </w:rPr>
            </w:pPr>
            <w:r>
              <w:rPr>
                <w:rFonts w:eastAsiaTheme="minorEastAsia"/>
                <w:color w:val="0070C0"/>
                <w:lang w:val="en-US" w:eastAsia="zh-CN"/>
              </w:rPr>
              <w:t xml:space="preserve"> </w:t>
            </w:r>
            <w:ins w:id="168" w:author="Kazuyoshi Uesaka" w:date="2020-03-02T23:21:00Z">
              <w:r w:rsidR="001C3893">
                <w:rPr>
                  <w:rFonts w:eastAsiaTheme="minorEastAsia"/>
                  <w:color w:val="0070C0"/>
                  <w:lang w:val="en-US" w:eastAsia="zh-CN"/>
                </w:rPr>
                <w:t>Ericsson</w:t>
              </w:r>
            </w:ins>
            <w:del w:id="169" w:author="Kazuyoshi Uesaka" w:date="2020-03-02T23:21:00Z">
              <w:r w:rsidDel="001C3893">
                <w:rPr>
                  <w:rFonts w:eastAsiaTheme="minorEastAsia"/>
                  <w:color w:val="0070C0"/>
                  <w:lang w:val="en-US" w:eastAsia="zh-CN"/>
                </w:rPr>
                <w:delText>xxxx</w:delText>
              </w:r>
            </w:del>
          </w:p>
        </w:tc>
        <w:tc>
          <w:tcPr>
            <w:tcW w:w="8326" w:type="dxa"/>
          </w:tcPr>
          <w:p w14:paraId="7481E039" w14:textId="48404935" w:rsidR="00E73A7C" w:rsidRDefault="00E73A7C" w:rsidP="00714059">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170"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We agree with Sumsung’s comment in the 1st round. The existing NPUSCH format 1 demodulation requiremen</w:t>
              </w:r>
            </w:ins>
            <w:ins w:id="171" w:author="Kazuyoshi Uesaka" w:date="2020-03-02T23:22:00Z">
              <w:r w:rsidR="00261B5E">
                <w:rPr>
                  <w:rFonts w:eastAsiaTheme="minorEastAsia"/>
                  <w:color w:val="0070C0"/>
                  <w:lang w:val="en-US" w:eastAsia="zh-CN"/>
                </w:rPr>
                <w:t>t</w:t>
              </w:r>
            </w:ins>
            <w:ins w:id="172" w:author="Kazuyoshi Uesaka" w:date="2020-03-02T23:21:00Z">
              <w:r w:rsidR="0039689F" w:rsidRPr="0039689F">
                <w:rPr>
                  <w:rFonts w:eastAsiaTheme="minorEastAsia"/>
                  <w:color w:val="0070C0"/>
                  <w:lang w:val="en-US" w:eastAsia="zh-CN"/>
                </w:rPr>
                <w:t xml:space="preserve">s </w:t>
              </w:r>
            </w:ins>
            <w:ins w:id="173" w:author="Kazuyoshi Uesaka" w:date="2020-03-02T23:22:00Z">
              <w:r w:rsidR="00261B5E">
                <w:rPr>
                  <w:rFonts w:eastAsiaTheme="minorEastAsia"/>
                  <w:color w:val="0070C0"/>
                  <w:lang w:val="en-US" w:eastAsia="zh-CN"/>
                </w:rPr>
                <w:t xml:space="preserve">in TS36.104 </w:t>
              </w:r>
            </w:ins>
            <w:ins w:id="174" w:author="Kazuyoshi Uesaka" w:date="2020-03-02T23:21:00Z">
              <w:r w:rsidR="0039689F" w:rsidRPr="0039689F">
                <w:rPr>
                  <w:rFonts w:eastAsiaTheme="minorEastAsia"/>
                  <w:color w:val="0070C0"/>
                  <w:lang w:val="en-US" w:eastAsia="zh-CN"/>
                </w:rPr>
                <w:t>u</w:t>
              </w:r>
            </w:ins>
            <w:ins w:id="175" w:author="Kazuyoshi Uesaka" w:date="2020-03-02T23:22:00Z">
              <w:r w:rsidR="00261B5E">
                <w:rPr>
                  <w:rFonts w:eastAsiaTheme="minorEastAsia"/>
                  <w:color w:val="0070C0"/>
                  <w:lang w:val="en-US" w:eastAsia="zh-CN"/>
                </w:rPr>
                <w:t>se</w:t>
              </w:r>
            </w:ins>
            <w:ins w:id="176"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r w:rsidR="00054163" w14:paraId="6F85B5A7" w14:textId="77777777" w:rsidTr="00E2650F">
        <w:trPr>
          <w:ins w:id="177" w:author="Huawei" w:date="2020-03-03T10:20:00Z"/>
        </w:trPr>
        <w:tc>
          <w:tcPr>
            <w:tcW w:w="1305" w:type="dxa"/>
          </w:tcPr>
          <w:p w14:paraId="0A0DBCC0" w14:textId="7796C1DF" w:rsidR="00054163" w:rsidRDefault="00054163" w:rsidP="00714059">
            <w:pPr>
              <w:spacing w:after="120"/>
              <w:rPr>
                <w:ins w:id="178" w:author="Huawei" w:date="2020-03-03T10:20:00Z"/>
                <w:rFonts w:eastAsiaTheme="minorEastAsia"/>
                <w:color w:val="0070C0"/>
                <w:lang w:val="en-US" w:eastAsia="zh-CN"/>
              </w:rPr>
            </w:pPr>
            <w:ins w:id="179" w:author="Huawei" w:date="2020-03-03T10:20:00Z">
              <w:r>
                <w:rPr>
                  <w:rFonts w:eastAsiaTheme="minorEastAsia" w:hint="eastAsia"/>
                  <w:color w:val="0070C0"/>
                  <w:lang w:val="en-US" w:eastAsia="zh-CN"/>
                </w:rPr>
                <w:t xml:space="preserve">Huawei </w:t>
              </w:r>
            </w:ins>
          </w:p>
        </w:tc>
        <w:tc>
          <w:tcPr>
            <w:tcW w:w="8326" w:type="dxa"/>
          </w:tcPr>
          <w:p w14:paraId="1F8A8134" w14:textId="77777777" w:rsidR="00054163" w:rsidRDefault="00054163" w:rsidP="00054163">
            <w:pPr>
              <w:spacing w:after="120"/>
              <w:rPr>
                <w:ins w:id="180" w:author="Huawei" w:date="2020-03-03T10:20:00Z"/>
                <w:rFonts w:eastAsiaTheme="minorEastAsia"/>
                <w:color w:val="0070C0"/>
                <w:lang w:val="en-US" w:eastAsia="zh-CN"/>
              </w:rPr>
            </w:pPr>
            <w:ins w:id="181" w:author="Huawei" w:date="2020-03-03T10:20: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option3. </w:t>
              </w:r>
            </w:ins>
          </w:p>
          <w:p w14:paraId="4B8C7FD4" w14:textId="65D88101" w:rsidR="00054163" w:rsidRDefault="00054163" w:rsidP="00714059">
            <w:pPr>
              <w:spacing w:after="120"/>
              <w:rPr>
                <w:ins w:id="182" w:author="Huawei" w:date="2020-03-03T10:20:00Z"/>
                <w:rFonts w:eastAsiaTheme="minorEastAsia"/>
                <w:color w:val="0070C0"/>
                <w:lang w:val="en-US" w:eastAsia="zh-CN"/>
              </w:rPr>
            </w:pPr>
            <w:ins w:id="183" w:author="Huawei" w:date="2020-03-03T10:20:00Z">
              <w:r>
                <w:rPr>
                  <w:rFonts w:eastAsiaTheme="minorEastAsia"/>
                  <w:color w:val="0070C0"/>
                  <w:lang w:val="en-US" w:eastAsia="zh-CN"/>
                </w:rPr>
                <w:lastRenderedPageBreak/>
                <w:t>From the companies’ analysis in this meeting, several companies agreed that the channel estimation will be affected for the case of symbol-level reservation, especially when the DMRS symbol is reserved, the corresponding DM-RS symbols also should be dropped, this will significantly change the structure of reference signal used for channel estimation, so the performance will be affected. We think that RAN4 should evaluate the impact to demodulation performance and make conclusion as per the evaluations. The channel estimation by using across-slot estimation is a kind of advanced receiver, this assumption is not considered in the previous performance requirements definition.</w:t>
              </w:r>
            </w:ins>
          </w:p>
          <w:p w14:paraId="4C0ED171" w14:textId="6835742D" w:rsidR="00054163" w:rsidRPr="00054163" w:rsidRDefault="00054163" w:rsidP="005752BA">
            <w:pPr>
              <w:rPr>
                <w:ins w:id="184" w:author="Huawei" w:date="2020-03-03T10:20:00Z"/>
                <w:rFonts w:eastAsiaTheme="minorEastAsia"/>
                <w:color w:val="0070C0"/>
                <w:lang w:val="en-US" w:eastAsia="zh-CN"/>
              </w:rPr>
            </w:pPr>
            <w:ins w:id="185" w:author="Huawei" w:date="2020-03-03T10:20:00Z">
              <w:r>
                <w:rPr>
                  <w:rFonts w:eastAsiaTheme="minorEastAsia"/>
                  <w:color w:val="0070C0"/>
                  <w:lang w:val="en-US" w:eastAsia="zh-CN"/>
                </w:rPr>
                <w:t>To Ericsson</w:t>
              </w:r>
            </w:ins>
            <w:ins w:id="186" w:author="Huawei" w:date="2020-03-03T10:21:00Z">
              <w:r>
                <w:rPr>
                  <w:rFonts w:eastAsiaTheme="minorEastAsia"/>
                  <w:color w:val="0070C0"/>
                  <w:lang w:val="en-US" w:eastAsia="zh-CN"/>
                </w:rPr>
                <w:t xml:space="preserve"> and Samsung</w:t>
              </w:r>
            </w:ins>
            <w:ins w:id="187" w:author="Huawei" w:date="2020-03-03T10:20:00Z">
              <w:r>
                <w:rPr>
                  <w:rFonts w:eastAsiaTheme="minorEastAsia"/>
                  <w:color w:val="0070C0"/>
                  <w:lang w:val="en-US" w:eastAsia="zh-CN"/>
                </w:rPr>
                <w:t>: we could</w:t>
              </w:r>
            </w:ins>
            <w:ins w:id="188" w:author="Huawei" w:date="2020-03-03T10:21:00Z">
              <w:r>
                <w:rPr>
                  <w:rFonts w:eastAsiaTheme="minorEastAsia"/>
                  <w:color w:val="0070C0"/>
                  <w:lang w:val="en-US" w:eastAsia="zh-CN"/>
                </w:rPr>
                <w:t xml:space="preserve"> </w:t>
              </w:r>
            </w:ins>
            <w:ins w:id="189" w:author="Huawei" w:date="2020-03-03T10:26:00Z">
              <w:r>
                <w:rPr>
                  <w:rFonts w:eastAsiaTheme="minorEastAsia"/>
                  <w:color w:val="0070C0"/>
                  <w:lang w:val="en-US" w:eastAsia="zh-CN"/>
                </w:rPr>
                <w:t xml:space="preserve">define a </w:t>
              </w:r>
            </w:ins>
            <w:ins w:id="190" w:author="Huawei" w:date="2020-03-03T10:28:00Z">
              <w:r w:rsidR="00185EA2" w:rsidRPr="005752BA">
                <w:rPr>
                  <w:rFonts w:eastAsiaTheme="minorEastAsia"/>
                  <w:color w:val="0070C0"/>
                  <w:lang w:val="en-US" w:eastAsia="zh-CN"/>
                </w:rPr>
                <w:t>coexistence scen</w:t>
              </w:r>
            </w:ins>
            <w:ins w:id="191" w:author="Huawei" w:date="2020-03-03T10:29:00Z">
              <w:r w:rsidR="00185EA2" w:rsidRPr="005752BA">
                <w:rPr>
                  <w:rFonts w:eastAsiaTheme="minorEastAsia"/>
                  <w:color w:val="0070C0"/>
                  <w:lang w:val="en-US" w:eastAsia="zh-CN"/>
                </w:rPr>
                <w:t>a</w:t>
              </w:r>
            </w:ins>
            <w:ins w:id="192" w:author="Huawei" w:date="2020-03-03T10:28:00Z">
              <w:r w:rsidR="00185EA2" w:rsidRPr="005752BA">
                <w:rPr>
                  <w:rFonts w:eastAsiaTheme="minorEastAsia"/>
                  <w:color w:val="0070C0"/>
                  <w:lang w:val="en-US" w:eastAsia="zh-CN"/>
                </w:rPr>
                <w:t>rio of NPUSCH and NR in case of symbol-level reservation</w:t>
              </w:r>
            </w:ins>
            <w:ins w:id="193" w:author="Huawei" w:date="2020-03-03T10:27:00Z">
              <w:r>
                <w:rPr>
                  <w:rFonts w:eastAsiaTheme="minorEastAsia"/>
                  <w:color w:val="0070C0"/>
                  <w:lang w:val="en-US" w:eastAsia="zh-CN"/>
                </w:rPr>
                <w:t xml:space="preserve"> </w:t>
              </w:r>
            </w:ins>
            <w:ins w:id="194" w:author="Huawei" w:date="2020-03-03T10:26:00Z">
              <w:r>
                <w:rPr>
                  <w:rFonts w:eastAsiaTheme="minorEastAsia"/>
                  <w:color w:val="0070C0"/>
                  <w:lang w:val="en-US" w:eastAsia="zh-CN"/>
                </w:rPr>
                <w:t>to evaluate whether it has a performance loss</w:t>
              </w:r>
            </w:ins>
            <w:ins w:id="195" w:author="Huawei" w:date="2020-03-03T10:29:00Z">
              <w:r w:rsidR="00185EA2">
                <w:rPr>
                  <w:rFonts w:eastAsiaTheme="minorEastAsia"/>
                  <w:color w:val="0070C0"/>
                  <w:lang w:val="en-US" w:eastAsia="zh-CN"/>
                </w:rPr>
                <w:t>.</w:t>
              </w:r>
            </w:ins>
          </w:p>
        </w:tc>
      </w:tr>
      <w:tr w:rsidR="009075B7" w14:paraId="09DE4333" w14:textId="77777777" w:rsidTr="00E2650F">
        <w:trPr>
          <w:ins w:id="196" w:author="Yunchuan Yang/Communication Standard Research Lab /SRC-Beijing/Staff Engineer/Samsung Electronics" w:date="2020-03-03T14:47:00Z"/>
        </w:trPr>
        <w:tc>
          <w:tcPr>
            <w:tcW w:w="1305" w:type="dxa"/>
          </w:tcPr>
          <w:p w14:paraId="379AD77E" w14:textId="10D30B32" w:rsidR="009075B7" w:rsidRDefault="009075B7" w:rsidP="00714059">
            <w:pPr>
              <w:spacing w:after="120"/>
              <w:rPr>
                <w:ins w:id="197" w:author="Yunchuan Yang/Communication Standard Research Lab /SRC-Beijing/Staff Engineer/Samsung Electronics" w:date="2020-03-03T14:47:00Z"/>
                <w:rFonts w:eastAsiaTheme="minorEastAsia"/>
                <w:color w:val="0070C0"/>
                <w:lang w:val="en-US" w:eastAsia="zh-CN"/>
              </w:rPr>
            </w:pPr>
            <w:ins w:id="198" w:author="Yunchuan Yang/Communication Standard Research Lab /SRC-Beijing/Staff Engineer/Samsung Electronics" w:date="2020-03-03T14:4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26" w:type="dxa"/>
          </w:tcPr>
          <w:p w14:paraId="4A49BCD6" w14:textId="3F08E27A" w:rsidR="009075B7" w:rsidRPr="00714059" w:rsidRDefault="00714059">
            <w:pPr>
              <w:spacing w:after="120"/>
              <w:rPr>
                <w:ins w:id="199" w:author="Yunchuan Yang/Communication Standard Research Lab /SRC-Beijing/Staff Engineer/Samsung Electronics" w:date="2020-03-03T14:47:00Z"/>
                <w:rFonts w:eastAsiaTheme="minorEastAsia"/>
                <w:color w:val="0070C0"/>
                <w:lang w:val="en-US" w:eastAsia="zh-CN"/>
              </w:rPr>
            </w:pPr>
            <w:ins w:id="200" w:author="Yunchuan Yang/Communication Standard Research Lab /SRC-Beijing/Staff Engineer/Samsung Electronics" w:date="2020-03-03T15:05:00Z">
              <w:r>
                <w:rPr>
                  <w:rFonts w:eastAsiaTheme="minorEastAsia"/>
                  <w:color w:val="0070C0"/>
                  <w:lang w:val="en-US" w:eastAsia="zh-CN"/>
                </w:rPr>
                <w:t>As for channel estimation, either using intra-slot or inter-</w:t>
              </w:r>
            </w:ins>
            <w:ins w:id="201" w:author="Yunchuan Yang/Communication Standard Research Lab /SRC-Beijing/Staff Engineer/Samsung Electronics" w:date="2020-03-03T15:06:00Z">
              <w:r>
                <w:rPr>
                  <w:rFonts w:eastAsiaTheme="minorEastAsia"/>
                  <w:color w:val="0070C0"/>
                  <w:lang w:val="en-US" w:eastAsia="zh-CN"/>
                </w:rPr>
                <w:t>slot shall be the implementation issue, there is limitation in RAN4. As mentio</w:t>
              </w:r>
            </w:ins>
            <w:ins w:id="202" w:author="Yunchuan Yang/Communication Standard Research Lab /SRC-Beijing/Staff Engineer/Samsung Electronics" w:date="2020-03-03T15:07:00Z">
              <w:r>
                <w:rPr>
                  <w:rFonts w:eastAsiaTheme="minorEastAsia"/>
                  <w:color w:val="0070C0"/>
                  <w:lang w:val="en-US" w:eastAsia="zh-CN"/>
                </w:rPr>
                <w:t xml:space="preserve">ned by Ericsson, current test case is based on ETU1Hz. Normally, </w:t>
              </w:r>
            </w:ins>
            <w:ins w:id="203" w:author="Yunchuan Yang/Communication Standard Research Lab /SRC-Beijing/Staff Engineer/Samsung Electronics" w:date="2020-03-03T15:10:00Z">
              <w:r w:rsidR="00F968D9">
                <w:rPr>
                  <w:rFonts w:eastAsiaTheme="minorEastAsia"/>
                  <w:color w:val="0070C0"/>
                  <w:lang w:val="en-US" w:eastAsia="zh-CN"/>
                </w:rPr>
                <w:t>the Doppler is very s</w:t>
              </w:r>
            </w:ins>
            <w:ins w:id="204" w:author="Yunchuan Yang/Communication Standard Research Lab /SRC-Beijing/Staff Engineer/Samsung Electronics" w:date="2020-03-03T15:11:00Z">
              <w:r w:rsidR="00F968D9">
                <w:rPr>
                  <w:rFonts w:eastAsiaTheme="minorEastAsia"/>
                  <w:color w:val="0070C0"/>
                  <w:lang w:val="en-US" w:eastAsia="zh-CN"/>
                </w:rPr>
                <w:t xml:space="preserve">mall, </w:t>
              </w:r>
            </w:ins>
            <w:ins w:id="205" w:author="Yunchuan Yang/Communication Standard Research Lab /SRC-Beijing/Staff Engineer/Samsung Electronics" w:date="2020-03-03T15:08:00Z">
              <w:r w:rsidR="00F968D9">
                <w:rPr>
                  <w:rFonts w:eastAsiaTheme="minorEastAsia"/>
                  <w:color w:val="0070C0"/>
                  <w:lang w:val="en-US" w:eastAsia="zh-CN"/>
                </w:rPr>
                <w:t xml:space="preserve">it can regraded as statics fading channel. </w:t>
              </w:r>
            </w:ins>
            <w:ins w:id="206" w:author="Yunchuan Yang/Communication Standard Research Lab /SRC-Beijing/Staff Engineer/Samsung Electronics" w:date="2020-03-03T15:11:00Z">
              <w:r w:rsidR="00F968D9">
                <w:rPr>
                  <w:rFonts w:eastAsiaTheme="minorEastAsia"/>
                  <w:color w:val="0070C0"/>
                  <w:lang w:val="en-US" w:eastAsia="zh-CN"/>
                </w:rPr>
                <w:t>We donot expect t</w:t>
              </w:r>
            </w:ins>
            <w:ins w:id="207" w:author="Yunchuan Yang/Communication Standard Research Lab /SRC-Beijing/Staff Engineer/Samsung Electronics" w:date="2020-03-03T15:08:00Z">
              <w:r w:rsidR="00F968D9">
                <w:rPr>
                  <w:rFonts w:eastAsiaTheme="minorEastAsia"/>
                  <w:color w:val="0070C0"/>
                  <w:lang w:val="en-US" w:eastAsia="zh-CN"/>
                </w:rPr>
                <w:t>he performance different is very limited</w:t>
              </w:r>
            </w:ins>
            <w:ins w:id="208" w:author="Yunchuan Yang/Communication Standard Research Lab /SRC-Beijing/Staff Engineer/Samsung Electronics" w:date="2020-03-03T15:09:00Z">
              <w:r w:rsidR="00F968D9">
                <w:rPr>
                  <w:rFonts w:eastAsiaTheme="minorEastAsia"/>
                  <w:color w:val="0070C0"/>
                  <w:lang w:val="en-US" w:eastAsia="zh-CN"/>
                </w:rPr>
                <w:t xml:space="preserve"> even with only 1 DMRS (</w:t>
              </w:r>
            </w:ins>
            <w:ins w:id="209" w:author="Yunchuan Yang/Communication Standard Research Lab /SRC-Beijing/Staff Engineer/Samsung Electronics" w:date="2020-03-03T15:10:00Z">
              <w:r w:rsidR="00F968D9" w:rsidRPr="00F968D9">
                <w:rPr>
                  <w:rFonts w:eastAsiaTheme="minorEastAsia"/>
                  <w:color w:val="0070C0"/>
                  <w:lang w:val="en-US" w:eastAsia="zh-CN"/>
                  <w:rPrChange w:id="210" w:author="Yunchuan Yang/Communication Standard Research Lab /SRC-Beijing/Staff Engineer/Samsung Electronics" w:date="2020-03-03T15:10:00Z">
                    <w:rPr>
                      <w:rFonts w:ascii="Times" w:eastAsia="MS Mincho" w:hAnsi="Times" w:cs="Times"/>
                      <w:iCs/>
                      <w:lang w:val="en-US" w:eastAsia="ja-JP"/>
                    </w:rPr>
                  </w:rPrChange>
                </w:rPr>
                <w:t>4th symbol of every 7 symbols</w:t>
              </w:r>
            </w:ins>
            <w:ins w:id="211" w:author="Yunchuan Yang/Communication Standard Research Lab /SRC-Beijing/Staff Engineer/Samsung Electronics" w:date="2020-03-03T15:09:00Z">
              <w:r w:rsidR="00F968D9">
                <w:rPr>
                  <w:rFonts w:eastAsiaTheme="minorEastAsia"/>
                  <w:color w:val="0070C0"/>
                  <w:lang w:val="en-US" w:eastAsia="zh-CN"/>
                </w:rPr>
                <w:t>)</w:t>
              </w:r>
            </w:ins>
            <w:ins w:id="212" w:author="Yunchuan Yang/Communication Standard Research Lab /SRC-Beijing/Staff Engineer/Samsung Electronics" w:date="2020-03-03T15:10:00Z">
              <w:r w:rsidR="00F968D9">
                <w:rPr>
                  <w:rFonts w:eastAsiaTheme="minorEastAsia"/>
                  <w:color w:val="0070C0"/>
                  <w:lang w:val="en-US" w:eastAsia="zh-CN"/>
                </w:rPr>
                <w:t>.</w:t>
              </w:r>
            </w:ins>
          </w:p>
        </w:tc>
      </w:tr>
      <w:tr w:rsidR="00E2650F" w14:paraId="7C56FEAE" w14:textId="77777777" w:rsidTr="00E2650F">
        <w:trPr>
          <w:ins w:id="213" w:author="Juergen Hofmann" w:date="2020-03-04T16:13:00Z"/>
        </w:trPr>
        <w:tc>
          <w:tcPr>
            <w:tcW w:w="1305" w:type="dxa"/>
          </w:tcPr>
          <w:p w14:paraId="32098052" w14:textId="6A9ABE37" w:rsidR="00E2650F" w:rsidRDefault="00E2650F" w:rsidP="00E2650F">
            <w:pPr>
              <w:spacing w:after="120"/>
              <w:rPr>
                <w:ins w:id="214" w:author="Juergen Hofmann" w:date="2020-03-04T16:13:00Z"/>
                <w:rFonts w:eastAsiaTheme="minorEastAsia"/>
                <w:color w:val="0070C0"/>
                <w:lang w:val="en-US" w:eastAsia="zh-CN"/>
              </w:rPr>
            </w:pPr>
            <w:ins w:id="215" w:author="Juergen Hofmann" w:date="2020-03-04T16:14:00Z">
              <w:r>
                <w:rPr>
                  <w:rFonts w:eastAsiaTheme="minorEastAsia"/>
                  <w:color w:val="0070C0"/>
                  <w:lang w:val="en-US" w:eastAsia="zh-CN"/>
                </w:rPr>
                <w:t>Nokia</w:t>
              </w:r>
            </w:ins>
          </w:p>
        </w:tc>
        <w:tc>
          <w:tcPr>
            <w:tcW w:w="8326" w:type="dxa"/>
          </w:tcPr>
          <w:p w14:paraId="318CA9B3" w14:textId="3590A4A7" w:rsidR="00E2650F" w:rsidRDefault="00E2650F" w:rsidP="00E2650F">
            <w:pPr>
              <w:spacing w:after="120"/>
              <w:rPr>
                <w:ins w:id="216" w:author="Juergen Hofmann" w:date="2020-03-04T16:13:00Z"/>
                <w:rFonts w:eastAsiaTheme="minorEastAsia"/>
                <w:color w:val="0070C0"/>
                <w:lang w:val="en-US" w:eastAsia="zh-CN"/>
              </w:rPr>
            </w:pPr>
            <w:ins w:id="217" w:author="Juergen Hofmann" w:date="2020-03-04T16:14:00Z">
              <w:r>
                <w:rPr>
                  <w:rFonts w:eastAsiaTheme="minorEastAsia"/>
                  <w:color w:val="0070C0"/>
                  <w:lang w:val="en-US" w:eastAsia="zh-CN"/>
                </w:rPr>
                <w:t>Issue 1:</w:t>
              </w:r>
              <w:r>
                <w:rPr>
                  <w:rFonts w:eastAsiaTheme="minorEastAsia" w:hint="eastAsia"/>
                  <w:color w:val="0070C0"/>
                  <w:lang w:val="en-US" w:eastAsia="zh-CN"/>
                </w:rPr>
                <w:t xml:space="preserve"> </w:t>
              </w:r>
              <w:r>
                <w:rPr>
                  <w:rFonts w:eastAsiaTheme="minorEastAsia"/>
                  <w:color w:val="0070C0"/>
                  <w:lang w:val="en-US" w:eastAsia="zh-CN"/>
                </w:rPr>
                <w:t xml:space="preserve">We support option 1. We share the views of </w:t>
              </w:r>
            </w:ins>
            <w:ins w:id="218" w:author="Juergen Hofmann" w:date="2020-03-04T16:15:00Z">
              <w:r>
                <w:rPr>
                  <w:rFonts w:eastAsiaTheme="minorEastAsia"/>
                  <w:color w:val="0070C0"/>
                  <w:lang w:val="en-US" w:eastAsia="zh-CN"/>
                </w:rPr>
                <w:t xml:space="preserve">Ericsson and </w:t>
              </w:r>
            </w:ins>
            <w:ins w:id="219" w:author="Juergen Hofmann" w:date="2020-03-04T16:14:00Z">
              <w:r>
                <w:rPr>
                  <w:rFonts w:eastAsiaTheme="minorEastAsia"/>
                  <w:color w:val="0070C0"/>
                  <w:lang w:val="en-US" w:eastAsia="zh-CN"/>
                </w:rPr>
                <w:t>Samsung with regard to expected low channel estimation impact due to stationary or low velocity character of NB-IoT devices and thus an increased channel coherence time.</w:t>
              </w:r>
            </w:ins>
          </w:p>
        </w:tc>
      </w:tr>
    </w:tbl>
    <w:p w14:paraId="48A50C14" w14:textId="77777777" w:rsidR="00E73A7C" w:rsidRPr="00054163" w:rsidRDefault="00E73A7C" w:rsidP="00DD19DE">
      <w:pPr>
        <w:rPr>
          <w:lang w:eastAsia="zh-CN"/>
          <w:rPrChange w:id="220" w:author="Huawei" w:date="2020-03-03T10:21:00Z">
            <w:rPr>
              <w:lang w:val="sv-SE" w:eastAsia="zh-CN"/>
            </w:rPr>
          </w:rPrChange>
        </w:rPr>
      </w:pPr>
    </w:p>
    <w:p w14:paraId="7ECD3387" w14:textId="77777777" w:rsidR="00E73A7C" w:rsidRDefault="00E73A7C"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D5B8" w14:textId="77777777" w:rsidR="00F06212" w:rsidRDefault="00F06212">
      <w:r>
        <w:separator/>
      </w:r>
    </w:p>
  </w:endnote>
  <w:endnote w:type="continuationSeparator" w:id="0">
    <w:p w14:paraId="5D5AF639" w14:textId="77777777" w:rsidR="00F06212" w:rsidRDefault="00F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B941" w14:textId="77777777" w:rsidR="00F06212" w:rsidRDefault="00F06212">
      <w:r>
        <w:separator/>
      </w:r>
    </w:p>
  </w:footnote>
  <w:footnote w:type="continuationSeparator" w:id="0">
    <w:p w14:paraId="4E22657B" w14:textId="77777777" w:rsidR="00F06212" w:rsidRDefault="00F0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2"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5"/>
  </w:num>
  <w:num w:numId="19">
    <w:abstractNumId w:val="1"/>
  </w:num>
  <w:num w:numId="20">
    <w:abstractNumId w:val="2"/>
  </w:num>
  <w:num w:numId="21">
    <w:abstractNumId w:val="6"/>
  </w:num>
  <w:num w:numId="22">
    <w:abstractNumId w:val="7"/>
  </w:num>
  <w:num w:numId="23">
    <w:abstractNumId w:val="11"/>
  </w:num>
  <w:num w:numId="24">
    <w:abstractNumId w:val="10"/>
  </w:num>
  <w:num w:numId="25">
    <w:abstractNumId w:val="12"/>
  </w:num>
  <w:num w:numId="26">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852"/>
    <w:rsid w:val="00004165"/>
    <w:rsid w:val="00005BCC"/>
    <w:rsid w:val="00007500"/>
    <w:rsid w:val="00026ACC"/>
    <w:rsid w:val="0003171D"/>
    <w:rsid w:val="00031C1D"/>
    <w:rsid w:val="00035C50"/>
    <w:rsid w:val="000446D6"/>
    <w:rsid w:val="000457A1"/>
    <w:rsid w:val="00050001"/>
    <w:rsid w:val="00052041"/>
    <w:rsid w:val="0005326A"/>
    <w:rsid w:val="00054163"/>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28DA"/>
    <w:rsid w:val="000C38C3"/>
    <w:rsid w:val="000C5B61"/>
    <w:rsid w:val="000D09FD"/>
    <w:rsid w:val="000D44FB"/>
    <w:rsid w:val="000D574B"/>
    <w:rsid w:val="000D6CFC"/>
    <w:rsid w:val="000E537B"/>
    <w:rsid w:val="000E57D0"/>
    <w:rsid w:val="000E7858"/>
    <w:rsid w:val="000F1E4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343C"/>
    <w:rsid w:val="001751AB"/>
    <w:rsid w:val="00175A3F"/>
    <w:rsid w:val="00180E09"/>
    <w:rsid w:val="00182E0C"/>
    <w:rsid w:val="00183D4C"/>
    <w:rsid w:val="00183F6D"/>
    <w:rsid w:val="00185EA2"/>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08C3"/>
    <w:rsid w:val="002435CA"/>
    <w:rsid w:val="00243C64"/>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7D0"/>
    <w:rsid w:val="002D6BDF"/>
    <w:rsid w:val="002D7DCD"/>
    <w:rsid w:val="002E2CE9"/>
    <w:rsid w:val="002E3BF7"/>
    <w:rsid w:val="002E403E"/>
    <w:rsid w:val="002F158C"/>
    <w:rsid w:val="002F4093"/>
    <w:rsid w:val="002F4EBB"/>
    <w:rsid w:val="002F5636"/>
    <w:rsid w:val="003022A5"/>
    <w:rsid w:val="00302DB0"/>
    <w:rsid w:val="00307E51"/>
    <w:rsid w:val="00311363"/>
    <w:rsid w:val="00315867"/>
    <w:rsid w:val="003260D7"/>
    <w:rsid w:val="003355AD"/>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8D9"/>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E7F54"/>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752BA"/>
    <w:rsid w:val="00580FF5"/>
    <w:rsid w:val="0058519C"/>
    <w:rsid w:val="0059149A"/>
    <w:rsid w:val="005956EE"/>
    <w:rsid w:val="00596958"/>
    <w:rsid w:val="00596F3A"/>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37F8A"/>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3CA8"/>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4059"/>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1C1B"/>
    <w:rsid w:val="008C60E9"/>
    <w:rsid w:val="008D1B7C"/>
    <w:rsid w:val="008D6657"/>
    <w:rsid w:val="008E1F60"/>
    <w:rsid w:val="008E307E"/>
    <w:rsid w:val="008F4DD1"/>
    <w:rsid w:val="008F6056"/>
    <w:rsid w:val="00902C07"/>
    <w:rsid w:val="00905804"/>
    <w:rsid w:val="009075B7"/>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177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6FC"/>
    <w:rsid w:val="00A93F9F"/>
    <w:rsid w:val="00A9420E"/>
    <w:rsid w:val="00A97648"/>
    <w:rsid w:val="00AA1CFD"/>
    <w:rsid w:val="00AA2239"/>
    <w:rsid w:val="00AA33D2"/>
    <w:rsid w:val="00AB0C57"/>
    <w:rsid w:val="00AB1195"/>
    <w:rsid w:val="00AB39BC"/>
    <w:rsid w:val="00AB4182"/>
    <w:rsid w:val="00AC27DB"/>
    <w:rsid w:val="00AC6D6B"/>
    <w:rsid w:val="00AD66E9"/>
    <w:rsid w:val="00AD7736"/>
    <w:rsid w:val="00AE10CE"/>
    <w:rsid w:val="00AE70D4"/>
    <w:rsid w:val="00AE7868"/>
    <w:rsid w:val="00AF0407"/>
    <w:rsid w:val="00AF4D8B"/>
    <w:rsid w:val="00B00C46"/>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91C8E"/>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1967"/>
    <w:rsid w:val="00C33C48"/>
    <w:rsid w:val="00C340E5"/>
    <w:rsid w:val="00C35AA7"/>
    <w:rsid w:val="00C37CA9"/>
    <w:rsid w:val="00C43BA1"/>
    <w:rsid w:val="00C43DAB"/>
    <w:rsid w:val="00C47F08"/>
    <w:rsid w:val="00C514A6"/>
    <w:rsid w:val="00C5739F"/>
    <w:rsid w:val="00C57CF0"/>
    <w:rsid w:val="00C649BD"/>
    <w:rsid w:val="00C64C01"/>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87A39"/>
    <w:rsid w:val="00D97F0C"/>
    <w:rsid w:val="00DA3A86"/>
    <w:rsid w:val="00DA48B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2650F"/>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084B"/>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6212"/>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229D"/>
    <w:rsid w:val="00F65582"/>
    <w:rsid w:val="00F66E75"/>
    <w:rsid w:val="00F73361"/>
    <w:rsid w:val="00F77BBE"/>
    <w:rsid w:val="00F77EB0"/>
    <w:rsid w:val="00F87CDD"/>
    <w:rsid w:val="00F933F0"/>
    <w:rsid w:val="00F937A3"/>
    <w:rsid w:val="00F94715"/>
    <w:rsid w:val="00F968D9"/>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46693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4.xml><?xml version="1.0" encoding="utf-8"?>
<ds:datastoreItem xmlns:ds="http://schemas.openxmlformats.org/officeDocument/2006/customXml" ds:itemID="{3A6ED0AF-F87B-4274-A449-21A3A78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12</Pages>
  <Words>3405</Words>
  <Characters>19409</Characters>
  <Application>Microsoft Office Word</Application>
  <DocSecurity>0</DocSecurity>
  <Lines>161</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22769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32</cp:revision>
  <cp:lastPrinted>2019-04-25T01:09:00Z</cp:lastPrinted>
  <dcterms:created xsi:type="dcterms:W3CDTF">2020-03-03T14:27:00Z</dcterms:created>
  <dcterms:modified xsi:type="dcterms:W3CDTF">2020-03-05T12:20:00Z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(3)1Bbcuj4ZajyQve1dJBFDov3Tww5D4lJZ7v7H8AViTlxjeaP5NDcX5WTC4x6CFKfCycVVdzlO
ZVIBgrXlSfw9fTPCDZbzvib7JUSvVpaGDQDs1OQpI9vviKLAnpDwv8zAZMOcBHlYqj6SbLTl
QmR+s/lF2WebW2e+w8kVwE8GPNwGdkfWDp8UvasWEsmMbEuJGdphQol6j8NQrZWa6NAzScsb
b6iCnTgOwIkS8jN1xE</vt:lpwstr>
  </property>
  <property fmtid="{D5CDD505-2E9C-101B-9397-08002B2CF9AE}" pid="10" name="_2015_ms_pID_7253431">
    <vt:lpwstr>8Xr0R4ieThUFYWMcbkNl6U0oQL/M/hCpqOpS6OlBc8FGkCAmbdpClP
DZODdAu+p6Ep16yYtBsqpruIVMwcoLLf5HLC3d6Rqo8Dh24nO2/NComL/d/J1OJnU4ySScWL
2IVu2b9OTixASqXDpd3aJkPPKK2T2AfmBXajMCS6K+mTXi9sH1Z9O5x+z95+OnHddcLcVuGn
uWHejUiDphniFuGyeLlnN83ZpdKXIh08y+Hd</vt:lpwstr>
  </property>
  <property fmtid="{D5CDD505-2E9C-101B-9397-08002B2CF9AE}" pid="11" name="_2015_ms_pID_7253432">
    <vt:lpwstr>Nw==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1582939998</vt:lpwstr>
  </property>
</Properties>
</file>