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C4374A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B36491">
        <w:rPr>
          <w:rFonts w:ascii="Arial" w:eastAsiaTheme="minorEastAsia" w:hAnsi="Arial" w:cs="Arial"/>
          <w:b/>
          <w:sz w:val="24"/>
          <w:szCs w:val="24"/>
          <w:lang w:eastAsia="zh-CN"/>
        </w:rPr>
        <w:t>02</w:t>
      </w:r>
      <w:r w:rsidR="00BE2BC5">
        <w:rPr>
          <w:rFonts w:ascii="Arial" w:eastAsiaTheme="minorEastAsia" w:hAnsi="Arial" w:cs="Arial" w:hint="eastAsia"/>
          <w:b/>
          <w:sz w:val="24"/>
          <w:szCs w:val="24"/>
          <w:lang w:eastAsia="zh-CN"/>
        </w:rPr>
        <w:t>515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1EC3" w:rsidRPr="00831EC3">
        <w:rPr>
          <w:rFonts w:ascii="Arial" w:hAnsi="Arial" w:cs="Arial"/>
          <w:color w:val="000000"/>
          <w:sz w:val="22"/>
          <w:lang w:eastAsia="zh-CN"/>
        </w:rPr>
        <w:t xml:space="preserve">Moderator </w:t>
      </w:r>
      <w:r w:rsidR="00831EC3">
        <w:rPr>
          <w:rFonts w:ascii="Arial" w:eastAsia="MS Mincho" w:hAnsi="Arial" w:cs="Arial"/>
          <w:b/>
          <w:sz w:val="22"/>
        </w:rPr>
        <w:t>(</w:t>
      </w:r>
      <w:r w:rsidR="002615FE" w:rsidRPr="002615FE">
        <w:rPr>
          <w:rFonts w:ascii="Arial" w:hAnsi="Arial" w:cs="Arial"/>
          <w:color w:val="000000"/>
          <w:sz w:val="22"/>
          <w:lang w:eastAsia="zh-CN"/>
        </w:rPr>
        <w:t xml:space="preserve">Huawei, </w:t>
      </w:r>
      <w:proofErr w:type="spellStart"/>
      <w:r w:rsidR="002615FE" w:rsidRPr="002615FE">
        <w:rPr>
          <w:rFonts w:ascii="Arial" w:hAnsi="Arial" w:cs="Arial"/>
          <w:color w:val="000000"/>
          <w:sz w:val="22"/>
          <w:lang w:eastAsia="zh-CN"/>
        </w:rPr>
        <w:t>HiSilicon</w:t>
      </w:r>
      <w:proofErr w:type="spellEnd"/>
      <w:r w:rsidR="00831EC3">
        <w:rPr>
          <w:rFonts w:ascii="Arial" w:hAnsi="Arial" w:cs="Arial"/>
          <w:color w:val="000000"/>
          <w:sz w:val="22"/>
          <w:lang w:eastAsia="zh-CN"/>
        </w:rPr>
        <w:t>)</w:t>
      </w:r>
    </w:p>
    <w:p w14:paraId="1E0389E7" w14:textId="1D2F093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r w:rsidR="00BE2BC5">
        <w:rPr>
          <w:rFonts w:ascii="Arial" w:eastAsiaTheme="minorEastAsia" w:hAnsi="Arial" w:cs="Arial"/>
          <w:color w:val="000000"/>
          <w:sz w:val="22"/>
          <w:lang w:eastAsia="zh-CN"/>
        </w:rPr>
        <w:t>(2</w:t>
      </w:r>
      <w:r w:rsidR="00BE2BC5" w:rsidRPr="00BE2BC5">
        <w:rPr>
          <w:rFonts w:ascii="Arial" w:eastAsiaTheme="minorEastAsia" w:hAnsi="Arial" w:cs="Arial"/>
          <w:color w:val="000000"/>
          <w:sz w:val="22"/>
          <w:vertAlign w:val="superscript"/>
          <w:lang w:eastAsia="zh-CN"/>
        </w:rPr>
        <w:t>nd</w:t>
      </w:r>
      <w:r w:rsidR="00BE2BC5">
        <w:rPr>
          <w:rFonts w:ascii="Arial" w:eastAsiaTheme="minorEastAsia" w:hAnsi="Arial" w:cs="Arial"/>
          <w:color w:val="000000"/>
          <w:sz w:val="22"/>
          <w:lang w:eastAsia="zh-CN"/>
        </w:rPr>
        <w:t xml:space="preserve"> round)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proofErr w:type="spellStart"/>
      <w:r w:rsidRPr="005D7AF8">
        <w:rPr>
          <w:rFonts w:hint="eastAsia"/>
          <w:lang w:eastAsia="ja-JP"/>
        </w:rPr>
        <w:t>Introduction</w:t>
      </w:r>
      <w:proofErr w:type="spellEnd"/>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TableGri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ListParagraph"/>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ListParagraph"/>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ListParagraph"/>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ListParagraph"/>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ListParagraph"/>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ListParagraph"/>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ListParagraph"/>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ListParagraph"/>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ListParagraph"/>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proofErr w:type="spellStart"/>
      <w:r w:rsidR="00370F55">
        <w:rPr>
          <w:lang w:eastAsia="ja-JP"/>
        </w:rPr>
        <w:t>scheduling</w:t>
      </w:r>
      <w:proofErr w:type="spellEnd"/>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71"/>
        <w:gridCol w:w="1701"/>
        <w:gridCol w:w="1131"/>
        <w:gridCol w:w="5528"/>
      </w:tblGrid>
      <w:tr w:rsidR="00372B99" w:rsidRPr="00F53FE2" w14:paraId="0411894B" w14:textId="77777777" w:rsidTr="00E316BF">
        <w:trPr>
          <w:trHeight w:val="468"/>
        </w:trPr>
        <w:tc>
          <w:tcPr>
            <w:tcW w:w="1271"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701" w:type="dxa"/>
            <w:vAlign w:val="center"/>
          </w:tcPr>
          <w:p w14:paraId="12CC6E2D" w14:textId="73EAE4D8" w:rsidR="00372B99" w:rsidRPr="00805BE8" w:rsidRDefault="00372B99" w:rsidP="00805BE8">
            <w:pPr>
              <w:spacing w:before="120" w:after="120"/>
              <w:rPr>
                <w:b/>
                <w:bCs/>
                <w:lang w:eastAsia="zh-CN"/>
              </w:rPr>
            </w:pPr>
            <w:r>
              <w:rPr>
                <w:rFonts w:hint="eastAsia"/>
                <w:b/>
                <w:bCs/>
                <w:lang w:eastAsia="zh-CN"/>
              </w:rPr>
              <w:t>Title</w:t>
            </w:r>
          </w:p>
        </w:tc>
        <w:tc>
          <w:tcPr>
            <w:tcW w:w="1131" w:type="dxa"/>
            <w:vAlign w:val="center"/>
          </w:tcPr>
          <w:p w14:paraId="46E4D078" w14:textId="32E192E0" w:rsidR="00372B99" w:rsidRPr="00805BE8" w:rsidRDefault="00372B99" w:rsidP="00805BE8">
            <w:pPr>
              <w:spacing w:before="120" w:after="120"/>
              <w:rPr>
                <w:b/>
                <w:bCs/>
              </w:rPr>
            </w:pPr>
            <w:r w:rsidRPr="00805BE8">
              <w:rPr>
                <w:b/>
                <w:bCs/>
              </w:rPr>
              <w:t>Company</w:t>
            </w:r>
          </w:p>
        </w:tc>
        <w:tc>
          <w:tcPr>
            <w:tcW w:w="5528"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E316BF">
        <w:trPr>
          <w:trHeight w:val="468"/>
        </w:trPr>
        <w:tc>
          <w:tcPr>
            <w:tcW w:w="1271" w:type="dxa"/>
          </w:tcPr>
          <w:p w14:paraId="12FD4C09" w14:textId="23B5B2A0" w:rsidR="00372B99" w:rsidRPr="00E316BF" w:rsidRDefault="00372B99" w:rsidP="00FC290E">
            <w:pPr>
              <w:spacing w:before="120" w:after="120"/>
            </w:pPr>
            <w:r w:rsidRPr="00E316BF">
              <w:t>R4-2000312</w:t>
            </w:r>
          </w:p>
        </w:tc>
        <w:tc>
          <w:tcPr>
            <w:tcW w:w="1701" w:type="dxa"/>
          </w:tcPr>
          <w:p w14:paraId="14144E57" w14:textId="46DA8C43" w:rsidR="00372B99" w:rsidRPr="00E316BF" w:rsidRDefault="00372B99" w:rsidP="00805BE8">
            <w:pPr>
              <w:spacing w:before="120" w:after="120"/>
            </w:pPr>
            <w:r w:rsidRPr="00E316BF">
              <w:t>View on BS demodulation requirement for LTE additional enhancement for NB IoT</w:t>
            </w:r>
          </w:p>
        </w:tc>
        <w:tc>
          <w:tcPr>
            <w:tcW w:w="1131" w:type="dxa"/>
          </w:tcPr>
          <w:p w14:paraId="1A5AAE84" w14:textId="47AB5CCF" w:rsidR="00372B99" w:rsidRPr="00E316BF" w:rsidRDefault="00372B99" w:rsidP="00805BE8">
            <w:pPr>
              <w:spacing w:before="120" w:after="120"/>
            </w:pPr>
            <w:r w:rsidRPr="00E316BF">
              <w:t>Samsung</w:t>
            </w:r>
          </w:p>
        </w:tc>
        <w:tc>
          <w:tcPr>
            <w:tcW w:w="5528"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E316BF">
        <w:trPr>
          <w:trHeight w:val="468"/>
        </w:trPr>
        <w:tc>
          <w:tcPr>
            <w:tcW w:w="1271" w:type="dxa"/>
          </w:tcPr>
          <w:p w14:paraId="2C8F59A4" w14:textId="33928719" w:rsidR="00372B99" w:rsidRPr="00E316BF" w:rsidRDefault="00372B99" w:rsidP="00B058F1">
            <w:pPr>
              <w:spacing w:before="120" w:after="120"/>
            </w:pPr>
            <w:r w:rsidRPr="00E316BF">
              <w:rPr>
                <w:szCs w:val="24"/>
              </w:rPr>
              <w:t>R4-2001353</w:t>
            </w:r>
          </w:p>
        </w:tc>
        <w:tc>
          <w:tcPr>
            <w:tcW w:w="1701" w:type="dxa"/>
          </w:tcPr>
          <w:p w14:paraId="37BA0CEA" w14:textId="20C2ECBA" w:rsidR="00372B99" w:rsidRPr="00E316BF" w:rsidRDefault="00372B99" w:rsidP="00B058F1">
            <w:pPr>
              <w:spacing w:before="120" w:after="120"/>
              <w:rPr>
                <w:lang w:eastAsia="zh-CN"/>
              </w:rPr>
            </w:pPr>
            <w:r w:rsidRPr="00E316BF">
              <w:rPr>
                <w:lang w:eastAsia="zh-CN"/>
              </w:rPr>
              <w:t xml:space="preserve">Open issues on UE/BS demodulation </w:t>
            </w:r>
            <w:r w:rsidRPr="00E316BF">
              <w:rPr>
                <w:lang w:eastAsia="zh-CN"/>
              </w:rPr>
              <w:lastRenderedPageBreak/>
              <w:t>requirements for Rel-16 NB-IoT</w:t>
            </w:r>
          </w:p>
        </w:tc>
        <w:tc>
          <w:tcPr>
            <w:tcW w:w="1131" w:type="dxa"/>
          </w:tcPr>
          <w:p w14:paraId="126EB9E1" w14:textId="6A0E0A9D" w:rsidR="00372B99" w:rsidRPr="00E316BF" w:rsidRDefault="00372B99" w:rsidP="00B058F1">
            <w:pPr>
              <w:spacing w:before="120" w:after="120"/>
            </w:pPr>
            <w:r w:rsidRPr="00E316BF">
              <w:rPr>
                <w:lang w:eastAsia="zh-CN"/>
              </w:rPr>
              <w:lastRenderedPageBreak/>
              <w:t>Ericsson</w:t>
            </w:r>
          </w:p>
        </w:tc>
        <w:tc>
          <w:tcPr>
            <w:tcW w:w="5528"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E316BF">
        <w:trPr>
          <w:trHeight w:val="468"/>
        </w:trPr>
        <w:tc>
          <w:tcPr>
            <w:tcW w:w="1271" w:type="dxa"/>
          </w:tcPr>
          <w:p w14:paraId="222B418E" w14:textId="06A8C007" w:rsidR="00372B99" w:rsidRPr="00E316BF" w:rsidRDefault="00372B99" w:rsidP="00B058F1">
            <w:pPr>
              <w:spacing w:before="120" w:after="120"/>
              <w:rPr>
                <w:szCs w:val="24"/>
              </w:rPr>
            </w:pPr>
            <w:r w:rsidRPr="00E316BF">
              <w:rPr>
                <w:szCs w:val="24"/>
              </w:rPr>
              <w:lastRenderedPageBreak/>
              <w:t>R4-2001461</w:t>
            </w:r>
          </w:p>
        </w:tc>
        <w:tc>
          <w:tcPr>
            <w:tcW w:w="1701" w:type="dxa"/>
          </w:tcPr>
          <w:p w14:paraId="28FB9C19" w14:textId="6238F002" w:rsidR="00372B99" w:rsidRPr="00E316BF" w:rsidRDefault="00372B99" w:rsidP="00B058F1">
            <w:pPr>
              <w:spacing w:before="120" w:after="120"/>
              <w:rPr>
                <w:lang w:eastAsia="zh-CN"/>
              </w:rPr>
            </w:pPr>
            <w:r w:rsidRPr="00E316BF">
              <w:rPr>
                <w:lang w:eastAsia="zh-CN"/>
              </w:rPr>
              <w:t>Discussion on NPDSCH performance requirements for additional enhancements for NB-IOT</w:t>
            </w:r>
          </w:p>
        </w:tc>
        <w:tc>
          <w:tcPr>
            <w:tcW w:w="1131" w:type="dxa"/>
          </w:tcPr>
          <w:p w14:paraId="707EB8E1" w14:textId="778E4BB7" w:rsidR="00372B99" w:rsidRPr="00E316BF" w:rsidRDefault="00372B99" w:rsidP="00B058F1">
            <w:pPr>
              <w:spacing w:before="120" w:after="120"/>
              <w:rPr>
                <w:lang w:eastAsia="zh-CN"/>
              </w:rPr>
            </w:pPr>
            <w:r w:rsidRPr="00E316BF">
              <w:rPr>
                <w:lang w:eastAsia="zh-CN"/>
              </w:rPr>
              <w:t xml:space="preserve">Huawei, </w:t>
            </w:r>
            <w:proofErr w:type="spellStart"/>
            <w:r w:rsidRPr="00E316BF">
              <w:rPr>
                <w:lang w:eastAsia="zh-CN"/>
              </w:rPr>
              <w:t>HiSilicon</w:t>
            </w:r>
            <w:proofErr w:type="spellEnd"/>
          </w:p>
        </w:tc>
        <w:tc>
          <w:tcPr>
            <w:tcW w:w="5528"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7703AD06" w14:textId="77777777" w:rsidTr="00596958">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Microsoft YaHei" w:eastAsia="Microsoft YaHei" w:hAnsi="Microsoft YaHei" w:cs="SimSun"/>
                      <w:color w:val="333333"/>
                      <w:sz w:val="15"/>
                      <w:szCs w:val="15"/>
                      <w:lang w:eastAsia="zh-CN"/>
                    </w:rPr>
                  </w:pPr>
                  <w:r>
                    <w:rPr>
                      <w:lang w:eastAsia="zh-CN"/>
                    </w:rPr>
                    <w:t>0</w:t>
                  </w:r>
                  <w:r w:rsidRPr="007463E0">
                    <w:rPr>
                      <w:lang w:eastAsia="zh-CN"/>
                    </w:rPr>
                    <w:t>μs</w:t>
                  </w:r>
                </w:p>
              </w:tc>
            </w:tr>
            <w:tr w:rsidR="00372B99" w:rsidRPr="00ED16B3" w14:paraId="473B779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w:t>
                  </w:r>
                  <w:proofErr w:type="gramStart"/>
                  <w:r>
                    <w:rPr>
                      <w:lang w:eastAsia="zh-CN"/>
                    </w:rPr>
                    <w:t>of  maximum</w:t>
                  </w:r>
                  <w:proofErr w:type="gramEnd"/>
                  <w:r>
                    <w:rPr>
                      <w:lang w:eastAsia="zh-CN"/>
                    </w:rPr>
                    <w:t xml:space="preserve"> throughput </w:t>
                  </w:r>
                </w:p>
              </w:tc>
            </w:tr>
            <w:tr w:rsidR="00372B99" w:rsidRPr="00ED16B3" w14:paraId="58DADF6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E316BF">
        <w:trPr>
          <w:trHeight w:val="468"/>
        </w:trPr>
        <w:tc>
          <w:tcPr>
            <w:tcW w:w="1271" w:type="dxa"/>
          </w:tcPr>
          <w:p w14:paraId="6B92352A" w14:textId="3A44DF3B" w:rsidR="00372B99" w:rsidRPr="00E316BF" w:rsidRDefault="00372B99" w:rsidP="00B058F1">
            <w:pPr>
              <w:spacing w:before="120" w:after="120"/>
              <w:rPr>
                <w:szCs w:val="24"/>
              </w:rPr>
            </w:pPr>
            <w:r w:rsidRPr="00E316BF">
              <w:rPr>
                <w:szCs w:val="24"/>
              </w:rPr>
              <w:t>R4-2001462</w:t>
            </w:r>
          </w:p>
        </w:tc>
        <w:tc>
          <w:tcPr>
            <w:tcW w:w="1701" w:type="dxa"/>
          </w:tcPr>
          <w:p w14:paraId="3A8C62E4" w14:textId="049B81F3" w:rsidR="00372B99" w:rsidRPr="00E316BF" w:rsidRDefault="00372B99" w:rsidP="00B058F1">
            <w:pPr>
              <w:spacing w:before="120" w:after="120"/>
              <w:rPr>
                <w:lang w:eastAsia="zh-CN"/>
              </w:rPr>
            </w:pPr>
            <w:r w:rsidRPr="00E316BF">
              <w:rPr>
                <w:lang w:eastAsia="zh-CN"/>
              </w:rPr>
              <w:t>Discussion on NPUSCH performance requirements for additional enhancements for NB-IOT</w:t>
            </w:r>
          </w:p>
        </w:tc>
        <w:tc>
          <w:tcPr>
            <w:tcW w:w="1131" w:type="dxa"/>
          </w:tcPr>
          <w:p w14:paraId="630E724F" w14:textId="57A04538" w:rsidR="00372B99" w:rsidRPr="00E316BF" w:rsidRDefault="00372B99" w:rsidP="00B058F1">
            <w:pPr>
              <w:spacing w:before="120" w:after="120"/>
              <w:rPr>
                <w:lang w:eastAsia="zh-CN"/>
              </w:rPr>
            </w:pPr>
            <w:r w:rsidRPr="00E316BF">
              <w:rPr>
                <w:lang w:eastAsia="zh-CN"/>
              </w:rPr>
              <w:t xml:space="preserve">Huawei, </w:t>
            </w:r>
            <w:proofErr w:type="spellStart"/>
            <w:r w:rsidRPr="00E316BF">
              <w:rPr>
                <w:lang w:eastAsia="zh-CN"/>
              </w:rPr>
              <w:t>HiSilicon</w:t>
            </w:r>
            <w:proofErr w:type="spellEnd"/>
          </w:p>
        </w:tc>
        <w:tc>
          <w:tcPr>
            <w:tcW w:w="5528"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w:t>
            </w:r>
            <w:proofErr w:type="gramStart"/>
            <w:r w:rsidRPr="00B72B5B">
              <w:rPr>
                <w:b/>
              </w:rPr>
              <w:t>tested</w:t>
            </w:r>
            <w:proofErr w:type="gramEnd"/>
            <w:r w:rsidRPr="00B72B5B">
              <w:rPr>
                <w:b/>
              </w:rPr>
              <w:t xml:space="preserve">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19A6B0D8" w14:textId="77777777" w:rsidTr="00596958">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Microsoft YaHei" w:eastAsia="Microsoft YaHei" w:hAnsi="Microsoft YaHei" w:cs="SimSun"/>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E316BF">
        <w:trPr>
          <w:trHeight w:val="468"/>
        </w:trPr>
        <w:tc>
          <w:tcPr>
            <w:tcW w:w="1271" w:type="dxa"/>
          </w:tcPr>
          <w:p w14:paraId="55745E1E" w14:textId="4C965104" w:rsidR="00372B99" w:rsidRPr="00E316BF" w:rsidRDefault="00372B99" w:rsidP="00716732">
            <w:pPr>
              <w:spacing w:before="120" w:after="120"/>
              <w:rPr>
                <w:szCs w:val="24"/>
              </w:rPr>
            </w:pPr>
            <w:r w:rsidRPr="00E316BF">
              <w:rPr>
                <w:szCs w:val="24"/>
              </w:rPr>
              <w:t>R4-2001916</w:t>
            </w:r>
          </w:p>
        </w:tc>
        <w:tc>
          <w:tcPr>
            <w:tcW w:w="1701" w:type="dxa"/>
          </w:tcPr>
          <w:p w14:paraId="2DDC3506" w14:textId="34B113D0" w:rsidR="00372B99" w:rsidRPr="00E316BF" w:rsidRDefault="00372B99" w:rsidP="00716732">
            <w:pPr>
              <w:spacing w:before="120" w:after="120"/>
              <w:rPr>
                <w:lang w:eastAsia="zh-CN"/>
              </w:rPr>
            </w:pPr>
            <w:r w:rsidRPr="00E316BF">
              <w:rPr>
                <w:lang w:eastAsia="zh-CN"/>
              </w:rPr>
              <w:t>UE and BS demodulation requirements for NB_IOTenh3</w:t>
            </w:r>
          </w:p>
        </w:tc>
        <w:tc>
          <w:tcPr>
            <w:tcW w:w="1131" w:type="dxa"/>
          </w:tcPr>
          <w:p w14:paraId="6C4B8FF8" w14:textId="36BA8DBC" w:rsidR="00372B99" w:rsidRPr="00E316BF" w:rsidRDefault="00372B99" w:rsidP="00716732">
            <w:pPr>
              <w:spacing w:before="120" w:after="120"/>
              <w:rPr>
                <w:lang w:eastAsia="zh-CN"/>
              </w:rPr>
            </w:pPr>
            <w:r w:rsidRPr="00E316BF">
              <w:rPr>
                <w:lang w:eastAsia="zh-CN"/>
              </w:rPr>
              <w:t>Nokia, Nokia Shanghai Bell</w:t>
            </w:r>
          </w:p>
        </w:tc>
        <w:tc>
          <w:tcPr>
            <w:tcW w:w="5528"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r w:rsidR="00676A60">
        <w:rPr>
          <w:sz w:val="24"/>
          <w:szCs w:val="16"/>
        </w:rPr>
        <w:t xml:space="preserve">: NPDSCH </w:t>
      </w:r>
      <w:proofErr w:type="spellStart"/>
      <w:r w:rsidR="00676A60">
        <w:rPr>
          <w:sz w:val="24"/>
          <w:szCs w:val="16"/>
        </w:rPr>
        <w:t>performance</w:t>
      </w:r>
      <w:proofErr w:type="spellEnd"/>
      <w:r w:rsidR="00676A60">
        <w:rPr>
          <w:sz w:val="24"/>
          <w:szCs w:val="16"/>
        </w:rPr>
        <w:t xml:space="preserve"> </w:t>
      </w:r>
      <w:proofErr w:type="spellStart"/>
      <w:r w:rsidR="00491C37">
        <w:rPr>
          <w:sz w:val="24"/>
          <w:szCs w:val="16"/>
        </w:rPr>
        <w:t>requirement</w:t>
      </w:r>
      <w:proofErr w:type="spellEnd"/>
      <w:r w:rsidR="00491C37">
        <w:rPr>
          <w:sz w:val="24"/>
          <w:szCs w:val="16"/>
        </w:rPr>
        <w:t xml:space="preserve">(s) </w:t>
      </w:r>
      <w:proofErr w:type="spellStart"/>
      <w:r w:rsidR="00676A60">
        <w:rPr>
          <w:sz w:val="24"/>
          <w:szCs w:val="16"/>
        </w:rPr>
        <w:t>with</w:t>
      </w:r>
      <w:proofErr w:type="spellEnd"/>
      <w:r w:rsidR="00676A60">
        <w:rPr>
          <w:sz w:val="24"/>
          <w:szCs w:val="16"/>
        </w:rPr>
        <w:t xml:space="preserve"> </w:t>
      </w:r>
      <w:r w:rsidR="00491C37">
        <w:rPr>
          <w:sz w:val="24"/>
          <w:szCs w:val="16"/>
        </w:rPr>
        <w:t>m</w:t>
      </w:r>
      <w:r w:rsidR="00676A60">
        <w:rPr>
          <w:sz w:val="24"/>
          <w:szCs w:val="16"/>
        </w:rPr>
        <w:t xml:space="preserve">ulti-TB </w:t>
      </w:r>
      <w:proofErr w:type="spellStart"/>
      <w:r w:rsidR="00676A60">
        <w:rPr>
          <w:sz w:val="24"/>
          <w:szCs w:val="16"/>
        </w:rPr>
        <w:t>scheduling</w:t>
      </w:r>
      <w:proofErr w:type="spellEnd"/>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CD4A8C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91C37">
        <w:rPr>
          <w:rFonts w:eastAsia="SimSun"/>
          <w:color w:val="0070C0"/>
          <w:szCs w:val="24"/>
          <w:lang w:eastAsia="zh-CN"/>
        </w:rPr>
        <w:t>Yes (Huawei)</w:t>
      </w:r>
    </w:p>
    <w:p w14:paraId="49D6F8A9" w14:textId="768B51C2"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91C37">
        <w:rPr>
          <w:rFonts w:eastAsia="SimSun"/>
          <w:color w:val="0070C0"/>
          <w:szCs w:val="24"/>
          <w:lang w:eastAsia="zh-CN"/>
        </w:rPr>
        <w:t>No (Ericsson,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1-2</w:t>
      </w:r>
      <w:r w:rsidR="00491C37">
        <w:rPr>
          <w:sz w:val="24"/>
          <w:szCs w:val="16"/>
        </w:rPr>
        <w:t xml:space="preserve">: NPUSCH </w:t>
      </w:r>
      <w:proofErr w:type="spellStart"/>
      <w:r w:rsidR="00491C37">
        <w:rPr>
          <w:sz w:val="24"/>
          <w:szCs w:val="16"/>
        </w:rPr>
        <w:t>performance</w:t>
      </w:r>
      <w:proofErr w:type="spellEnd"/>
      <w:r w:rsidR="00491C37">
        <w:rPr>
          <w:sz w:val="24"/>
          <w:szCs w:val="16"/>
        </w:rPr>
        <w:t xml:space="preserve"> </w:t>
      </w:r>
      <w:proofErr w:type="spellStart"/>
      <w:r w:rsidR="00491C37">
        <w:rPr>
          <w:sz w:val="24"/>
          <w:szCs w:val="16"/>
        </w:rPr>
        <w:t>requirement</w:t>
      </w:r>
      <w:proofErr w:type="spellEnd"/>
      <w:r w:rsidR="00491C37">
        <w:rPr>
          <w:sz w:val="24"/>
          <w:szCs w:val="16"/>
        </w:rPr>
        <w:t xml:space="preserve">(s) </w:t>
      </w:r>
      <w:proofErr w:type="spellStart"/>
      <w:r w:rsidR="00491C37">
        <w:rPr>
          <w:sz w:val="24"/>
          <w:szCs w:val="16"/>
        </w:rPr>
        <w:t>with</w:t>
      </w:r>
      <w:proofErr w:type="spellEnd"/>
      <w:r w:rsidR="00491C37">
        <w:rPr>
          <w:sz w:val="24"/>
          <w:szCs w:val="16"/>
        </w:rPr>
        <w:t xml:space="preserve"> multi-TB </w:t>
      </w:r>
      <w:proofErr w:type="spellStart"/>
      <w:r w:rsidR="00491C37">
        <w:rPr>
          <w:sz w:val="24"/>
          <w:szCs w:val="16"/>
        </w:rPr>
        <w:t>scheduling</w:t>
      </w:r>
      <w:proofErr w:type="spellEnd"/>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Whether to introduce NPUSCH performance requirements with multiple TB scheduling</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34D0B7F8"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91C37">
        <w:rPr>
          <w:rFonts w:eastAsia="SimSun"/>
          <w:color w:val="0070C0"/>
          <w:szCs w:val="24"/>
          <w:lang w:eastAsia="zh-CN"/>
        </w:rPr>
        <w:t>Yes (Huawei)</w:t>
      </w:r>
    </w:p>
    <w:p w14:paraId="58996C1B" w14:textId="6335112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91C37">
        <w:rPr>
          <w:rFonts w:eastAsia="SimSun"/>
          <w:color w:val="0070C0"/>
          <w:szCs w:val="24"/>
          <w:lang w:eastAsia="zh-CN"/>
        </w:rPr>
        <w:t>No (Samsung</w:t>
      </w:r>
      <w:r w:rsidR="00C84003">
        <w:rPr>
          <w:rFonts w:eastAsia="SimSun"/>
          <w:color w:val="0070C0"/>
          <w:szCs w:val="24"/>
          <w:lang w:eastAsia="zh-CN"/>
        </w:rPr>
        <w:t>, Ericsson, Nokia</w:t>
      </w:r>
      <w:r w:rsidR="00491C37">
        <w:rPr>
          <w:rFonts w:eastAsia="SimSun"/>
          <w:color w:val="0070C0"/>
          <w:szCs w:val="24"/>
          <w:lang w:eastAsia="zh-CN"/>
        </w:rPr>
        <w: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14:paraId="78E9E803" w14:textId="77777777" w:rsidTr="00E316BF">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316BF">
        <w:tc>
          <w:tcPr>
            <w:tcW w:w="1238" w:type="dxa"/>
          </w:tcPr>
          <w:p w14:paraId="4076A351" w14:textId="59C40ACC" w:rsidR="003418CB" w:rsidRPr="003418CB" w:rsidRDefault="005D2E2F" w:rsidP="00805BE8">
            <w:pPr>
              <w:spacing w:after="120"/>
              <w:rPr>
                <w:rFonts w:eastAsiaTheme="minorEastAsia"/>
                <w:color w:val="0070C0"/>
                <w:lang w:val="en-US" w:eastAsia="zh-CN"/>
              </w:rPr>
            </w:pPr>
            <w:r>
              <w:rPr>
                <w:rFonts w:eastAsiaTheme="minorEastAsia"/>
                <w:color w:val="0070C0"/>
                <w:lang w:val="en-US" w:eastAsia="zh-CN"/>
              </w:rPr>
              <w:t xml:space="preserve"> Qualcomm</w:t>
            </w:r>
          </w:p>
        </w:tc>
        <w:tc>
          <w:tcPr>
            <w:tcW w:w="8393" w:type="dxa"/>
          </w:tcPr>
          <w:p w14:paraId="48260D5B" w14:textId="58D94AED"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r w:rsidR="003B55BC">
              <w:rPr>
                <w:rFonts w:eastAsiaTheme="minorEastAsia"/>
                <w:color w:val="0070C0"/>
                <w:lang w:val="en-US" w:eastAsia="zh-CN"/>
              </w:rPr>
              <w:t xml:space="preserve">We support option </w:t>
            </w:r>
            <w:r w:rsidR="00420A5D">
              <w:rPr>
                <w:rFonts w:eastAsiaTheme="minorEastAsia"/>
                <w:color w:val="0070C0"/>
                <w:lang w:val="en-US" w:eastAsia="zh-CN"/>
              </w:rPr>
              <w:t>2.</w:t>
            </w:r>
          </w:p>
          <w:p w14:paraId="22642761" w14:textId="1194343D" w:rsidR="003418CB" w:rsidRP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A00FCA" w14:paraId="14B81E8B" w14:textId="77777777" w:rsidTr="00E316BF">
        <w:tc>
          <w:tcPr>
            <w:tcW w:w="1238" w:type="dxa"/>
          </w:tcPr>
          <w:p w14:paraId="268E1713" w14:textId="23E506AE" w:rsidR="00A00FCA" w:rsidDel="005D2E2F" w:rsidRDefault="00A00FCA" w:rsidP="00A00FCA">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243DFA62" w14:textId="77777777" w:rsidR="00A00FCA" w:rsidRDefault="00A00FCA" w:rsidP="00A00FCA">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Pr>
                <w:rFonts w:eastAsiaTheme="minorEastAsia"/>
                <w:color w:val="0070C0"/>
                <w:lang w:val="en-US" w:eastAsia="zh-CN"/>
              </w:rPr>
              <w:t>topic</w:t>
            </w:r>
            <w:proofErr w:type="gramEnd"/>
            <w:r>
              <w:rPr>
                <w:rFonts w:eastAsiaTheme="minorEastAsia"/>
                <w:color w:val="0070C0"/>
                <w:lang w:val="en-US" w:eastAsia="zh-CN"/>
              </w:rPr>
              <w:t xml:space="preserve"> 1-1: Multi-TB with interleaving has provide great performance gain based on our simulation results as shown in R4- 2001461.</w:t>
            </w:r>
          </w:p>
          <w:p w14:paraId="3417EBA6" w14:textId="78BB4BC7" w:rsidR="00A00FCA" w:rsidRDefault="00A00FCA" w:rsidP="00A00FCA">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 The HARQ process number has been changed and great performance gain for multi-TB with interleaving has been shown in our contribution R4-2001462</w:t>
            </w:r>
          </w:p>
        </w:tc>
      </w:tr>
      <w:tr w:rsidR="007935A3" w14:paraId="1AFEDCF6" w14:textId="77777777" w:rsidTr="00E316BF">
        <w:tc>
          <w:tcPr>
            <w:tcW w:w="1238" w:type="dxa"/>
          </w:tcPr>
          <w:p w14:paraId="43ACD95E" w14:textId="39ED626D"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3" w:type="dxa"/>
          </w:tcPr>
          <w:p w14:paraId="31765E75" w14:textId="77777777" w:rsidR="007935A3" w:rsidRDefault="007935A3" w:rsidP="00A00FC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support option 2</w:t>
            </w:r>
            <w:r w:rsidR="009D00A5">
              <w:rPr>
                <w:rFonts w:eastAsiaTheme="minorEastAsia"/>
                <w:color w:val="0070C0"/>
                <w:lang w:val="en-US" w:eastAsia="zh-CN"/>
              </w:rPr>
              <w:t xml:space="preserve">. </w:t>
            </w:r>
          </w:p>
          <w:p w14:paraId="30494646" w14:textId="7D22E6DC" w:rsidR="009D00A5" w:rsidRDefault="009D00A5" w:rsidP="00A00FCA">
            <w:pPr>
              <w:spacing w:after="120"/>
              <w:rPr>
                <w:rFonts w:eastAsiaTheme="minorEastAsia"/>
                <w:color w:val="0070C0"/>
                <w:lang w:val="en-US" w:eastAsia="zh-CN"/>
              </w:rPr>
            </w:pPr>
            <w:r>
              <w:rPr>
                <w:rFonts w:eastAsiaTheme="minorEastAsia"/>
                <w:color w:val="0070C0"/>
                <w:lang w:val="en-US" w:eastAsia="zh-CN"/>
              </w:rPr>
              <w:t>M</w:t>
            </w:r>
            <w:r w:rsidRPr="00DE1AF2">
              <w:rPr>
                <w:rFonts w:eastAsiaTheme="minorEastAsia"/>
                <w:color w:val="0070C0"/>
                <w:lang w:val="en-US" w:eastAsia="zh-CN"/>
              </w:rPr>
              <w:t xml:space="preserve">ulti-TB with interleaving is </w:t>
            </w:r>
            <w:proofErr w:type="spellStart"/>
            <w:r w:rsidRPr="00DE1AF2">
              <w:rPr>
                <w:rFonts w:eastAsiaTheme="minorEastAsia"/>
                <w:color w:val="0070C0"/>
                <w:lang w:val="en-US" w:eastAsia="zh-CN"/>
              </w:rPr>
              <w:t>eNB</w:t>
            </w:r>
            <w:proofErr w:type="spellEnd"/>
            <w:r w:rsidRPr="00DE1AF2">
              <w:rPr>
                <w:rFonts w:eastAsiaTheme="minorEastAsia"/>
                <w:color w:val="0070C0"/>
                <w:lang w:val="en-US" w:eastAsia="zh-CN"/>
              </w:rPr>
              <w:t xml:space="preserve"> configured feature</w:t>
            </w:r>
            <w:r>
              <w:rPr>
                <w:rFonts w:eastAsiaTheme="minorEastAsia"/>
                <w:color w:val="0070C0"/>
                <w:lang w:val="en-US" w:eastAsia="zh-CN"/>
              </w:rPr>
              <w:t xml:space="preserve">. Up to 2 TB scheduling is supported, the diversity </w:t>
            </w:r>
            <w:r w:rsidR="005D6E07">
              <w:rPr>
                <w:rFonts w:eastAsiaTheme="minorEastAsia"/>
                <w:color w:val="0070C0"/>
                <w:lang w:val="en-US" w:eastAsia="zh-CN"/>
              </w:rPr>
              <w:t>gain is limited.</w:t>
            </w:r>
          </w:p>
          <w:p w14:paraId="591BCFC7" w14:textId="162A0819" w:rsidR="009D00A5" w:rsidRDefault="009D00A5">
            <w:pPr>
              <w:spacing w:after="120"/>
              <w:rPr>
                <w:rFonts w:eastAsiaTheme="minorEastAsia"/>
                <w:color w:val="0070C0"/>
                <w:lang w:val="en-US" w:eastAsia="zh-CN"/>
              </w:rPr>
            </w:pPr>
            <w:r>
              <w:rPr>
                <w:rFonts w:eastAsiaTheme="minorEastAsia"/>
                <w:color w:val="0070C0"/>
                <w:lang w:val="en-US" w:eastAsia="zh-CN"/>
              </w:rPr>
              <w:t>LTE NB-IoT has already supported similar non-</w:t>
            </w:r>
            <w:r w:rsidRPr="00DE1AF2">
              <w:rPr>
                <w:rFonts w:eastAsiaTheme="minorEastAsia"/>
                <w:color w:val="0070C0"/>
                <w:lang w:val="en-US" w:eastAsia="zh-CN"/>
              </w:rPr>
              <w:t>continuously transmission</w:t>
            </w:r>
            <w:r>
              <w:rPr>
                <w:rFonts w:eastAsiaTheme="minorEastAsia"/>
                <w:color w:val="0070C0"/>
                <w:lang w:val="en-US" w:eastAsia="zh-CN"/>
              </w:rPr>
              <w:t>, with postponed operation in case overlap</w:t>
            </w:r>
            <w:r w:rsidR="005D6E07">
              <w:rPr>
                <w:rFonts w:eastAsiaTheme="minorEastAsia"/>
                <w:color w:val="0070C0"/>
                <w:lang w:val="en-US" w:eastAsia="zh-CN"/>
              </w:rPr>
              <w:t>ping resource reserved</w:t>
            </w:r>
            <w:r>
              <w:rPr>
                <w:rFonts w:eastAsiaTheme="minorEastAsia"/>
                <w:color w:val="0070C0"/>
                <w:lang w:val="en-US" w:eastAsia="zh-CN"/>
              </w:rPr>
              <w:t xml:space="preserve"> or UL </w:t>
            </w:r>
            <w:proofErr w:type="gramStart"/>
            <w:r>
              <w:rPr>
                <w:rFonts w:eastAsiaTheme="minorEastAsia"/>
                <w:color w:val="0070C0"/>
                <w:lang w:val="en-US" w:eastAsia="zh-CN"/>
              </w:rPr>
              <w:t xml:space="preserve">gap </w:t>
            </w:r>
            <w:r w:rsidR="005D6E07">
              <w:rPr>
                <w:rFonts w:eastAsiaTheme="minorEastAsia"/>
                <w:color w:val="0070C0"/>
                <w:lang w:val="en-US" w:eastAsia="zh-CN"/>
              </w:rPr>
              <w:t xml:space="preserve"> in</w:t>
            </w:r>
            <w:proofErr w:type="gramEnd"/>
            <w:r w:rsidR="005D6E07">
              <w:rPr>
                <w:rFonts w:eastAsiaTheme="minorEastAsia"/>
                <w:color w:val="0070C0"/>
                <w:lang w:val="en-US" w:eastAsia="zh-CN"/>
              </w:rPr>
              <w:t xml:space="preserve"> case of </w:t>
            </w:r>
            <w:r>
              <w:rPr>
                <w:rFonts w:eastAsiaTheme="minorEastAsia"/>
                <w:color w:val="0070C0"/>
                <w:lang w:val="en-US" w:eastAsia="zh-CN"/>
              </w:rPr>
              <w:t xml:space="preserve"> large number of repetition. </w:t>
            </w:r>
            <w:r w:rsidRPr="00DE1AF2">
              <w:rPr>
                <w:rFonts w:eastAsiaTheme="minorEastAsia"/>
                <w:color w:val="0070C0"/>
                <w:lang w:val="en-US" w:eastAsia="zh-CN"/>
              </w:rPr>
              <w:t>For each TB transmission</w:t>
            </w:r>
            <w:r w:rsidR="006B6B27" w:rsidRPr="009D00A5">
              <w:rPr>
                <w:rFonts w:eastAsiaTheme="minorEastAsia"/>
                <w:color w:val="0070C0"/>
                <w:lang w:val="en-US" w:eastAsia="zh-CN"/>
              </w:rPr>
              <w:t>, the</w:t>
            </w:r>
            <w:r w:rsidRPr="00DE1AF2">
              <w:rPr>
                <w:rFonts w:eastAsiaTheme="minorEastAsia"/>
                <w:color w:val="0070C0"/>
                <w:lang w:val="en-US" w:eastAsia="zh-CN"/>
              </w:rPr>
              <w:t xml:space="preserve"> demodulation requirement can be verified by existing requirement with valid-subframe configuration in FDD and UL-DL configuration in TDD</w:t>
            </w:r>
            <w:r w:rsidR="005D6E07">
              <w:rPr>
                <w:rFonts w:eastAsiaTheme="minorEastAsia"/>
                <w:color w:val="0070C0"/>
                <w:lang w:val="en-US" w:eastAsia="zh-CN"/>
              </w:rPr>
              <w:t>, there is no impact on the BS receiver processing.</w:t>
            </w:r>
          </w:p>
        </w:tc>
      </w:tr>
      <w:tr w:rsidR="00596958" w14:paraId="697D8117" w14:textId="77777777" w:rsidTr="00E316BF">
        <w:tc>
          <w:tcPr>
            <w:tcW w:w="1238" w:type="dxa"/>
          </w:tcPr>
          <w:p w14:paraId="5AA13195" w14:textId="7D03665B" w:rsidR="00596958" w:rsidRDefault="00596958" w:rsidP="00A00FCA">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31129268" w14:textId="30D36596" w:rsidR="00596958" w:rsidRDefault="00596958" w:rsidP="0059695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option 2. We don’t see</w:t>
            </w:r>
            <w:r w:rsidRPr="006F05F4">
              <w:rPr>
                <w:rFonts w:eastAsiaTheme="minorEastAsia"/>
                <w:color w:val="0070C0"/>
                <w:lang w:val="en-US" w:eastAsia="zh-CN"/>
              </w:rPr>
              <w:t xml:space="preserve"> </w:t>
            </w:r>
            <w:r>
              <w:rPr>
                <w:rFonts w:eastAsiaTheme="minorEastAsia"/>
                <w:color w:val="0070C0"/>
                <w:lang w:val="en-US" w:eastAsia="zh-CN"/>
              </w:rPr>
              <w:t>the</w:t>
            </w:r>
            <w:r w:rsidRPr="006F05F4">
              <w:rPr>
                <w:rFonts w:eastAsiaTheme="minorEastAsia"/>
                <w:color w:val="0070C0"/>
                <w:lang w:val="en-US" w:eastAsia="zh-CN"/>
              </w:rPr>
              <w:t xml:space="preserve"> motivation to define new </w:t>
            </w:r>
            <w:r>
              <w:rPr>
                <w:rFonts w:eastAsiaTheme="minorEastAsia"/>
                <w:color w:val="0070C0"/>
                <w:lang w:val="en-US" w:eastAsia="zh-CN"/>
              </w:rPr>
              <w:t xml:space="preserve">NPDSCH </w:t>
            </w:r>
            <w:r w:rsidRPr="006F05F4">
              <w:rPr>
                <w:rFonts w:eastAsiaTheme="minorEastAsia"/>
                <w:color w:val="0070C0"/>
                <w:lang w:val="en-US" w:eastAsia="zh-CN"/>
              </w:rPr>
              <w:t>demodulation requirements</w:t>
            </w:r>
            <w:r>
              <w:rPr>
                <w:rFonts w:eastAsiaTheme="minorEastAsia"/>
                <w:color w:val="0070C0"/>
                <w:lang w:val="en-US" w:eastAsia="zh-CN"/>
              </w:rPr>
              <w:t xml:space="preserve"> with multi-TB transmission. Since UE continuously receives the channel from the same BS, UE demodulation algorithm should be same regardless 2 TBs are transmitted with </w:t>
            </w:r>
            <w:r w:rsidR="00E75C13">
              <w:rPr>
                <w:rFonts w:eastAsiaTheme="minorEastAsia"/>
                <w:color w:val="0070C0"/>
                <w:lang w:val="en-US" w:eastAsia="zh-CN"/>
              </w:rPr>
              <w:t>interleaved</w:t>
            </w:r>
            <w:r>
              <w:rPr>
                <w:rFonts w:eastAsiaTheme="minorEastAsia"/>
                <w:color w:val="0070C0"/>
                <w:lang w:val="en-US" w:eastAsia="zh-CN"/>
              </w:rPr>
              <w:t xml:space="preserve"> or not.</w:t>
            </w:r>
            <w:r w:rsidR="000740E7">
              <w:rPr>
                <w:rFonts w:eastAsiaTheme="minorEastAsia"/>
                <w:color w:val="0070C0"/>
                <w:lang w:val="en-US" w:eastAsia="zh-CN"/>
              </w:rPr>
              <w:t xml:space="preserve"> </w:t>
            </w:r>
          </w:p>
          <w:p w14:paraId="74F8024F" w14:textId="1A49C910" w:rsidR="000740E7" w:rsidRDefault="00596958" w:rsidP="0059695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prefer option 2.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1-1, we don’t see any motivation to define new NPUSCH format 1 demodulation requirements with multi-TB transmission. Since BS continuously receives the channel from the same UE, BS demodulation algorithm should be same regardless 2 TBs are transmitted with interl</w:t>
            </w:r>
            <w:r w:rsidR="00B10148">
              <w:rPr>
                <w:rFonts w:eastAsiaTheme="minorEastAsia"/>
                <w:color w:val="0070C0"/>
                <w:lang w:val="en-US" w:eastAsia="zh-CN"/>
              </w:rPr>
              <w:t>eaved</w:t>
            </w:r>
            <w:r>
              <w:rPr>
                <w:rFonts w:eastAsiaTheme="minorEastAsia"/>
                <w:color w:val="0070C0"/>
                <w:lang w:val="en-US" w:eastAsia="zh-CN"/>
              </w:rPr>
              <w:t xml:space="preserve"> or not.</w:t>
            </w:r>
          </w:p>
        </w:tc>
      </w:tr>
      <w:tr w:rsidR="00935747" w14:paraId="4D6E3896" w14:textId="77777777" w:rsidTr="00E316BF">
        <w:tc>
          <w:tcPr>
            <w:tcW w:w="1238" w:type="dxa"/>
          </w:tcPr>
          <w:p w14:paraId="3B5B8B46" w14:textId="18B457EE"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599E0513" w14:textId="3CC9F015" w:rsidR="00935747" w:rsidRDefault="00935747" w:rsidP="00935747">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 We support option 2. Major performance gain is achieved by increased time diversity of the channel. On R4-2001461, it appears the curve</w:t>
            </w:r>
            <w:r w:rsidRPr="006B6DD1">
              <w:rPr>
                <w:rFonts w:eastAsiaTheme="minorEastAsia"/>
                <w:color w:val="0070C0"/>
                <w:lang w:val="en-US" w:eastAsia="zh-CN"/>
              </w:rPr>
              <w:t xml:space="preserve"> for 32 repetitions for non-interleaved transmission </w:t>
            </w:r>
            <w:r>
              <w:rPr>
                <w:rFonts w:eastAsiaTheme="minorEastAsia"/>
                <w:color w:val="0070C0"/>
                <w:lang w:val="en-US" w:eastAsia="zh-CN"/>
              </w:rPr>
              <w:t xml:space="preserve">in Fig.2 </w:t>
            </w:r>
            <w:r w:rsidRPr="006B6DD1">
              <w:rPr>
                <w:rFonts w:eastAsiaTheme="minorEastAsia"/>
                <w:color w:val="0070C0"/>
                <w:lang w:val="en-US" w:eastAsia="zh-CN"/>
              </w:rPr>
              <w:t>would never meet the maximum TP, even for very good SNR</w:t>
            </w:r>
            <w:r>
              <w:rPr>
                <w:rFonts w:eastAsiaTheme="minorEastAsia"/>
                <w:color w:val="0070C0"/>
                <w:lang w:val="en-US" w:eastAsia="zh-CN"/>
              </w:rPr>
              <w:t>, we wonder on the reason for that.</w:t>
            </w:r>
          </w:p>
          <w:p w14:paraId="41FACBEE" w14:textId="2BA2E893" w:rsidR="00935747" w:rsidRDefault="00935747" w:rsidP="00935747">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 We support option 2. In our view the performance gain is limited and originates from increased time diversity of the channel. In R4-2001462 the maximum number of RU’s (10) and a high number of repetitions (32) must be configured to achieve a gain of </w:t>
            </w:r>
            <w:r w:rsidR="00B660DA">
              <w:rPr>
                <w:rFonts w:eastAsiaTheme="minorEastAsia"/>
                <w:color w:val="0070C0"/>
                <w:lang w:val="en-US" w:eastAsia="zh-CN"/>
              </w:rPr>
              <w:t>little more than</w:t>
            </w:r>
            <w:r>
              <w:rPr>
                <w:rFonts w:eastAsiaTheme="minorEastAsia"/>
                <w:color w:val="0070C0"/>
                <w:lang w:val="en-US" w:eastAsia="zh-CN"/>
              </w:rPr>
              <w:t xml:space="preserve"> 1</w:t>
            </w:r>
            <w:r w:rsidR="00B660DA">
              <w:rPr>
                <w:rFonts w:eastAsiaTheme="minorEastAsia"/>
                <w:color w:val="0070C0"/>
                <w:lang w:val="en-US" w:eastAsia="zh-CN"/>
              </w:rPr>
              <w:t xml:space="preserve"> </w:t>
            </w:r>
            <w:r>
              <w:rPr>
                <w:rFonts w:eastAsiaTheme="minorEastAsia"/>
                <w:color w:val="0070C0"/>
                <w:lang w:val="en-US" w:eastAsia="zh-CN"/>
              </w:rPr>
              <w:t>dB, which cannot be observed for many other configurations.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9695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9695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9695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9695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9695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9695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9695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9695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96958">
        <w:tc>
          <w:tcPr>
            <w:tcW w:w="1242" w:type="dxa"/>
          </w:tcPr>
          <w:p w14:paraId="53876CE1" w14:textId="10A48CF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519283BB" w14:textId="7CD48382" w:rsidR="003C4FC1"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8872BA" w14:textId="77777777" w:rsidR="00E67C3F" w:rsidRPr="00855107" w:rsidRDefault="00E67C3F" w:rsidP="00004165">
            <w:pPr>
              <w:rPr>
                <w:rFonts w:eastAsiaTheme="minorEastAsia"/>
                <w:i/>
                <w:color w:val="0070C0"/>
                <w:lang w:val="en-US" w:eastAsia="zh-CN"/>
              </w:rPr>
            </w:pPr>
          </w:p>
          <w:p w14:paraId="56777FA7" w14:textId="77777777" w:rsidR="00E67C3F" w:rsidRPr="00F73361" w:rsidRDefault="00004165" w:rsidP="00004165">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30FA09F0" w14:textId="4169072E" w:rsidR="00004165" w:rsidRPr="00F73361" w:rsidRDefault="00335DEE" w:rsidP="00004165">
            <w:pPr>
              <w:rPr>
                <w:rFonts w:eastAsia="Malgun Gothic"/>
                <w:b/>
                <w:color w:val="0070C0"/>
                <w:highlight w:val="yellow"/>
                <w:u w:val="single"/>
                <w:lang w:val="en-US" w:eastAsia="ko-KR"/>
              </w:rPr>
            </w:pPr>
            <w:r w:rsidRPr="00F73361">
              <w:rPr>
                <w:rFonts w:eastAsiaTheme="minorEastAsia"/>
                <w:i/>
                <w:color w:val="0070C0"/>
                <w:highlight w:val="yellow"/>
                <w:lang w:val="en-US" w:eastAsia="zh-CN"/>
              </w:rPr>
              <w:t>Whether to introduce NPDSCH performance requirements with multiple TB scheduling</w:t>
            </w:r>
          </w:p>
          <w:p w14:paraId="7FC6059D" w14:textId="77777777"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1: Yes (Huawei)</w:t>
            </w:r>
          </w:p>
          <w:p w14:paraId="4847EF0D" w14:textId="3429B461"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2: No (Ericsson, Nokia, Qualcomm)</w:t>
            </w:r>
          </w:p>
          <w:p w14:paraId="618A4296" w14:textId="3FFFD63D" w:rsidR="00004165" w:rsidRDefault="00E97AD5" w:rsidP="00004165">
            <w:pPr>
              <w:rPr>
                <w:b/>
                <w:color w:val="0070C0"/>
                <w:u w:val="single"/>
                <w:lang w:eastAsia="ko-KR"/>
              </w:rPr>
            </w:pPr>
            <w:r w:rsidRPr="00F73361">
              <w:rPr>
                <w:rFonts w:eastAsiaTheme="minorEastAsia"/>
                <w:i/>
                <w:color w:val="0070C0"/>
                <w:highlight w:val="yellow"/>
                <w:lang w:val="en-US" w:eastAsia="zh-CN"/>
              </w:rPr>
              <w:t>Recommendations</w:t>
            </w:r>
            <w:r w:rsidR="00004165" w:rsidRPr="00F73361">
              <w:rPr>
                <w:rFonts w:eastAsiaTheme="minorEastAsia" w:hint="eastAsia"/>
                <w:i/>
                <w:color w:val="0070C0"/>
                <w:highlight w:val="yellow"/>
                <w:lang w:val="en-US" w:eastAsia="zh-CN"/>
              </w:rPr>
              <w:t xml:space="preserve"> for 2</w:t>
            </w:r>
            <w:r w:rsidR="00004165" w:rsidRPr="00F73361">
              <w:rPr>
                <w:rFonts w:eastAsiaTheme="minorEastAsia" w:hint="eastAsia"/>
                <w:i/>
                <w:color w:val="0070C0"/>
                <w:highlight w:val="yellow"/>
                <w:vertAlign w:val="superscript"/>
                <w:lang w:val="en-US" w:eastAsia="zh-CN"/>
              </w:rPr>
              <w:t>nd</w:t>
            </w:r>
            <w:r w:rsidR="00004165" w:rsidRPr="00F73361">
              <w:rPr>
                <w:rFonts w:eastAsiaTheme="minorEastAsia" w:hint="eastAsia"/>
                <w:i/>
                <w:color w:val="0070C0"/>
                <w:highlight w:val="yellow"/>
                <w:lang w:val="en-US" w:eastAsia="zh-CN"/>
              </w:rPr>
              <w:t xml:space="preserve"> round:</w:t>
            </w:r>
            <w:r w:rsidR="003C4FC1" w:rsidRPr="00F73361">
              <w:rPr>
                <w:rFonts w:eastAsiaTheme="minorEastAsia"/>
                <w:i/>
                <w:color w:val="0070C0"/>
                <w:highlight w:val="yellow"/>
                <w:lang w:val="en-US" w:eastAsia="zh-CN"/>
              </w:rPr>
              <w:t xml:space="preserve"> </w:t>
            </w:r>
            <w:r w:rsidR="00335DEE" w:rsidRPr="00F73361">
              <w:rPr>
                <w:rFonts w:eastAsiaTheme="minorEastAsia"/>
                <w:i/>
                <w:color w:val="0070C0"/>
                <w:highlight w:val="yellow"/>
                <w:lang w:val="en-US" w:eastAsia="zh-CN"/>
              </w:rPr>
              <w:t>Continue to discuss about whether</w:t>
            </w:r>
            <w:r w:rsidR="003C4FC1" w:rsidRPr="00F73361">
              <w:rPr>
                <w:rFonts w:eastAsiaTheme="minorEastAsia"/>
                <w:i/>
                <w:color w:val="0070C0"/>
                <w:highlight w:val="yellow"/>
                <w:lang w:val="en-US" w:eastAsia="zh-CN"/>
              </w:rPr>
              <w:t xml:space="preserve"> to introduce NPDSCH performance requirements with multiple TB scheduling</w:t>
            </w:r>
          </w:p>
          <w:p w14:paraId="540D066C" w14:textId="54CAC211" w:rsidR="003C4FC1" w:rsidRPr="003C4FC1" w:rsidRDefault="003C4FC1" w:rsidP="00E67C3F">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 </w:t>
            </w:r>
          </w:p>
        </w:tc>
      </w:tr>
      <w:tr w:rsidR="003C4FC1" w14:paraId="06008C08" w14:textId="77777777" w:rsidTr="00596958">
        <w:tc>
          <w:tcPr>
            <w:tcW w:w="1242" w:type="dxa"/>
          </w:tcPr>
          <w:p w14:paraId="1B40A184" w14:textId="13BF9AE6" w:rsidR="003C4FC1" w:rsidRPr="00045592" w:rsidRDefault="003C4FC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F2B85">
              <w:rPr>
                <w:rFonts w:eastAsiaTheme="minorEastAsia"/>
                <w:b/>
                <w:bCs/>
                <w:color w:val="0070C0"/>
                <w:lang w:val="en-US" w:eastAsia="zh-CN"/>
              </w:rPr>
              <w:t>1-</w:t>
            </w:r>
            <w:r>
              <w:rPr>
                <w:rFonts w:eastAsiaTheme="minorEastAsia" w:hint="eastAsia"/>
                <w:b/>
                <w:bCs/>
                <w:color w:val="0070C0"/>
                <w:lang w:val="en-US" w:eastAsia="zh-CN"/>
              </w:rPr>
              <w:t>2</w:t>
            </w:r>
          </w:p>
        </w:tc>
        <w:tc>
          <w:tcPr>
            <w:tcW w:w="8615" w:type="dxa"/>
          </w:tcPr>
          <w:p w14:paraId="239D13FC" w14:textId="77777777" w:rsidR="003C4FC1" w:rsidRDefault="003C4FC1" w:rsidP="003C4F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B93739" w14:textId="77777777" w:rsidR="00E67C3F" w:rsidRPr="00855107" w:rsidRDefault="00E67C3F" w:rsidP="003C4FC1">
            <w:pPr>
              <w:rPr>
                <w:rFonts w:eastAsiaTheme="minorEastAsia"/>
                <w:i/>
                <w:color w:val="0070C0"/>
                <w:lang w:val="en-US" w:eastAsia="zh-CN"/>
              </w:rPr>
            </w:pPr>
          </w:p>
          <w:p w14:paraId="75453D8F" w14:textId="77777777" w:rsidR="00E67C3F" w:rsidRPr="00F73361" w:rsidRDefault="003C4FC1" w:rsidP="003C4FC1">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5C14728D" w14:textId="7C578C95" w:rsidR="003C4FC1" w:rsidRPr="00F73361" w:rsidRDefault="00335DEE" w:rsidP="003C4FC1">
            <w:pPr>
              <w:rPr>
                <w:rFonts w:eastAsia="Malgun Gothic"/>
                <w:b/>
                <w:color w:val="0070C0"/>
                <w:highlight w:val="yellow"/>
                <w:u w:val="single"/>
                <w:lang w:eastAsia="ko-KR"/>
              </w:rPr>
            </w:pPr>
            <w:r w:rsidRPr="00F73361">
              <w:rPr>
                <w:rFonts w:eastAsiaTheme="minorEastAsia"/>
                <w:i/>
                <w:color w:val="0070C0"/>
                <w:highlight w:val="yellow"/>
                <w:lang w:val="en-US" w:eastAsia="zh-CN"/>
              </w:rPr>
              <w:t>Whether to introduce NPUSCH performance requirements with multiple TB scheduling</w:t>
            </w:r>
          </w:p>
          <w:p w14:paraId="177B7A6B" w14:textId="77777777"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1: Yes (Huawei)</w:t>
            </w:r>
          </w:p>
          <w:p w14:paraId="5AA79946" w14:textId="3EF9CFC5"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 xml:space="preserve">Option 2: No (Ericsson, </w:t>
            </w:r>
            <w:proofErr w:type="gramStart"/>
            <w:r w:rsidRPr="00F73361">
              <w:rPr>
                <w:rFonts w:eastAsia="SimSun"/>
                <w:color w:val="0070C0"/>
                <w:szCs w:val="24"/>
                <w:highlight w:val="yellow"/>
                <w:lang w:eastAsia="zh-CN"/>
              </w:rPr>
              <w:t>Nokia,  Samsung</w:t>
            </w:r>
            <w:proofErr w:type="gramEnd"/>
            <w:r w:rsidRPr="00F73361">
              <w:rPr>
                <w:rFonts w:eastAsia="SimSun"/>
                <w:color w:val="0070C0"/>
                <w:szCs w:val="24"/>
                <w:highlight w:val="yellow"/>
                <w:lang w:eastAsia="zh-CN"/>
              </w:rPr>
              <w:t>)</w:t>
            </w:r>
          </w:p>
          <w:p w14:paraId="3EFC8000" w14:textId="21366CFC" w:rsidR="003F2B85" w:rsidRDefault="003C4FC1" w:rsidP="003F2B85">
            <w:pPr>
              <w:rPr>
                <w:b/>
                <w:color w:val="0070C0"/>
                <w:u w:val="single"/>
                <w:lang w:eastAsia="ko-KR"/>
              </w:rPr>
            </w:pPr>
            <w:r w:rsidRPr="00F73361">
              <w:rPr>
                <w:rFonts w:eastAsiaTheme="minorEastAsia"/>
                <w:i/>
                <w:color w:val="0070C0"/>
                <w:highlight w:val="yellow"/>
                <w:lang w:val="en-US" w:eastAsia="zh-CN"/>
              </w:rPr>
              <w:t>Recommendations</w:t>
            </w:r>
            <w:r w:rsidRPr="00F73361">
              <w:rPr>
                <w:rFonts w:eastAsiaTheme="minorEastAsia" w:hint="eastAsia"/>
                <w:i/>
                <w:color w:val="0070C0"/>
                <w:highlight w:val="yellow"/>
                <w:lang w:val="en-US" w:eastAsia="zh-CN"/>
              </w:rPr>
              <w:t xml:space="preserve"> for 2</w:t>
            </w:r>
            <w:r w:rsidRPr="00F73361">
              <w:rPr>
                <w:rFonts w:eastAsiaTheme="minorEastAsia" w:hint="eastAsia"/>
                <w:i/>
                <w:color w:val="0070C0"/>
                <w:highlight w:val="yellow"/>
                <w:vertAlign w:val="superscript"/>
                <w:lang w:val="en-US" w:eastAsia="zh-CN"/>
              </w:rPr>
              <w:t>nd</w:t>
            </w:r>
            <w:r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E67C3F" w:rsidRPr="00F73361">
              <w:rPr>
                <w:rFonts w:eastAsiaTheme="minorEastAsia"/>
                <w:i/>
                <w:color w:val="0070C0"/>
                <w:highlight w:val="yellow"/>
                <w:lang w:val="en-US" w:eastAsia="zh-CN"/>
              </w:rPr>
              <w:t>C</w:t>
            </w:r>
            <w:r w:rsidR="00335DEE" w:rsidRPr="00F73361">
              <w:rPr>
                <w:rFonts w:eastAsiaTheme="minorEastAsia"/>
                <w:i/>
                <w:color w:val="0070C0"/>
                <w:highlight w:val="yellow"/>
                <w:lang w:val="en-US" w:eastAsia="zh-CN"/>
              </w:rPr>
              <w:t xml:space="preserve">ontinue to discuss about whether </w:t>
            </w:r>
            <w:r w:rsidR="003F2B85" w:rsidRPr="00F73361">
              <w:rPr>
                <w:rFonts w:eastAsiaTheme="minorEastAsia"/>
                <w:i/>
                <w:color w:val="0070C0"/>
                <w:highlight w:val="yellow"/>
                <w:lang w:val="en-US" w:eastAsia="zh-CN"/>
              </w:rPr>
              <w:t>to introduce NPUSCH performance requirements with multiple TB scheduling</w:t>
            </w:r>
          </w:p>
          <w:p w14:paraId="19810744" w14:textId="26A62E6D" w:rsidR="003C4FC1" w:rsidRPr="003F2B85" w:rsidRDefault="003C4FC1" w:rsidP="00E67C3F">
            <w:pPr>
              <w:pStyle w:val="ListParagraph"/>
              <w:overflowPunct/>
              <w:autoSpaceDE/>
              <w:autoSpaceDN/>
              <w:adjustRightInd/>
              <w:spacing w:after="120"/>
              <w:ind w:left="1440" w:firstLineChars="0" w:firstLine="0"/>
              <w:textAlignment w:val="auto"/>
              <w:rPr>
                <w:rFonts w:eastAsiaTheme="minorEastAsia"/>
                <w:i/>
                <w:color w:val="0070C0"/>
                <w:lang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96958">
            <w:pPr>
              <w:rPr>
                <w:rFonts w:eastAsiaTheme="minorEastAsia"/>
                <w:b/>
                <w:bCs/>
                <w:color w:val="0070C0"/>
                <w:lang w:val="en-US" w:eastAsia="zh-CN"/>
              </w:rPr>
            </w:pPr>
          </w:p>
        </w:tc>
        <w:tc>
          <w:tcPr>
            <w:tcW w:w="4554" w:type="dxa"/>
          </w:tcPr>
          <w:p w14:paraId="5EA05092" w14:textId="78273D10" w:rsidR="00962108" w:rsidRPr="000C28DA" w:rsidRDefault="00962108" w:rsidP="00596958">
            <w:pPr>
              <w:rPr>
                <w:rFonts w:eastAsiaTheme="minorEastAsia"/>
                <w:b/>
                <w:bCs/>
                <w:color w:val="0070C0"/>
                <w:lang w:val="en-US" w:eastAsia="zh-CN"/>
              </w:rPr>
            </w:pPr>
            <w:r w:rsidRPr="000C28DA">
              <w:rPr>
                <w:rFonts w:eastAsiaTheme="minorEastAsia" w:hint="eastAsia"/>
                <w:b/>
                <w:bCs/>
                <w:color w:val="0070C0"/>
                <w:lang w:val="en-US" w:eastAsia="zh-CN"/>
              </w:rPr>
              <w:t>WF/LS t-</w:t>
            </w:r>
            <w:proofErr w:type="spellStart"/>
            <w:r w:rsidRPr="000C28DA">
              <w:rPr>
                <w:rFonts w:eastAsiaTheme="minorEastAsia" w:hint="eastAsia"/>
                <w:b/>
                <w:bCs/>
                <w:color w:val="0070C0"/>
                <w:lang w:val="en-US" w:eastAsia="zh-CN"/>
              </w:rPr>
              <w:t>doc</w:t>
            </w:r>
            <w:proofErr w:type="spellEnd"/>
            <w:r w:rsidRPr="000C28DA">
              <w:rPr>
                <w:rFonts w:eastAsiaTheme="minorEastAsia" w:hint="eastAsia"/>
                <w:b/>
                <w:bCs/>
                <w:color w:val="0070C0"/>
                <w:lang w:val="en-US" w:eastAsia="zh-CN"/>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6D4378" w14:textId="77777777" w:rsidR="007234E2" w:rsidRPr="00F73361" w:rsidRDefault="007234E2" w:rsidP="007234E2">
            <w:pPr>
              <w:rPr>
                <w:rFonts w:eastAsiaTheme="minorEastAsia"/>
                <w:color w:val="0070C0"/>
                <w:highlight w:val="yellow"/>
                <w:lang w:val="en-US" w:eastAsia="zh-CN"/>
              </w:rPr>
            </w:pPr>
            <w:r w:rsidRPr="00F73361">
              <w:rPr>
                <w:rFonts w:eastAsiaTheme="minorEastAsia"/>
                <w:color w:val="0070C0"/>
                <w:highlight w:val="yellow"/>
                <w:lang w:val="en-US" w:eastAsia="zh-CN"/>
              </w:rPr>
              <w:t>Way forward on LTE UE and BS performance requirements for additional enhancements for NB-IOT</w:t>
            </w:r>
          </w:p>
          <w:p w14:paraId="4131658E" w14:textId="75569E35" w:rsidR="00962108" w:rsidRPr="00F73361" w:rsidRDefault="00962108" w:rsidP="00596958">
            <w:pPr>
              <w:rPr>
                <w:rFonts w:eastAsiaTheme="minorEastAsia"/>
                <w:color w:val="0070C0"/>
                <w:highlight w:val="yellow"/>
                <w:lang w:val="en-US" w:eastAsia="zh-CN"/>
              </w:rPr>
            </w:pPr>
          </w:p>
        </w:tc>
        <w:tc>
          <w:tcPr>
            <w:tcW w:w="2932" w:type="dxa"/>
          </w:tcPr>
          <w:p w14:paraId="60CF314E" w14:textId="77777777" w:rsidR="00962108" w:rsidRPr="00F73361" w:rsidRDefault="00962108">
            <w:pPr>
              <w:spacing w:after="0"/>
              <w:rPr>
                <w:rFonts w:eastAsiaTheme="minorEastAsia"/>
                <w:color w:val="0070C0"/>
                <w:highlight w:val="yellow"/>
                <w:lang w:val="en-US" w:eastAsia="zh-CN"/>
              </w:rPr>
            </w:pPr>
          </w:p>
          <w:p w14:paraId="07A3729A" w14:textId="6F0D9F96" w:rsidR="00962108" w:rsidRPr="00F73361" w:rsidRDefault="007234E2">
            <w:pPr>
              <w:spacing w:after="0"/>
              <w:rPr>
                <w:rFonts w:eastAsiaTheme="minorEastAsia"/>
                <w:color w:val="0070C0"/>
                <w:highlight w:val="yellow"/>
                <w:lang w:val="en-US" w:eastAsia="zh-CN"/>
              </w:rPr>
            </w:pPr>
            <w:r w:rsidRPr="00F73361">
              <w:rPr>
                <w:rFonts w:eastAsiaTheme="minorEastAsia" w:hint="eastAsia"/>
                <w:color w:val="0070C0"/>
                <w:highlight w:val="yellow"/>
                <w:lang w:val="en-US" w:eastAsia="zh-CN"/>
              </w:rPr>
              <w:t xml:space="preserve">Huawei, </w:t>
            </w:r>
            <w:proofErr w:type="spellStart"/>
            <w:r w:rsidRPr="00F73361">
              <w:rPr>
                <w:rFonts w:eastAsiaTheme="minorEastAsia" w:hint="eastAsia"/>
                <w:color w:val="0070C0"/>
                <w:highlight w:val="yellow"/>
                <w:lang w:val="en-US" w:eastAsia="zh-CN"/>
              </w:rPr>
              <w:t>HiSilicon</w:t>
            </w:r>
            <w:proofErr w:type="spellEnd"/>
          </w:p>
          <w:p w14:paraId="3BE87B4E" w14:textId="77777777" w:rsidR="00962108" w:rsidRPr="00F73361" w:rsidRDefault="00962108" w:rsidP="00962108">
            <w:pPr>
              <w:rPr>
                <w:rFonts w:eastAsiaTheme="minorEastAsia"/>
                <w:color w:val="0070C0"/>
                <w:highlight w:val="yellow"/>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9695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9695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587094F" w:rsidR="00035C50" w:rsidRDefault="00035C50" w:rsidP="00B831AE">
      <w:pPr>
        <w:pStyle w:val="Heading2"/>
      </w:pPr>
      <w:proofErr w:type="spellStart"/>
      <w:r>
        <w:rPr>
          <w:rFonts w:hint="eastAsia"/>
        </w:rPr>
        <w:t>Discussion</w:t>
      </w:r>
      <w:proofErr w:type="spellEnd"/>
      <w:r>
        <w:rPr>
          <w:rFonts w:hint="eastAsia"/>
        </w:rPr>
        <w:t xml:space="preserve"> on 2nd round</w:t>
      </w:r>
    </w:p>
    <w:p w14:paraId="0873270D" w14:textId="454B1847" w:rsidR="006454C1" w:rsidRPr="00805BE8" w:rsidRDefault="00F24D57" w:rsidP="006454C1">
      <w:pPr>
        <w:pStyle w:val="Heading3"/>
        <w:rPr>
          <w:sz w:val="24"/>
          <w:szCs w:val="16"/>
        </w:rPr>
      </w:pPr>
      <w:ins w:id="2" w:author="Arash Mirbagheri" w:date="2020-03-02T08:24:00Z">
        <w:r>
          <w:rPr>
            <w:sz w:val="24"/>
            <w:szCs w:val="16"/>
          </w:rPr>
          <w:t xml:space="preserve"> </w:t>
        </w:r>
      </w:ins>
      <w:proofErr w:type="spellStart"/>
      <w:r w:rsidR="006454C1" w:rsidRPr="00805BE8">
        <w:rPr>
          <w:sz w:val="24"/>
          <w:szCs w:val="16"/>
        </w:rPr>
        <w:t>Open</w:t>
      </w:r>
      <w:proofErr w:type="spellEnd"/>
      <w:r w:rsidR="006454C1" w:rsidRPr="00805BE8">
        <w:rPr>
          <w:sz w:val="24"/>
          <w:szCs w:val="16"/>
        </w:rPr>
        <w:t xml:space="preserve"> </w:t>
      </w:r>
      <w:proofErr w:type="spellStart"/>
      <w:r w:rsidR="006454C1" w:rsidRPr="00805BE8">
        <w:rPr>
          <w:sz w:val="24"/>
          <w:szCs w:val="16"/>
        </w:rPr>
        <w:t>issues</w:t>
      </w:r>
      <w:proofErr w:type="spellEnd"/>
      <w:r w:rsidR="006454C1" w:rsidRPr="00805BE8">
        <w:rPr>
          <w:sz w:val="24"/>
          <w:szCs w:val="16"/>
        </w:rPr>
        <w:t xml:space="preserve"> </w:t>
      </w:r>
      <w:proofErr w:type="spellStart"/>
      <w:r w:rsidR="006454C1">
        <w:rPr>
          <w:sz w:val="24"/>
          <w:szCs w:val="16"/>
        </w:rPr>
        <w:t>summary</w:t>
      </w:r>
      <w:proofErr w:type="spellEnd"/>
    </w:p>
    <w:p w14:paraId="18FB7623" w14:textId="176A384C"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1: </w:t>
      </w:r>
      <w:r w:rsidR="006454C1">
        <w:rPr>
          <w:b/>
          <w:color w:val="0070C0"/>
          <w:u w:val="single"/>
          <w:lang w:eastAsia="ko-KR"/>
        </w:rPr>
        <w:t>Whether to introduce NPDSCH performance requirements with multi-TB scheduling</w:t>
      </w:r>
    </w:p>
    <w:p w14:paraId="01EFE686"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B6B52EE" w14:textId="02DBA226"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0F5973C5" w14:textId="7C5E6835"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75BB07FB"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2E29F6" w14:textId="77777777"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0C8CEC" w14:textId="77777777" w:rsidR="006454C1" w:rsidRPr="00805BE8" w:rsidRDefault="006454C1" w:rsidP="006454C1">
      <w:pPr>
        <w:rPr>
          <w:i/>
          <w:color w:val="0070C0"/>
          <w:lang w:eastAsia="zh-CN"/>
        </w:rPr>
      </w:pPr>
    </w:p>
    <w:p w14:paraId="1886F8F1" w14:textId="40BF8201"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2: </w:t>
      </w:r>
      <w:r w:rsidR="006454C1">
        <w:rPr>
          <w:b/>
          <w:color w:val="0070C0"/>
          <w:u w:val="single"/>
          <w:lang w:eastAsia="ko-KR"/>
        </w:rPr>
        <w:t>Whether to introduce NPUSCH performance requirements with multi-TB scheduling</w:t>
      </w:r>
    </w:p>
    <w:p w14:paraId="0D09013B"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D80F972" w14:textId="7FEE7DA9"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47EE490E" w14:textId="5ED3A8B1"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1B75723C"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C1A9A" w14:textId="77777777"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6E65B21" w14:textId="77777777" w:rsidR="006454C1" w:rsidRPr="006454C1" w:rsidRDefault="006454C1" w:rsidP="00035C50">
      <w:pPr>
        <w:rPr>
          <w:lang w:eastAsia="zh-CN"/>
        </w:rPr>
      </w:pPr>
    </w:p>
    <w:p w14:paraId="6B6D155C" w14:textId="08C3B8AE" w:rsidR="00182E0C" w:rsidRPr="00E73A7C" w:rsidRDefault="006454C1" w:rsidP="00E73A7C">
      <w:pPr>
        <w:pStyle w:val="Heading3"/>
        <w:rPr>
          <w:sz w:val="24"/>
          <w:szCs w:val="16"/>
        </w:rPr>
      </w:pPr>
      <w:proofErr w:type="spellStart"/>
      <w:r>
        <w:rPr>
          <w:sz w:val="24"/>
          <w:szCs w:val="16"/>
        </w:rPr>
        <w:t>Companies</w:t>
      </w:r>
      <w:proofErr w:type="spellEnd"/>
      <w:r>
        <w:rPr>
          <w:sz w:val="24"/>
          <w:szCs w:val="16"/>
        </w:rPr>
        <w:t xml:space="preserve">’ </w:t>
      </w:r>
      <w:proofErr w:type="spellStart"/>
      <w:r>
        <w:rPr>
          <w:sz w:val="24"/>
          <w:szCs w:val="16"/>
        </w:rPr>
        <w:t>view</w:t>
      </w:r>
      <w:proofErr w:type="spellEnd"/>
      <w:r>
        <w:rPr>
          <w:sz w:val="24"/>
          <w:szCs w:val="16"/>
        </w:rPr>
        <w:t xml:space="preserve"> </w:t>
      </w:r>
      <w:proofErr w:type="spellStart"/>
      <w:r>
        <w:rPr>
          <w:sz w:val="24"/>
          <w:szCs w:val="16"/>
        </w:rPr>
        <w:t>collection</w:t>
      </w:r>
      <w:proofErr w:type="spellEnd"/>
      <w:r>
        <w:rPr>
          <w:sz w:val="24"/>
          <w:szCs w:val="16"/>
        </w:rPr>
        <w:t xml:space="preserve"> for 2nd round</w:t>
      </w:r>
    </w:p>
    <w:tbl>
      <w:tblPr>
        <w:tblStyle w:val="TableGrid"/>
        <w:tblW w:w="0" w:type="auto"/>
        <w:tblLook w:val="04A0" w:firstRow="1" w:lastRow="0" w:firstColumn="1" w:lastColumn="0" w:noHBand="0" w:noVBand="1"/>
      </w:tblPr>
      <w:tblGrid>
        <w:gridCol w:w="1238"/>
        <w:gridCol w:w="8393"/>
      </w:tblGrid>
      <w:tr w:rsidR="00182E0C" w14:paraId="71EBC43B" w14:textId="77777777" w:rsidTr="00714059">
        <w:tc>
          <w:tcPr>
            <w:tcW w:w="1238" w:type="dxa"/>
          </w:tcPr>
          <w:p w14:paraId="52D96AC6" w14:textId="77777777" w:rsidR="00182E0C" w:rsidRPr="00805BE8" w:rsidRDefault="00182E0C" w:rsidP="00714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9E21926" w14:textId="77777777" w:rsidR="00182E0C" w:rsidRPr="00805BE8" w:rsidRDefault="00182E0C" w:rsidP="00714059">
            <w:pPr>
              <w:spacing w:after="120"/>
              <w:rPr>
                <w:rFonts w:eastAsiaTheme="minorEastAsia"/>
                <w:b/>
                <w:bCs/>
                <w:color w:val="0070C0"/>
                <w:lang w:val="en-US" w:eastAsia="zh-CN"/>
              </w:rPr>
            </w:pPr>
            <w:r>
              <w:rPr>
                <w:rFonts w:eastAsiaTheme="minorEastAsia"/>
                <w:b/>
                <w:bCs/>
                <w:color w:val="0070C0"/>
                <w:lang w:val="en-US" w:eastAsia="zh-CN"/>
              </w:rPr>
              <w:t>Comments</w:t>
            </w:r>
          </w:p>
        </w:tc>
      </w:tr>
      <w:tr w:rsidR="00182E0C" w14:paraId="0FC65EEC" w14:textId="77777777" w:rsidTr="00714059">
        <w:tc>
          <w:tcPr>
            <w:tcW w:w="1238" w:type="dxa"/>
          </w:tcPr>
          <w:p w14:paraId="7CD40E54" w14:textId="3AE85B37" w:rsidR="00182E0C" w:rsidRPr="003418CB" w:rsidRDefault="00182E0C" w:rsidP="00182E0C">
            <w:pPr>
              <w:spacing w:after="120"/>
              <w:rPr>
                <w:rFonts w:eastAsiaTheme="minorEastAsia"/>
                <w:color w:val="0070C0"/>
                <w:lang w:val="en-US" w:eastAsia="zh-CN"/>
              </w:rPr>
            </w:pPr>
            <w:r>
              <w:rPr>
                <w:rFonts w:eastAsiaTheme="minorEastAsia"/>
                <w:color w:val="0070C0"/>
                <w:lang w:val="en-US" w:eastAsia="zh-CN"/>
              </w:rPr>
              <w:t xml:space="preserve"> </w:t>
            </w:r>
            <w:ins w:id="3" w:author="Kazuyoshi Uesaka" w:date="2020-03-02T23:18:00Z">
              <w:r w:rsidR="00A7223E">
                <w:rPr>
                  <w:rFonts w:eastAsiaTheme="minorEastAsia"/>
                  <w:color w:val="0070C0"/>
                  <w:lang w:val="en-US" w:eastAsia="zh-CN"/>
                </w:rPr>
                <w:t xml:space="preserve">Ericsson </w:t>
              </w:r>
            </w:ins>
            <w:del w:id="4" w:author="Kazuyoshi Uesaka" w:date="2020-03-02T23:18:00Z">
              <w:r w:rsidDel="00A7223E">
                <w:rPr>
                  <w:rFonts w:eastAsiaTheme="minorEastAsia"/>
                  <w:color w:val="0070C0"/>
                  <w:lang w:val="en-US" w:eastAsia="zh-CN"/>
                </w:rPr>
                <w:delText>xxxx</w:delText>
              </w:r>
            </w:del>
          </w:p>
        </w:tc>
        <w:tc>
          <w:tcPr>
            <w:tcW w:w="8393" w:type="dxa"/>
          </w:tcPr>
          <w:p w14:paraId="2B86E5A2" w14:textId="77777777" w:rsidR="00190A6E" w:rsidRDefault="00182E0C" w:rsidP="00A7223E">
            <w:pPr>
              <w:spacing w:after="120"/>
              <w:rPr>
                <w:ins w:id="5" w:author="Kazuyoshi Uesaka" w:date="2020-03-02T23:20:00Z"/>
                <w:rFonts w:eastAsiaTheme="minorEastAsia"/>
                <w:color w:val="0070C0"/>
                <w:lang w:val="sv-SE" w:eastAsia="zh-CN"/>
              </w:rPr>
            </w:pPr>
            <w:r>
              <w:rPr>
                <w:rFonts w:eastAsiaTheme="minorEastAsia"/>
                <w:color w:val="0070C0"/>
                <w:lang w:val="en-US" w:eastAsia="zh-CN"/>
              </w:rPr>
              <w:t>Issue</w:t>
            </w:r>
            <w:r>
              <w:rPr>
                <w:rFonts w:eastAsiaTheme="minorEastAsia" w:hint="eastAsia"/>
                <w:color w:val="0070C0"/>
                <w:lang w:val="en-US" w:eastAsia="zh-CN"/>
              </w:rPr>
              <w:t xml:space="preserve"> 1:</w:t>
            </w:r>
            <w:ins w:id="6" w:author="Kazuyoshi Uesaka" w:date="2020-03-02T23:18:00Z">
              <w:r w:rsidR="00A7223E">
                <w:rPr>
                  <w:rFonts w:eastAsiaTheme="minorEastAsia"/>
                  <w:color w:val="0070C0"/>
                  <w:lang w:val="en-US" w:eastAsia="zh-CN"/>
                </w:rPr>
                <w:t xml:space="preserve"> </w:t>
              </w:r>
              <w:r w:rsidR="00A7223E" w:rsidRPr="00A7223E">
                <w:rPr>
                  <w:rFonts w:eastAsiaTheme="minorEastAsia"/>
                  <w:color w:val="0070C0"/>
                  <w:lang w:val="sv-SE" w:eastAsia="zh-CN"/>
                </w:rPr>
                <w:t xml:space="preserve">In </w:t>
              </w:r>
              <w:proofErr w:type="spellStart"/>
              <w:r w:rsidR="00A7223E" w:rsidRPr="00A7223E">
                <w:rPr>
                  <w:rFonts w:eastAsiaTheme="minorEastAsia"/>
                  <w:color w:val="0070C0"/>
                  <w:lang w:val="sv-SE" w:eastAsia="zh-CN"/>
                </w:rPr>
                <w:t>our</w:t>
              </w:r>
              <w:proofErr w:type="spellEnd"/>
              <w:r w:rsidR="00A7223E" w:rsidRPr="00A7223E">
                <w:rPr>
                  <w:rFonts w:eastAsiaTheme="minorEastAsia"/>
                  <w:color w:val="0070C0"/>
                  <w:lang w:val="sv-SE" w:eastAsia="zh-CN"/>
                </w:rPr>
                <w:t xml:space="preserve"> </w:t>
              </w:r>
              <w:proofErr w:type="spellStart"/>
              <w:r w:rsidR="00A7223E" w:rsidRPr="00A7223E">
                <w:rPr>
                  <w:rFonts w:eastAsiaTheme="minorEastAsia"/>
                  <w:color w:val="0070C0"/>
                  <w:lang w:val="sv-SE" w:eastAsia="zh-CN"/>
                </w:rPr>
                <w:t>understanding</w:t>
              </w:r>
              <w:proofErr w:type="spellEnd"/>
              <w:r w:rsidR="00A7223E" w:rsidRPr="00A7223E">
                <w:rPr>
                  <w:rFonts w:eastAsiaTheme="minorEastAsia"/>
                  <w:color w:val="0070C0"/>
                  <w:lang w:val="sv-SE" w:eastAsia="zh-CN"/>
                </w:rPr>
                <w:t xml:space="preserve">, RAN1 </w:t>
              </w:r>
              <w:proofErr w:type="spellStart"/>
              <w:r w:rsidR="00A7223E" w:rsidRPr="00A7223E">
                <w:rPr>
                  <w:rFonts w:eastAsiaTheme="minorEastAsia"/>
                  <w:color w:val="0070C0"/>
                  <w:lang w:val="sv-SE" w:eastAsia="zh-CN"/>
                </w:rPr>
                <w:t>designed</w:t>
              </w:r>
              <w:proofErr w:type="spellEnd"/>
              <w:r w:rsidR="00A7223E" w:rsidRPr="00A7223E">
                <w:rPr>
                  <w:rFonts w:eastAsiaTheme="minorEastAsia"/>
                  <w:color w:val="0070C0"/>
                  <w:lang w:val="sv-SE" w:eastAsia="zh-CN"/>
                </w:rPr>
                <w:t xml:space="preserve"> the multi-TB transmission </w:t>
              </w:r>
              <w:proofErr w:type="spellStart"/>
              <w:r w:rsidR="00A7223E" w:rsidRPr="00A7223E">
                <w:rPr>
                  <w:rFonts w:eastAsiaTheme="minorEastAsia"/>
                  <w:color w:val="0070C0"/>
                  <w:lang w:val="sv-SE" w:eastAsia="zh-CN"/>
                </w:rPr>
                <w:t>with</w:t>
              </w:r>
              <w:proofErr w:type="spellEnd"/>
              <w:r w:rsidR="00A7223E" w:rsidRPr="00A7223E">
                <w:rPr>
                  <w:rFonts w:eastAsiaTheme="minorEastAsia"/>
                  <w:color w:val="0070C0"/>
                  <w:lang w:val="sv-SE" w:eastAsia="zh-CN"/>
                </w:rPr>
                <w:t xml:space="preserve"> </w:t>
              </w:r>
              <w:proofErr w:type="spellStart"/>
              <w:r w:rsidR="00A7223E" w:rsidRPr="00A7223E">
                <w:rPr>
                  <w:rFonts w:eastAsiaTheme="minorEastAsia"/>
                  <w:color w:val="0070C0"/>
                  <w:lang w:val="sv-SE" w:eastAsia="zh-CN"/>
                </w:rPr>
                <w:t>few</w:t>
              </w:r>
              <w:proofErr w:type="spellEnd"/>
              <w:r w:rsidR="00A7223E" w:rsidRPr="00A7223E">
                <w:rPr>
                  <w:rFonts w:eastAsiaTheme="minorEastAsia"/>
                  <w:color w:val="0070C0"/>
                  <w:lang w:val="sv-SE" w:eastAsia="zh-CN"/>
                </w:rPr>
                <w:t xml:space="preserve"> </w:t>
              </w:r>
              <w:proofErr w:type="spellStart"/>
              <w:r w:rsidR="00A7223E" w:rsidRPr="00A7223E">
                <w:rPr>
                  <w:rFonts w:eastAsiaTheme="minorEastAsia"/>
                  <w:color w:val="0070C0"/>
                  <w:lang w:val="sv-SE" w:eastAsia="zh-CN"/>
                </w:rPr>
                <w:t>modifications</w:t>
              </w:r>
              <w:proofErr w:type="spellEnd"/>
              <w:r w:rsidR="00A7223E" w:rsidRPr="00A7223E">
                <w:rPr>
                  <w:rFonts w:eastAsiaTheme="minorEastAsia"/>
                  <w:color w:val="0070C0"/>
                  <w:lang w:val="sv-SE" w:eastAsia="zh-CN"/>
                </w:rPr>
                <w:t xml:space="preserve"> as </w:t>
              </w:r>
              <w:proofErr w:type="spellStart"/>
              <w:r w:rsidR="00A7223E" w:rsidRPr="00A7223E">
                <w:rPr>
                  <w:rFonts w:eastAsiaTheme="minorEastAsia"/>
                  <w:color w:val="0070C0"/>
                  <w:lang w:val="sv-SE" w:eastAsia="zh-CN"/>
                </w:rPr>
                <w:t>possible</w:t>
              </w:r>
              <w:proofErr w:type="spellEnd"/>
              <w:r w:rsidR="00A7223E" w:rsidRPr="00A7223E">
                <w:rPr>
                  <w:rFonts w:eastAsiaTheme="minorEastAsia"/>
                  <w:color w:val="0070C0"/>
                  <w:lang w:val="sv-SE" w:eastAsia="zh-CN"/>
                </w:rPr>
                <w:t xml:space="preserve"> to the receiver </w:t>
              </w:r>
              <w:proofErr w:type="spellStart"/>
              <w:r w:rsidR="00A7223E" w:rsidRPr="00A7223E">
                <w:rPr>
                  <w:rFonts w:eastAsiaTheme="minorEastAsia"/>
                  <w:color w:val="0070C0"/>
                  <w:lang w:val="sv-SE" w:eastAsia="zh-CN"/>
                </w:rPr>
                <w:t>algorithm</w:t>
              </w:r>
              <w:proofErr w:type="spellEnd"/>
              <w:r w:rsidR="00A7223E" w:rsidRPr="00A7223E">
                <w:rPr>
                  <w:rFonts w:eastAsiaTheme="minorEastAsia"/>
                  <w:color w:val="0070C0"/>
                  <w:lang w:val="sv-SE" w:eastAsia="zh-CN"/>
                </w:rPr>
                <w:t xml:space="preserve"> </w:t>
              </w:r>
              <w:proofErr w:type="spellStart"/>
              <w:r w:rsidR="00A7223E" w:rsidRPr="00A7223E">
                <w:rPr>
                  <w:rFonts w:eastAsiaTheme="minorEastAsia"/>
                  <w:color w:val="0070C0"/>
                  <w:lang w:val="sv-SE" w:eastAsia="zh-CN"/>
                </w:rPr>
                <w:t>regardless</w:t>
              </w:r>
              <w:proofErr w:type="spellEnd"/>
              <w:r w:rsidR="00A7223E" w:rsidRPr="00A7223E">
                <w:rPr>
                  <w:rFonts w:eastAsiaTheme="minorEastAsia"/>
                  <w:color w:val="0070C0"/>
                  <w:lang w:val="sv-SE" w:eastAsia="zh-CN"/>
                </w:rPr>
                <w:t xml:space="preserve"> </w:t>
              </w:r>
              <w:proofErr w:type="spellStart"/>
              <w:r w:rsidR="00A7223E" w:rsidRPr="00A7223E">
                <w:rPr>
                  <w:rFonts w:eastAsiaTheme="minorEastAsia"/>
                  <w:color w:val="0070C0"/>
                  <w:lang w:val="sv-SE" w:eastAsia="zh-CN"/>
                </w:rPr>
                <w:t>of</w:t>
              </w:r>
              <w:proofErr w:type="spellEnd"/>
              <w:r w:rsidR="00A7223E" w:rsidRPr="00A7223E">
                <w:rPr>
                  <w:rFonts w:eastAsiaTheme="minorEastAsia"/>
                  <w:color w:val="0070C0"/>
                  <w:lang w:val="sv-SE" w:eastAsia="zh-CN"/>
                </w:rPr>
                <w:t xml:space="preserve"> </w:t>
              </w:r>
              <w:proofErr w:type="spellStart"/>
              <w:r w:rsidR="00A7223E" w:rsidRPr="00A7223E">
                <w:rPr>
                  <w:rFonts w:eastAsiaTheme="minorEastAsia"/>
                  <w:color w:val="0070C0"/>
                  <w:lang w:val="sv-SE" w:eastAsia="zh-CN"/>
                </w:rPr>
                <w:t>interleaved</w:t>
              </w:r>
              <w:proofErr w:type="spellEnd"/>
              <w:r w:rsidR="00A7223E" w:rsidRPr="00A7223E">
                <w:rPr>
                  <w:rFonts w:eastAsiaTheme="minorEastAsia"/>
                  <w:color w:val="0070C0"/>
                  <w:lang w:val="sv-SE" w:eastAsia="zh-CN"/>
                </w:rPr>
                <w:t xml:space="preserve"> or not. </w:t>
              </w:r>
            </w:ins>
          </w:p>
          <w:p w14:paraId="07A8AC20" w14:textId="671319E1" w:rsidR="00A7223E" w:rsidRPr="00A7223E" w:rsidRDefault="00A7223E" w:rsidP="00A7223E">
            <w:pPr>
              <w:spacing w:after="120"/>
              <w:rPr>
                <w:ins w:id="7" w:author="Kazuyoshi Uesaka" w:date="2020-03-02T23:18:00Z"/>
                <w:rFonts w:eastAsiaTheme="minorEastAsia"/>
                <w:color w:val="0070C0"/>
                <w:lang w:val="sv-SE" w:eastAsia="zh-CN"/>
              </w:rPr>
            </w:pPr>
            <w:proofErr w:type="spellStart"/>
            <w:ins w:id="8" w:author="Kazuyoshi Uesaka" w:date="2020-03-02T23:18:00Z">
              <w:r w:rsidRPr="00A7223E">
                <w:rPr>
                  <w:rFonts w:eastAsiaTheme="minorEastAsia"/>
                  <w:color w:val="0070C0"/>
                  <w:lang w:val="sv-SE" w:eastAsia="zh-CN"/>
                </w:rPr>
                <w:t>Moreover</w:t>
              </w:r>
              <w:proofErr w:type="spellEnd"/>
              <w:r w:rsidRPr="00A7223E">
                <w:rPr>
                  <w:rFonts w:eastAsiaTheme="minorEastAsia"/>
                  <w:color w:val="0070C0"/>
                  <w:lang w:val="sv-SE" w:eastAsia="zh-CN"/>
                </w:rPr>
                <w:t xml:space="preserve"> as </w:t>
              </w:r>
              <w:proofErr w:type="spellStart"/>
              <w:r w:rsidRPr="00A7223E">
                <w:rPr>
                  <w:rFonts w:eastAsiaTheme="minorEastAsia"/>
                  <w:color w:val="0070C0"/>
                  <w:lang w:val="sv-SE" w:eastAsia="zh-CN"/>
                </w:rPr>
                <w:t>we</w:t>
              </w:r>
              <w:proofErr w:type="spellEnd"/>
              <w:r w:rsidRPr="00A7223E">
                <w:rPr>
                  <w:rFonts w:eastAsiaTheme="minorEastAsia"/>
                  <w:color w:val="0070C0"/>
                  <w:lang w:val="sv-SE" w:eastAsia="zh-CN"/>
                </w:rPr>
                <w:t xml:space="preserve"> </w:t>
              </w:r>
              <w:proofErr w:type="spellStart"/>
              <w:r w:rsidRPr="00A7223E">
                <w:rPr>
                  <w:rFonts w:eastAsiaTheme="minorEastAsia"/>
                  <w:color w:val="0070C0"/>
                  <w:lang w:val="sv-SE" w:eastAsia="zh-CN"/>
                </w:rPr>
                <w:t>argued</w:t>
              </w:r>
              <w:proofErr w:type="spellEnd"/>
              <w:r w:rsidRPr="00A7223E">
                <w:rPr>
                  <w:rFonts w:eastAsiaTheme="minorEastAsia"/>
                  <w:color w:val="0070C0"/>
                  <w:lang w:val="sv-SE" w:eastAsia="zh-CN"/>
                </w:rPr>
                <w:t xml:space="preserve"> in #85 eMTC5 </w:t>
              </w:r>
              <w:proofErr w:type="spellStart"/>
              <w:r w:rsidRPr="00A7223E">
                <w:rPr>
                  <w:rFonts w:eastAsiaTheme="minorEastAsia"/>
                  <w:color w:val="0070C0"/>
                  <w:lang w:val="sv-SE" w:eastAsia="zh-CN"/>
                </w:rPr>
                <w:t>Demod</w:t>
              </w:r>
              <w:proofErr w:type="spellEnd"/>
              <w:r w:rsidRPr="00A7223E">
                <w:rPr>
                  <w:rFonts w:eastAsiaTheme="minorEastAsia"/>
                  <w:color w:val="0070C0"/>
                  <w:lang w:val="sv-SE" w:eastAsia="zh-CN"/>
                </w:rPr>
                <w:t xml:space="preserve">, WI </w:t>
              </w:r>
              <w:proofErr w:type="spellStart"/>
              <w:r w:rsidRPr="00A7223E">
                <w:rPr>
                  <w:rFonts w:eastAsiaTheme="minorEastAsia"/>
                  <w:color w:val="0070C0"/>
                  <w:lang w:val="sv-SE" w:eastAsia="zh-CN"/>
                </w:rPr>
                <w:t>objective</w:t>
              </w:r>
              <w:proofErr w:type="spellEnd"/>
              <w:r w:rsidRPr="00A7223E">
                <w:rPr>
                  <w:rFonts w:eastAsiaTheme="minorEastAsia"/>
                  <w:color w:val="0070C0"/>
                  <w:lang w:val="sv-SE" w:eastAsia="zh-CN"/>
                </w:rPr>
                <w:t xml:space="preserve"> in RP-193224 </w:t>
              </w:r>
            </w:ins>
            <w:ins w:id="9" w:author="Kazuyoshi Uesaka" w:date="2020-03-02T23:20:00Z">
              <w:r w:rsidR="0096113D" w:rsidRPr="0096113D">
                <w:rPr>
                  <w:rFonts w:eastAsiaTheme="minorEastAsia"/>
                  <w:color w:val="0070C0"/>
                  <w:lang w:eastAsia="zh-CN"/>
                </w:rPr>
                <w:t>indicates only RAN1/RAN2 as the involved WGs. In our understanding RAN4 indication in the core part WI objective concerned both RAN4 core work and RAN4 performance work</w:t>
              </w:r>
            </w:ins>
            <w:ins w:id="10" w:author="Kazuyoshi Uesaka" w:date="2020-03-02T23:21:00Z">
              <w:r w:rsidR="00190A6E">
                <w:rPr>
                  <w:rFonts w:eastAsiaTheme="minorEastAsia"/>
                  <w:color w:val="0070C0"/>
                  <w:lang w:eastAsia="zh-CN"/>
                </w:rPr>
                <w:t>.</w:t>
              </w:r>
            </w:ins>
          </w:p>
          <w:tbl>
            <w:tblPr>
              <w:tblStyle w:val="TableGrid"/>
              <w:tblW w:w="0" w:type="auto"/>
              <w:tblLook w:val="04A0" w:firstRow="1" w:lastRow="0" w:firstColumn="1" w:lastColumn="0" w:noHBand="0" w:noVBand="1"/>
            </w:tblPr>
            <w:tblGrid>
              <w:gridCol w:w="8167"/>
            </w:tblGrid>
            <w:tr w:rsidR="00A7223E" w:rsidRPr="00A7223E" w14:paraId="23B4F0CB" w14:textId="77777777" w:rsidTr="00A7223E">
              <w:trPr>
                <w:ins w:id="11" w:author="Kazuyoshi Uesaka" w:date="2020-03-02T23:18:00Z"/>
              </w:trPr>
              <w:tc>
                <w:tcPr>
                  <w:tcW w:w="9631" w:type="dxa"/>
                  <w:tcBorders>
                    <w:top w:val="single" w:sz="4" w:space="0" w:color="auto"/>
                    <w:left w:val="single" w:sz="4" w:space="0" w:color="auto"/>
                    <w:bottom w:val="single" w:sz="4" w:space="0" w:color="auto"/>
                    <w:right w:val="single" w:sz="4" w:space="0" w:color="auto"/>
                  </w:tcBorders>
                  <w:hideMark/>
                </w:tcPr>
                <w:p w14:paraId="6CE00883" w14:textId="77777777" w:rsidR="00A7223E" w:rsidRPr="00A7223E" w:rsidRDefault="00A7223E" w:rsidP="00A7223E">
                  <w:pPr>
                    <w:numPr>
                      <w:ilvl w:val="0"/>
                      <w:numId w:val="5"/>
                    </w:numPr>
                    <w:tabs>
                      <w:tab w:val="num" w:pos="360"/>
                    </w:tabs>
                    <w:spacing w:after="120"/>
                    <w:rPr>
                      <w:ins w:id="12" w:author="Kazuyoshi Uesaka" w:date="2020-03-02T23:18:00Z"/>
                      <w:rFonts w:eastAsiaTheme="minorEastAsia"/>
                      <w:b/>
                      <w:bCs/>
                      <w:color w:val="0070C0"/>
                      <w:lang w:eastAsia="zh-CN"/>
                    </w:rPr>
                  </w:pPr>
                  <w:ins w:id="13" w:author="Kazuyoshi Uesaka" w:date="2020-03-02T23:18:00Z">
                    <w:r w:rsidRPr="00A7223E">
                      <w:rPr>
                        <w:rFonts w:eastAsiaTheme="minorEastAsia"/>
                        <w:b/>
                        <w:bCs/>
                        <w:color w:val="0070C0"/>
                        <w:lang w:eastAsia="zh-CN"/>
                      </w:rPr>
                      <w:t>Scheduling enhancement:</w:t>
                    </w:r>
                  </w:ins>
                </w:p>
                <w:p w14:paraId="69B36EF7" w14:textId="77777777" w:rsidR="00A7223E" w:rsidRPr="00A7223E" w:rsidRDefault="00A7223E" w:rsidP="00A7223E">
                  <w:pPr>
                    <w:numPr>
                      <w:ilvl w:val="0"/>
                      <w:numId w:val="25"/>
                    </w:numPr>
                    <w:spacing w:after="120"/>
                    <w:rPr>
                      <w:ins w:id="14" w:author="Kazuyoshi Uesaka" w:date="2020-03-02T23:18:00Z"/>
                      <w:rFonts w:eastAsiaTheme="minorEastAsia"/>
                      <w:color w:val="0070C0"/>
                      <w:lang w:val="en-US" w:eastAsia="zh-CN"/>
                    </w:rPr>
                  </w:pPr>
                  <w:ins w:id="15" w:author="Kazuyoshi Uesaka" w:date="2020-03-02T23:18:00Z">
                    <w:r w:rsidRPr="00A7223E">
                      <w:rPr>
                        <w:rFonts w:eastAsiaTheme="minorEastAsia"/>
                        <w:bCs/>
                        <w:color w:val="0070C0"/>
                        <w:lang w:eastAsia="zh-CN"/>
                      </w:rPr>
                      <w:t>Specify scheduling multiple DL/UL transport blocks with single DCI for SC-PTM and unicast [RAN1, RAN2]</w:t>
                    </w:r>
                  </w:ins>
                </w:p>
              </w:tc>
            </w:tr>
          </w:tbl>
          <w:p w14:paraId="6E36B94E" w14:textId="05B6914D" w:rsidR="00182E0C" w:rsidDel="000C5B61" w:rsidRDefault="00A7223E" w:rsidP="00714059">
            <w:pPr>
              <w:spacing w:after="120"/>
              <w:rPr>
                <w:del w:id="16" w:author="Kazuyoshi Uesaka" w:date="2020-03-02T23:18:00Z"/>
                <w:rFonts w:eastAsiaTheme="minorEastAsia"/>
                <w:color w:val="0070C0"/>
                <w:lang w:val="en-US" w:eastAsia="zh-CN"/>
              </w:rPr>
            </w:pPr>
            <w:proofErr w:type="gramStart"/>
            <w:ins w:id="17" w:author="Kazuyoshi Uesaka" w:date="2020-03-02T23:18:00Z">
              <w:r w:rsidRPr="00A7223E">
                <w:rPr>
                  <w:rFonts w:eastAsiaTheme="minorEastAsia"/>
                  <w:color w:val="0070C0"/>
                  <w:lang w:val="en-US" w:eastAsia="zh-CN"/>
                </w:rPr>
                <w:t>Therefore</w:t>
              </w:r>
              <w:proofErr w:type="gramEnd"/>
              <w:r w:rsidRPr="00A7223E">
                <w:rPr>
                  <w:rFonts w:eastAsiaTheme="minorEastAsia"/>
                  <w:color w:val="0070C0"/>
                  <w:lang w:val="en-US" w:eastAsia="zh-CN"/>
                </w:rPr>
                <w:t xml:space="preserve"> we </w:t>
              </w:r>
            </w:ins>
            <w:ins w:id="18" w:author="Kazuyoshi Uesaka" w:date="2020-03-02T23:25:00Z">
              <w:r w:rsidR="004D4178">
                <w:rPr>
                  <w:rFonts w:eastAsiaTheme="minorEastAsia"/>
                  <w:color w:val="0070C0"/>
                  <w:lang w:val="en-US" w:eastAsia="zh-CN"/>
                </w:rPr>
                <w:t>would like</w:t>
              </w:r>
            </w:ins>
            <w:ins w:id="19" w:author="Kazuyoshi Uesaka" w:date="2020-03-02T23:18:00Z">
              <w:r w:rsidRPr="00A7223E">
                <w:rPr>
                  <w:rFonts w:eastAsiaTheme="minorEastAsia"/>
                  <w:color w:val="0070C0"/>
                  <w:lang w:val="en-US" w:eastAsia="zh-CN"/>
                </w:rPr>
                <w:t xml:space="preserve"> to stick to Option 2, no new NPUSCH/NPDSCH demodulation requirements with the multi-TB transmissions regardless of interleaved or not.</w:t>
              </w:r>
            </w:ins>
          </w:p>
          <w:p w14:paraId="2F0A7BA3" w14:textId="77777777" w:rsidR="00182E0C" w:rsidRDefault="00182E0C" w:rsidP="00714059">
            <w:pPr>
              <w:spacing w:after="120"/>
              <w:rPr>
                <w:rFonts w:eastAsiaTheme="minorEastAsia"/>
                <w:color w:val="0070C0"/>
                <w:lang w:val="en-US" w:eastAsia="zh-CN"/>
              </w:rPr>
            </w:pPr>
          </w:p>
          <w:p w14:paraId="4035EFE9" w14:textId="6380F261" w:rsidR="00182E0C" w:rsidRPr="000C5B61" w:rsidRDefault="00182E0C" w:rsidP="00714059">
            <w:pPr>
              <w:spacing w:after="120"/>
              <w:rPr>
                <w:rFonts w:eastAsiaTheme="minorEastAsia"/>
                <w:color w:val="0070C0"/>
                <w:lang w:val="sv-SE" w:eastAsia="zh-CN"/>
                <w:rPrChange w:id="20" w:author="Kazuyoshi Uesaka" w:date="2020-03-02T23:19:00Z">
                  <w:rPr>
                    <w:rFonts w:eastAsiaTheme="minorEastAsia"/>
                    <w:color w:val="0070C0"/>
                    <w:lang w:val="en-US" w:eastAsia="zh-CN"/>
                  </w:rPr>
                </w:rPrChange>
              </w:rPr>
            </w:pPr>
            <w:r>
              <w:rPr>
                <w:rFonts w:eastAsiaTheme="minorEastAsia" w:hint="eastAsia"/>
                <w:color w:val="0070C0"/>
                <w:lang w:val="en-US" w:eastAsia="zh-CN"/>
              </w:rPr>
              <w:t>Issue 2:</w:t>
            </w:r>
            <w:ins w:id="21" w:author="Kazuyoshi Uesaka" w:date="2020-03-02T23:18:00Z">
              <w:r w:rsidR="000C5B61">
                <w:rPr>
                  <w:rFonts w:eastAsiaTheme="minorEastAsia"/>
                  <w:color w:val="0070C0"/>
                  <w:lang w:val="en-US" w:eastAsia="zh-CN"/>
                </w:rPr>
                <w:t xml:space="preserve"> </w:t>
              </w:r>
            </w:ins>
            <w:proofErr w:type="spellStart"/>
            <w:ins w:id="22" w:author="Kazuyoshi Uesaka" w:date="2020-03-02T23:19:00Z">
              <w:r w:rsidR="000C5B61" w:rsidRPr="000C5B61">
                <w:rPr>
                  <w:rFonts w:eastAsiaTheme="minorEastAsia"/>
                  <w:color w:val="0070C0"/>
                  <w:lang w:val="sv-SE" w:eastAsia="zh-CN"/>
                </w:rPr>
                <w:t>We</w:t>
              </w:r>
              <w:proofErr w:type="spellEnd"/>
              <w:r w:rsidR="000C5B61" w:rsidRPr="000C5B61">
                <w:rPr>
                  <w:rFonts w:eastAsiaTheme="minorEastAsia"/>
                  <w:color w:val="0070C0"/>
                  <w:lang w:val="sv-SE" w:eastAsia="zh-CN"/>
                </w:rPr>
                <w:t xml:space="preserve"> </w:t>
              </w:r>
              <w:proofErr w:type="spellStart"/>
              <w:r w:rsidR="000C5B61" w:rsidRPr="000C5B61">
                <w:rPr>
                  <w:rFonts w:eastAsiaTheme="minorEastAsia"/>
                  <w:color w:val="0070C0"/>
                  <w:lang w:val="sv-SE" w:eastAsia="zh-CN"/>
                </w:rPr>
                <w:t>prefer</w:t>
              </w:r>
              <w:proofErr w:type="spellEnd"/>
              <w:r w:rsidR="000C5B61" w:rsidRPr="000C5B61">
                <w:rPr>
                  <w:rFonts w:eastAsiaTheme="minorEastAsia"/>
                  <w:color w:val="0070C0"/>
                  <w:lang w:val="sv-SE" w:eastAsia="zh-CN"/>
                </w:rPr>
                <w:t xml:space="preserve"> Option 2 as the same </w:t>
              </w:r>
              <w:proofErr w:type="spellStart"/>
              <w:r w:rsidR="000C5B61" w:rsidRPr="000C5B61">
                <w:rPr>
                  <w:rFonts w:eastAsiaTheme="minorEastAsia"/>
                  <w:color w:val="0070C0"/>
                  <w:lang w:val="sv-SE" w:eastAsia="zh-CN"/>
                </w:rPr>
                <w:t>reason</w:t>
              </w:r>
              <w:proofErr w:type="spellEnd"/>
              <w:r w:rsidR="000C5B61" w:rsidRPr="000C5B61">
                <w:rPr>
                  <w:rFonts w:eastAsiaTheme="minorEastAsia"/>
                  <w:color w:val="0070C0"/>
                  <w:lang w:val="sv-SE" w:eastAsia="zh-CN"/>
                </w:rPr>
                <w:t xml:space="preserve"> as </w:t>
              </w:r>
              <w:proofErr w:type="spellStart"/>
              <w:r w:rsidR="000C5B61">
                <w:rPr>
                  <w:rFonts w:eastAsiaTheme="minorEastAsia"/>
                  <w:color w:val="0070C0"/>
                  <w:lang w:val="sv-SE" w:eastAsia="zh-CN"/>
                </w:rPr>
                <w:t>Issue</w:t>
              </w:r>
              <w:proofErr w:type="spellEnd"/>
              <w:r w:rsidR="000C5B61">
                <w:rPr>
                  <w:rFonts w:eastAsiaTheme="minorEastAsia"/>
                  <w:color w:val="0070C0"/>
                  <w:lang w:val="sv-SE" w:eastAsia="zh-CN"/>
                </w:rPr>
                <w:t xml:space="preserve"> 1</w:t>
              </w:r>
            </w:ins>
          </w:p>
          <w:p w14:paraId="2AAF8AC3" w14:textId="77777777" w:rsidR="00182E0C" w:rsidRDefault="008C1C1B" w:rsidP="00714059">
            <w:pPr>
              <w:spacing w:after="120"/>
              <w:rPr>
                <w:ins w:id="23" w:author="Kazuyoshi Uesaka" w:date="2020-03-04T20:27:00Z"/>
                <w:rFonts w:eastAsiaTheme="minorEastAsia"/>
                <w:color w:val="0070C0"/>
                <w:lang w:val="en-US" w:eastAsia="zh-CN"/>
              </w:rPr>
            </w:pPr>
            <w:ins w:id="24" w:author="Kazuyoshi Uesaka" w:date="2020-03-04T20:27:00Z">
              <w:r>
                <w:rPr>
                  <w:rFonts w:eastAsiaTheme="minorEastAsia"/>
                  <w:color w:val="0070C0"/>
                  <w:lang w:val="en-US" w:eastAsia="zh-CN"/>
                </w:rPr>
                <w:t>[2020-03-04]</w:t>
              </w:r>
            </w:ins>
          </w:p>
          <w:p w14:paraId="01F23A5D" w14:textId="6941DBB4" w:rsidR="00B00C46" w:rsidRDefault="008C1C1B" w:rsidP="00714059">
            <w:pPr>
              <w:spacing w:after="120"/>
              <w:rPr>
                <w:ins w:id="25" w:author="Kazuyoshi Uesaka" w:date="2020-03-04T20:33:00Z"/>
                <w:rFonts w:eastAsiaTheme="minorEastAsia"/>
                <w:color w:val="0070C0"/>
                <w:lang w:val="en-US" w:eastAsia="zh-CN"/>
              </w:rPr>
            </w:pPr>
            <w:ins w:id="26" w:author="Kazuyoshi Uesaka" w:date="2020-03-04T20:27:00Z">
              <w:r>
                <w:rPr>
                  <w:rFonts w:eastAsiaTheme="minorEastAsia"/>
                  <w:color w:val="0070C0"/>
                  <w:lang w:val="en-US" w:eastAsia="zh-CN"/>
                </w:rPr>
                <w:t xml:space="preserve">To Huawei, </w:t>
              </w:r>
            </w:ins>
            <w:ins w:id="27" w:author="Kazuyoshi Uesaka" w:date="2020-03-04T20:28:00Z">
              <w:r w:rsidRPr="008C1C1B">
                <w:rPr>
                  <w:rFonts w:eastAsiaTheme="minorEastAsia"/>
                  <w:color w:val="0070C0"/>
                  <w:lang w:val="en-US" w:eastAsia="zh-CN"/>
                </w:rPr>
                <w:t>when Rel-14 introduced 2 HARQ processes for NPUSCH</w:t>
              </w:r>
            </w:ins>
            <w:ins w:id="28" w:author="Kazuyoshi Uesaka" w:date="2020-03-04T20:29:00Z">
              <w:r>
                <w:rPr>
                  <w:rFonts w:eastAsiaTheme="minorEastAsia"/>
                  <w:color w:val="0070C0"/>
                  <w:lang w:val="en-US" w:eastAsia="zh-CN"/>
                </w:rPr>
                <w:t xml:space="preserve"> format 1</w:t>
              </w:r>
            </w:ins>
            <w:ins w:id="29" w:author="Kazuyoshi Uesaka" w:date="2020-03-04T20:28:00Z">
              <w:r w:rsidRPr="008C1C1B">
                <w:rPr>
                  <w:rFonts w:eastAsiaTheme="minorEastAsia"/>
                  <w:color w:val="0070C0"/>
                  <w:lang w:val="en-US" w:eastAsia="zh-CN"/>
                </w:rPr>
                <w:t xml:space="preserve">, </w:t>
              </w:r>
            </w:ins>
            <w:ins w:id="30" w:author="Kazuyoshi Uesaka" w:date="2020-03-04T20:31:00Z">
              <w:r w:rsidR="00B00C46">
                <w:rPr>
                  <w:rFonts w:eastAsiaTheme="minorEastAsia"/>
                  <w:color w:val="0070C0"/>
                  <w:lang w:val="en-US" w:eastAsia="zh-CN"/>
                </w:rPr>
                <w:t>RAN4#82bis ha</w:t>
              </w:r>
            </w:ins>
            <w:ins w:id="31" w:author="Kazuyoshi Uesaka" w:date="2020-03-04T20:32:00Z">
              <w:r w:rsidR="00B00C46">
                <w:rPr>
                  <w:rFonts w:eastAsiaTheme="minorEastAsia"/>
                  <w:color w:val="0070C0"/>
                  <w:lang w:val="en-US" w:eastAsia="zh-CN"/>
                </w:rPr>
                <w:t>d the following agreement:</w:t>
              </w:r>
            </w:ins>
          </w:p>
          <w:p w14:paraId="1E9678C9" w14:textId="6C48BE3D" w:rsidR="00B91C8E" w:rsidRPr="00B91C8E" w:rsidRDefault="00B91C8E">
            <w:pPr>
              <w:pStyle w:val="ListParagraph"/>
              <w:numPr>
                <w:ilvl w:val="0"/>
                <w:numId w:val="25"/>
              </w:numPr>
              <w:spacing w:after="120"/>
              <w:ind w:firstLineChars="0"/>
              <w:rPr>
                <w:ins w:id="32" w:author="Kazuyoshi Uesaka" w:date="2020-03-04T20:32:00Z"/>
                <w:rFonts w:eastAsiaTheme="minorEastAsia"/>
                <w:color w:val="0070C0"/>
                <w:lang w:val="en-US" w:eastAsia="zh-CN"/>
                <w:rPrChange w:id="33" w:author="Kazuyoshi Uesaka" w:date="2020-03-04T20:33:00Z">
                  <w:rPr>
                    <w:ins w:id="34" w:author="Kazuyoshi Uesaka" w:date="2020-03-04T20:32:00Z"/>
                    <w:lang w:val="en-US" w:eastAsia="zh-CN"/>
                  </w:rPr>
                </w:rPrChange>
              </w:rPr>
              <w:pPrChange w:id="35" w:author="Kazuyoshi Uesaka" w:date="2020-03-04T20:33:00Z">
                <w:pPr>
                  <w:spacing w:after="120"/>
                </w:pPr>
              </w:pPrChange>
            </w:pPr>
            <w:ins w:id="36" w:author="Kazuyoshi Uesaka" w:date="2020-03-04T20:33:00Z">
              <w:r w:rsidRPr="00B91C8E">
                <w:rPr>
                  <w:rFonts w:eastAsiaTheme="minorEastAsia"/>
                  <w:color w:val="0070C0"/>
                  <w:lang w:val="en-US" w:eastAsia="zh-CN"/>
                  <w:rPrChange w:id="37" w:author="Kazuyoshi Uesaka" w:date="2020-03-04T20:33:00Z">
                    <w:rPr>
                      <w:rFonts w:eastAsia="SimSun"/>
                      <w:lang w:val="en-US" w:eastAsia="zh-CN"/>
                    </w:rPr>
                  </w:rPrChange>
                </w:rPr>
                <w:t>No additional demodulation performance requirements for NPUSCH format 1 with 2 HARQ processes and/or larger TBS need to be defined.</w:t>
              </w:r>
            </w:ins>
          </w:p>
          <w:p w14:paraId="71CC471A" w14:textId="22EFAF5B" w:rsidR="008C1C1B" w:rsidRDefault="008C1C1B" w:rsidP="00714059">
            <w:pPr>
              <w:spacing w:after="120"/>
              <w:rPr>
                <w:ins w:id="38" w:author="Kazuyoshi Uesaka" w:date="2020-03-04T20:31:00Z"/>
                <w:rFonts w:eastAsiaTheme="minorEastAsia"/>
                <w:color w:val="0070C0"/>
                <w:lang w:val="en-US" w:eastAsia="zh-CN"/>
              </w:rPr>
            </w:pPr>
            <w:ins w:id="39" w:author="Kazuyoshi Uesaka" w:date="2020-03-04T20:28:00Z">
              <w:r>
                <w:rPr>
                  <w:rFonts w:eastAsiaTheme="minorEastAsia"/>
                  <w:color w:val="0070C0"/>
                  <w:lang w:val="en-US" w:eastAsia="zh-CN"/>
                </w:rPr>
                <w:t>We d</w:t>
              </w:r>
              <w:r w:rsidRPr="008C1C1B">
                <w:rPr>
                  <w:rFonts w:eastAsiaTheme="minorEastAsia"/>
                  <w:color w:val="0070C0"/>
                  <w:lang w:val="en-US" w:eastAsia="zh-CN"/>
                </w:rPr>
                <w:t>on’t understand why RAN4 needs new performance requirements due to 2 HARQ process</w:t>
              </w:r>
            </w:ins>
            <w:ins w:id="40" w:author="Kazuyoshi Uesaka" w:date="2020-03-04T20:29:00Z">
              <w:r>
                <w:rPr>
                  <w:rFonts w:eastAsiaTheme="minorEastAsia"/>
                  <w:color w:val="0070C0"/>
                  <w:lang w:val="en-US" w:eastAsia="zh-CN"/>
                </w:rPr>
                <w:t>es</w:t>
              </w:r>
            </w:ins>
            <w:ins w:id="41" w:author="Kazuyoshi Uesaka" w:date="2020-03-04T20:34:00Z">
              <w:r w:rsidR="002D67D0">
                <w:rPr>
                  <w:rFonts w:eastAsiaTheme="minorEastAsia"/>
                  <w:color w:val="0070C0"/>
                  <w:lang w:val="en-US" w:eastAsia="zh-CN"/>
                </w:rPr>
                <w:t xml:space="preserve"> now</w:t>
              </w:r>
            </w:ins>
            <w:ins w:id="42" w:author="Kazuyoshi Uesaka" w:date="2020-03-04T20:28:00Z">
              <w:r w:rsidRPr="008C1C1B">
                <w:rPr>
                  <w:rFonts w:eastAsiaTheme="minorEastAsia"/>
                  <w:color w:val="0070C0"/>
                  <w:lang w:val="en-US" w:eastAsia="zh-CN"/>
                </w:rPr>
                <w:t>.</w:t>
              </w:r>
            </w:ins>
          </w:p>
          <w:p w14:paraId="446FCADD" w14:textId="492E9ECB" w:rsidR="00B00C46" w:rsidRPr="003418CB" w:rsidRDefault="00B00C46" w:rsidP="00714059">
            <w:pPr>
              <w:spacing w:after="120"/>
              <w:rPr>
                <w:rFonts w:eastAsiaTheme="minorEastAsia"/>
                <w:color w:val="0070C0"/>
                <w:lang w:val="en-US" w:eastAsia="zh-CN"/>
              </w:rPr>
            </w:pPr>
          </w:p>
        </w:tc>
      </w:tr>
      <w:tr w:rsidR="00DF0F02" w14:paraId="332193E5" w14:textId="77777777" w:rsidTr="00714059">
        <w:trPr>
          <w:ins w:id="43" w:author="Arash Mirbagheri" w:date="2020-03-02T08:23:00Z"/>
        </w:trPr>
        <w:tc>
          <w:tcPr>
            <w:tcW w:w="1238" w:type="dxa"/>
          </w:tcPr>
          <w:p w14:paraId="5454879C" w14:textId="4EA1317C" w:rsidR="00DF0F02" w:rsidRDefault="00DF0F02" w:rsidP="00182E0C">
            <w:pPr>
              <w:spacing w:after="120"/>
              <w:rPr>
                <w:ins w:id="44" w:author="Arash Mirbagheri" w:date="2020-03-02T08:23:00Z"/>
                <w:rFonts w:eastAsiaTheme="minorEastAsia"/>
                <w:color w:val="0070C0"/>
                <w:lang w:val="en-US" w:eastAsia="zh-CN"/>
              </w:rPr>
            </w:pPr>
            <w:ins w:id="45" w:author="Arash Mirbagheri" w:date="2020-03-02T08:23:00Z">
              <w:r>
                <w:rPr>
                  <w:rFonts w:eastAsiaTheme="minorEastAsia"/>
                  <w:color w:val="0070C0"/>
                  <w:lang w:val="en-US" w:eastAsia="zh-CN"/>
                </w:rPr>
                <w:t>Qualcomm</w:t>
              </w:r>
            </w:ins>
          </w:p>
        </w:tc>
        <w:tc>
          <w:tcPr>
            <w:tcW w:w="8393" w:type="dxa"/>
          </w:tcPr>
          <w:p w14:paraId="49E36189" w14:textId="0C606867" w:rsidR="00DF0F02" w:rsidRDefault="00DF0F02" w:rsidP="00A7223E">
            <w:pPr>
              <w:spacing w:after="120"/>
              <w:rPr>
                <w:ins w:id="46" w:author="Arash Mirbagheri" w:date="2020-03-02T08:23:00Z"/>
                <w:rFonts w:eastAsiaTheme="minorEastAsia"/>
                <w:color w:val="0070C0"/>
                <w:lang w:val="en-US" w:eastAsia="zh-CN"/>
              </w:rPr>
            </w:pPr>
            <w:proofErr w:type="gramStart"/>
            <w:ins w:id="47" w:author="Arash Mirbagheri" w:date="2020-03-02T08:23:00Z">
              <w:r>
                <w:rPr>
                  <w:rFonts w:eastAsiaTheme="minorEastAsia"/>
                  <w:color w:val="0070C0"/>
                  <w:lang w:val="en-US" w:eastAsia="zh-CN"/>
                </w:rPr>
                <w:t>Sub topic</w:t>
              </w:r>
              <w:proofErr w:type="gramEnd"/>
              <w:r>
                <w:rPr>
                  <w:rFonts w:eastAsiaTheme="minorEastAsia"/>
                  <w:color w:val="0070C0"/>
                  <w:lang w:val="en-US" w:eastAsia="zh-CN"/>
                </w:rPr>
                <w:t xml:space="preserve"> 1-1: </w:t>
              </w:r>
            </w:ins>
            <w:ins w:id="48" w:author="Arash Mirbagheri" w:date="2020-03-02T08:24:00Z">
              <w:r w:rsidR="00965804">
                <w:rPr>
                  <w:lang w:val="en-US" w:eastAsia="zh-CN"/>
                </w:rPr>
                <w:t>We share the same view as Ericsson. Multi-TB transmission has no impact on PHY layer behavior of UE. RAN4’s mandate is not to quantify the gain of multi-TB transmission due to timing diversity. This was already done by RAN1 during the WI.</w:t>
              </w:r>
              <w:r w:rsidR="00F24D57">
                <w:rPr>
                  <w:lang w:val="en-US" w:eastAsia="zh-CN"/>
                </w:rPr>
                <w:t xml:space="preserve"> We support option 2. Also, </w:t>
              </w:r>
            </w:ins>
            <w:ins w:id="49" w:author="Arash Mirbagheri" w:date="2020-03-02T08:25:00Z">
              <w:r w:rsidR="007358B0">
                <w:rPr>
                  <w:lang w:val="en-US" w:eastAsia="zh-CN"/>
                </w:rPr>
                <w:t xml:space="preserve">the decision in this thread should be aligned with the decision </w:t>
              </w:r>
              <w:r w:rsidR="000743D2">
                <w:rPr>
                  <w:lang w:val="en-US" w:eastAsia="zh-CN"/>
                </w:rPr>
                <w:t>on the similar topic in email discussion #85 for eMTC.</w:t>
              </w:r>
            </w:ins>
          </w:p>
        </w:tc>
      </w:tr>
      <w:tr w:rsidR="00AB39BC" w14:paraId="558C45EA" w14:textId="77777777" w:rsidTr="00714059">
        <w:trPr>
          <w:ins w:id="50" w:author="Huawei" w:date="2020-03-03T10:06:00Z"/>
        </w:trPr>
        <w:tc>
          <w:tcPr>
            <w:tcW w:w="1238" w:type="dxa"/>
          </w:tcPr>
          <w:p w14:paraId="749AA012" w14:textId="0162FB8D" w:rsidR="00AB39BC" w:rsidRDefault="00AB39BC" w:rsidP="00182E0C">
            <w:pPr>
              <w:spacing w:after="120"/>
              <w:rPr>
                <w:ins w:id="51" w:author="Huawei" w:date="2020-03-03T10:06:00Z"/>
                <w:rFonts w:eastAsiaTheme="minorEastAsia"/>
                <w:color w:val="0070C0"/>
                <w:lang w:val="en-US" w:eastAsia="zh-CN"/>
              </w:rPr>
            </w:pPr>
            <w:ins w:id="52" w:author="Huawei" w:date="2020-03-03T10:07:00Z">
              <w:r>
                <w:rPr>
                  <w:rFonts w:eastAsiaTheme="minorEastAsia" w:hint="eastAsia"/>
                  <w:color w:val="0070C0"/>
                  <w:lang w:val="en-US" w:eastAsia="zh-CN"/>
                </w:rPr>
                <w:t>Huawei</w:t>
              </w:r>
            </w:ins>
          </w:p>
        </w:tc>
        <w:tc>
          <w:tcPr>
            <w:tcW w:w="8393" w:type="dxa"/>
          </w:tcPr>
          <w:p w14:paraId="1D2DC5F0" w14:textId="77777777" w:rsidR="00AB39BC" w:rsidRDefault="00AB39BC" w:rsidP="00AB39BC">
            <w:pPr>
              <w:spacing w:after="120"/>
              <w:rPr>
                <w:ins w:id="53" w:author="Huawei" w:date="2020-03-03T10:07:00Z"/>
                <w:rFonts w:eastAsiaTheme="minorEastAsia"/>
                <w:color w:val="0070C0"/>
                <w:lang w:val="en-US" w:eastAsia="zh-CN"/>
              </w:rPr>
            </w:pPr>
            <w:ins w:id="54" w:author="Huawei" w:date="2020-03-03T10:07:00Z">
              <w:r>
                <w:rPr>
                  <w:rFonts w:eastAsiaTheme="minorEastAsia"/>
                  <w:color w:val="0070C0"/>
                  <w:lang w:val="en-US" w:eastAsia="zh-CN"/>
                </w:rPr>
                <w:t>Issue</w:t>
              </w:r>
              <w:r>
                <w:rPr>
                  <w:rFonts w:eastAsiaTheme="minorEastAsia" w:hint="eastAsia"/>
                  <w:color w:val="0070C0"/>
                  <w:lang w:val="en-US" w:eastAsia="zh-CN"/>
                </w:rPr>
                <w:t xml:space="preserve"> 1:</w:t>
              </w:r>
              <w:r>
                <w:rPr>
                  <w:rFonts w:eastAsiaTheme="minorEastAsia"/>
                  <w:color w:val="0070C0"/>
                  <w:lang w:val="en-US" w:eastAsia="zh-CN"/>
                </w:rPr>
                <w:t xml:space="preserve"> We support option1: The performance gain can be 2.68dB when </w:t>
              </w:r>
              <w:r w:rsidRPr="00052299">
                <w:rPr>
                  <w:i/>
                  <w:lang w:val="en-US" w:eastAsia="x-none"/>
                </w:rPr>
                <w:t>N</w:t>
              </w:r>
              <w:r w:rsidRPr="00EA67F7">
                <w:rPr>
                  <w:vertAlign w:val="subscript"/>
                  <w:lang w:val="en-US" w:eastAsia="x-none"/>
                </w:rPr>
                <w:t>SF</w:t>
              </w:r>
              <w:r>
                <w:rPr>
                  <w:rFonts w:eastAsiaTheme="minorEastAsia"/>
                  <w:color w:val="0070C0"/>
                  <w:lang w:val="en-US" w:eastAsia="zh-CN"/>
                </w:rPr>
                <w:t>=5,</w:t>
              </w:r>
              <w:r w:rsidRPr="00052299">
                <w:rPr>
                  <w:i/>
                  <w:lang w:val="en-US" w:eastAsia="x-none"/>
                </w:rPr>
                <w:t xml:space="preserve"> </w:t>
              </w:r>
              <w:proofErr w:type="spellStart"/>
              <w:r w:rsidRPr="00052299">
                <w:rPr>
                  <w:i/>
                  <w:lang w:val="en-US" w:eastAsia="x-none"/>
                </w:rPr>
                <w:t>N</w:t>
              </w:r>
              <w:r>
                <w:rPr>
                  <w:vertAlign w:val="subscript"/>
                  <w:lang w:val="en-US" w:eastAsia="x-none"/>
                </w:rPr>
                <w:t>Rep</w:t>
              </w:r>
              <w:proofErr w:type="spellEnd"/>
              <w:r>
                <w:rPr>
                  <w:rFonts w:eastAsiaTheme="minorEastAsia"/>
                  <w:color w:val="0070C0"/>
                  <w:lang w:val="en-US" w:eastAsia="zh-CN"/>
                </w:rPr>
                <w:t xml:space="preserve">=32, the gain is </w:t>
              </w:r>
              <w:proofErr w:type="gramStart"/>
              <w:r>
                <w:rPr>
                  <w:rFonts w:eastAsiaTheme="minorEastAsia"/>
                  <w:color w:val="0070C0"/>
                  <w:lang w:val="en-US" w:eastAsia="zh-CN"/>
                </w:rPr>
                <w:t>very obvious</w:t>
              </w:r>
              <w:proofErr w:type="gramEnd"/>
              <w:r>
                <w:rPr>
                  <w:rFonts w:eastAsiaTheme="minorEastAsia"/>
                  <w:color w:val="0070C0"/>
                  <w:lang w:val="en-US" w:eastAsia="zh-CN"/>
                </w:rPr>
                <w:t xml:space="preserve">. With more sub-frames and increased number of </w:t>
              </w:r>
              <w:proofErr w:type="gramStart"/>
              <w:r>
                <w:rPr>
                  <w:rFonts w:eastAsiaTheme="minorEastAsia"/>
                  <w:color w:val="0070C0"/>
                  <w:lang w:val="en-US" w:eastAsia="zh-CN"/>
                </w:rPr>
                <w:t>repetition</w:t>
              </w:r>
              <w:proofErr w:type="gramEnd"/>
              <w:r>
                <w:rPr>
                  <w:rFonts w:eastAsiaTheme="minorEastAsia"/>
                  <w:color w:val="0070C0"/>
                  <w:lang w:val="en-US" w:eastAsia="zh-CN"/>
                </w:rPr>
                <w:t xml:space="preserve"> scheduled, the gain will be greater. The obvious performance gain achieved by multi-TB scheduling cannot be ignored.</w:t>
              </w:r>
            </w:ins>
          </w:p>
          <w:p w14:paraId="000F4509" w14:textId="77777777" w:rsidR="00AB39BC" w:rsidRDefault="00AB39BC" w:rsidP="00AB39BC">
            <w:pPr>
              <w:spacing w:after="120"/>
              <w:rPr>
                <w:ins w:id="55" w:author="Huawei" w:date="2020-03-03T10:08:00Z"/>
                <w:rFonts w:eastAsiaTheme="minorEastAsia"/>
                <w:color w:val="0070C0"/>
                <w:lang w:val="en-US" w:eastAsia="zh-CN"/>
              </w:rPr>
            </w:pPr>
            <w:ins w:id="56" w:author="Huawei" w:date="2020-03-03T10:07:00Z">
              <w:r>
                <w:rPr>
                  <w:rFonts w:eastAsiaTheme="minorEastAsia" w:hint="eastAsia"/>
                  <w:color w:val="0070C0"/>
                  <w:lang w:val="en-US" w:eastAsia="zh-CN"/>
                </w:rPr>
                <w:t xml:space="preserve">To Nokia: </w:t>
              </w:r>
              <w:r>
                <w:rPr>
                  <w:rFonts w:eastAsiaTheme="minorEastAsia"/>
                  <w:color w:val="0070C0"/>
                  <w:lang w:val="en-US" w:eastAsia="zh-CN"/>
                </w:rPr>
                <w:t xml:space="preserve">As you indicated, the results show that interleaved transmission can reach the maximum </w:t>
              </w:r>
              <w:proofErr w:type="gramStart"/>
              <w:r>
                <w:rPr>
                  <w:rFonts w:eastAsiaTheme="minorEastAsia"/>
                  <w:color w:val="0070C0"/>
                  <w:lang w:val="en-US" w:eastAsia="zh-CN"/>
                </w:rPr>
                <w:t>throughput</w:t>
              </w:r>
              <w:proofErr w:type="gramEnd"/>
              <w:r>
                <w:rPr>
                  <w:rFonts w:eastAsiaTheme="minorEastAsia"/>
                  <w:color w:val="0070C0"/>
                  <w:lang w:val="en-US" w:eastAsia="zh-CN"/>
                </w:rPr>
                <w:t xml:space="preserve"> but non-interleaved transmission can’t from our simulation results, this further demonstrates that we need to define the performance of interleaved transmission. </w:t>
              </w:r>
            </w:ins>
          </w:p>
          <w:p w14:paraId="12D0FCF2" w14:textId="2DDA4CEA" w:rsidR="00AB39BC" w:rsidRDefault="00AB39BC" w:rsidP="00AB39BC">
            <w:pPr>
              <w:spacing w:after="120"/>
              <w:rPr>
                <w:ins w:id="57" w:author="Huawei" w:date="2020-03-03T10:14:00Z"/>
                <w:rFonts w:eastAsiaTheme="minorEastAsia"/>
                <w:color w:val="0070C0"/>
                <w:lang w:val="sv-SE" w:eastAsia="zh-CN"/>
              </w:rPr>
            </w:pPr>
            <w:ins w:id="58" w:author="Huawei" w:date="2020-03-03T10:08:00Z">
              <w:r>
                <w:rPr>
                  <w:rFonts w:eastAsiaTheme="minorEastAsia"/>
                  <w:color w:val="0070C0"/>
                  <w:lang w:val="en-US" w:eastAsia="zh-CN"/>
                </w:rPr>
                <w:t xml:space="preserve">To Ericsson: </w:t>
              </w:r>
            </w:ins>
            <w:ins w:id="59" w:author="Huawei" w:date="2020-03-03T10:11:00Z">
              <w:r>
                <w:rPr>
                  <w:rFonts w:eastAsiaTheme="minorEastAsia"/>
                  <w:color w:val="0070C0"/>
                  <w:lang w:val="en-US" w:eastAsia="zh-CN"/>
                </w:rPr>
                <w:t xml:space="preserve">RAN4 should work on </w:t>
              </w:r>
            </w:ins>
            <w:ins w:id="60" w:author="Huawei" w:date="2020-03-03T10:13:00Z">
              <w:r>
                <w:rPr>
                  <w:rFonts w:eastAsiaTheme="minorEastAsia"/>
                  <w:color w:val="0070C0"/>
                  <w:lang w:val="en-US" w:eastAsia="zh-CN"/>
                </w:rPr>
                <w:t xml:space="preserve">performance specifications emphasized in </w:t>
              </w:r>
            </w:ins>
            <w:ins w:id="61" w:author="Huawei" w:date="2020-03-03T10:14:00Z">
              <w:r w:rsidRPr="00A7223E">
                <w:rPr>
                  <w:rFonts w:eastAsiaTheme="minorEastAsia"/>
                  <w:color w:val="0070C0"/>
                  <w:lang w:val="sv-SE" w:eastAsia="zh-CN"/>
                </w:rPr>
                <w:t>RP-193224</w:t>
              </w:r>
              <w:r>
                <w:rPr>
                  <w:rFonts w:eastAsiaTheme="minorEastAsia"/>
                  <w:color w:val="0070C0"/>
                  <w:lang w:val="sv-SE" w:eastAsia="zh-CN"/>
                </w:rPr>
                <w:t>:</w:t>
              </w:r>
            </w:ins>
          </w:p>
          <w:p w14:paraId="2AC567E7" w14:textId="2DBB7581" w:rsidR="00AB39BC" w:rsidRDefault="00AB39BC" w:rsidP="00AB39BC">
            <w:pPr>
              <w:spacing w:after="120"/>
              <w:rPr>
                <w:ins w:id="62" w:author="Huawei" w:date="2020-03-03T10:14:00Z"/>
                <w:rFonts w:eastAsiaTheme="minorEastAsia"/>
                <w:color w:val="0070C0"/>
                <w:lang w:val="sv-SE" w:eastAsia="zh-CN"/>
              </w:rPr>
            </w:pPr>
            <w:ins w:id="63" w:author="Huawei" w:date="2020-03-03T10:15:00Z">
              <w:r>
                <w:rPr>
                  <w:noProof/>
                  <w:lang w:val="en-US" w:eastAsia="zh-CN"/>
                </w:rPr>
                <w:drawing>
                  <wp:inline distT="0" distB="0" distL="0" distR="0" wp14:anchorId="6E838E32" wp14:editId="4E2BA9E2">
                    <wp:extent cx="4623206" cy="577435"/>
                    <wp:effectExtent l="0" t="0" r="6350" b="0"/>
                    <wp:docPr id="1" name="图片 1" descr="C:\Users\l00502554\AppData\Roaming\eSpace_Desktop\UserData\l00502554\imagefiles\6A9B059E-0DBF-44FD-B9C0-A150C7898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9B059E-0DBF-44FD-B9C0-A150C7898321" descr="C:\Users\l00502554\AppData\Roaming\eSpace_Desktop\UserData\l00502554\imagefiles\6A9B059E-0DBF-44FD-B9C0-A150C78983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7847" cy="584260"/>
                            </a:xfrm>
                            <a:prstGeom prst="rect">
                              <a:avLst/>
                            </a:prstGeom>
                            <a:noFill/>
                            <a:ln>
                              <a:noFill/>
                            </a:ln>
                          </pic:spPr>
                        </pic:pic>
                      </a:graphicData>
                    </a:graphic>
                  </wp:inline>
                </w:drawing>
              </w:r>
            </w:ins>
          </w:p>
          <w:p w14:paraId="2530678D" w14:textId="2D8BD50C" w:rsidR="00054163" w:rsidRPr="00054163" w:rsidRDefault="00AB39BC" w:rsidP="00AB39BC">
            <w:pPr>
              <w:spacing w:after="120"/>
              <w:rPr>
                <w:ins w:id="64" w:author="Huawei" w:date="2020-03-03T10:07:00Z"/>
                <w:rFonts w:eastAsiaTheme="minorEastAsia"/>
                <w:color w:val="0070C0"/>
                <w:lang w:val="sv-SE" w:eastAsia="zh-CN"/>
                <w:rPrChange w:id="65" w:author="Huawei" w:date="2020-03-03T10:19:00Z">
                  <w:rPr>
                    <w:ins w:id="66" w:author="Huawei" w:date="2020-03-03T10:07:00Z"/>
                    <w:rFonts w:eastAsiaTheme="minorEastAsia"/>
                    <w:color w:val="0070C0"/>
                    <w:lang w:val="en-US" w:eastAsia="zh-CN"/>
                  </w:rPr>
                </w:rPrChange>
              </w:rPr>
            </w:pPr>
            <w:ins w:id="67" w:author="Huawei" w:date="2020-03-03T10:15:00Z">
              <w:r>
                <w:rPr>
                  <w:rFonts w:eastAsiaTheme="minorEastAsia"/>
                  <w:color w:val="0070C0"/>
                  <w:lang w:val="sv-SE" w:eastAsia="zh-CN"/>
                </w:rPr>
                <w:t>M</w:t>
              </w:r>
              <w:r>
                <w:rPr>
                  <w:rFonts w:eastAsiaTheme="minorEastAsia" w:hint="eastAsia"/>
                  <w:color w:val="0070C0"/>
                  <w:lang w:val="sv-SE" w:eastAsia="zh-CN"/>
                </w:rPr>
                <w:t>ulti-</w:t>
              </w:r>
              <w:r>
                <w:rPr>
                  <w:rFonts w:eastAsiaTheme="minorEastAsia"/>
                  <w:color w:val="0070C0"/>
                  <w:lang w:val="sv-SE" w:eastAsia="zh-CN"/>
                </w:rPr>
                <w:t xml:space="preserve">TB </w:t>
              </w:r>
              <w:proofErr w:type="spellStart"/>
              <w:r>
                <w:rPr>
                  <w:rFonts w:eastAsiaTheme="minorEastAsia"/>
                  <w:color w:val="0070C0"/>
                  <w:lang w:val="sv-SE" w:eastAsia="zh-CN"/>
                </w:rPr>
                <w:t>wi</w:t>
              </w:r>
              <w:r w:rsidR="00054163">
                <w:rPr>
                  <w:rFonts w:eastAsiaTheme="minorEastAsia"/>
                  <w:color w:val="0070C0"/>
                  <w:lang w:val="sv-SE" w:eastAsia="zh-CN"/>
                </w:rPr>
                <w:t>th</w:t>
              </w:r>
              <w:proofErr w:type="spellEnd"/>
              <w:r w:rsidR="00054163">
                <w:rPr>
                  <w:rFonts w:eastAsiaTheme="minorEastAsia"/>
                  <w:color w:val="0070C0"/>
                  <w:lang w:val="sv-SE" w:eastAsia="zh-CN"/>
                </w:rPr>
                <w:t xml:space="preserve"> </w:t>
              </w:r>
              <w:proofErr w:type="spellStart"/>
              <w:r w:rsidR="00054163">
                <w:rPr>
                  <w:rFonts w:eastAsiaTheme="minorEastAsia"/>
                  <w:color w:val="0070C0"/>
                  <w:lang w:val="sv-SE" w:eastAsia="zh-CN"/>
                </w:rPr>
                <w:t>interleaved</w:t>
              </w:r>
              <w:proofErr w:type="spellEnd"/>
              <w:r w:rsidR="00054163">
                <w:rPr>
                  <w:rFonts w:eastAsiaTheme="minorEastAsia"/>
                  <w:color w:val="0070C0"/>
                  <w:lang w:val="sv-SE" w:eastAsia="zh-CN"/>
                </w:rPr>
                <w:t xml:space="preserve"> </w:t>
              </w:r>
              <w:proofErr w:type="spellStart"/>
              <w:r w:rsidR="00054163">
                <w:rPr>
                  <w:rFonts w:eastAsiaTheme="minorEastAsia"/>
                  <w:color w:val="0070C0"/>
                  <w:lang w:val="sv-SE" w:eastAsia="zh-CN"/>
                </w:rPr>
                <w:t>transimisson</w:t>
              </w:r>
              <w:proofErr w:type="spellEnd"/>
              <w:r w:rsidR="00054163">
                <w:rPr>
                  <w:rFonts w:eastAsiaTheme="minorEastAsia"/>
                  <w:color w:val="0070C0"/>
                  <w:lang w:val="sv-SE" w:eastAsia="zh-CN"/>
                </w:rPr>
                <w:t xml:space="preserve"> is </w:t>
              </w:r>
              <w:proofErr w:type="spellStart"/>
              <w:r w:rsidR="00054163">
                <w:rPr>
                  <w:rFonts w:eastAsiaTheme="minorEastAsia"/>
                  <w:color w:val="0070C0"/>
                  <w:lang w:val="sv-SE" w:eastAsia="zh-CN"/>
                </w:rPr>
                <w:t>necessary</w:t>
              </w:r>
              <w:proofErr w:type="spellEnd"/>
              <w:r w:rsidR="00054163">
                <w:rPr>
                  <w:rFonts w:eastAsiaTheme="minorEastAsia"/>
                  <w:color w:val="0070C0"/>
                  <w:lang w:val="sv-SE" w:eastAsia="zh-CN"/>
                </w:rPr>
                <w:t xml:space="preserve"> </w:t>
              </w:r>
              <w:proofErr w:type="spellStart"/>
              <w:r w:rsidR="00054163">
                <w:rPr>
                  <w:rFonts w:eastAsiaTheme="minorEastAsia"/>
                  <w:color w:val="0070C0"/>
                  <w:lang w:val="sv-SE" w:eastAsia="zh-CN"/>
                </w:rPr>
                <w:t>performance</w:t>
              </w:r>
              <w:proofErr w:type="spellEnd"/>
              <w:r w:rsidR="00054163">
                <w:rPr>
                  <w:rFonts w:eastAsiaTheme="minorEastAsia"/>
                  <w:color w:val="0070C0"/>
                  <w:lang w:val="sv-SE" w:eastAsia="zh-CN"/>
                </w:rPr>
                <w:t xml:space="preserve"> </w:t>
              </w:r>
              <w:proofErr w:type="spellStart"/>
              <w:r w:rsidR="00054163">
                <w:rPr>
                  <w:rFonts w:eastAsiaTheme="minorEastAsia"/>
                  <w:color w:val="0070C0"/>
                  <w:lang w:val="sv-SE" w:eastAsia="zh-CN"/>
                </w:rPr>
                <w:t>requirement</w:t>
              </w:r>
              <w:proofErr w:type="spellEnd"/>
              <w:r w:rsidR="00054163">
                <w:rPr>
                  <w:rFonts w:eastAsiaTheme="minorEastAsia"/>
                  <w:color w:val="0070C0"/>
                  <w:lang w:val="sv-SE" w:eastAsia="zh-CN"/>
                </w:rPr>
                <w:t xml:space="preserve"> as </w:t>
              </w:r>
            </w:ins>
            <w:proofErr w:type="spellStart"/>
            <w:ins w:id="68" w:author="Huawei" w:date="2020-03-03T10:17:00Z">
              <w:r w:rsidR="00054163">
                <w:rPr>
                  <w:rFonts w:eastAsiaTheme="minorEastAsia"/>
                  <w:color w:val="0070C0"/>
                  <w:lang w:val="sv-SE" w:eastAsia="zh-CN"/>
                </w:rPr>
                <w:t>we</w:t>
              </w:r>
              <w:proofErr w:type="spellEnd"/>
              <w:r w:rsidR="00054163">
                <w:rPr>
                  <w:rFonts w:eastAsiaTheme="minorEastAsia"/>
                  <w:color w:val="0070C0"/>
                  <w:lang w:val="sv-SE" w:eastAsia="zh-CN"/>
                </w:rPr>
                <w:t xml:space="preserve"> </w:t>
              </w:r>
            </w:ins>
            <w:proofErr w:type="spellStart"/>
            <w:ins w:id="69" w:author="Huawei" w:date="2020-03-03T10:18:00Z">
              <w:r w:rsidR="00054163">
                <w:rPr>
                  <w:rFonts w:eastAsiaTheme="minorEastAsia"/>
                  <w:color w:val="0070C0"/>
                  <w:lang w:val="sv-SE" w:eastAsia="zh-CN"/>
                </w:rPr>
                <w:t>previously</w:t>
              </w:r>
              <w:proofErr w:type="spellEnd"/>
              <w:r w:rsidR="00054163">
                <w:rPr>
                  <w:rFonts w:eastAsiaTheme="minorEastAsia"/>
                  <w:color w:val="0070C0"/>
                  <w:lang w:val="sv-SE" w:eastAsia="zh-CN"/>
                </w:rPr>
                <w:t xml:space="preserve"> </w:t>
              </w:r>
            </w:ins>
            <w:proofErr w:type="spellStart"/>
            <w:ins w:id="70" w:author="Huawei" w:date="2020-03-03T10:17:00Z">
              <w:r w:rsidR="00054163">
                <w:rPr>
                  <w:rFonts w:eastAsiaTheme="minorEastAsia"/>
                  <w:color w:val="0070C0"/>
                  <w:lang w:val="sv-SE" w:eastAsia="zh-CN"/>
                </w:rPr>
                <w:t>analyzed</w:t>
              </w:r>
              <w:proofErr w:type="spellEnd"/>
              <w:r w:rsidR="00054163">
                <w:rPr>
                  <w:rFonts w:eastAsiaTheme="minorEastAsia"/>
                  <w:color w:val="0070C0"/>
                  <w:lang w:val="sv-SE" w:eastAsia="zh-CN"/>
                </w:rPr>
                <w:t>.</w:t>
              </w:r>
            </w:ins>
          </w:p>
          <w:p w14:paraId="64D80A43" w14:textId="77777777" w:rsidR="00AB39BC" w:rsidRDefault="00AB39BC" w:rsidP="00AB39BC">
            <w:pPr>
              <w:spacing w:after="120"/>
              <w:rPr>
                <w:ins w:id="71" w:author="Huawei" w:date="2020-03-03T10:07:00Z"/>
                <w:rFonts w:eastAsiaTheme="minorEastAsia"/>
                <w:color w:val="0070C0"/>
                <w:lang w:val="en-US" w:eastAsia="zh-CN"/>
              </w:rPr>
            </w:pPr>
            <w:ins w:id="72" w:author="Huawei" w:date="2020-03-03T10:07:00Z">
              <w:r>
                <w:rPr>
                  <w:rFonts w:eastAsiaTheme="minorEastAsia" w:hint="eastAsia"/>
                  <w:color w:val="0070C0"/>
                  <w:lang w:val="en-US" w:eastAsia="zh-CN"/>
                </w:rPr>
                <w:t>Issue 2:</w:t>
              </w:r>
              <w:r>
                <w:rPr>
                  <w:rFonts w:eastAsiaTheme="minorEastAsia"/>
                  <w:color w:val="0070C0"/>
                  <w:lang w:val="en-US" w:eastAsia="zh-CN"/>
                </w:rPr>
                <w:t xml:space="preserve"> We support option1.</w:t>
              </w:r>
            </w:ins>
          </w:p>
          <w:p w14:paraId="4F0E9BAF" w14:textId="77777777" w:rsidR="00AB39BC" w:rsidRDefault="00AB39BC" w:rsidP="00AB39BC">
            <w:pPr>
              <w:spacing w:after="120"/>
              <w:rPr>
                <w:ins w:id="73" w:author="Huawei" w:date="2020-03-03T10:07:00Z"/>
                <w:rFonts w:eastAsiaTheme="minorEastAsia"/>
                <w:color w:val="0070C0"/>
                <w:lang w:val="en-US" w:eastAsia="zh-CN"/>
              </w:rPr>
            </w:pPr>
            <w:ins w:id="74" w:author="Huawei" w:date="2020-03-03T10:07:00Z">
              <w:r>
                <w:rPr>
                  <w:rFonts w:eastAsiaTheme="minorEastAsia"/>
                  <w:color w:val="0070C0"/>
                  <w:lang w:val="en-US" w:eastAsia="zh-CN"/>
                </w:rPr>
                <w:t xml:space="preserve">To Ericsson: The number of HARQ processes has been changed, two soft buffers are configured compared to one in previous NPUSCH, demodulation algorithm has been changed. </w:t>
              </w:r>
            </w:ins>
          </w:p>
          <w:p w14:paraId="7E776CE6" w14:textId="77777777" w:rsidR="00AB39BC" w:rsidRDefault="00AB39BC" w:rsidP="00AB39BC">
            <w:pPr>
              <w:spacing w:after="120"/>
              <w:rPr>
                <w:ins w:id="75" w:author="Huawei" w:date="2020-03-03T10:07:00Z"/>
                <w:rFonts w:eastAsiaTheme="minorEastAsia"/>
                <w:color w:val="0070C0"/>
                <w:lang w:val="en-US" w:eastAsia="zh-CN"/>
              </w:rPr>
            </w:pPr>
            <w:ins w:id="76" w:author="Huawei" w:date="2020-03-03T10:07:00Z">
              <w:r>
                <w:rPr>
                  <w:rFonts w:eastAsiaTheme="minorEastAsia"/>
                  <w:color w:val="0070C0"/>
                  <w:lang w:val="en-US" w:eastAsia="zh-CN"/>
                </w:rPr>
                <w:t xml:space="preserve">To Nokia: NPUSCH with interleaving has less gain than NPDSCH but the gain is still obvious, we can increase the RUs scheduled and repetition numbers to increase the gain. </w:t>
              </w:r>
              <w:proofErr w:type="gramStart"/>
              <w:r>
                <w:rPr>
                  <w:rFonts w:eastAsiaTheme="minorEastAsia"/>
                  <w:color w:val="0070C0"/>
                  <w:lang w:val="en-US" w:eastAsia="zh-CN"/>
                </w:rPr>
                <w:t>Additionally</w:t>
              </w:r>
              <w:proofErr w:type="gramEnd"/>
              <w:r>
                <w:rPr>
                  <w:rFonts w:eastAsiaTheme="minorEastAsia"/>
                  <w:color w:val="0070C0"/>
                  <w:lang w:val="en-US" w:eastAsia="zh-CN"/>
                </w:rPr>
                <w:t xml:space="preserve"> the number of HARQ process is changed to 2, this is a new feature that we should consider.</w:t>
              </w:r>
            </w:ins>
          </w:p>
          <w:p w14:paraId="6AFBB644" w14:textId="4699BC13" w:rsidR="00AB39BC" w:rsidRDefault="00AB39BC" w:rsidP="00AB39BC">
            <w:pPr>
              <w:spacing w:after="120"/>
              <w:rPr>
                <w:ins w:id="77" w:author="Huawei" w:date="2020-03-03T10:06:00Z"/>
                <w:rFonts w:eastAsiaTheme="minorEastAsia"/>
                <w:color w:val="0070C0"/>
                <w:lang w:val="en-US" w:eastAsia="zh-CN"/>
              </w:rPr>
            </w:pPr>
            <w:ins w:id="78" w:author="Huawei" w:date="2020-03-03T10:07:00Z">
              <w:r>
                <w:rPr>
                  <w:rFonts w:eastAsiaTheme="minorEastAsia"/>
                  <w:color w:val="0070C0"/>
                  <w:lang w:val="en-US" w:eastAsia="zh-CN"/>
                </w:rPr>
                <w:t>To Samsung:  UL gap and v</w:t>
              </w:r>
              <w:r w:rsidRPr="00DE1AF2">
                <w:rPr>
                  <w:rFonts w:eastAsiaTheme="minorEastAsia"/>
                  <w:color w:val="0070C0"/>
                  <w:lang w:val="en-US" w:eastAsia="zh-CN"/>
                </w:rPr>
                <w:t>a</w:t>
              </w:r>
              <w:r>
                <w:rPr>
                  <w:rFonts w:eastAsiaTheme="minorEastAsia"/>
                  <w:color w:val="0070C0"/>
                  <w:lang w:val="en-US" w:eastAsia="zh-CN"/>
                </w:rPr>
                <w:t xml:space="preserve">lid-subframe configuration is not used in Rel-13 and Rel-14 NPUSCH performance requirements, it has been verified that NPUSCH performance is same for </w:t>
              </w:r>
              <w:r w:rsidRPr="00DE1AF2">
                <w:rPr>
                  <w:rFonts w:eastAsiaTheme="minorEastAsia"/>
                  <w:color w:val="0070C0"/>
                  <w:lang w:val="en-US" w:eastAsia="zh-CN"/>
                </w:rPr>
                <w:t>TDD</w:t>
              </w:r>
              <w:r w:rsidDel="00F76608">
                <w:rPr>
                  <w:rFonts w:eastAsiaTheme="minorEastAsia"/>
                  <w:color w:val="0070C0"/>
                  <w:lang w:val="en-US" w:eastAsia="zh-CN"/>
                </w:rPr>
                <w:t xml:space="preserve"> </w:t>
              </w:r>
              <w:r>
                <w:rPr>
                  <w:rFonts w:eastAsiaTheme="minorEastAsia"/>
                  <w:color w:val="0070C0"/>
                  <w:lang w:val="en-US" w:eastAsia="zh-CN"/>
                </w:rPr>
                <w:t>and FDD, so the time diversity gain that can achieved by TDD UL-DL configuration in TDD is limited.</w:t>
              </w:r>
            </w:ins>
          </w:p>
        </w:tc>
      </w:tr>
      <w:tr w:rsidR="00DA48B6" w14:paraId="2055C1B0" w14:textId="77777777" w:rsidTr="00714059">
        <w:trPr>
          <w:ins w:id="79" w:author="Yunchuan Yang/Communication Standard Research Lab /SRC-Beijing/Staff Engineer/Samsung Electronics" w:date="2020-03-03T14:27:00Z"/>
        </w:trPr>
        <w:tc>
          <w:tcPr>
            <w:tcW w:w="1238" w:type="dxa"/>
          </w:tcPr>
          <w:p w14:paraId="33549232" w14:textId="671B41FF" w:rsidR="00DA48B6" w:rsidRPr="00DA48B6" w:rsidRDefault="00DA48B6" w:rsidP="00182E0C">
            <w:pPr>
              <w:spacing w:after="120"/>
              <w:rPr>
                <w:ins w:id="80" w:author="Yunchuan Yang/Communication Standard Research Lab /SRC-Beijing/Staff Engineer/Samsung Electronics" w:date="2020-03-03T14:27:00Z"/>
                <w:rFonts w:eastAsiaTheme="minorEastAsia"/>
                <w:color w:val="0070C0"/>
                <w:lang w:eastAsia="zh-CN"/>
                <w:rPrChange w:id="81" w:author="Yunchuan Yang/Communication Standard Research Lab /SRC-Beijing/Staff Engineer/Samsung Electronics" w:date="2020-03-03T14:27:00Z">
                  <w:rPr>
                    <w:ins w:id="82" w:author="Yunchuan Yang/Communication Standard Research Lab /SRC-Beijing/Staff Engineer/Samsung Electronics" w:date="2020-03-03T14:27:00Z"/>
                    <w:rFonts w:eastAsiaTheme="minorEastAsia"/>
                    <w:color w:val="0070C0"/>
                    <w:lang w:val="en-US" w:eastAsia="zh-CN"/>
                  </w:rPr>
                </w:rPrChange>
              </w:rPr>
            </w:pPr>
            <w:ins w:id="83" w:author="Yunchuan Yang/Communication Standard Research Lab /SRC-Beijing/Staff Engineer/Samsung Electronics" w:date="2020-03-03T14:28:00Z">
              <w:r>
                <w:rPr>
                  <w:rFonts w:eastAsiaTheme="minorEastAsia" w:hint="eastAsia"/>
                  <w:color w:val="0070C0"/>
                  <w:lang w:eastAsia="zh-CN"/>
                </w:rPr>
                <w:t>S</w:t>
              </w:r>
              <w:r>
                <w:rPr>
                  <w:rFonts w:eastAsiaTheme="minorEastAsia"/>
                  <w:color w:val="0070C0"/>
                  <w:lang w:eastAsia="zh-CN"/>
                </w:rPr>
                <w:t>amsung</w:t>
              </w:r>
            </w:ins>
          </w:p>
        </w:tc>
        <w:tc>
          <w:tcPr>
            <w:tcW w:w="8393" w:type="dxa"/>
          </w:tcPr>
          <w:p w14:paraId="496944DB" w14:textId="68FF1CBF" w:rsidR="00DA48B6" w:rsidRDefault="00DA48B6" w:rsidP="00DA48B6">
            <w:pPr>
              <w:spacing w:after="120"/>
              <w:rPr>
                <w:ins w:id="84" w:author="Yunchuan Yang/Communication Standard Research Lab /SRC-Beijing/Staff Engineer/Samsung Electronics" w:date="2020-03-03T14:35:00Z"/>
                <w:rFonts w:eastAsiaTheme="minorEastAsia"/>
                <w:color w:val="0070C0"/>
                <w:lang w:val="en-US" w:eastAsia="zh-CN"/>
              </w:rPr>
            </w:pPr>
            <w:ins w:id="85" w:author="Yunchuan Yang/Communication Standard Research Lab /SRC-Beijing/Staff Engineer/Samsung Electronics" w:date="2020-03-03T14:35:00Z">
              <w:r>
                <w:rPr>
                  <w:rFonts w:eastAsiaTheme="minorEastAsia" w:hint="eastAsia"/>
                  <w:color w:val="0070C0"/>
                  <w:lang w:val="en-US" w:eastAsia="zh-CN"/>
                </w:rPr>
                <w:t>T</w:t>
              </w:r>
              <w:r>
                <w:rPr>
                  <w:rFonts w:eastAsiaTheme="minorEastAsia"/>
                  <w:color w:val="0070C0"/>
                  <w:lang w:val="en-US" w:eastAsia="zh-CN"/>
                </w:rPr>
                <w:t>o Huawei:</w:t>
              </w:r>
            </w:ins>
          </w:p>
          <w:p w14:paraId="1A2F4225" w14:textId="77777777" w:rsidR="00DA48B6" w:rsidRDefault="00DA48B6" w:rsidP="00DA48B6">
            <w:pPr>
              <w:rPr>
                <w:ins w:id="86" w:author="Yunchuan Yang/Communication Standard Research Lab /SRC-Beijing/Staff Engineer/Samsung Electronics" w:date="2020-03-03T14:50:00Z"/>
                <w:rFonts w:ascii="Times" w:eastAsia="MS Mincho" w:hAnsi="Times" w:cs="Times"/>
                <w:lang w:val="en-US" w:eastAsia="ja-JP"/>
              </w:rPr>
            </w:pPr>
            <w:ins w:id="87" w:author="Yunchuan Yang/Communication Standard Research Lab /SRC-Beijing/Staff Engineer/Samsung Electronics" w:date="2020-03-03T14:35:00Z">
              <w:r w:rsidRPr="00DF2840">
                <w:rPr>
                  <w:rFonts w:ascii="Times" w:eastAsia="MS Mincho" w:hAnsi="Times" w:cs="Times"/>
                  <w:highlight w:val="green"/>
                  <w:lang w:val="en-US" w:eastAsia="ja-JP"/>
                </w:rPr>
                <w:t>RAN1#8</w:t>
              </w:r>
              <w:r>
                <w:rPr>
                  <w:rFonts w:ascii="Times" w:eastAsia="MS Mincho" w:hAnsi="Times" w:cs="Times"/>
                  <w:highlight w:val="green"/>
                  <w:lang w:val="en-US" w:eastAsia="ja-JP"/>
                </w:rPr>
                <w:t>4bis</w:t>
              </w:r>
              <w:r w:rsidRPr="00DF2840">
                <w:rPr>
                  <w:rFonts w:ascii="Times" w:eastAsia="MS Mincho" w:hAnsi="Times" w:cs="Times"/>
                  <w:highlight w:val="green"/>
                  <w:lang w:val="en-US" w:eastAsia="ja-JP"/>
                </w:rPr>
                <w:t xml:space="preserve"> agreements:</w:t>
              </w:r>
            </w:ins>
          </w:p>
          <w:p w14:paraId="203478D9" w14:textId="77777777" w:rsidR="004E7F54" w:rsidRPr="00DF2840" w:rsidRDefault="004E7F54" w:rsidP="004E7F54">
            <w:pPr>
              <w:rPr>
                <w:ins w:id="88" w:author="Yunchuan Yang/Communication Standard Research Lab /SRC-Beijing/Staff Engineer/Samsung Electronics" w:date="2020-03-03T14:50:00Z"/>
                <w:rFonts w:ascii="Times" w:eastAsia="MS Mincho" w:hAnsi="Times" w:cs="Times"/>
                <w:lang w:val="en-US" w:eastAsia="ja-JP"/>
              </w:rPr>
            </w:pPr>
            <w:ins w:id="89" w:author="Yunchuan Yang/Communication Standard Research Lab /SRC-Beijing/Staff Engineer/Samsung Electronics" w:date="2020-03-03T14:50:00Z">
              <w:r>
                <w:rPr>
                  <w:rFonts w:ascii="Times" w:eastAsia="MS Mincho" w:hAnsi="Times" w:cs="Times"/>
                  <w:highlight w:val="green"/>
                  <w:lang w:val="en-US" w:eastAsia="ja-JP"/>
                </w:rPr>
                <w:t xml:space="preserve">Post adhoc#2 email </w:t>
              </w:r>
              <w:r w:rsidRPr="00DF2840">
                <w:rPr>
                  <w:rFonts w:ascii="Times" w:eastAsia="MS Mincho" w:hAnsi="Times" w:cs="Times"/>
                  <w:highlight w:val="green"/>
                  <w:lang w:val="en-US" w:eastAsia="ja-JP"/>
                </w:rPr>
                <w:t>agreements:</w:t>
              </w:r>
            </w:ins>
          </w:p>
          <w:p w14:paraId="23416E62" w14:textId="35AF2672" w:rsidR="004E7F54" w:rsidRDefault="004E7F54">
            <w:pPr>
              <w:pStyle w:val="ListParagraph"/>
              <w:numPr>
                <w:ilvl w:val="0"/>
                <w:numId w:val="26"/>
              </w:numPr>
              <w:spacing w:after="120"/>
              <w:ind w:firstLineChars="0"/>
              <w:contextualSpacing/>
              <w:jc w:val="both"/>
              <w:rPr>
                <w:ins w:id="90" w:author="Yunchuan Yang/Communication Standard Research Lab /SRC-Beijing/Staff Engineer/Samsung Electronics" w:date="2020-03-03T14:53:00Z"/>
                <w:rFonts w:ascii="Times" w:hAnsi="Times" w:cs="Times"/>
                <w:lang w:val="en-US"/>
              </w:rPr>
              <w:pPrChange w:id="91" w:author="Yunchuan Yang/Communication Standard Research Lab /SRC-Beijing/Staff Engineer/Samsung Electronics" w:date="2020-03-03T14:50:00Z">
                <w:pPr/>
              </w:pPrChange>
            </w:pPr>
            <w:ins w:id="92" w:author="Yunchuan Yang/Communication Standard Research Lab /SRC-Beijing/Staff Engineer/Samsung Electronics" w:date="2020-03-03T14:50:00Z">
              <w:r w:rsidRPr="00090B0C">
                <w:rPr>
                  <w:rFonts w:ascii="Times" w:hAnsi="Times" w:cs="Times"/>
                  <w:lang w:val="en-US"/>
                </w:rPr>
                <w:t xml:space="preserve">Introduce uplink transmission gaps for long uplink (i.e. NB-PUSCH/NB-PRACH) transmissions. </w:t>
              </w:r>
            </w:ins>
          </w:p>
          <w:p w14:paraId="0A5BD8CC" w14:textId="44B5589B" w:rsidR="004E7F54" w:rsidRPr="004E7F54" w:rsidRDefault="004E7F54">
            <w:pPr>
              <w:pStyle w:val="ListParagraph"/>
              <w:numPr>
                <w:ilvl w:val="1"/>
                <w:numId w:val="26"/>
              </w:numPr>
              <w:spacing w:after="120"/>
              <w:ind w:firstLineChars="0"/>
              <w:contextualSpacing/>
              <w:jc w:val="both"/>
              <w:rPr>
                <w:ins w:id="93" w:author="Yunchuan Yang/Communication Standard Research Lab /SRC-Beijing/Staff Engineer/Samsung Electronics" w:date="2020-03-03T14:35:00Z"/>
                <w:rFonts w:ascii="Times" w:hAnsi="Times" w:cs="Times"/>
                <w:lang w:val="en-US"/>
                <w:rPrChange w:id="94" w:author="Yunchuan Yang/Communication Standard Research Lab /SRC-Beijing/Staff Engineer/Samsung Electronics" w:date="2020-03-03T14:53:00Z">
                  <w:rPr>
                    <w:ins w:id="95" w:author="Yunchuan Yang/Communication Standard Research Lab /SRC-Beijing/Staff Engineer/Samsung Electronics" w:date="2020-03-03T14:35:00Z"/>
                    <w:rFonts w:ascii="Times" w:eastAsia="MS Mincho" w:hAnsi="Times" w:cs="Times"/>
                    <w:lang w:val="en-US" w:eastAsia="ja-JP"/>
                  </w:rPr>
                </w:rPrChange>
              </w:rPr>
              <w:pPrChange w:id="96" w:author="Yunchuan Yang/Communication Standard Research Lab /SRC-Beijing/Staff Engineer/Samsung Electronics" w:date="2020-03-03T14:53:00Z">
                <w:pPr/>
              </w:pPrChange>
            </w:pPr>
            <w:ins w:id="97" w:author="Yunchuan Yang/Communication Standard Research Lab /SRC-Beijing/Staff Engineer/Samsung Electronics" w:date="2020-03-03T14:53:00Z">
              <w:r w:rsidRPr="00090B0C">
                <w:rPr>
                  <w:rFonts w:ascii="Times" w:hAnsi="Times" w:cs="Times"/>
                  <w:lang w:val="en-US"/>
                </w:rPr>
                <w:t>During uplink transmission gaps, the UE may switch to the DL and performs time/frequency synchronization</w:t>
              </w:r>
            </w:ins>
          </w:p>
          <w:p w14:paraId="5322CE09" w14:textId="591E06EB" w:rsidR="00DA48B6" w:rsidRDefault="00DA48B6" w:rsidP="00DA48B6">
            <w:pPr>
              <w:rPr>
                <w:ins w:id="98" w:author="Yunchuan Yang/Communication Standard Research Lab /SRC-Beijing/Staff Engineer/Samsung Electronics" w:date="2020-03-03T14:49:00Z"/>
                <w:rFonts w:ascii="Times" w:eastAsia="MS Mincho" w:hAnsi="Times" w:cs="Times"/>
                <w:lang w:val="en-US"/>
              </w:rPr>
            </w:pPr>
            <w:ins w:id="99" w:author="Yunchuan Yang/Communication Standard Research Lab /SRC-Beijing/Staff Engineer/Samsung Electronics" w:date="2020-03-03T14:36:00Z">
              <w:r w:rsidRPr="005B7719">
                <w:rPr>
                  <w:rFonts w:ascii="Times" w:eastAsia="MS Mincho" w:hAnsi="Times" w:cs="Times"/>
                  <w:lang w:val="en-US"/>
                </w:rPr>
                <w:t xml:space="preserve">For any NPUSCH transmission with duration greater than X </w:t>
              </w:r>
              <w:proofErr w:type="spellStart"/>
              <w:r w:rsidRPr="005B7719">
                <w:rPr>
                  <w:rFonts w:ascii="Times" w:eastAsia="MS Mincho" w:hAnsi="Times" w:cs="Times"/>
                  <w:lang w:val="en-US"/>
                </w:rPr>
                <w:t>ms</w:t>
              </w:r>
              <w:proofErr w:type="spellEnd"/>
              <w:r w:rsidRPr="005B7719">
                <w:rPr>
                  <w:rFonts w:ascii="Times" w:eastAsia="MS Mincho" w:hAnsi="Times" w:cs="Times"/>
                  <w:lang w:val="en-US"/>
                </w:rPr>
                <w:t>, a final UL gap of duration Y is inserted at the</w:t>
              </w:r>
              <w:r>
                <w:rPr>
                  <w:rFonts w:ascii="Times" w:eastAsia="MS Mincho" w:hAnsi="Times" w:cs="Times"/>
                  <w:lang w:val="en-US"/>
                </w:rPr>
                <w:t xml:space="preserve"> end of the NPUSCH transmission</w:t>
              </w:r>
            </w:ins>
            <w:ins w:id="100" w:author="Yunchuan Yang/Communication Standard Research Lab /SRC-Beijing/Staff Engineer/Samsung Electronics" w:date="2020-03-03T14:35:00Z">
              <w:r w:rsidRPr="002408C3">
                <w:rPr>
                  <w:rFonts w:ascii="Times" w:eastAsia="MS Mincho" w:hAnsi="Times" w:cs="Times"/>
                  <w:lang w:val="en-US"/>
                  <w:rPrChange w:id="101" w:author="Yunchuan Yang/Communication Standard Research Lab /SRC-Beijing/Staff Engineer/Samsung Electronics" w:date="2020-03-03T14:41:00Z">
                    <w:rPr>
                      <w:rFonts w:ascii="Times" w:eastAsia="MS Mincho" w:hAnsi="Times" w:cs="Times"/>
                      <w:highlight w:val="green"/>
                      <w:lang w:val="en-US" w:eastAsia="ja-JP"/>
                    </w:rPr>
                  </w:rPrChange>
                </w:rPr>
                <w:t>:</w:t>
              </w:r>
            </w:ins>
          </w:p>
          <w:p w14:paraId="668373A0" w14:textId="4DBBF41C" w:rsidR="00DA48B6" w:rsidRDefault="002408C3" w:rsidP="00DA48B6">
            <w:pPr>
              <w:spacing w:after="120"/>
              <w:rPr>
                <w:ins w:id="102" w:author="Yunchuan Yang/Communication Standard Research Lab /SRC-Beijing/Staff Engineer/Samsung Electronics" w:date="2020-03-03T14:52:00Z"/>
                <w:rFonts w:eastAsiaTheme="minorEastAsia"/>
                <w:color w:val="0070C0"/>
                <w:lang w:val="en-US" w:eastAsia="zh-CN"/>
              </w:rPr>
            </w:pPr>
            <w:ins w:id="103" w:author="Yunchuan Yang/Communication Standard Research Lab /SRC-Beijing/Staff Engineer/Samsung Electronics" w:date="2020-03-03T14:39:00Z">
              <w:r>
                <w:rPr>
                  <w:rFonts w:eastAsiaTheme="minorEastAsia"/>
                  <w:color w:val="0070C0"/>
                  <w:lang w:val="en-US" w:eastAsia="zh-CN"/>
                </w:rPr>
                <w:t>This is RAN1 feature in Rel-13 about UL gap</w:t>
              </w:r>
            </w:ins>
            <w:ins w:id="104" w:author="Yunchuan Yang/Communication Standard Research Lab /SRC-Beijing/Staff Engineer/Samsung Electronics" w:date="2020-03-03T14:40:00Z">
              <w:r>
                <w:rPr>
                  <w:rFonts w:eastAsiaTheme="minorEastAsia"/>
                  <w:color w:val="0070C0"/>
                  <w:lang w:val="en-US" w:eastAsia="zh-CN"/>
                </w:rPr>
                <w:t xml:space="preserve">, when the repetition of NPUSCH transmission is very large, there </w:t>
              </w:r>
            </w:ins>
            <w:ins w:id="105" w:author="Yunchuan Yang/Communication Standard Research Lab /SRC-Beijing/Staff Engineer/Samsung Electronics" w:date="2020-03-03T14:41:00Z">
              <w:r>
                <w:rPr>
                  <w:rFonts w:eastAsiaTheme="minorEastAsia"/>
                  <w:color w:val="0070C0"/>
                  <w:lang w:val="en-US" w:eastAsia="zh-CN"/>
                </w:rPr>
                <w:t>is gap</w:t>
              </w:r>
            </w:ins>
            <w:ins w:id="106" w:author="Yunchuan Yang/Communication Standard Research Lab /SRC-Beijing/Staff Engineer/Samsung Electronics" w:date="2020-03-03T14:40:00Z">
              <w:r>
                <w:rPr>
                  <w:rFonts w:eastAsiaTheme="minorEastAsia"/>
                  <w:color w:val="0070C0"/>
                  <w:lang w:val="en-US" w:eastAsia="zh-CN"/>
                </w:rPr>
                <w:t xml:space="preserve"> betwee</w:t>
              </w:r>
            </w:ins>
            <w:ins w:id="107" w:author="Yunchuan Yang/Communication Standard Research Lab /SRC-Beijing/Staff Engineer/Samsung Electronics" w:date="2020-03-03T14:41:00Z">
              <w:r>
                <w:rPr>
                  <w:rFonts w:eastAsiaTheme="minorEastAsia"/>
                  <w:color w:val="0070C0"/>
                  <w:lang w:val="en-US" w:eastAsia="zh-CN"/>
                </w:rPr>
                <w:t>n NPUSCH transmissions</w:t>
              </w:r>
            </w:ins>
            <w:ins w:id="108" w:author="Yunchuan Yang/Communication Standard Research Lab /SRC-Beijing/Staff Engineer/Samsung Electronics" w:date="2020-03-03T14:44:00Z">
              <w:r>
                <w:rPr>
                  <w:rFonts w:eastAsiaTheme="minorEastAsia"/>
                  <w:color w:val="0070C0"/>
                  <w:lang w:val="en-US" w:eastAsia="zh-CN"/>
                </w:rPr>
                <w:t xml:space="preserve">. </w:t>
              </w:r>
            </w:ins>
            <w:ins w:id="109" w:author="Yunchuan Yang/Communication Standard Research Lab /SRC-Beijing/Staff Engineer/Samsung Electronics" w:date="2020-03-03T14:51:00Z">
              <w:r w:rsidR="004E7F54">
                <w:rPr>
                  <w:rFonts w:eastAsiaTheme="minorEastAsia"/>
                  <w:color w:val="0070C0"/>
                  <w:lang w:val="en-US" w:eastAsia="zh-CN"/>
                </w:rPr>
                <w:t xml:space="preserve">Meanwhile, if </w:t>
              </w:r>
              <w:proofErr w:type="spellStart"/>
              <w:r w:rsidR="004E7F54" w:rsidRPr="004E7F54">
                <w:rPr>
                  <w:rFonts w:eastAsiaTheme="minorEastAsia"/>
                  <w:color w:val="0070C0"/>
                  <w:lang w:val="en-US" w:eastAsia="zh-CN"/>
                  <w:rPrChange w:id="110" w:author="Yunchuan Yang/Communication Standard Research Lab /SRC-Beijing/Staff Engineer/Samsung Electronics" w:date="2020-03-03T14:52:00Z">
                    <w:rPr>
                      <w:rFonts w:ascii="Times" w:eastAsia="MS Mincho" w:hAnsi="Times" w:cs="Times"/>
                      <w:lang w:val="en-US"/>
                    </w:rPr>
                  </w:rPrChange>
                </w:rPr>
                <w:t>srs-SubframeConfig</w:t>
              </w:r>
            </w:ins>
            <w:proofErr w:type="spellEnd"/>
            <w:ins w:id="111" w:author="Yunchuan Yang/Communication Standard Research Lab /SRC-Beijing/Staff Engineer/Samsung Electronics" w:date="2020-03-03T14:52:00Z">
              <w:r w:rsidR="004E7F54">
                <w:rPr>
                  <w:rFonts w:eastAsiaTheme="minorEastAsia"/>
                  <w:color w:val="0070C0"/>
                  <w:lang w:val="en-US" w:eastAsia="zh-CN"/>
                </w:rPr>
                <w:t xml:space="preserve"> is broadcasts</w:t>
              </w:r>
            </w:ins>
          </w:p>
          <w:p w14:paraId="50B74982" w14:textId="174D8A14" w:rsidR="004E7F54" w:rsidRDefault="004E7F54">
            <w:pPr>
              <w:spacing w:after="120"/>
              <w:rPr>
                <w:ins w:id="112" w:author="Yunchuan Yang/Communication Standard Research Lab /SRC-Beijing/Staff Engineer/Samsung Electronics" w:date="2020-03-03T14:53:00Z"/>
                <w:rFonts w:eastAsiaTheme="minorEastAsia"/>
                <w:color w:val="0070C0"/>
                <w:lang w:val="en-US" w:eastAsia="zh-CN"/>
              </w:rPr>
              <w:pPrChange w:id="113" w:author="Yunchuan Yang/Communication Standard Research Lab /SRC-Beijing/Staff Engineer/Samsung Electronics" w:date="2020-03-03T14:52:00Z">
                <w:pPr>
                  <w:pStyle w:val="ListParagraph"/>
                  <w:numPr>
                    <w:ilvl w:val="2"/>
                    <w:numId w:val="26"/>
                  </w:numPr>
                  <w:tabs>
                    <w:tab w:val="num" w:pos="2160"/>
                  </w:tabs>
                  <w:spacing w:after="120"/>
                  <w:ind w:left="2160" w:firstLineChars="0" w:hanging="360"/>
                  <w:contextualSpacing/>
                  <w:jc w:val="both"/>
                </w:pPr>
              </w:pPrChange>
            </w:pPr>
            <w:ins w:id="114" w:author="Yunchuan Yang/Communication Standard Research Lab /SRC-Beijing/Staff Engineer/Samsung Electronics" w:date="2020-03-03T14:52:00Z">
              <w:r w:rsidRPr="004E7F54">
                <w:rPr>
                  <w:rFonts w:eastAsiaTheme="minorEastAsia"/>
                  <w:color w:val="0070C0"/>
                  <w:lang w:val="en-US" w:eastAsia="zh-CN"/>
                  <w:rPrChange w:id="115" w:author="Yunchuan Yang/Communication Standard Research Lab /SRC-Beijing/Staff Engineer/Samsung Electronics" w:date="2020-03-03T14:52:00Z">
                    <w:rPr>
                      <w:rFonts w:ascii="Times" w:hAnsi="Times" w:cs="Times"/>
                      <w:lang w:val="en-US"/>
                    </w:rPr>
                  </w:rPrChange>
                </w:rPr>
                <w:t>For multi-tone transmission with repetition, puncturing is used to transmit NB-PUSCH.</w:t>
              </w:r>
            </w:ins>
          </w:p>
          <w:p w14:paraId="3E90B688" w14:textId="70BFD039" w:rsidR="004E7F54" w:rsidRPr="004E7F54" w:rsidRDefault="004E7F54" w:rsidP="00DA48B6">
            <w:pPr>
              <w:spacing w:after="120"/>
              <w:rPr>
                <w:ins w:id="116" w:author="Yunchuan Yang/Communication Standard Research Lab /SRC-Beijing/Staff Engineer/Samsung Electronics" w:date="2020-03-03T14:35:00Z"/>
                <w:rFonts w:eastAsiaTheme="minorEastAsia"/>
                <w:color w:val="0070C0"/>
                <w:lang w:val="en-US" w:eastAsia="zh-CN"/>
              </w:rPr>
            </w:pPr>
            <w:ins w:id="117" w:author="Yunchuan Yang/Communication Standard Research Lab /SRC-Beijing/Staff Engineer/Samsung Electronics" w:date="2020-03-03T14:53:00Z">
              <w:r>
                <w:rPr>
                  <w:rFonts w:eastAsiaTheme="minorEastAsia"/>
                  <w:color w:val="0070C0"/>
                  <w:lang w:val="en-US" w:eastAsia="zh-CN"/>
                </w:rPr>
                <w:t xml:space="preserve">In that sense, UE </w:t>
              </w:r>
            </w:ins>
            <w:ins w:id="118" w:author="Yunchuan Yang/Communication Standard Research Lab /SRC-Beijing/Staff Engineer/Samsung Electronics" w:date="2020-03-03T14:54:00Z">
              <w:r>
                <w:rPr>
                  <w:rFonts w:eastAsiaTheme="minorEastAsia"/>
                  <w:color w:val="0070C0"/>
                  <w:lang w:val="en-US" w:eastAsia="zh-CN"/>
                </w:rPr>
                <w:t>cannot</w:t>
              </w:r>
            </w:ins>
            <w:ins w:id="119" w:author="Yunchuan Yang/Communication Standard Research Lab /SRC-Beijing/Staff Engineer/Samsung Electronics" w:date="2020-03-03T14:53:00Z">
              <w:r>
                <w:rPr>
                  <w:rFonts w:eastAsiaTheme="minorEastAsia"/>
                  <w:color w:val="0070C0"/>
                  <w:lang w:val="en-US" w:eastAsia="zh-CN"/>
                </w:rPr>
                <w:t xml:space="preserve"> support continues </w:t>
              </w:r>
            </w:ins>
            <w:ins w:id="120" w:author="Yunchuan Yang/Communication Standard Research Lab /SRC-Beijing/Staff Engineer/Samsung Electronics" w:date="2020-03-03T14:54:00Z">
              <w:r>
                <w:rPr>
                  <w:rFonts w:eastAsiaTheme="minorEastAsia"/>
                  <w:color w:val="0070C0"/>
                  <w:lang w:val="en-US" w:eastAsia="zh-CN"/>
                </w:rPr>
                <w:t>transmission</w:t>
              </w:r>
            </w:ins>
            <w:ins w:id="121" w:author="Yunchuan Yang/Communication Standard Research Lab /SRC-Beijing/Staff Engineer/Samsung Electronics" w:date="2020-03-03T14:55:00Z">
              <w:r>
                <w:rPr>
                  <w:rFonts w:eastAsiaTheme="minorEastAsia"/>
                  <w:color w:val="0070C0"/>
                  <w:lang w:val="en-US" w:eastAsia="zh-CN"/>
                </w:rPr>
                <w:t>.</w:t>
              </w:r>
            </w:ins>
          </w:p>
          <w:p w14:paraId="4E08867C" w14:textId="0B071FB6" w:rsidR="00DA48B6" w:rsidRDefault="00DA48B6" w:rsidP="00DA48B6">
            <w:pPr>
              <w:spacing w:after="120"/>
              <w:rPr>
                <w:ins w:id="122" w:author="Yunchuan Yang/Communication Standard Research Lab /SRC-Beijing/Staff Engineer/Samsung Electronics" w:date="2020-03-03T14:29:00Z"/>
                <w:rFonts w:eastAsiaTheme="minorEastAsia"/>
                <w:color w:val="0070C0"/>
                <w:lang w:val="en-US" w:eastAsia="zh-CN"/>
              </w:rPr>
            </w:pPr>
            <w:ins w:id="123" w:author="Yunchuan Yang/Communication Standard Research Lab /SRC-Beijing/Staff Engineer/Samsung Electronics" w:date="2020-03-03T14:29:00Z">
              <w:r>
                <w:rPr>
                  <w:rFonts w:eastAsiaTheme="minorEastAsia"/>
                  <w:color w:val="0070C0"/>
                  <w:lang w:val="en-US" w:eastAsia="zh-CN"/>
                </w:rPr>
                <w:t xml:space="preserve">Similar with the not-continues transmission and UL gap, multi-TB is related with scheduling issue. </w:t>
              </w:r>
            </w:ins>
          </w:p>
          <w:p w14:paraId="381C25F4" w14:textId="77777777" w:rsidR="00DA48B6" w:rsidRDefault="00DA48B6" w:rsidP="00DA48B6">
            <w:pPr>
              <w:spacing w:after="120"/>
              <w:rPr>
                <w:ins w:id="124" w:author="Yunchuan Yang/Communication Standard Research Lab /SRC-Beijing/Staff Engineer/Samsung Electronics" w:date="2020-03-03T14:29:00Z"/>
                <w:rFonts w:eastAsiaTheme="minorEastAsia"/>
                <w:color w:val="0070C0"/>
                <w:lang w:val="en-US" w:eastAsia="zh-CN"/>
              </w:rPr>
            </w:pPr>
            <w:ins w:id="125" w:author="Yunchuan Yang/Communication Standard Research Lab /SRC-Beijing/Staff Engineer/Samsung Electronics" w:date="2020-03-03T14:29:00Z">
              <w:r>
                <w:rPr>
                  <w:rFonts w:eastAsiaTheme="minorEastAsia"/>
                  <w:color w:val="0070C0"/>
                  <w:lang w:val="en-US" w:eastAsia="zh-CN"/>
                </w:rPr>
                <w:t>Only up to 2 TB supported, the gain is limited, which can be achieved with frequency hopping</w:t>
              </w:r>
            </w:ins>
          </w:p>
          <w:p w14:paraId="5DD33C7F" w14:textId="77777777" w:rsidR="004E7F54" w:rsidRDefault="00DA48B6" w:rsidP="00DA48B6">
            <w:pPr>
              <w:spacing w:after="120"/>
              <w:rPr>
                <w:ins w:id="126" w:author="Yunchuan Yang/Communication Standard Research Lab /SRC-Beijing/Staff Engineer/Samsung Electronics" w:date="2020-03-03T14:55:00Z"/>
                <w:rFonts w:eastAsiaTheme="minorEastAsia"/>
                <w:color w:val="0070C0"/>
                <w:lang w:val="en-US" w:eastAsia="zh-CN"/>
              </w:rPr>
            </w:pPr>
            <w:ins w:id="127" w:author="Yunchuan Yang/Communication Standard Research Lab /SRC-Beijing/Staff Engineer/Samsung Electronics" w:date="2020-03-03T14:29:00Z">
              <w:r>
                <w:rPr>
                  <w:rFonts w:eastAsiaTheme="minorEastAsia"/>
                  <w:color w:val="0070C0"/>
                  <w:lang w:val="en-US" w:eastAsia="zh-CN"/>
                </w:rPr>
                <w:t>Normally BS will process per slot and combine the multi slots signal within TB, regarding of interleaved or not, there is no different for receiver processing</w:t>
              </w:r>
            </w:ins>
            <w:ins w:id="128" w:author="Yunchuan Yang/Communication Standard Research Lab /SRC-Beijing/Staff Engineer/Samsung Electronics" w:date="2020-03-03T14:42:00Z">
              <w:r w:rsidR="002408C3">
                <w:rPr>
                  <w:rFonts w:eastAsiaTheme="minorEastAsia"/>
                  <w:color w:val="0070C0"/>
                  <w:lang w:val="en-US" w:eastAsia="zh-CN"/>
                </w:rPr>
                <w:t xml:space="preserve">. </w:t>
              </w:r>
            </w:ins>
          </w:p>
          <w:p w14:paraId="4E7958F0" w14:textId="7EFC22BE" w:rsidR="00DA48B6" w:rsidRDefault="002408C3">
            <w:pPr>
              <w:spacing w:after="120"/>
              <w:rPr>
                <w:ins w:id="129" w:author="Yunchuan Yang/Communication Standard Research Lab /SRC-Beijing/Staff Engineer/Samsung Electronics" w:date="2020-03-03T14:27:00Z"/>
                <w:rFonts w:eastAsiaTheme="minorEastAsia"/>
                <w:color w:val="0070C0"/>
                <w:lang w:val="en-US" w:eastAsia="zh-CN"/>
              </w:rPr>
            </w:pPr>
            <w:ins w:id="130" w:author="Yunchuan Yang/Communication Standard Research Lab /SRC-Beijing/Staff Engineer/Samsung Electronics" w:date="2020-03-03T14:42:00Z">
              <w:r>
                <w:rPr>
                  <w:rFonts w:eastAsiaTheme="minorEastAsia"/>
                  <w:color w:val="0070C0"/>
                  <w:lang w:val="en-US" w:eastAsia="zh-CN"/>
                </w:rPr>
                <w:t>As mentioned, two soft buffers needed, while for each T</w:t>
              </w:r>
            </w:ins>
            <w:ins w:id="131" w:author="Yunchuan Yang/Communication Standard Research Lab /SRC-Beijing/Staff Engineer/Samsung Electronics" w:date="2020-03-03T14:43:00Z">
              <w:r>
                <w:rPr>
                  <w:rFonts w:eastAsiaTheme="minorEastAsia"/>
                  <w:color w:val="0070C0"/>
                  <w:lang w:val="en-US" w:eastAsia="zh-CN"/>
                </w:rPr>
                <w:t xml:space="preserve">B within each buffer, </w:t>
              </w:r>
            </w:ins>
            <w:ins w:id="132" w:author="Yunchuan Yang/Communication Standard Research Lab /SRC-Beijing/Staff Engineer/Samsung Electronics" w:date="2020-03-03T14:45:00Z">
              <w:r>
                <w:rPr>
                  <w:rFonts w:eastAsiaTheme="minorEastAsia"/>
                  <w:color w:val="0070C0"/>
                  <w:lang w:val="en-US" w:eastAsia="zh-CN"/>
                </w:rPr>
                <w:t>in terms of demodulation performance</w:t>
              </w:r>
            </w:ins>
            <w:ins w:id="133" w:author="Yunchuan Yang/Communication Standard Research Lab /SRC-Beijing/Staff Engineer/Samsung Electronics" w:date="2020-03-03T16:15:00Z">
              <w:r w:rsidR="0017343C">
                <w:rPr>
                  <w:rFonts w:eastAsiaTheme="minorEastAsia"/>
                  <w:color w:val="0070C0"/>
                  <w:lang w:val="en-US" w:eastAsia="zh-CN"/>
                </w:rPr>
                <w:t xml:space="preserve"> for each TB</w:t>
              </w:r>
            </w:ins>
            <w:ins w:id="134" w:author="Yunchuan Yang/Communication Standard Research Lab /SRC-Beijing/Staff Engineer/Samsung Electronics" w:date="2020-03-03T15:14:00Z">
              <w:r w:rsidR="00637F8A">
                <w:rPr>
                  <w:rFonts w:eastAsiaTheme="minorEastAsia"/>
                  <w:color w:val="0070C0"/>
                  <w:lang w:val="en-US" w:eastAsia="zh-CN"/>
                </w:rPr>
                <w:t>, each</w:t>
              </w:r>
            </w:ins>
            <w:ins w:id="135" w:author="Yunchuan Yang/Communication Standard Research Lab /SRC-Beijing/Staff Engineer/Samsung Electronics" w:date="2020-03-03T14:46:00Z">
              <w:r>
                <w:rPr>
                  <w:rFonts w:eastAsiaTheme="minorEastAsia"/>
                  <w:color w:val="0070C0"/>
                  <w:lang w:val="en-US" w:eastAsia="zh-CN"/>
                </w:rPr>
                <w:t xml:space="preserve"> TB with</w:t>
              </w:r>
            </w:ins>
            <w:ins w:id="136" w:author="Yunchuan Yang/Communication Standard Research Lab /SRC-Beijing/Staff Engineer/Samsung Electronics" w:date="2020-03-03T15:13:00Z">
              <w:r w:rsidR="00E9084B">
                <w:rPr>
                  <w:rFonts w:eastAsiaTheme="minorEastAsia"/>
                  <w:color w:val="0070C0"/>
                  <w:lang w:val="en-US" w:eastAsia="zh-CN"/>
                </w:rPr>
                <w:t xml:space="preserve"> combination operation</w:t>
              </w:r>
            </w:ins>
            <w:ins w:id="137" w:author="Yunchuan Yang/Communication Standard Research Lab /SRC-Beijing/Staff Engineer/Samsung Electronics" w:date="2020-03-03T15:14:00Z">
              <w:r w:rsidR="00637F8A">
                <w:rPr>
                  <w:rFonts w:eastAsiaTheme="minorEastAsia"/>
                  <w:color w:val="0070C0"/>
                  <w:lang w:val="en-US" w:eastAsia="zh-CN"/>
                </w:rPr>
                <w:t xml:space="preserve"> is expected with similar performance.</w:t>
              </w:r>
            </w:ins>
            <w:ins w:id="138" w:author="Yunchuan Yang/Communication Standard Research Lab /SRC-Beijing/Staff Engineer/Samsung Electronics" w:date="2020-03-03T15:13:00Z">
              <w:r w:rsidR="00E9084B">
                <w:rPr>
                  <w:rFonts w:eastAsiaTheme="minorEastAsia"/>
                  <w:color w:val="0070C0"/>
                  <w:lang w:val="en-US" w:eastAsia="zh-CN"/>
                </w:rPr>
                <w:t xml:space="preserve"> </w:t>
              </w:r>
            </w:ins>
          </w:p>
        </w:tc>
      </w:tr>
      <w:tr w:rsidR="00E2650F" w14:paraId="504DC777" w14:textId="77777777" w:rsidTr="00E2650F">
        <w:trPr>
          <w:ins w:id="139" w:author="Juergen Hofmann" w:date="2020-03-04T16:06:00Z"/>
        </w:trPr>
        <w:tc>
          <w:tcPr>
            <w:tcW w:w="1238" w:type="dxa"/>
          </w:tcPr>
          <w:p w14:paraId="53234E2D" w14:textId="77777777" w:rsidR="00E2650F" w:rsidRDefault="00E2650F" w:rsidP="00E71A94">
            <w:pPr>
              <w:spacing w:after="120"/>
              <w:rPr>
                <w:ins w:id="140" w:author="Juergen Hofmann" w:date="2020-03-04T16:06:00Z"/>
                <w:rFonts w:eastAsiaTheme="minorEastAsia"/>
                <w:color w:val="0070C0"/>
                <w:lang w:val="en-US" w:eastAsia="zh-CN"/>
              </w:rPr>
            </w:pPr>
            <w:ins w:id="141" w:author="Juergen Hofmann" w:date="2020-03-04T16:06:00Z">
              <w:r>
                <w:rPr>
                  <w:rFonts w:eastAsiaTheme="minorEastAsia"/>
                  <w:color w:val="0070C0"/>
                  <w:lang w:val="en-US" w:eastAsia="zh-CN"/>
                </w:rPr>
                <w:t>Nokia</w:t>
              </w:r>
            </w:ins>
          </w:p>
        </w:tc>
        <w:tc>
          <w:tcPr>
            <w:tcW w:w="8393" w:type="dxa"/>
          </w:tcPr>
          <w:p w14:paraId="0C7B063E" w14:textId="524C878F" w:rsidR="00E2650F" w:rsidRDefault="00E2650F" w:rsidP="00E71A94">
            <w:pPr>
              <w:spacing w:after="120"/>
              <w:rPr>
                <w:ins w:id="142" w:author="Juergen Hofmann" w:date="2020-03-04T16:06:00Z"/>
                <w:rFonts w:eastAsiaTheme="minorEastAsia"/>
                <w:color w:val="0070C0"/>
                <w:lang w:val="en-US" w:eastAsia="zh-CN"/>
              </w:rPr>
            </w:pPr>
            <w:ins w:id="143" w:author="Juergen Hofmann" w:date="2020-03-04T16:06:00Z">
              <w:r>
                <w:rPr>
                  <w:rFonts w:eastAsiaTheme="minorEastAsia"/>
                  <w:color w:val="0070C0"/>
                  <w:lang w:val="en-US" w:eastAsia="zh-CN"/>
                </w:rPr>
                <w:t>Issue 1: We share the view</w:t>
              </w:r>
            </w:ins>
            <w:ins w:id="144" w:author="Juergen Hofmann" w:date="2020-03-04T16:09:00Z">
              <w:r>
                <w:rPr>
                  <w:rFonts w:eastAsiaTheme="minorEastAsia"/>
                  <w:color w:val="0070C0"/>
                  <w:lang w:val="en-US" w:eastAsia="zh-CN"/>
                </w:rPr>
                <w:t>s</w:t>
              </w:r>
            </w:ins>
            <w:ins w:id="145" w:author="Juergen Hofmann" w:date="2020-03-04T16:06:00Z">
              <w:r>
                <w:rPr>
                  <w:rFonts w:eastAsiaTheme="minorEastAsia"/>
                  <w:color w:val="0070C0"/>
                  <w:lang w:val="en-US" w:eastAsia="zh-CN"/>
                </w:rPr>
                <w:t xml:space="preserve"> of Ericsson</w:t>
              </w:r>
            </w:ins>
            <w:ins w:id="146" w:author="Juergen Hofmann" w:date="2020-03-04T16:08:00Z">
              <w:r>
                <w:rPr>
                  <w:rFonts w:eastAsiaTheme="minorEastAsia"/>
                  <w:color w:val="0070C0"/>
                  <w:lang w:val="en-US" w:eastAsia="zh-CN"/>
                </w:rPr>
                <w:t xml:space="preserve"> and</w:t>
              </w:r>
            </w:ins>
            <w:ins w:id="147" w:author="Juergen Hofmann" w:date="2020-03-04T16:11:00Z">
              <w:r>
                <w:rPr>
                  <w:rFonts w:eastAsiaTheme="minorEastAsia"/>
                  <w:color w:val="0070C0"/>
                  <w:lang w:val="en-US" w:eastAsia="zh-CN"/>
                </w:rPr>
                <w:t xml:space="preserve"> Qualcomm</w:t>
              </w:r>
            </w:ins>
            <w:ins w:id="148" w:author="Juergen Hofmann" w:date="2020-03-04T16:06:00Z">
              <w:r>
                <w:rPr>
                  <w:rFonts w:eastAsiaTheme="minorEastAsia"/>
                  <w:color w:val="0070C0"/>
                  <w:lang w:val="en-US" w:eastAsia="zh-CN"/>
                </w:rPr>
                <w:t xml:space="preserve">. We support option 2. </w:t>
              </w:r>
              <w:r>
                <w:rPr>
                  <w:rFonts w:eastAsiaTheme="minorEastAsia"/>
                  <w:lang w:val="en-US" w:eastAsia="zh-CN"/>
                </w:rPr>
                <w:t xml:space="preserve">We don’t see RAN4 being included for the scheduling enhancement feature </w:t>
              </w:r>
              <w:r w:rsidRPr="001F7D62">
                <w:rPr>
                  <w:rFonts w:eastAsiaTheme="minorEastAsia"/>
                  <w:lang w:val="en-US" w:eastAsia="zh-CN"/>
                </w:rPr>
                <w:t>in the latest WID in RP-19</w:t>
              </w:r>
              <w:r>
                <w:rPr>
                  <w:rFonts w:eastAsiaTheme="minorEastAsia"/>
                  <w:lang w:val="en-US" w:eastAsia="zh-CN"/>
                </w:rPr>
                <w:t>3224. This means that the leading WG RAN1 with primary responsibility has consensus not to include RAN4 for this feature in order to specify performance requirements. The aspect mentioned by Huawei above, about content of 4.2 in the WID, this is related to features for which RAN4’s secondary responsibility has been added in the WID.</w:t>
              </w:r>
            </w:ins>
          </w:p>
          <w:p w14:paraId="66AB2F98" w14:textId="19F0753E" w:rsidR="00E2650F" w:rsidRDefault="00E2650F" w:rsidP="00E71A94">
            <w:pPr>
              <w:spacing w:after="120"/>
              <w:rPr>
                <w:ins w:id="149" w:author="Juergen Hofmann" w:date="2020-03-04T16:06:00Z"/>
                <w:rFonts w:eastAsiaTheme="minorEastAsia"/>
                <w:color w:val="0070C0"/>
                <w:lang w:val="en-US" w:eastAsia="zh-CN"/>
              </w:rPr>
            </w:pPr>
            <w:ins w:id="150" w:author="Juergen Hofmann" w:date="2020-03-04T16:06:00Z">
              <w:r>
                <w:rPr>
                  <w:rFonts w:eastAsiaTheme="minorEastAsia"/>
                  <w:color w:val="0070C0"/>
                  <w:lang w:val="en-US" w:eastAsia="zh-CN"/>
                </w:rPr>
                <w:t>Issue 2: We share the view</w:t>
              </w:r>
            </w:ins>
            <w:ins w:id="151" w:author="Juergen Hofmann" w:date="2020-03-04T16:09:00Z">
              <w:r>
                <w:rPr>
                  <w:rFonts w:eastAsiaTheme="minorEastAsia"/>
                  <w:color w:val="0070C0"/>
                  <w:lang w:val="en-US" w:eastAsia="zh-CN"/>
                </w:rPr>
                <w:t>s</w:t>
              </w:r>
            </w:ins>
            <w:ins w:id="152" w:author="Juergen Hofmann" w:date="2020-03-04T16:06:00Z">
              <w:r>
                <w:rPr>
                  <w:rFonts w:eastAsiaTheme="minorEastAsia"/>
                  <w:color w:val="0070C0"/>
                  <w:lang w:val="en-US" w:eastAsia="zh-CN"/>
                </w:rPr>
                <w:t xml:space="preserve"> of Ericsson and </w:t>
              </w:r>
            </w:ins>
            <w:ins w:id="153" w:author="Juergen Hofmann" w:date="2020-03-04T16:11:00Z">
              <w:r>
                <w:rPr>
                  <w:rFonts w:eastAsiaTheme="minorEastAsia"/>
                  <w:color w:val="0070C0"/>
                  <w:lang w:val="en-US" w:eastAsia="zh-CN"/>
                </w:rPr>
                <w:t>Samsung</w:t>
              </w:r>
            </w:ins>
            <w:ins w:id="154" w:author="Juergen Hofmann" w:date="2020-03-04T16:06:00Z">
              <w:r>
                <w:rPr>
                  <w:rFonts w:eastAsiaTheme="minorEastAsia"/>
                  <w:color w:val="0070C0"/>
                  <w:lang w:val="en-US" w:eastAsia="zh-CN"/>
                </w:rPr>
                <w:t xml:space="preserve">. We support option 2. </w:t>
              </w:r>
              <w:r w:rsidRPr="006F716F">
                <w:rPr>
                  <w:rFonts w:eastAsiaTheme="minorEastAsia"/>
                  <w:color w:val="0070C0"/>
                  <w:lang w:val="en-US" w:eastAsia="zh-CN"/>
                </w:rPr>
                <w:t xml:space="preserve">The same reasoning as for </w:t>
              </w:r>
              <w:r>
                <w:rPr>
                  <w:rFonts w:eastAsiaTheme="minorEastAsia"/>
                  <w:color w:val="0070C0"/>
                  <w:lang w:val="en-US" w:eastAsia="zh-CN"/>
                </w:rPr>
                <w:t xml:space="preserve">issue </w:t>
              </w:r>
              <w:r w:rsidRPr="006F716F">
                <w:rPr>
                  <w:rFonts w:eastAsiaTheme="minorEastAsia"/>
                  <w:color w:val="0070C0"/>
                  <w:lang w:val="en-US" w:eastAsia="zh-CN"/>
                </w:rPr>
                <w:t>1 applies.</w:t>
              </w:r>
            </w:ins>
          </w:p>
        </w:tc>
      </w:tr>
    </w:tbl>
    <w:p w14:paraId="48A3483A" w14:textId="722FD9EA" w:rsidR="006454C1" w:rsidRPr="00E2650F" w:rsidRDefault="006454C1" w:rsidP="00035C50">
      <w:pPr>
        <w:rPr>
          <w:lang w:val="sv-SE" w:eastAsia="zh-CN"/>
        </w:rPr>
      </w:pPr>
    </w:p>
    <w:p w14:paraId="5E42EDA2" w14:textId="77777777" w:rsidR="006454C1" w:rsidRDefault="006454C1"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96958">
        <w:tc>
          <w:tcPr>
            <w:tcW w:w="1242" w:type="dxa"/>
          </w:tcPr>
          <w:p w14:paraId="40E29782" w14:textId="77777777" w:rsidR="00B24CA0" w:rsidRPr="00045592" w:rsidRDefault="00B24CA0"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969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96958">
        <w:tc>
          <w:tcPr>
            <w:tcW w:w="1242" w:type="dxa"/>
          </w:tcPr>
          <w:p w14:paraId="50316788" w14:textId="77777777" w:rsidR="00B24CA0" w:rsidRPr="003418CB" w:rsidRDefault="00B24CA0"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1620F7"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370F55">
        <w:rPr>
          <w:lang w:eastAsia="ja-JP"/>
        </w:rPr>
        <w:t>2</w:t>
      </w:r>
      <w:r w:rsidR="00DD19DE" w:rsidRPr="00045592">
        <w:rPr>
          <w:lang w:eastAsia="ja-JP"/>
        </w:rPr>
        <w:t xml:space="preserve">: </w:t>
      </w:r>
      <w:proofErr w:type="spellStart"/>
      <w:r w:rsidR="00370F55">
        <w:rPr>
          <w:lang w:eastAsia="ja-JP"/>
        </w:rPr>
        <w:t>Coexistense</w:t>
      </w:r>
      <w:proofErr w:type="spellEnd"/>
      <w:r w:rsidR="00370F55">
        <w:rPr>
          <w:lang w:eastAsia="ja-JP"/>
        </w:rPr>
        <w:t xml:space="preserve"> </w:t>
      </w:r>
      <w:proofErr w:type="spellStart"/>
      <w:r w:rsidR="00370F55">
        <w:rPr>
          <w:lang w:eastAsia="ja-JP"/>
        </w:rPr>
        <w:t>of</w:t>
      </w:r>
      <w:proofErr w:type="spellEnd"/>
      <w:r w:rsidR="00370F55">
        <w:rPr>
          <w:lang w:eastAsia="ja-JP"/>
        </w:rPr>
        <w:t xml:space="preserve">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71"/>
        <w:gridCol w:w="2552"/>
        <w:gridCol w:w="1134"/>
        <w:gridCol w:w="4674"/>
      </w:tblGrid>
      <w:tr w:rsidR="00802657" w:rsidRPr="00F53FE2" w14:paraId="1E5E5737" w14:textId="77777777" w:rsidTr="00363B29">
        <w:trPr>
          <w:trHeight w:val="468"/>
        </w:trPr>
        <w:tc>
          <w:tcPr>
            <w:tcW w:w="1271" w:type="dxa"/>
            <w:vAlign w:val="center"/>
          </w:tcPr>
          <w:p w14:paraId="5B780EF4" w14:textId="77777777" w:rsidR="00802657" w:rsidRPr="00045592" w:rsidRDefault="00802657" w:rsidP="00596958">
            <w:pPr>
              <w:spacing w:before="120" w:after="120"/>
              <w:rPr>
                <w:b/>
                <w:bCs/>
              </w:rPr>
            </w:pPr>
            <w:r w:rsidRPr="00045592">
              <w:rPr>
                <w:b/>
                <w:bCs/>
              </w:rPr>
              <w:t>T-doc number</w:t>
            </w:r>
          </w:p>
        </w:tc>
        <w:tc>
          <w:tcPr>
            <w:tcW w:w="2552" w:type="dxa"/>
          </w:tcPr>
          <w:p w14:paraId="54A957BB" w14:textId="5022752D" w:rsidR="00802657" w:rsidRPr="00045592" w:rsidRDefault="00802657" w:rsidP="00596958">
            <w:pPr>
              <w:spacing w:before="120" w:after="120"/>
              <w:rPr>
                <w:b/>
                <w:bCs/>
                <w:lang w:eastAsia="zh-CN"/>
              </w:rPr>
            </w:pPr>
            <w:r>
              <w:rPr>
                <w:rFonts w:hint="eastAsia"/>
                <w:b/>
                <w:bCs/>
                <w:lang w:eastAsia="zh-CN"/>
              </w:rPr>
              <w:t>Title</w:t>
            </w:r>
          </w:p>
        </w:tc>
        <w:tc>
          <w:tcPr>
            <w:tcW w:w="1134" w:type="dxa"/>
            <w:vAlign w:val="center"/>
          </w:tcPr>
          <w:p w14:paraId="27E27FF5" w14:textId="5AD9128B" w:rsidR="00802657" w:rsidRPr="00045592" w:rsidRDefault="00802657" w:rsidP="00596958">
            <w:pPr>
              <w:spacing w:before="120" w:after="120"/>
              <w:rPr>
                <w:b/>
                <w:bCs/>
              </w:rPr>
            </w:pPr>
            <w:r w:rsidRPr="00045592">
              <w:rPr>
                <w:b/>
                <w:bCs/>
              </w:rPr>
              <w:t>Company</w:t>
            </w:r>
          </w:p>
        </w:tc>
        <w:tc>
          <w:tcPr>
            <w:tcW w:w="4674" w:type="dxa"/>
            <w:vAlign w:val="center"/>
          </w:tcPr>
          <w:p w14:paraId="3753A143" w14:textId="77777777" w:rsidR="00802657" w:rsidRPr="00045592" w:rsidRDefault="00802657" w:rsidP="00596958">
            <w:pPr>
              <w:spacing w:before="120" w:after="120"/>
              <w:rPr>
                <w:b/>
                <w:bCs/>
              </w:rPr>
            </w:pPr>
            <w:r w:rsidRPr="00045592">
              <w:rPr>
                <w:b/>
                <w:bCs/>
              </w:rPr>
              <w:t>Proposals</w:t>
            </w:r>
            <w:r>
              <w:rPr>
                <w:b/>
                <w:bCs/>
              </w:rPr>
              <w:t xml:space="preserve"> / Observations</w:t>
            </w:r>
          </w:p>
        </w:tc>
      </w:tr>
      <w:tr w:rsidR="00802657" w14:paraId="683FD1E7" w14:textId="77777777" w:rsidTr="00363B29">
        <w:trPr>
          <w:trHeight w:val="468"/>
        </w:trPr>
        <w:tc>
          <w:tcPr>
            <w:tcW w:w="1271" w:type="dxa"/>
          </w:tcPr>
          <w:p w14:paraId="2444A496" w14:textId="2409E92F" w:rsidR="00802657" w:rsidRPr="00363B29" w:rsidRDefault="00802657" w:rsidP="00802657">
            <w:pPr>
              <w:spacing w:before="120" w:after="120"/>
            </w:pPr>
            <w:r w:rsidRPr="00363B29">
              <w:t>R4-2000312</w:t>
            </w:r>
          </w:p>
        </w:tc>
        <w:tc>
          <w:tcPr>
            <w:tcW w:w="2552" w:type="dxa"/>
          </w:tcPr>
          <w:p w14:paraId="70B29695" w14:textId="7D935842" w:rsidR="00802657" w:rsidRPr="00363B29" w:rsidRDefault="00802657" w:rsidP="00802657">
            <w:pPr>
              <w:spacing w:before="120" w:after="120"/>
            </w:pPr>
            <w:r w:rsidRPr="00363B29">
              <w:t>View on BS demodulation requirement for LTE additional enhancement for NB IoT</w:t>
            </w:r>
          </w:p>
        </w:tc>
        <w:tc>
          <w:tcPr>
            <w:tcW w:w="1134" w:type="dxa"/>
          </w:tcPr>
          <w:p w14:paraId="786ACC88" w14:textId="7F9776B9" w:rsidR="00802657" w:rsidRPr="00363B29" w:rsidRDefault="00802657" w:rsidP="00802657">
            <w:pPr>
              <w:spacing w:before="120" w:after="120"/>
            </w:pPr>
            <w:r w:rsidRPr="00363B29">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363B29">
        <w:trPr>
          <w:trHeight w:val="468"/>
        </w:trPr>
        <w:tc>
          <w:tcPr>
            <w:tcW w:w="1271" w:type="dxa"/>
          </w:tcPr>
          <w:p w14:paraId="721C899D" w14:textId="4B46AEB1" w:rsidR="00802657" w:rsidRPr="00363B29" w:rsidRDefault="00802657" w:rsidP="00802657">
            <w:pPr>
              <w:spacing w:before="120" w:after="120"/>
            </w:pPr>
            <w:r w:rsidRPr="00363B29">
              <w:rPr>
                <w:szCs w:val="24"/>
              </w:rPr>
              <w:t>R4-2001353</w:t>
            </w:r>
          </w:p>
        </w:tc>
        <w:tc>
          <w:tcPr>
            <w:tcW w:w="2552" w:type="dxa"/>
          </w:tcPr>
          <w:p w14:paraId="73266697" w14:textId="18ADE2C6" w:rsidR="00802657" w:rsidRPr="00363B29" w:rsidRDefault="00802657" w:rsidP="00802657">
            <w:pPr>
              <w:spacing w:before="120" w:after="120"/>
              <w:rPr>
                <w:lang w:eastAsia="zh-CN"/>
              </w:rPr>
            </w:pPr>
            <w:r w:rsidRPr="00363B29">
              <w:rPr>
                <w:lang w:eastAsia="zh-CN"/>
              </w:rPr>
              <w:t>Open issues on UE/BS demodulation requirements for Rel-16 NB-IoT</w:t>
            </w:r>
          </w:p>
        </w:tc>
        <w:tc>
          <w:tcPr>
            <w:tcW w:w="1134" w:type="dxa"/>
          </w:tcPr>
          <w:p w14:paraId="4BD8377B" w14:textId="0E47CA3E" w:rsidR="00802657" w:rsidRPr="00363B29" w:rsidRDefault="00802657" w:rsidP="00802657">
            <w:pPr>
              <w:spacing w:before="120" w:after="120"/>
              <w:rPr>
                <w:lang w:eastAsia="zh-CN"/>
              </w:rPr>
            </w:pPr>
            <w:r w:rsidRPr="00363B29">
              <w:rPr>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363B29">
        <w:trPr>
          <w:trHeight w:val="468"/>
        </w:trPr>
        <w:tc>
          <w:tcPr>
            <w:tcW w:w="1271" w:type="dxa"/>
          </w:tcPr>
          <w:p w14:paraId="76A24481" w14:textId="640205B7" w:rsidR="00802657" w:rsidRPr="00363B29" w:rsidRDefault="00802657" w:rsidP="00BA586A">
            <w:pPr>
              <w:spacing w:before="120" w:after="120"/>
              <w:rPr>
                <w:szCs w:val="24"/>
              </w:rPr>
            </w:pPr>
            <w:r w:rsidRPr="00363B29">
              <w:rPr>
                <w:szCs w:val="24"/>
              </w:rPr>
              <w:t>R4-2001462</w:t>
            </w:r>
          </w:p>
        </w:tc>
        <w:tc>
          <w:tcPr>
            <w:tcW w:w="2552" w:type="dxa"/>
          </w:tcPr>
          <w:p w14:paraId="1C0A5368" w14:textId="1C1ADFDF" w:rsidR="00802657" w:rsidRPr="00363B29" w:rsidRDefault="00802657" w:rsidP="00596958">
            <w:pPr>
              <w:spacing w:before="120" w:after="120"/>
            </w:pPr>
            <w:r w:rsidRPr="00363B29">
              <w:rPr>
                <w:lang w:eastAsia="zh-CN"/>
              </w:rPr>
              <w:t>Discussion on NPUSCH performance requirements for additional enhancements for NB-IOT</w:t>
            </w:r>
          </w:p>
        </w:tc>
        <w:tc>
          <w:tcPr>
            <w:tcW w:w="1134" w:type="dxa"/>
          </w:tcPr>
          <w:p w14:paraId="4A2AFBF4" w14:textId="233AA64B" w:rsidR="00802657" w:rsidRPr="00363B29" w:rsidRDefault="00802657" w:rsidP="00596958">
            <w:pPr>
              <w:spacing w:before="120" w:after="120"/>
              <w:rPr>
                <w:lang w:eastAsia="zh-CN"/>
              </w:rPr>
            </w:pPr>
            <w:r w:rsidRPr="00363B29">
              <w:t xml:space="preserve">Huawei, </w:t>
            </w:r>
            <w:proofErr w:type="spellStart"/>
            <w:r w:rsidRPr="00363B29">
              <w:t>HiSilicon</w:t>
            </w:r>
            <w:proofErr w:type="spellEnd"/>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363B29">
        <w:trPr>
          <w:trHeight w:val="468"/>
        </w:trPr>
        <w:tc>
          <w:tcPr>
            <w:tcW w:w="1271" w:type="dxa"/>
          </w:tcPr>
          <w:p w14:paraId="675C0121" w14:textId="79A66B00" w:rsidR="00802657" w:rsidRPr="00363B29" w:rsidRDefault="00802657" w:rsidP="00BA586A">
            <w:pPr>
              <w:spacing w:before="120" w:after="120"/>
              <w:rPr>
                <w:szCs w:val="24"/>
              </w:rPr>
            </w:pPr>
            <w:r w:rsidRPr="00363B29">
              <w:rPr>
                <w:szCs w:val="24"/>
              </w:rPr>
              <w:t>R4-2001916</w:t>
            </w:r>
          </w:p>
        </w:tc>
        <w:tc>
          <w:tcPr>
            <w:tcW w:w="2552" w:type="dxa"/>
          </w:tcPr>
          <w:p w14:paraId="371F8AF4" w14:textId="48AD3CD9" w:rsidR="00802657" w:rsidRPr="00363B29" w:rsidRDefault="00802657" w:rsidP="00596958">
            <w:pPr>
              <w:spacing w:before="120" w:after="120"/>
            </w:pPr>
            <w:r w:rsidRPr="00363B29">
              <w:rPr>
                <w:lang w:eastAsia="zh-CN"/>
              </w:rPr>
              <w:t>UE and BS demodulation requirements for NB_IOTenh3</w:t>
            </w:r>
          </w:p>
        </w:tc>
        <w:tc>
          <w:tcPr>
            <w:tcW w:w="1134" w:type="dxa"/>
          </w:tcPr>
          <w:p w14:paraId="4FA4357D" w14:textId="532E6D2F" w:rsidR="00802657" w:rsidRPr="00363B29" w:rsidRDefault="00802657" w:rsidP="00596958">
            <w:pPr>
              <w:spacing w:before="120" w:after="120"/>
            </w:pPr>
            <w:r w:rsidRPr="00363B29">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 xml:space="preserve">Observation 2: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r w:rsidR="00705D1F">
        <w:rPr>
          <w:sz w:val="24"/>
          <w:szCs w:val="16"/>
        </w:rPr>
        <w:t xml:space="preserve">: NPUSCH </w:t>
      </w:r>
      <w:proofErr w:type="spellStart"/>
      <w:r w:rsidR="00705D1F">
        <w:rPr>
          <w:sz w:val="24"/>
          <w:szCs w:val="16"/>
        </w:rPr>
        <w:t>performance</w:t>
      </w:r>
      <w:proofErr w:type="spellEnd"/>
      <w:r w:rsidR="00705D1F">
        <w:rPr>
          <w:sz w:val="24"/>
          <w:szCs w:val="16"/>
        </w:rPr>
        <w:t xml:space="preserve"> </w:t>
      </w:r>
      <w:proofErr w:type="spellStart"/>
      <w:r w:rsidR="00705D1F">
        <w:rPr>
          <w:sz w:val="24"/>
          <w:szCs w:val="16"/>
        </w:rPr>
        <w:t>requirements</w:t>
      </w:r>
      <w:proofErr w:type="spellEnd"/>
      <w:r w:rsidR="00705D1F">
        <w:rPr>
          <w:sz w:val="24"/>
          <w:szCs w:val="16"/>
        </w:rPr>
        <w:t xml:space="preserve"> </w:t>
      </w:r>
      <w:r w:rsidR="00F1513F">
        <w:rPr>
          <w:sz w:val="24"/>
          <w:szCs w:val="16"/>
        </w:rPr>
        <w:t>for</w:t>
      </w:r>
      <w:r w:rsidR="00705D1F">
        <w:rPr>
          <w:sz w:val="24"/>
          <w:szCs w:val="16"/>
        </w:rPr>
        <w:t xml:space="preserve"> </w:t>
      </w:r>
      <w:proofErr w:type="spellStart"/>
      <w:r w:rsidR="00705D1F">
        <w:rPr>
          <w:sz w:val="24"/>
          <w:szCs w:val="16"/>
        </w:rPr>
        <w:t>coexistence</w:t>
      </w:r>
      <w:proofErr w:type="spellEnd"/>
      <w:r w:rsidR="00705D1F">
        <w:rPr>
          <w:sz w:val="24"/>
          <w:szCs w:val="16"/>
        </w:rPr>
        <w:t xml:space="preserve"> </w:t>
      </w:r>
      <w:proofErr w:type="spellStart"/>
      <w:r w:rsidR="00705D1F">
        <w:rPr>
          <w:sz w:val="24"/>
          <w:szCs w:val="16"/>
        </w:rPr>
        <w:t>of</w:t>
      </w:r>
      <w:proofErr w:type="spellEnd"/>
      <w:r w:rsidR="00705D1F">
        <w:rPr>
          <w:sz w:val="24"/>
          <w:szCs w:val="16"/>
        </w:rPr>
        <w:t xml:space="preserve">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D2EC7C0"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53A0E">
        <w:rPr>
          <w:rFonts w:eastAsia="SimSun"/>
          <w:color w:val="0070C0"/>
          <w:szCs w:val="24"/>
          <w:lang w:eastAsia="zh-CN"/>
        </w:rPr>
        <w:t>Further discuss whether to define new NPUSCH demodulation requirements in case of slot-level resource reservation (Ericsson)</w:t>
      </w:r>
    </w:p>
    <w:p w14:paraId="50947007" w14:textId="6D9358B3"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05D1F">
        <w:rPr>
          <w:rFonts w:eastAsia="SimSun"/>
          <w:color w:val="0070C0"/>
          <w:szCs w:val="24"/>
          <w:lang w:eastAsia="zh-CN"/>
        </w:rPr>
        <w:t>No (Samsung, Nokia)</w:t>
      </w:r>
    </w:p>
    <w:p w14:paraId="045F3292" w14:textId="70AE5689" w:rsidR="003D6EDC" w:rsidRPr="00045592" w:rsidRDefault="003D6ED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Evaluate the performance for case of symbol-level reservation including the DMRS symbols (Huawei)</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8B7F19">
        <w:tc>
          <w:tcPr>
            <w:tcW w:w="1236" w:type="dxa"/>
          </w:tcPr>
          <w:p w14:paraId="5B13E89C"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96958">
            <w:pPr>
              <w:spacing w:after="120"/>
              <w:rPr>
                <w:rFonts w:eastAsiaTheme="minorEastAsia"/>
                <w:b/>
                <w:bCs/>
                <w:color w:val="0070C0"/>
                <w:lang w:val="en-US" w:eastAsia="zh-CN"/>
              </w:rPr>
            </w:pPr>
            <w:r>
              <w:rPr>
                <w:rFonts w:eastAsiaTheme="minorEastAsia"/>
                <w:b/>
                <w:bCs/>
                <w:color w:val="0070C0"/>
                <w:lang w:val="en-US" w:eastAsia="zh-CN"/>
              </w:rPr>
              <w:t>Comments</w:t>
            </w:r>
          </w:p>
        </w:tc>
      </w:tr>
      <w:tr w:rsidR="00A00FCA" w14:paraId="0F0AC914" w14:textId="77777777" w:rsidTr="008B7F19">
        <w:tc>
          <w:tcPr>
            <w:tcW w:w="1236" w:type="dxa"/>
          </w:tcPr>
          <w:p w14:paraId="6AB412D3" w14:textId="25D8EB9A"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0DD33AF4" w14:textId="77777777" w:rsidR="00A00FCA" w:rsidRDefault="00A00FCA" w:rsidP="00A00FC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7B896B78" w14:textId="77777777" w:rsidR="00A00FCA" w:rsidRDefault="00A00FCA" w:rsidP="00A00FCA">
            <w:pPr>
              <w:spacing w:after="120"/>
              <w:rPr>
                <w:rFonts w:eastAsiaTheme="minorEastAsia"/>
                <w:color w:val="0070C0"/>
                <w:lang w:val="en-US" w:eastAsia="zh-CN"/>
              </w:rPr>
            </w:pPr>
            <w:r>
              <w:rPr>
                <w:rFonts w:eastAsiaTheme="minorEastAsia"/>
                <w:color w:val="0070C0"/>
                <w:lang w:val="en-US" w:eastAsia="zh-CN"/>
              </w:rPr>
              <w:t xml:space="preserve"> Option 1: In case of slot-level reservation, the reserved slot will be dropped including DMRS, </w:t>
            </w:r>
            <w:proofErr w:type="gramStart"/>
            <w:r>
              <w:rPr>
                <w:rFonts w:eastAsiaTheme="minorEastAsia"/>
                <w:color w:val="0070C0"/>
                <w:lang w:val="en-US" w:eastAsia="zh-CN"/>
              </w:rPr>
              <w:t>We</w:t>
            </w:r>
            <w:proofErr w:type="gramEnd"/>
            <w:r>
              <w:rPr>
                <w:rFonts w:eastAsiaTheme="minorEastAsia"/>
                <w:color w:val="0070C0"/>
                <w:lang w:val="en-US" w:eastAsia="zh-CN"/>
              </w:rPr>
              <w:t xml:space="preserve"> don’t think it has impact on demodulation performance.</w:t>
            </w:r>
          </w:p>
          <w:p w14:paraId="1F90BF62" w14:textId="61ECC9B6"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 xml:space="preserve">In case of symbol-level reservation: the reserved symbols will be dropped, if the reserved symbols </w:t>
            </w:r>
            <w:proofErr w:type="gramStart"/>
            <w:r>
              <w:rPr>
                <w:rFonts w:eastAsiaTheme="minorEastAsia"/>
                <w:color w:val="0070C0"/>
                <w:lang w:val="en-US" w:eastAsia="zh-CN"/>
              </w:rPr>
              <w:t>includes</w:t>
            </w:r>
            <w:proofErr w:type="gramEnd"/>
            <w:r>
              <w:rPr>
                <w:rFonts w:eastAsiaTheme="minorEastAsia"/>
                <w:color w:val="0070C0"/>
                <w:lang w:val="en-US" w:eastAsia="zh-CN"/>
              </w:rPr>
              <w:t xml:space="preserve"> DMRS, the DMRS symbols can be dropped, too. In such case, the channel estimation will be impacted due to the dropped DMRS symbols. to clearly describe this case, we added Option 3.</w:t>
            </w:r>
          </w:p>
        </w:tc>
      </w:tr>
      <w:tr w:rsidR="00E73596" w14:paraId="7E0CEE2F" w14:textId="77777777" w:rsidTr="008B7F19">
        <w:tc>
          <w:tcPr>
            <w:tcW w:w="1236" w:type="dxa"/>
          </w:tcPr>
          <w:p w14:paraId="2CED88F7" w14:textId="4D16CAE3"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4CC6A62" w14:textId="77777777" w:rsidR="00E73596" w:rsidRDefault="00E73596" w:rsidP="00A00FCA">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0502A527" w14:textId="51474C38" w:rsidR="00E73596" w:rsidRDefault="00E73596" w:rsidP="00A00FCA">
            <w:pPr>
              <w:spacing w:after="120"/>
              <w:rPr>
                <w:rFonts w:eastAsiaTheme="minorEastAsia"/>
                <w:color w:val="0070C0"/>
                <w:lang w:val="en-US" w:eastAsia="zh-CN"/>
              </w:rPr>
            </w:pPr>
            <w:r w:rsidRPr="00DE1AF2">
              <w:rPr>
                <w:rFonts w:eastAsiaTheme="minorEastAsia"/>
                <w:color w:val="0070C0"/>
                <w:lang w:val="en-US" w:eastAsia="zh-CN"/>
              </w:rPr>
              <w:t>For subframe level based reserved, NB-IoT transmission will be postponed until the next uplink subfra</w:t>
            </w:r>
            <w:r w:rsidR="00A5278E">
              <w:rPr>
                <w:rFonts w:eastAsiaTheme="minorEastAsia"/>
                <w:color w:val="0070C0"/>
                <w:lang w:val="en-US" w:eastAsia="zh-CN"/>
              </w:rPr>
              <w:t>me, there is no impact on BS receiver processing</w:t>
            </w:r>
            <w:r w:rsidR="00D35B00">
              <w:rPr>
                <w:rFonts w:eastAsiaTheme="minorEastAsia"/>
                <w:color w:val="0070C0"/>
                <w:lang w:val="en-US" w:eastAsia="zh-CN"/>
              </w:rPr>
              <w:t xml:space="preserve"> and </w:t>
            </w:r>
            <w:r w:rsidR="00AD66E9">
              <w:rPr>
                <w:rFonts w:eastAsiaTheme="minorEastAsia"/>
                <w:color w:val="0070C0"/>
                <w:lang w:val="en-US" w:eastAsia="zh-CN"/>
              </w:rPr>
              <w:t>de</w:t>
            </w:r>
            <w:r w:rsidR="00D35B00">
              <w:rPr>
                <w:rFonts w:eastAsiaTheme="minorEastAsia"/>
                <w:color w:val="0070C0"/>
                <w:lang w:val="en-US" w:eastAsia="zh-CN"/>
              </w:rPr>
              <w:t xml:space="preserve">modulation performance </w:t>
            </w:r>
          </w:p>
          <w:p w14:paraId="7ED636ED" w14:textId="1FC0FC53" w:rsidR="00A5278E" w:rsidRDefault="00A5278E">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option 3: M</w:t>
            </w:r>
            <w:r w:rsidRPr="00DE1AF2">
              <w:rPr>
                <w:rFonts w:eastAsiaTheme="minorEastAsia"/>
                <w:color w:val="0070C0"/>
                <w:lang w:val="en-US" w:eastAsia="zh-CN"/>
              </w:rPr>
              <w:t>ost UE are stationary or have low speed deployed in NB-IoT scenario</w:t>
            </w:r>
            <w:r>
              <w:rPr>
                <w:rFonts w:eastAsiaTheme="minorEastAsia"/>
                <w:color w:val="0070C0"/>
                <w:lang w:val="en-US" w:eastAsia="zh-CN"/>
              </w:rPr>
              <w:t>. With DMRS symbol dropped</w:t>
            </w:r>
            <w:r w:rsidR="005E1BFD">
              <w:rPr>
                <w:rFonts w:eastAsiaTheme="minorEastAsia"/>
                <w:color w:val="0070C0"/>
                <w:lang w:val="en-US" w:eastAsia="zh-CN"/>
              </w:rPr>
              <w:t>, we</w:t>
            </w:r>
            <w:r>
              <w:rPr>
                <w:rFonts w:eastAsiaTheme="minorEastAsia"/>
                <w:color w:val="0070C0"/>
                <w:lang w:val="en-US" w:eastAsia="zh-CN"/>
              </w:rPr>
              <w:t xml:space="preserve"> don’t think </w:t>
            </w:r>
            <w:r w:rsidRPr="00DE1AF2">
              <w:rPr>
                <w:rFonts w:eastAsiaTheme="minorEastAsia"/>
                <w:color w:val="0070C0"/>
                <w:lang w:val="en-US" w:eastAsia="zh-CN"/>
              </w:rPr>
              <w:t>demodulation requirement will be large different with existing requirements, considering the cross-</w:t>
            </w:r>
            <w:r w:rsidR="00D42E4C">
              <w:rPr>
                <w:rFonts w:eastAsiaTheme="minorEastAsia"/>
                <w:color w:val="0070C0"/>
                <w:lang w:val="en-US" w:eastAsia="zh-CN"/>
              </w:rPr>
              <w:t>sub</w:t>
            </w:r>
            <w:r w:rsidRPr="00DE1AF2">
              <w:rPr>
                <w:rFonts w:eastAsiaTheme="minorEastAsia"/>
                <w:color w:val="0070C0"/>
                <w:lang w:val="en-US" w:eastAsia="zh-CN"/>
              </w:rPr>
              <w:t>frame channel estimation could be applied in NB-IoT</w:t>
            </w:r>
            <w:r>
              <w:rPr>
                <w:rFonts w:eastAsiaTheme="minorEastAsia"/>
                <w:color w:val="0070C0"/>
                <w:lang w:val="en-US" w:eastAsia="zh-CN"/>
              </w:rPr>
              <w:t>.</w:t>
            </w:r>
          </w:p>
          <w:p w14:paraId="2FAC3F80" w14:textId="0820D835" w:rsidR="005D102B" w:rsidRDefault="005D102B">
            <w:pPr>
              <w:spacing w:after="120"/>
              <w:rPr>
                <w:rFonts w:eastAsiaTheme="minorEastAsia"/>
                <w:color w:val="0070C0"/>
                <w:lang w:val="en-US" w:eastAsia="zh-CN"/>
              </w:rPr>
            </w:pPr>
            <w:r>
              <w:rPr>
                <w:rFonts w:eastAsiaTheme="minorEastAsia"/>
                <w:color w:val="0070C0"/>
                <w:lang w:val="en-US" w:eastAsia="zh-CN"/>
              </w:rPr>
              <w:t xml:space="preserve">Meanwhile, based on the WF in last meeting, we </w:t>
            </w:r>
            <w:r w:rsidR="00DB6742">
              <w:rPr>
                <w:rFonts w:eastAsiaTheme="minorEastAsia"/>
                <w:color w:val="0070C0"/>
                <w:lang w:val="en-US" w:eastAsia="zh-CN"/>
              </w:rPr>
              <w:t>should</w:t>
            </w:r>
            <w:r>
              <w:rPr>
                <w:rFonts w:eastAsiaTheme="minorEastAsia"/>
                <w:color w:val="0070C0"/>
                <w:lang w:val="en-US" w:eastAsia="zh-CN"/>
              </w:rPr>
              <w:t xml:space="preserve"> focus on the PUSCH requirement in case of postponed by subframes</w:t>
            </w:r>
            <w:r w:rsidR="00DB6742">
              <w:rPr>
                <w:rFonts w:eastAsiaTheme="minorEastAsia"/>
                <w:color w:val="0070C0"/>
                <w:lang w:val="en-US" w:eastAsia="zh-CN"/>
              </w:rPr>
              <w:t>.</w:t>
            </w:r>
          </w:p>
        </w:tc>
      </w:tr>
      <w:tr w:rsidR="009C047D" w14:paraId="4D40C2AF" w14:textId="77777777" w:rsidTr="008B7F19">
        <w:tc>
          <w:tcPr>
            <w:tcW w:w="1236" w:type="dxa"/>
          </w:tcPr>
          <w:p w14:paraId="6C396085" w14:textId="0112F965" w:rsidR="009C047D" w:rsidRDefault="009C047D" w:rsidP="00A00FC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038C740" w14:textId="32109B12" w:rsidR="009C047D" w:rsidRDefault="00521D5F" w:rsidP="00A00FC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are fine not to define new NPUSCH demodulation requirements for coexistence scenario.</w:t>
            </w:r>
            <w:r w:rsidR="002D7DCD">
              <w:rPr>
                <w:rFonts w:eastAsiaTheme="minorEastAsia"/>
                <w:color w:val="0070C0"/>
                <w:lang w:val="en-US" w:eastAsia="zh-CN"/>
              </w:rPr>
              <w:t xml:space="preserve"> We support option 2. </w:t>
            </w:r>
          </w:p>
        </w:tc>
      </w:tr>
      <w:tr w:rsidR="00935747" w14:paraId="7837B646" w14:textId="77777777" w:rsidTr="008B7F19">
        <w:tc>
          <w:tcPr>
            <w:tcW w:w="1236" w:type="dxa"/>
          </w:tcPr>
          <w:p w14:paraId="6CC6FF18" w14:textId="14C38F5D"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D5FA420" w14:textId="77777777" w:rsidR="00935747" w:rsidRDefault="00935747" w:rsidP="00935747">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29352E23" w14:textId="1C24B84F" w:rsidR="00935747" w:rsidRDefault="00935747" w:rsidP="00935747">
            <w:pPr>
              <w:spacing w:after="120"/>
              <w:rPr>
                <w:rFonts w:eastAsiaTheme="minorEastAsia"/>
                <w:color w:val="0070C0"/>
                <w:lang w:val="en-US" w:eastAsia="zh-CN"/>
              </w:rPr>
            </w:pPr>
            <w:r>
              <w:rPr>
                <w:rFonts w:eastAsiaTheme="minorEastAsia"/>
                <w:color w:val="0070C0"/>
                <w:lang w:val="en-US" w:eastAsia="zh-CN"/>
              </w:rPr>
              <w:t>In our view, for option 3 it should be avoided that DMRS symbols fall into LTE-MTC reserved symbols, by NR rate matching around these DMRS symbols. For option 1, if the reserved slot includes DMRS symbols, then DMRS symbols of the paired slot are still available.</w:t>
            </w:r>
          </w:p>
        </w:tc>
      </w:tr>
    </w:tbl>
    <w:p w14:paraId="2BD0B9C4" w14:textId="4C6EB1EC"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96958">
        <w:tc>
          <w:tcPr>
            <w:tcW w:w="1242" w:type="dxa"/>
          </w:tcPr>
          <w:p w14:paraId="7373B7C9"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96958">
        <w:tc>
          <w:tcPr>
            <w:tcW w:w="1242" w:type="dxa"/>
            <w:vMerge w:val="restart"/>
          </w:tcPr>
          <w:p w14:paraId="497DC71D"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96958">
        <w:tc>
          <w:tcPr>
            <w:tcW w:w="1242" w:type="dxa"/>
            <w:vMerge/>
          </w:tcPr>
          <w:p w14:paraId="72451545" w14:textId="77777777" w:rsidR="00DD19DE" w:rsidRDefault="00DD19DE" w:rsidP="00596958">
            <w:pPr>
              <w:spacing w:after="120"/>
              <w:rPr>
                <w:rFonts w:eastAsiaTheme="minorEastAsia"/>
                <w:color w:val="0070C0"/>
                <w:lang w:val="en-US" w:eastAsia="zh-CN"/>
              </w:rPr>
            </w:pPr>
          </w:p>
        </w:tc>
        <w:tc>
          <w:tcPr>
            <w:tcW w:w="8615" w:type="dxa"/>
          </w:tcPr>
          <w:p w14:paraId="5F4DDF9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96958">
        <w:tc>
          <w:tcPr>
            <w:tcW w:w="1242" w:type="dxa"/>
            <w:vMerge/>
          </w:tcPr>
          <w:p w14:paraId="165A15C4" w14:textId="77777777" w:rsidR="00DD19DE" w:rsidRDefault="00DD19DE" w:rsidP="00596958">
            <w:pPr>
              <w:spacing w:after="120"/>
              <w:rPr>
                <w:rFonts w:eastAsiaTheme="minorEastAsia"/>
                <w:color w:val="0070C0"/>
                <w:lang w:val="en-US" w:eastAsia="zh-CN"/>
              </w:rPr>
            </w:pPr>
          </w:p>
        </w:tc>
        <w:tc>
          <w:tcPr>
            <w:tcW w:w="8615" w:type="dxa"/>
          </w:tcPr>
          <w:p w14:paraId="1901BE06" w14:textId="77777777" w:rsidR="00DD19DE" w:rsidRDefault="00DD19DE" w:rsidP="00596958">
            <w:pPr>
              <w:spacing w:after="120"/>
              <w:rPr>
                <w:rFonts w:eastAsiaTheme="minorEastAsia"/>
                <w:color w:val="0070C0"/>
                <w:lang w:val="en-US" w:eastAsia="zh-CN"/>
              </w:rPr>
            </w:pPr>
          </w:p>
        </w:tc>
      </w:tr>
      <w:tr w:rsidR="00DD19DE" w:rsidRPr="00571777" w14:paraId="6979FA8B" w14:textId="77777777" w:rsidTr="00596958">
        <w:tc>
          <w:tcPr>
            <w:tcW w:w="1242" w:type="dxa"/>
            <w:vMerge w:val="restart"/>
          </w:tcPr>
          <w:p w14:paraId="20992B68" w14:textId="77777777" w:rsidR="00DD19DE" w:rsidRDefault="00DD19DE" w:rsidP="005969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96958">
        <w:tc>
          <w:tcPr>
            <w:tcW w:w="1242" w:type="dxa"/>
            <w:vMerge/>
          </w:tcPr>
          <w:p w14:paraId="078D9013" w14:textId="77777777" w:rsidR="00DD19DE" w:rsidRDefault="00DD19DE" w:rsidP="00596958">
            <w:pPr>
              <w:spacing w:after="120"/>
              <w:rPr>
                <w:rFonts w:eastAsiaTheme="minorEastAsia"/>
                <w:color w:val="0070C0"/>
                <w:lang w:val="en-US" w:eastAsia="zh-CN"/>
              </w:rPr>
            </w:pPr>
          </w:p>
        </w:tc>
        <w:tc>
          <w:tcPr>
            <w:tcW w:w="8615" w:type="dxa"/>
          </w:tcPr>
          <w:p w14:paraId="5CDCD9C1"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96958">
        <w:tc>
          <w:tcPr>
            <w:tcW w:w="1242" w:type="dxa"/>
            <w:vMerge/>
          </w:tcPr>
          <w:p w14:paraId="0BAFB7DD" w14:textId="77777777" w:rsidR="00DD19DE" w:rsidRDefault="00DD19DE" w:rsidP="00596958">
            <w:pPr>
              <w:spacing w:after="120"/>
              <w:rPr>
                <w:rFonts w:eastAsiaTheme="minorEastAsia"/>
                <w:color w:val="0070C0"/>
                <w:lang w:val="en-US" w:eastAsia="zh-CN"/>
              </w:rPr>
            </w:pPr>
          </w:p>
        </w:tc>
        <w:tc>
          <w:tcPr>
            <w:tcW w:w="8615" w:type="dxa"/>
          </w:tcPr>
          <w:p w14:paraId="6F2D5A65" w14:textId="77777777" w:rsidR="00DD19DE" w:rsidRDefault="00DD19DE" w:rsidP="0059695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96958">
        <w:tc>
          <w:tcPr>
            <w:tcW w:w="1242" w:type="dxa"/>
          </w:tcPr>
          <w:p w14:paraId="1BAD9367" w14:textId="77777777" w:rsidR="00DD19DE" w:rsidRPr="00045592" w:rsidRDefault="00DD19DE" w:rsidP="00596958">
            <w:pPr>
              <w:rPr>
                <w:rFonts w:eastAsiaTheme="minorEastAsia"/>
                <w:b/>
                <w:bCs/>
                <w:color w:val="0070C0"/>
                <w:lang w:val="en-US" w:eastAsia="zh-CN"/>
              </w:rPr>
            </w:pPr>
          </w:p>
        </w:tc>
        <w:tc>
          <w:tcPr>
            <w:tcW w:w="8615" w:type="dxa"/>
          </w:tcPr>
          <w:p w14:paraId="6CFC9668"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96958">
        <w:tc>
          <w:tcPr>
            <w:tcW w:w="1242" w:type="dxa"/>
          </w:tcPr>
          <w:p w14:paraId="24B4F67E" w14:textId="38A61683" w:rsidR="00DD19DE" w:rsidRPr="003418CB" w:rsidRDefault="00DD19DE" w:rsidP="0059695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4D6106CE" w14:textId="77777777" w:rsidR="00DD19DE" w:rsidRDefault="00DD19DE" w:rsidP="0059695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ECE3A" w14:textId="77777777" w:rsidR="007234E2" w:rsidRPr="00855107" w:rsidRDefault="007234E2" w:rsidP="00596958">
            <w:pPr>
              <w:rPr>
                <w:rFonts w:eastAsiaTheme="minorEastAsia"/>
                <w:i/>
                <w:color w:val="0070C0"/>
                <w:lang w:val="en-US" w:eastAsia="zh-CN"/>
              </w:rPr>
            </w:pPr>
          </w:p>
          <w:p w14:paraId="5AFA6302" w14:textId="77777777" w:rsidR="007234E2" w:rsidRPr="00F73361" w:rsidRDefault="00DD19DE" w:rsidP="00596958">
            <w:pPr>
              <w:rPr>
                <w:rFonts w:eastAsiaTheme="minorEastAsia"/>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color w:val="0070C0"/>
                <w:highlight w:val="yellow"/>
                <w:lang w:val="en-US" w:eastAsia="zh-CN"/>
              </w:rPr>
              <w:t xml:space="preserve"> </w:t>
            </w:r>
          </w:p>
          <w:p w14:paraId="1E4EEE2C" w14:textId="52B518B2" w:rsidR="00DD19DE" w:rsidRPr="00F73361" w:rsidRDefault="00335DEE" w:rsidP="00596958">
            <w:pPr>
              <w:rPr>
                <w:rFonts w:eastAsiaTheme="minorEastAsia"/>
                <w:i/>
                <w:color w:val="0070C0"/>
                <w:highlight w:val="yellow"/>
                <w:lang w:val="en-US" w:eastAsia="zh-CN"/>
              </w:rPr>
            </w:pPr>
            <w:r w:rsidRPr="00F73361">
              <w:rPr>
                <w:rFonts w:eastAsiaTheme="minorEastAsia"/>
                <w:i/>
                <w:color w:val="0070C0"/>
                <w:highlight w:val="yellow"/>
                <w:lang w:val="en-US" w:eastAsia="zh-CN"/>
              </w:rPr>
              <w:t>Whether to introduce BS demodulation requirements for coexistence of NPUSCH and NR</w:t>
            </w:r>
          </w:p>
          <w:p w14:paraId="7F5C4996" w14:textId="122A3919" w:rsidR="003F2B85" w:rsidRPr="00F73361" w:rsidRDefault="003F2B85" w:rsidP="003F2B85">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 xml:space="preserve">Option </w:t>
            </w:r>
            <w:r w:rsidR="00335DEE" w:rsidRPr="00F73361">
              <w:rPr>
                <w:rFonts w:eastAsia="SimSun"/>
                <w:color w:val="0070C0"/>
                <w:szCs w:val="24"/>
                <w:highlight w:val="yellow"/>
                <w:lang w:eastAsia="zh-CN"/>
              </w:rPr>
              <w:t>1</w:t>
            </w:r>
            <w:r w:rsidRPr="00F73361">
              <w:rPr>
                <w:rFonts w:eastAsia="SimSun"/>
                <w:color w:val="0070C0"/>
                <w:szCs w:val="24"/>
                <w:highlight w:val="yellow"/>
                <w:lang w:eastAsia="zh-CN"/>
              </w:rPr>
              <w:t>: No (Samsung, Nokia</w:t>
            </w:r>
            <w:r w:rsidR="00335DEE" w:rsidRPr="00F73361">
              <w:rPr>
                <w:rFonts w:eastAsia="SimSun"/>
                <w:color w:val="0070C0"/>
                <w:szCs w:val="24"/>
                <w:highlight w:val="yellow"/>
                <w:lang w:eastAsia="zh-CN"/>
              </w:rPr>
              <w:t>, Ericsson</w:t>
            </w:r>
            <w:r w:rsidRPr="00F73361">
              <w:rPr>
                <w:rFonts w:eastAsia="SimSun"/>
                <w:color w:val="0070C0"/>
                <w:szCs w:val="24"/>
                <w:highlight w:val="yellow"/>
                <w:lang w:eastAsia="zh-CN"/>
              </w:rPr>
              <w:t>)</w:t>
            </w:r>
          </w:p>
          <w:p w14:paraId="4ABA43AB" w14:textId="1CB7626D" w:rsidR="003F2B85" w:rsidRPr="00F73361" w:rsidRDefault="003F2B85" w:rsidP="003F2B85">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 xml:space="preserve">Option </w:t>
            </w:r>
            <w:r w:rsidR="00335DEE" w:rsidRPr="00F73361">
              <w:rPr>
                <w:rFonts w:eastAsia="SimSun"/>
                <w:color w:val="0070C0"/>
                <w:szCs w:val="24"/>
                <w:highlight w:val="yellow"/>
                <w:lang w:eastAsia="zh-CN"/>
              </w:rPr>
              <w:t>2</w:t>
            </w:r>
            <w:r w:rsidRPr="00F73361">
              <w:rPr>
                <w:rFonts w:eastAsia="SimSun"/>
                <w:color w:val="0070C0"/>
                <w:szCs w:val="24"/>
                <w:highlight w:val="yellow"/>
                <w:lang w:eastAsia="zh-CN"/>
              </w:rPr>
              <w:t>: Evaluate the performance for case of symbol-level reservation including the DMRS symbols (Huawei)</w:t>
            </w:r>
          </w:p>
          <w:p w14:paraId="5513BF96" w14:textId="57AB7ABE" w:rsidR="00DD19DE" w:rsidRPr="007234E2" w:rsidRDefault="00E97AD5" w:rsidP="00F73361">
            <w:pPr>
              <w:rPr>
                <w:rFonts w:eastAsia="SimSun"/>
                <w:color w:val="0070C0"/>
                <w:szCs w:val="24"/>
                <w:lang w:eastAsia="zh-CN"/>
              </w:rPr>
            </w:pPr>
            <w:r w:rsidRPr="00F73361">
              <w:rPr>
                <w:rFonts w:eastAsiaTheme="minorEastAsia"/>
                <w:i/>
                <w:color w:val="0070C0"/>
                <w:highlight w:val="yellow"/>
                <w:lang w:val="en-US" w:eastAsia="zh-CN"/>
              </w:rPr>
              <w:t>Recommendations</w:t>
            </w:r>
            <w:r w:rsidR="00DD19DE" w:rsidRPr="00F73361">
              <w:rPr>
                <w:rFonts w:eastAsiaTheme="minorEastAsia" w:hint="eastAsia"/>
                <w:i/>
                <w:color w:val="0070C0"/>
                <w:highlight w:val="yellow"/>
                <w:lang w:val="en-US" w:eastAsia="zh-CN"/>
              </w:rPr>
              <w:t xml:space="preserve"> for 2</w:t>
            </w:r>
            <w:r w:rsidR="00DD19DE" w:rsidRPr="00F73361">
              <w:rPr>
                <w:rFonts w:eastAsiaTheme="minorEastAsia" w:hint="eastAsia"/>
                <w:i/>
                <w:color w:val="0070C0"/>
                <w:highlight w:val="yellow"/>
                <w:vertAlign w:val="superscript"/>
                <w:lang w:val="en-US" w:eastAsia="zh-CN"/>
              </w:rPr>
              <w:t>nd</w:t>
            </w:r>
            <w:r w:rsidR="00DD19DE"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335DEE" w:rsidRPr="00F73361">
              <w:rPr>
                <w:rFonts w:eastAsiaTheme="minorEastAsia"/>
                <w:color w:val="0070C0"/>
                <w:highlight w:val="yellow"/>
                <w:lang w:val="en-US" w:eastAsia="zh-CN"/>
              </w:rPr>
              <w:t>Continue to discuss about w</w:t>
            </w:r>
            <w:r w:rsidR="003F2B85" w:rsidRPr="00F73361">
              <w:rPr>
                <w:rFonts w:eastAsiaTheme="minorEastAsia"/>
                <w:color w:val="0070C0"/>
                <w:highlight w:val="yellow"/>
                <w:lang w:val="en-US" w:eastAsia="zh-CN"/>
              </w:rPr>
              <w:t>hether to introduce BS demodulation requirements for coexistence of NPUSCH and NR</w:t>
            </w:r>
            <w:r w:rsidR="003F2B85" w:rsidRPr="007234E2">
              <w:rPr>
                <w:rFonts w:eastAsia="SimSun"/>
                <w:color w:val="0070C0"/>
                <w:szCs w:val="24"/>
                <w:lang w:eastAsia="zh-CN"/>
              </w:rPr>
              <w:t xml:space="preserv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96958">
        <w:trPr>
          <w:trHeight w:val="744"/>
        </w:trPr>
        <w:tc>
          <w:tcPr>
            <w:tcW w:w="1395" w:type="dxa"/>
          </w:tcPr>
          <w:p w14:paraId="6781A484" w14:textId="77777777" w:rsidR="00962108" w:rsidRPr="000D530B" w:rsidRDefault="00962108" w:rsidP="00596958">
            <w:pPr>
              <w:rPr>
                <w:rFonts w:eastAsiaTheme="minorEastAsia"/>
                <w:b/>
                <w:bCs/>
                <w:color w:val="0070C0"/>
                <w:lang w:val="en-US" w:eastAsia="zh-CN"/>
              </w:rPr>
            </w:pPr>
            <w:bookmarkStart w:id="155" w:name="_GoBack" w:colFirst="0" w:colLast="3"/>
          </w:p>
        </w:tc>
        <w:tc>
          <w:tcPr>
            <w:tcW w:w="4554" w:type="dxa"/>
          </w:tcPr>
          <w:p w14:paraId="739150EA" w14:textId="77777777" w:rsidR="00962108" w:rsidRPr="000C28DA" w:rsidRDefault="00962108" w:rsidP="00596958">
            <w:pPr>
              <w:rPr>
                <w:rFonts w:eastAsiaTheme="minorEastAsia"/>
                <w:b/>
                <w:bCs/>
                <w:color w:val="0070C0"/>
                <w:lang w:val="en-US" w:eastAsia="zh-CN"/>
              </w:rPr>
            </w:pPr>
            <w:r w:rsidRPr="000C28DA">
              <w:rPr>
                <w:rFonts w:eastAsiaTheme="minorEastAsia" w:hint="eastAsia"/>
                <w:b/>
                <w:bCs/>
                <w:color w:val="0070C0"/>
                <w:lang w:val="en-US" w:eastAsia="zh-CN"/>
              </w:rPr>
              <w:t>WF/LS t-</w:t>
            </w:r>
            <w:proofErr w:type="spellStart"/>
            <w:r w:rsidRPr="000C28DA">
              <w:rPr>
                <w:rFonts w:eastAsiaTheme="minorEastAsia" w:hint="eastAsia"/>
                <w:b/>
                <w:bCs/>
                <w:color w:val="0070C0"/>
                <w:lang w:val="en-US" w:eastAsia="zh-CN"/>
              </w:rPr>
              <w:t>doc</w:t>
            </w:r>
            <w:proofErr w:type="spellEnd"/>
            <w:r w:rsidRPr="000C28DA">
              <w:rPr>
                <w:rFonts w:eastAsiaTheme="minorEastAsia" w:hint="eastAsia"/>
                <w:b/>
                <w:bCs/>
                <w:color w:val="0070C0"/>
                <w:lang w:val="en-US" w:eastAsia="zh-CN"/>
              </w:rPr>
              <w:t xml:space="preserve"> Title </w:t>
            </w:r>
          </w:p>
        </w:tc>
        <w:tc>
          <w:tcPr>
            <w:tcW w:w="2932" w:type="dxa"/>
          </w:tcPr>
          <w:p w14:paraId="28DA0F9B" w14:textId="77777777" w:rsidR="00962108" w:rsidRDefault="00962108" w:rsidP="0059695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96958">
            <w:pPr>
              <w:rPr>
                <w:rFonts w:eastAsiaTheme="minorEastAsia"/>
                <w:b/>
                <w:bCs/>
                <w:color w:val="0070C0"/>
                <w:lang w:val="en-US" w:eastAsia="zh-CN"/>
              </w:rPr>
            </w:pPr>
            <w:r>
              <w:rPr>
                <w:rFonts w:eastAsiaTheme="minorEastAsia" w:hint="eastAsia"/>
                <w:b/>
                <w:bCs/>
                <w:color w:val="0070C0"/>
                <w:lang w:val="en-US" w:eastAsia="zh-CN"/>
              </w:rPr>
              <w:t>WF or LS lead</w:t>
            </w:r>
          </w:p>
        </w:tc>
      </w:tr>
      <w:bookmarkEnd w:id="155"/>
      <w:tr w:rsidR="00962108" w14:paraId="5204AEC9" w14:textId="77777777" w:rsidTr="00596958">
        <w:trPr>
          <w:trHeight w:val="358"/>
        </w:trPr>
        <w:tc>
          <w:tcPr>
            <w:tcW w:w="1395" w:type="dxa"/>
          </w:tcPr>
          <w:p w14:paraId="6CD67201"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96958">
            <w:pPr>
              <w:rPr>
                <w:rFonts w:eastAsiaTheme="minorEastAsia"/>
                <w:color w:val="0070C0"/>
                <w:lang w:val="en-US" w:eastAsia="zh-CN"/>
              </w:rPr>
            </w:pPr>
          </w:p>
        </w:tc>
        <w:tc>
          <w:tcPr>
            <w:tcW w:w="2932" w:type="dxa"/>
          </w:tcPr>
          <w:p w14:paraId="3284F0FC" w14:textId="77777777" w:rsidR="00962108" w:rsidRDefault="00962108" w:rsidP="00596958">
            <w:pPr>
              <w:spacing w:after="0"/>
              <w:rPr>
                <w:rFonts w:eastAsiaTheme="minorEastAsia"/>
                <w:color w:val="0070C0"/>
                <w:lang w:val="en-US" w:eastAsia="zh-CN"/>
              </w:rPr>
            </w:pPr>
          </w:p>
          <w:p w14:paraId="311DC24C" w14:textId="77777777" w:rsidR="00962108" w:rsidRDefault="00962108" w:rsidP="00596958">
            <w:pPr>
              <w:spacing w:after="0"/>
              <w:rPr>
                <w:rFonts w:eastAsiaTheme="minorEastAsia"/>
                <w:color w:val="0070C0"/>
                <w:lang w:val="en-US" w:eastAsia="zh-CN"/>
              </w:rPr>
            </w:pPr>
          </w:p>
          <w:p w14:paraId="5DB3B3C7" w14:textId="77777777" w:rsidR="00962108" w:rsidRPr="003418CB" w:rsidRDefault="00962108" w:rsidP="0059695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96958">
        <w:tc>
          <w:tcPr>
            <w:tcW w:w="1242" w:type="dxa"/>
          </w:tcPr>
          <w:p w14:paraId="04F02E97"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96958">
        <w:tc>
          <w:tcPr>
            <w:tcW w:w="1242" w:type="dxa"/>
          </w:tcPr>
          <w:p w14:paraId="45A68EB1" w14:textId="77777777" w:rsidR="00DD19DE" w:rsidRPr="003418CB" w:rsidRDefault="00DD19DE"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459A4AFD" w:rsidR="00DD19DE" w:rsidRDefault="00DD19DE" w:rsidP="00DD19DE">
      <w:pPr>
        <w:pStyle w:val="Heading2"/>
      </w:pPr>
      <w:proofErr w:type="spellStart"/>
      <w:r>
        <w:rPr>
          <w:rFonts w:hint="eastAsia"/>
        </w:rPr>
        <w:t>Discussion</w:t>
      </w:r>
      <w:proofErr w:type="spellEnd"/>
      <w:r>
        <w:rPr>
          <w:rFonts w:hint="eastAsia"/>
        </w:rPr>
        <w:t xml:space="preserve"> on 2nd round</w:t>
      </w:r>
    </w:p>
    <w:p w14:paraId="213EC133" w14:textId="77777777" w:rsidR="00E73A7C" w:rsidRPr="00805BE8" w:rsidRDefault="00E73A7C" w:rsidP="00E73A7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roofErr w:type="spellStart"/>
      <w:r>
        <w:rPr>
          <w:sz w:val="24"/>
          <w:szCs w:val="16"/>
        </w:rPr>
        <w:t>summary</w:t>
      </w:r>
      <w:proofErr w:type="spellEnd"/>
    </w:p>
    <w:p w14:paraId="241E9897" w14:textId="247B7059" w:rsidR="0084195D" w:rsidRPr="00045592" w:rsidRDefault="0084195D" w:rsidP="0084195D">
      <w:pPr>
        <w:rPr>
          <w:b/>
          <w:color w:val="0070C0"/>
          <w:u w:val="single"/>
          <w:lang w:eastAsia="ko-KR"/>
        </w:rPr>
      </w:pPr>
      <w:r>
        <w:rPr>
          <w:b/>
          <w:color w:val="0070C0"/>
          <w:u w:val="single"/>
          <w:lang w:eastAsia="ko-KR"/>
        </w:rPr>
        <w:t>Issue 1</w:t>
      </w:r>
      <w:r w:rsidRPr="00045592">
        <w:rPr>
          <w:b/>
          <w:color w:val="0070C0"/>
          <w:u w:val="single"/>
          <w:lang w:eastAsia="ko-KR"/>
        </w:rPr>
        <w:t xml:space="preserve">: </w:t>
      </w:r>
      <w:r>
        <w:rPr>
          <w:b/>
          <w:color w:val="0070C0"/>
          <w:u w:val="single"/>
          <w:lang w:eastAsia="ko-KR"/>
        </w:rPr>
        <w:t>Whether to introduce BS demodulation requirements for coexistence of NPUSCH and NR in case of symbol-level reservation</w:t>
      </w:r>
    </w:p>
    <w:p w14:paraId="44D0910D" w14:textId="77777777" w:rsidR="0084195D" w:rsidRPr="00045592" w:rsidRDefault="0084195D" w:rsidP="008419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EC8BB9" w14:textId="20B897B1" w:rsidR="0084195D" w:rsidRDefault="0084195D" w:rsidP="00841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Pr>
          <w:rFonts w:eastAsia="SimSun"/>
          <w:color w:val="0070C0"/>
          <w:szCs w:val="24"/>
          <w:lang w:eastAsia="zh-CN"/>
        </w:rPr>
        <w:t>No</w:t>
      </w:r>
    </w:p>
    <w:p w14:paraId="11B91E0A" w14:textId="7EBD0D4A" w:rsidR="0084195D" w:rsidRPr="00045592" w:rsidRDefault="0084195D" w:rsidP="00841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Evaluate the performance for c</w:t>
      </w:r>
      <w:r w:rsidR="00346F9A">
        <w:rPr>
          <w:rFonts w:eastAsia="SimSun"/>
          <w:color w:val="0070C0"/>
          <w:szCs w:val="24"/>
          <w:lang w:eastAsia="zh-CN"/>
        </w:rPr>
        <w:t>ase of symbol-level reservation</w:t>
      </w:r>
    </w:p>
    <w:p w14:paraId="05C21358" w14:textId="77777777" w:rsidR="0084195D" w:rsidRPr="00045592" w:rsidRDefault="0084195D" w:rsidP="008419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6CC2CE" w14:textId="77777777" w:rsidR="0084195D" w:rsidRPr="00045592" w:rsidRDefault="0084195D" w:rsidP="00841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B0E8F88" w14:textId="77777777" w:rsidR="00E73A7C" w:rsidRDefault="00E73A7C" w:rsidP="00DD19DE">
      <w:pPr>
        <w:rPr>
          <w:lang w:val="sv-SE" w:eastAsia="zh-CN"/>
        </w:rPr>
      </w:pPr>
    </w:p>
    <w:p w14:paraId="4C120DCD" w14:textId="77777777" w:rsidR="00E73A7C" w:rsidRPr="00E73A7C" w:rsidRDefault="00E73A7C" w:rsidP="00E73A7C">
      <w:pPr>
        <w:pStyle w:val="Heading3"/>
        <w:rPr>
          <w:sz w:val="24"/>
          <w:szCs w:val="16"/>
        </w:rPr>
      </w:pPr>
      <w:proofErr w:type="spellStart"/>
      <w:r>
        <w:rPr>
          <w:sz w:val="24"/>
          <w:szCs w:val="16"/>
        </w:rPr>
        <w:t>Companies</w:t>
      </w:r>
      <w:proofErr w:type="spellEnd"/>
      <w:r>
        <w:rPr>
          <w:sz w:val="24"/>
          <w:szCs w:val="16"/>
        </w:rPr>
        <w:t xml:space="preserve">’ </w:t>
      </w:r>
      <w:proofErr w:type="spellStart"/>
      <w:r>
        <w:rPr>
          <w:sz w:val="24"/>
          <w:szCs w:val="16"/>
        </w:rPr>
        <w:t>view</w:t>
      </w:r>
      <w:proofErr w:type="spellEnd"/>
      <w:r>
        <w:rPr>
          <w:sz w:val="24"/>
          <w:szCs w:val="16"/>
        </w:rPr>
        <w:t xml:space="preserve"> </w:t>
      </w:r>
      <w:proofErr w:type="spellStart"/>
      <w:r>
        <w:rPr>
          <w:sz w:val="24"/>
          <w:szCs w:val="16"/>
        </w:rPr>
        <w:t>collection</w:t>
      </w:r>
      <w:proofErr w:type="spellEnd"/>
      <w:r>
        <w:rPr>
          <w:sz w:val="24"/>
          <w:szCs w:val="16"/>
        </w:rPr>
        <w:t xml:space="preserve"> for 2nd round</w:t>
      </w:r>
    </w:p>
    <w:tbl>
      <w:tblPr>
        <w:tblStyle w:val="TableGrid"/>
        <w:tblW w:w="0" w:type="auto"/>
        <w:tblLook w:val="04A0" w:firstRow="1" w:lastRow="0" w:firstColumn="1" w:lastColumn="0" w:noHBand="0" w:noVBand="1"/>
      </w:tblPr>
      <w:tblGrid>
        <w:gridCol w:w="1305"/>
        <w:gridCol w:w="8326"/>
      </w:tblGrid>
      <w:tr w:rsidR="00E73A7C" w14:paraId="02216209" w14:textId="77777777" w:rsidTr="00E2650F">
        <w:tc>
          <w:tcPr>
            <w:tcW w:w="1305" w:type="dxa"/>
          </w:tcPr>
          <w:p w14:paraId="6BA84D56" w14:textId="77777777" w:rsidR="00E73A7C" w:rsidRPr="00805BE8" w:rsidRDefault="00E73A7C" w:rsidP="00714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26" w:type="dxa"/>
          </w:tcPr>
          <w:p w14:paraId="32ABC13F" w14:textId="77777777" w:rsidR="00E73A7C" w:rsidRPr="00805BE8" w:rsidRDefault="00E73A7C" w:rsidP="00714059">
            <w:pPr>
              <w:spacing w:after="120"/>
              <w:rPr>
                <w:rFonts w:eastAsiaTheme="minorEastAsia"/>
                <w:b/>
                <w:bCs/>
                <w:color w:val="0070C0"/>
                <w:lang w:val="en-US" w:eastAsia="zh-CN"/>
              </w:rPr>
            </w:pPr>
            <w:r>
              <w:rPr>
                <w:rFonts w:eastAsiaTheme="minorEastAsia"/>
                <w:b/>
                <w:bCs/>
                <w:color w:val="0070C0"/>
                <w:lang w:val="en-US" w:eastAsia="zh-CN"/>
              </w:rPr>
              <w:t>Comments</w:t>
            </w:r>
          </w:p>
        </w:tc>
      </w:tr>
      <w:tr w:rsidR="00E73A7C" w14:paraId="79A0D5CF" w14:textId="77777777" w:rsidTr="00E2650F">
        <w:tc>
          <w:tcPr>
            <w:tcW w:w="1305" w:type="dxa"/>
          </w:tcPr>
          <w:p w14:paraId="55BAA612" w14:textId="2DCCA6B7" w:rsidR="00E73A7C" w:rsidRPr="003418CB" w:rsidRDefault="00E73A7C" w:rsidP="00714059">
            <w:pPr>
              <w:spacing w:after="120"/>
              <w:rPr>
                <w:rFonts w:eastAsiaTheme="minorEastAsia"/>
                <w:color w:val="0070C0"/>
                <w:lang w:val="en-US" w:eastAsia="zh-CN"/>
              </w:rPr>
            </w:pPr>
            <w:r>
              <w:rPr>
                <w:rFonts w:eastAsiaTheme="minorEastAsia"/>
                <w:color w:val="0070C0"/>
                <w:lang w:val="en-US" w:eastAsia="zh-CN"/>
              </w:rPr>
              <w:t xml:space="preserve"> </w:t>
            </w:r>
            <w:ins w:id="156" w:author="Kazuyoshi Uesaka" w:date="2020-03-02T23:21:00Z">
              <w:r w:rsidR="001C3893">
                <w:rPr>
                  <w:rFonts w:eastAsiaTheme="minorEastAsia"/>
                  <w:color w:val="0070C0"/>
                  <w:lang w:val="en-US" w:eastAsia="zh-CN"/>
                </w:rPr>
                <w:t>Ericsson</w:t>
              </w:r>
            </w:ins>
            <w:del w:id="157" w:author="Kazuyoshi Uesaka" w:date="2020-03-02T23:21:00Z">
              <w:r w:rsidDel="001C3893">
                <w:rPr>
                  <w:rFonts w:eastAsiaTheme="minorEastAsia"/>
                  <w:color w:val="0070C0"/>
                  <w:lang w:val="en-US" w:eastAsia="zh-CN"/>
                </w:rPr>
                <w:delText>xxxx</w:delText>
              </w:r>
            </w:del>
          </w:p>
        </w:tc>
        <w:tc>
          <w:tcPr>
            <w:tcW w:w="8326" w:type="dxa"/>
          </w:tcPr>
          <w:p w14:paraId="7481E039" w14:textId="48404935" w:rsidR="00E73A7C" w:rsidRDefault="00E73A7C" w:rsidP="00714059">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1:</w:t>
            </w:r>
            <w:ins w:id="158" w:author="Kazuyoshi Uesaka" w:date="2020-03-02T23:21:00Z">
              <w:r w:rsidR="001C3893">
                <w:rPr>
                  <w:rFonts w:eastAsiaTheme="minorEastAsia"/>
                  <w:color w:val="0070C0"/>
                  <w:lang w:val="en-US" w:eastAsia="zh-CN"/>
                </w:rPr>
                <w:t xml:space="preserve"> We prefer Option 1. </w:t>
              </w:r>
              <w:r w:rsidR="0039689F" w:rsidRPr="0039689F">
                <w:rPr>
                  <w:rFonts w:eastAsiaTheme="minorEastAsia"/>
                  <w:color w:val="0070C0"/>
                  <w:lang w:val="en-US" w:eastAsia="zh-CN"/>
                </w:rPr>
                <w:t xml:space="preserve">We agree with </w:t>
              </w:r>
              <w:proofErr w:type="spellStart"/>
              <w:r w:rsidR="0039689F" w:rsidRPr="0039689F">
                <w:rPr>
                  <w:rFonts w:eastAsiaTheme="minorEastAsia"/>
                  <w:color w:val="0070C0"/>
                  <w:lang w:val="en-US" w:eastAsia="zh-CN"/>
                </w:rPr>
                <w:t>Sumsung’s</w:t>
              </w:r>
              <w:proofErr w:type="spellEnd"/>
              <w:r w:rsidR="0039689F" w:rsidRPr="0039689F">
                <w:rPr>
                  <w:rFonts w:eastAsiaTheme="minorEastAsia"/>
                  <w:color w:val="0070C0"/>
                  <w:lang w:val="en-US" w:eastAsia="zh-CN"/>
                </w:rPr>
                <w:t xml:space="preserve"> comment in the 1st round. The existing NPUSCH format 1 demodulation requiremen</w:t>
              </w:r>
            </w:ins>
            <w:ins w:id="159" w:author="Kazuyoshi Uesaka" w:date="2020-03-02T23:22:00Z">
              <w:r w:rsidR="00261B5E">
                <w:rPr>
                  <w:rFonts w:eastAsiaTheme="minorEastAsia"/>
                  <w:color w:val="0070C0"/>
                  <w:lang w:val="en-US" w:eastAsia="zh-CN"/>
                </w:rPr>
                <w:t>t</w:t>
              </w:r>
            </w:ins>
            <w:ins w:id="160" w:author="Kazuyoshi Uesaka" w:date="2020-03-02T23:21:00Z">
              <w:r w:rsidR="0039689F" w:rsidRPr="0039689F">
                <w:rPr>
                  <w:rFonts w:eastAsiaTheme="minorEastAsia"/>
                  <w:color w:val="0070C0"/>
                  <w:lang w:val="en-US" w:eastAsia="zh-CN"/>
                </w:rPr>
                <w:t xml:space="preserve">s </w:t>
              </w:r>
            </w:ins>
            <w:ins w:id="161" w:author="Kazuyoshi Uesaka" w:date="2020-03-02T23:22:00Z">
              <w:r w:rsidR="00261B5E">
                <w:rPr>
                  <w:rFonts w:eastAsiaTheme="minorEastAsia"/>
                  <w:color w:val="0070C0"/>
                  <w:lang w:val="en-US" w:eastAsia="zh-CN"/>
                </w:rPr>
                <w:t xml:space="preserve">in TS36.104 </w:t>
              </w:r>
            </w:ins>
            <w:ins w:id="162" w:author="Kazuyoshi Uesaka" w:date="2020-03-02T23:21:00Z">
              <w:r w:rsidR="0039689F" w:rsidRPr="0039689F">
                <w:rPr>
                  <w:rFonts w:eastAsiaTheme="minorEastAsia"/>
                  <w:color w:val="0070C0"/>
                  <w:lang w:val="en-US" w:eastAsia="zh-CN"/>
                </w:rPr>
                <w:t>u</w:t>
              </w:r>
            </w:ins>
            <w:ins w:id="163" w:author="Kazuyoshi Uesaka" w:date="2020-03-02T23:22:00Z">
              <w:r w:rsidR="00261B5E">
                <w:rPr>
                  <w:rFonts w:eastAsiaTheme="minorEastAsia"/>
                  <w:color w:val="0070C0"/>
                  <w:lang w:val="en-US" w:eastAsia="zh-CN"/>
                </w:rPr>
                <w:t>se</w:t>
              </w:r>
            </w:ins>
            <w:ins w:id="164" w:author="Kazuyoshi Uesaka" w:date="2020-03-02T23:21:00Z">
              <w:r w:rsidR="0039689F" w:rsidRPr="0039689F">
                <w:rPr>
                  <w:rFonts w:eastAsiaTheme="minorEastAsia"/>
                  <w:color w:val="0070C0"/>
                  <w:lang w:val="en-US" w:eastAsia="zh-CN"/>
                </w:rPr>
                <w:t>s ETU1. We don’t expect the channel estimation impact even if some slots are dropped due to the slot-level UL resource reservation</w:t>
              </w:r>
              <w:r w:rsidR="0039689F">
                <w:rPr>
                  <w:rFonts w:eastAsiaTheme="minorEastAsia"/>
                  <w:color w:val="0070C0"/>
                  <w:lang w:val="en-US" w:eastAsia="zh-CN"/>
                </w:rPr>
                <w:t xml:space="preserve">. </w:t>
              </w:r>
            </w:ins>
          </w:p>
          <w:p w14:paraId="58F9939D" w14:textId="77777777" w:rsidR="00E73A7C" w:rsidRPr="003418CB" w:rsidRDefault="00E73A7C" w:rsidP="008A5584">
            <w:pPr>
              <w:spacing w:after="120"/>
              <w:rPr>
                <w:rFonts w:eastAsiaTheme="minorEastAsia"/>
                <w:color w:val="0070C0"/>
                <w:lang w:val="en-US" w:eastAsia="zh-CN"/>
              </w:rPr>
            </w:pPr>
          </w:p>
        </w:tc>
      </w:tr>
      <w:tr w:rsidR="00054163" w14:paraId="6F85B5A7" w14:textId="77777777" w:rsidTr="00E2650F">
        <w:trPr>
          <w:ins w:id="165" w:author="Huawei" w:date="2020-03-03T10:20:00Z"/>
        </w:trPr>
        <w:tc>
          <w:tcPr>
            <w:tcW w:w="1305" w:type="dxa"/>
          </w:tcPr>
          <w:p w14:paraId="0A0DBCC0" w14:textId="7796C1DF" w:rsidR="00054163" w:rsidRDefault="00054163" w:rsidP="00714059">
            <w:pPr>
              <w:spacing w:after="120"/>
              <w:rPr>
                <w:ins w:id="166" w:author="Huawei" w:date="2020-03-03T10:20:00Z"/>
                <w:rFonts w:eastAsiaTheme="minorEastAsia"/>
                <w:color w:val="0070C0"/>
                <w:lang w:val="en-US" w:eastAsia="zh-CN"/>
              </w:rPr>
            </w:pPr>
            <w:ins w:id="167" w:author="Huawei" w:date="2020-03-03T10:20:00Z">
              <w:r>
                <w:rPr>
                  <w:rFonts w:eastAsiaTheme="minorEastAsia" w:hint="eastAsia"/>
                  <w:color w:val="0070C0"/>
                  <w:lang w:val="en-US" w:eastAsia="zh-CN"/>
                </w:rPr>
                <w:t xml:space="preserve">Huawei </w:t>
              </w:r>
            </w:ins>
          </w:p>
        </w:tc>
        <w:tc>
          <w:tcPr>
            <w:tcW w:w="8326" w:type="dxa"/>
          </w:tcPr>
          <w:p w14:paraId="1F8A8134" w14:textId="77777777" w:rsidR="00054163" w:rsidRDefault="00054163" w:rsidP="00054163">
            <w:pPr>
              <w:spacing w:after="120"/>
              <w:rPr>
                <w:ins w:id="168" w:author="Huawei" w:date="2020-03-03T10:20:00Z"/>
                <w:rFonts w:eastAsiaTheme="minorEastAsia"/>
                <w:color w:val="0070C0"/>
                <w:lang w:val="en-US" w:eastAsia="zh-CN"/>
              </w:rPr>
            </w:pPr>
            <w:ins w:id="169" w:author="Huawei" w:date="2020-03-03T10:20:00Z">
              <w:r>
                <w:rPr>
                  <w:rFonts w:eastAsiaTheme="minorEastAsia"/>
                  <w:color w:val="0070C0"/>
                  <w:lang w:val="en-US" w:eastAsia="zh-CN"/>
                </w:rPr>
                <w:t>Issue</w:t>
              </w:r>
              <w:r>
                <w:rPr>
                  <w:rFonts w:eastAsiaTheme="minorEastAsia" w:hint="eastAsia"/>
                  <w:color w:val="0070C0"/>
                  <w:lang w:val="en-US" w:eastAsia="zh-CN"/>
                </w:rPr>
                <w:t xml:space="preserve"> 1:</w:t>
              </w:r>
              <w:r>
                <w:rPr>
                  <w:rFonts w:eastAsiaTheme="minorEastAsia"/>
                  <w:color w:val="0070C0"/>
                  <w:lang w:val="en-US" w:eastAsia="zh-CN"/>
                </w:rPr>
                <w:t xml:space="preserve"> We support option3. </w:t>
              </w:r>
            </w:ins>
          </w:p>
          <w:p w14:paraId="4B8C7FD4" w14:textId="65D88101" w:rsidR="00054163" w:rsidRDefault="00054163" w:rsidP="00714059">
            <w:pPr>
              <w:spacing w:after="120"/>
              <w:rPr>
                <w:ins w:id="170" w:author="Huawei" w:date="2020-03-03T10:20:00Z"/>
                <w:rFonts w:eastAsiaTheme="minorEastAsia"/>
                <w:color w:val="0070C0"/>
                <w:lang w:val="en-US" w:eastAsia="zh-CN"/>
              </w:rPr>
            </w:pPr>
            <w:ins w:id="171" w:author="Huawei" w:date="2020-03-03T10:20:00Z">
              <w:r>
                <w:rPr>
                  <w:rFonts w:eastAsiaTheme="minorEastAsia"/>
                  <w:color w:val="0070C0"/>
                  <w:lang w:val="en-US" w:eastAsia="zh-CN"/>
                </w:rPr>
                <w:t>From the companies’ analysis in this meeting, several companies agreed that the channel estimation will be affected for the case of symbol-level reservation, especially when the DMRS symbol is reserved, the corresponding DM-RS symbols also should be dropped, this will significantly change the structure of reference signal used for channel estimation, so the performance will be affected. We think that RAN4 should evaluate the impact to demodulation performance and make conclusion as per the evaluations. The channel estimation by using across-slot estimation is a kind of advanced receiver, this assumption is not considered in the previous performance requirements definition.</w:t>
              </w:r>
            </w:ins>
          </w:p>
          <w:p w14:paraId="4C0ED171" w14:textId="4DE48413" w:rsidR="00054163" w:rsidRPr="00054163" w:rsidRDefault="00054163">
            <w:pPr>
              <w:rPr>
                <w:ins w:id="172" w:author="Huawei" w:date="2020-03-03T10:20:00Z"/>
                <w:rFonts w:eastAsiaTheme="minorEastAsia"/>
                <w:color w:val="0070C0"/>
                <w:lang w:val="en-US" w:eastAsia="zh-CN"/>
              </w:rPr>
              <w:pPrChange w:id="173" w:author="Huawei" w:date="2020-03-03T10:29:00Z">
                <w:pPr>
                  <w:spacing w:after="120"/>
                </w:pPr>
              </w:pPrChange>
            </w:pPr>
            <w:ins w:id="174" w:author="Huawei" w:date="2020-03-03T10:20:00Z">
              <w:r>
                <w:rPr>
                  <w:rFonts w:eastAsiaTheme="minorEastAsia"/>
                  <w:color w:val="0070C0"/>
                  <w:lang w:val="en-US" w:eastAsia="zh-CN"/>
                </w:rPr>
                <w:t>To Ericsson</w:t>
              </w:r>
            </w:ins>
            <w:ins w:id="175" w:author="Huawei" w:date="2020-03-03T10:21:00Z">
              <w:r>
                <w:rPr>
                  <w:rFonts w:eastAsiaTheme="minorEastAsia"/>
                  <w:color w:val="0070C0"/>
                  <w:lang w:val="en-US" w:eastAsia="zh-CN"/>
                </w:rPr>
                <w:t xml:space="preserve"> and Samsung</w:t>
              </w:r>
            </w:ins>
            <w:ins w:id="176" w:author="Huawei" w:date="2020-03-03T10:20:00Z">
              <w:r>
                <w:rPr>
                  <w:rFonts w:eastAsiaTheme="minorEastAsia"/>
                  <w:color w:val="0070C0"/>
                  <w:lang w:val="en-US" w:eastAsia="zh-CN"/>
                </w:rPr>
                <w:t>: we could</w:t>
              </w:r>
            </w:ins>
            <w:ins w:id="177" w:author="Huawei" w:date="2020-03-03T10:21:00Z">
              <w:r>
                <w:rPr>
                  <w:rFonts w:eastAsiaTheme="minorEastAsia"/>
                  <w:color w:val="0070C0"/>
                  <w:lang w:val="en-US" w:eastAsia="zh-CN"/>
                </w:rPr>
                <w:t xml:space="preserve"> </w:t>
              </w:r>
            </w:ins>
            <w:ins w:id="178" w:author="Huawei" w:date="2020-03-03T10:26:00Z">
              <w:r>
                <w:rPr>
                  <w:rFonts w:eastAsiaTheme="minorEastAsia"/>
                  <w:color w:val="0070C0"/>
                  <w:lang w:val="en-US" w:eastAsia="zh-CN"/>
                </w:rPr>
                <w:t xml:space="preserve">define </w:t>
              </w:r>
              <w:proofErr w:type="gramStart"/>
              <w:r>
                <w:rPr>
                  <w:rFonts w:eastAsiaTheme="minorEastAsia"/>
                  <w:color w:val="0070C0"/>
                  <w:lang w:val="en-US" w:eastAsia="zh-CN"/>
                </w:rPr>
                <w:t xml:space="preserve">a </w:t>
              </w:r>
            </w:ins>
            <w:ins w:id="179" w:author="Huawei" w:date="2020-03-03T10:28:00Z">
              <w:r w:rsidR="00185EA2" w:rsidRPr="00185EA2">
                <w:rPr>
                  <w:rFonts w:eastAsiaTheme="minorEastAsia"/>
                  <w:color w:val="0070C0"/>
                  <w:lang w:val="en-US" w:eastAsia="zh-CN"/>
                  <w:rPrChange w:id="180" w:author="Huawei" w:date="2020-03-03T10:29:00Z">
                    <w:rPr>
                      <w:b/>
                      <w:color w:val="0070C0"/>
                      <w:u w:val="single"/>
                      <w:lang w:eastAsia="ko-KR"/>
                    </w:rPr>
                  </w:rPrChange>
                </w:rPr>
                <w:t xml:space="preserve"> coexistence</w:t>
              </w:r>
              <w:proofErr w:type="gramEnd"/>
              <w:r w:rsidR="00185EA2" w:rsidRPr="00185EA2">
                <w:rPr>
                  <w:rFonts w:eastAsiaTheme="minorEastAsia"/>
                  <w:color w:val="0070C0"/>
                  <w:lang w:val="en-US" w:eastAsia="zh-CN"/>
                  <w:rPrChange w:id="181" w:author="Huawei" w:date="2020-03-03T10:29:00Z">
                    <w:rPr>
                      <w:b/>
                      <w:color w:val="0070C0"/>
                      <w:u w:val="single"/>
                      <w:lang w:eastAsia="ko-KR"/>
                    </w:rPr>
                  </w:rPrChange>
                </w:rPr>
                <w:t xml:space="preserve"> scen</w:t>
              </w:r>
            </w:ins>
            <w:ins w:id="182" w:author="Huawei" w:date="2020-03-03T10:29:00Z">
              <w:r w:rsidR="00185EA2" w:rsidRPr="00185EA2">
                <w:rPr>
                  <w:rFonts w:eastAsiaTheme="minorEastAsia"/>
                  <w:color w:val="0070C0"/>
                  <w:lang w:val="en-US" w:eastAsia="zh-CN"/>
                  <w:rPrChange w:id="183" w:author="Huawei" w:date="2020-03-03T10:29:00Z">
                    <w:rPr>
                      <w:b/>
                      <w:color w:val="0070C0"/>
                      <w:u w:val="single"/>
                      <w:lang w:eastAsia="ko-KR"/>
                    </w:rPr>
                  </w:rPrChange>
                </w:rPr>
                <w:t>a</w:t>
              </w:r>
            </w:ins>
            <w:ins w:id="184" w:author="Huawei" w:date="2020-03-03T10:28:00Z">
              <w:r w:rsidR="00185EA2" w:rsidRPr="00185EA2">
                <w:rPr>
                  <w:rFonts w:eastAsiaTheme="minorEastAsia"/>
                  <w:color w:val="0070C0"/>
                  <w:lang w:val="en-US" w:eastAsia="zh-CN"/>
                  <w:rPrChange w:id="185" w:author="Huawei" w:date="2020-03-03T10:29:00Z">
                    <w:rPr>
                      <w:b/>
                      <w:color w:val="0070C0"/>
                      <w:u w:val="single"/>
                      <w:lang w:eastAsia="ko-KR"/>
                    </w:rPr>
                  </w:rPrChange>
                </w:rPr>
                <w:t>rio of NPUSCH and NR in case of symbol-level reservation</w:t>
              </w:r>
            </w:ins>
            <w:ins w:id="186" w:author="Huawei" w:date="2020-03-03T10:27:00Z">
              <w:r>
                <w:rPr>
                  <w:rFonts w:eastAsiaTheme="minorEastAsia"/>
                  <w:color w:val="0070C0"/>
                  <w:lang w:val="en-US" w:eastAsia="zh-CN"/>
                </w:rPr>
                <w:t xml:space="preserve"> </w:t>
              </w:r>
            </w:ins>
            <w:ins w:id="187" w:author="Huawei" w:date="2020-03-03T10:26:00Z">
              <w:r>
                <w:rPr>
                  <w:rFonts w:eastAsiaTheme="minorEastAsia"/>
                  <w:color w:val="0070C0"/>
                  <w:lang w:val="en-US" w:eastAsia="zh-CN"/>
                </w:rPr>
                <w:t>to evaluate whether it has a performance loss</w:t>
              </w:r>
            </w:ins>
            <w:ins w:id="188" w:author="Huawei" w:date="2020-03-03T10:29:00Z">
              <w:r w:rsidR="00185EA2">
                <w:rPr>
                  <w:rFonts w:eastAsiaTheme="minorEastAsia"/>
                  <w:color w:val="0070C0"/>
                  <w:lang w:val="en-US" w:eastAsia="zh-CN"/>
                </w:rPr>
                <w:t>.</w:t>
              </w:r>
            </w:ins>
          </w:p>
        </w:tc>
      </w:tr>
      <w:tr w:rsidR="009075B7" w14:paraId="09DE4333" w14:textId="77777777" w:rsidTr="00E2650F">
        <w:trPr>
          <w:ins w:id="189" w:author="Yunchuan Yang/Communication Standard Research Lab /SRC-Beijing/Staff Engineer/Samsung Electronics" w:date="2020-03-03T14:47:00Z"/>
        </w:trPr>
        <w:tc>
          <w:tcPr>
            <w:tcW w:w="1305" w:type="dxa"/>
          </w:tcPr>
          <w:p w14:paraId="379AD77E" w14:textId="10D30B32" w:rsidR="009075B7" w:rsidRDefault="009075B7" w:rsidP="00714059">
            <w:pPr>
              <w:spacing w:after="120"/>
              <w:rPr>
                <w:ins w:id="190" w:author="Yunchuan Yang/Communication Standard Research Lab /SRC-Beijing/Staff Engineer/Samsung Electronics" w:date="2020-03-03T14:47:00Z"/>
                <w:rFonts w:eastAsiaTheme="minorEastAsia"/>
                <w:color w:val="0070C0"/>
                <w:lang w:val="en-US" w:eastAsia="zh-CN"/>
              </w:rPr>
            </w:pPr>
            <w:ins w:id="191" w:author="Yunchuan Yang/Communication Standard Research Lab /SRC-Beijing/Staff Engineer/Samsung Electronics" w:date="2020-03-03T14:47:00Z">
              <w:r>
                <w:rPr>
                  <w:rFonts w:eastAsiaTheme="minorEastAsia" w:hint="eastAsia"/>
                  <w:color w:val="0070C0"/>
                  <w:lang w:val="en-US" w:eastAsia="zh-CN"/>
                </w:rPr>
                <w:t>S</w:t>
              </w:r>
              <w:r>
                <w:rPr>
                  <w:rFonts w:eastAsiaTheme="minorEastAsia"/>
                  <w:color w:val="0070C0"/>
                  <w:lang w:val="en-US" w:eastAsia="zh-CN"/>
                </w:rPr>
                <w:t>amsung</w:t>
              </w:r>
            </w:ins>
          </w:p>
        </w:tc>
        <w:tc>
          <w:tcPr>
            <w:tcW w:w="8326" w:type="dxa"/>
          </w:tcPr>
          <w:p w14:paraId="4A49BCD6" w14:textId="3F08E27A" w:rsidR="009075B7" w:rsidRPr="00714059" w:rsidRDefault="00714059">
            <w:pPr>
              <w:spacing w:after="120"/>
              <w:rPr>
                <w:ins w:id="192" w:author="Yunchuan Yang/Communication Standard Research Lab /SRC-Beijing/Staff Engineer/Samsung Electronics" w:date="2020-03-03T14:47:00Z"/>
                <w:rFonts w:eastAsiaTheme="minorEastAsia"/>
                <w:color w:val="0070C0"/>
                <w:lang w:val="en-US" w:eastAsia="zh-CN"/>
              </w:rPr>
            </w:pPr>
            <w:ins w:id="193" w:author="Yunchuan Yang/Communication Standard Research Lab /SRC-Beijing/Staff Engineer/Samsung Electronics" w:date="2020-03-03T15:05:00Z">
              <w:r>
                <w:rPr>
                  <w:rFonts w:eastAsiaTheme="minorEastAsia"/>
                  <w:color w:val="0070C0"/>
                  <w:lang w:val="en-US" w:eastAsia="zh-CN"/>
                </w:rPr>
                <w:t>As for channel estimation, either using intra-slot or inter-</w:t>
              </w:r>
            </w:ins>
            <w:ins w:id="194" w:author="Yunchuan Yang/Communication Standard Research Lab /SRC-Beijing/Staff Engineer/Samsung Electronics" w:date="2020-03-03T15:06:00Z">
              <w:r>
                <w:rPr>
                  <w:rFonts w:eastAsiaTheme="minorEastAsia"/>
                  <w:color w:val="0070C0"/>
                  <w:lang w:val="en-US" w:eastAsia="zh-CN"/>
                </w:rPr>
                <w:t>slot shall be the implementation issue, there is limitation in RAN4. As mentio</w:t>
              </w:r>
            </w:ins>
            <w:ins w:id="195" w:author="Yunchuan Yang/Communication Standard Research Lab /SRC-Beijing/Staff Engineer/Samsung Electronics" w:date="2020-03-03T15:07:00Z">
              <w:r>
                <w:rPr>
                  <w:rFonts w:eastAsiaTheme="minorEastAsia"/>
                  <w:color w:val="0070C0"/>
                  <w:lang w:val="en-US" w:eastAsia="zh-CN"/>
                </w:rPr>
                <w:t xml:space="preserve">ned by Ericsson, current test case is based on ETU1Hz. Normally, </w:t>
              </w:r>
            </w:ins>
            <w:ins w:id="196" w:author="Yunchuan Yang/Communication Standard Research Lab /SRC-Beijing/Staff Engineer/Samsung Electronics" w:date="2020-03-03T15:10:00Z">
              <w:r w:rsidR="00F968D9">
                <w:rPr>
                  <w:rFonts w:eastAsiaTheme="minorEastAsia"/>
                  <w:color w:val="0070C0"/>
                  <w:lang w:val="en-US" w:eastAsia="zh-CN"/>
                </w:rPr>
                <w:t>the Doppler is very s</w:t>
              </w:r>
            </w:ins>
            <w:ins w:id="197" w:author="Yunchuan Yang/Communication Standard Research Lab /SRC-Beijing/Staff Engineer/Samsung Electronics" w:date="2020-03-03T15:11:00Z">
              <w:r w:rsidR="00F968D9">
                <w:rPr>
                  <w:rFonts w:eastAsiaTheme="minorEastAsia"/>
                  <w:color w:val="0070C0"/>
                  <w:lang w:val="en-US" w:eastAsia="zh-CN"/>
                </w:rPr>
                <w:t xml:space="preserve">mall, </w:t>
              </w:r>
            </w:ins>
            <w:ins w:id="198" w:author="Yunchuan Yang/Communication Standard Research Lab /SRC-Beijing/Staff Engineer/Samsung Electronics" w:date="2020-03-03T15:08:00Z">
              <w:r w:rsidR="00F968D9">
                <w:rPr>
                  <w:rFonts w:eastAsiaTheme="minorEastAsia"/>
                  <w:color w:val="0070C0"/>
                  <w:lang w:val="en-US" w:eastAsia="zh-CN"/>
                </w:rPr>
                <w:t xml:space="preserve">it can </w:t>
              </w:r>
              <w:proofErr w:type="gramStart"/>
              <w:r w:rsidR="00F968D9">
                <w:rPr>
                  <w:rFonts w:eastAsiaTheme="minorEastAsia"/>
                  <w:color w:val="0070C0"/>
                  <w:lang w:val="en-US" w:eastAsia="zh-CN"/>
                </w:rPr>
                <w:t>regraded</w:t>
              </w:r>
              <w:proofErr w:type="gramEnd"/>
              <w:r w:rsidR="00F968D9">
                <w:rPr>
                  <w:rFonts w:eastAsiaTheme="minorEastAsia"/>
                  <w:color w:val="0070C0"/>
                  <w:lang w:val="en-US" w:eastAsia="zh-CN"/>
                </w:rPr>
                <w:t xml:space="preserve"> as statics fading channel. </w:t>
              </w:r>
            </w:ins>
            <w:ins w:id="199" w:author="Yunchuan Yang/Communication Standard Research Lab /SRC-Beijing/Staff Engineer/Samsung Electronics" w:date="2020-03-03T15:11:00Z">
              <w:r w:rsidR="00F968D9">
                <w:rPr>
                  <w:rFonts w:eastAsiaTheme="minorEastAsia"/>
                  <w:color w:val="0070C0"/>
                  <w:lang w:val="en-US" w:eastAsia="zh-CN"/>
                </w:rPr>
                <w:t xml:space="preserve">We </w:t>
              </w:r>
              <w:proofErr w:type="spellStart"/>
              <w:r w:rsidR="00F968D9">
                <w:rPr>
                  <w:rFonts w:eastAsiaTheme="minorEastAsia"/>
                  <w:color w:val="0070C0"/>
                  <w:lang w:val="en-US" w:eastAsia="zh-CN"/>
                </w:rPr>
                <w:t>donot</w:t>
              </w:r>
              <w:proofErr w:type="spellEnd"/>
              <w:r w:rsidR="00F968D9">
                <w:rPr>
                  <w:rFonts w:eastAsiaTheme="minorEastAsia"/>
                  <w:color w:val="0070C0"/>
                  <w:lang w:val="en-US" w:eastAsia="zh-CN"/>
                </w:rPr>
                <w:t xml:space="preserve"> expect t</w:t>
              </w:r>
            </w:ins>
            <w:ins w:id="200" w:author="Yunchuan Yang/Communication Standard Research Lab /SRC-Beijing/Staff Engineer/Samsung Electronics" w:date="2020-03-03T15:08:00Z">
              <w:r w:rsidR="00F968D9">
                <w:rPr>
                  <w:rFonts w:eastAsiaTheme="minorEastAsia"/>
                  <w:color w:val="0070C0"/>
                  <w:lang w:val="en-US" w:eastAsia="zh-CN"/>
                </w:rPr>
                <w:t>he performance different is very limited</w:t>
              </w:r>
            </w:ins>
            <w:ins w:id="201" w:author="Yunchuan Yang/Communication Standard Research Lab /SRC-Beijing/Staff Engineer/Samsung Electronics" w:date="2020-03-03T15:09:00Z">
              <w:r w:rsidR="00F968D9">
                <w:rPr>
                  <w:rFonts w:eastAsiaTheme="minorEastAsia"/>
                  <w:color w:val="0070C0"/>
                  <w:lang w:val="en-US" w:eastAsia="zh-CN"/>
                </w:rPr>
                <w:t xml:space="preserve"> even with only 1 DMRS (</w:t>
              </w:r>
            </w:ins>
            <w:ins w:id="202" w:author="Yunchuan Yang/Communication Standard Research Lab /SRC-Beijing/Staff Engineer/Samsung Electronics" w:date="2020-03-03T15:10:00Z">
              <w:r w:rsidR="00F968D9" w:rsidRPr="00F968D9">
                <w:rPr>
                  <w:rFonts w:eastAsiaTheme="minorEastAsia"/>
                  <w:color w:val="0070C0"/>
                  <w:lang w:val="en-US" w:eastAsia="zh-CN"/>
                  <w:rPrChange w:id="203" w:author="Yunchuan Yang/Communication Standard Research Lab /SRC-Beijing/Staff Engineer/Samsung Electronics" w:date="2020-03-03T15:10:00Z">
                    <w:rPr>
                      <w:rFonts w:ascii="Times" w:eastAsia="MS Mincho" w:hAnsi="Times" w:cs="Times"/>
                      <w:iCs/>
                      <w:lang w:val="en-US" w:eastAsia="ja-JP"/>
                    </w:rPr>
                  </w:rPrChange>
                </w:rPr>
                <w:t>4th symbol of every 7 symbols</w:t>
              </w:r>
            </w:ins>
            <w:ins w:id="204" w:author="Yunchuan Yang/Communication Standard Research Lab /SRC-Beijing/Staff Engineer/Samsung Electronics" w:date="2020-03-03T15:09:00Z">
              <w:r w:rsidR="00F968D9">
                <w:rPr>
                  <w:rFonts w:eastAsiaTheme="minorEastAsia"/>
                  <w:color w:val="0070C0"/>
                  <w:lang w:val="en-US" w:eastAsia="zh-CN"/>
                </w:rPr>
                <w:t>)</w:t>
              </w:r>
            </w:ins>
            <w:ins w:id="205" w:author="Yunchuan Yang/Communication Standard Research Lab /SRC-Beijing/Staff Engineer/Samsung Electronics" w:date="2020-03-03T15:10:00Z">
              <w:r w:rsidR="00F968D9">
                <w:rPr>
                  <w:rFonts w:eastAsiaTheme="minorEastAsia"/>
                  <w:color w:val="0070C0"/>
                  <w:lang w:val="en-US" w:eastAsia="zh-CN"/>
                </w:rPr>
                <w:t>.</w:t>
              </w:r>
            </w:ins>
          </w:p>
        </w:tc>
      </w:tr>
      <w:tr w:rsidR="00E2650F" w14:paraId="7C56FEAE" w14:textId="77777777" w:rsidTr="00E2650F">
        <w:trPr>
          <w:ins w:id="206" w:author="Juergen Hofmann" w:date="2020-03-04T16:13:00Z"/>
        </w:trPr>
        <w:tc>
          <w:tcPr>
            <w:tcW w:w="1305" w:type="dxa"/>
          </w:tcPr>
          <w:p w14:paraId="32098052" w14:textId="6A9ABE37" w:rsidR="00E2650F" w:rsidRDefault="00E2650F" w:rsidP="00E2650F">
            <w:pPr>
              <w:spacing w:after="120"/>
              <w:rPr>
                <w:ins w:id="207" w:author="Juergen Hofmann" w:date="2020-03-04T16:13:00Z"/>
                <w:rFonts w:eastAsiaTheme="minorEastAsia" w:hint="eastAsia"/>
                <w:color w:val="0070C0"/>
                <w:lang w:val="en-US" w:eastAsia="zh-CN"/>
              </w:rPr>
            </w:pPr>
            <w:ins w:id="208" w:author="Juergen Hofmann" w:date="2020-03-04T16:14:00Z">
              <w:r>
                <w:rPr>
                  <w:rFonts w:eastAsiaTheme="minorEastAsia"/>
                  <w:color w:val="0070C0"/>
                  <w:lang w:val="en-US" w:eastAsia="zh-CN"/>
                </w:rPr>
                <w:t>Nokia</w:t>
              </w:r>
            </w:ins>
          </w:p>
        </w:tc>
        <w:tc>
          <w:tcPr>
            <w:tcW w:w="8326" w:type="dxa"/>
          </w:tcPr>
          <w:p w14:paraId="318CA9B3" w14:textId="3590A4A7" w:rsidR="00E2650F" w:rsidRDefault="00E2650F" w:rsidP="00E2650F">
            <w:pPr>
              <w:spacing w:after="120"/>
              <w:rPr>
                <w:ins w:id="209" w:author="Juergen Hofmann" w:date="2020-03-04T16:13:00Z"/>
                <w:rFonts w:eastAsiaTheme="minorEastAsia"/>
                <w:color w:val="0070C0"/>
                <w:lang w:val="en-US" w:eastAsia="zh-CN"/>
              </w:rPr>
            </w:pPr>
            <w:ins w:id="210" w:author="Juergen Hofmann" w:date="2020-03-04T16:14:00Z">
              <w:r>
                <w:rPr>
                  <w:rFonts w:eastAsiaTheme="minorEastAsia"/>
                  <w:color w:val="0070C0"/>
                  <w:lang w:val="en-US" w:eastAsia="zh-CN"/>
                </w:rPr>
                <w:t>Issue 1:</w:t>
              </w:r>
              <w:r>
                <w:rPr>
                  <w:rFonts w:eastAsiaTheme="minorEastAsia" w:hint="eastAsia"/>
                  <w:color w:val="0070C0"/>
                  <w:lang w:val="en-US" w:eastAsia="zh-CN"/>
                </w:rPr>
                <w:t xml:space="preserve"> </w:t>
              </w:r>
              <w:r>
                <w:rPr>
                  <w:rFonts w:eastAsiaTheme="minorEastAsia"/>
                  <w:color w:val="0070C0"/>
                  <w:lang w:val="en-US" w:eastAsia="zh-CN"/>
                </w:rPr>
                <w:t>We support option 1. We share the view</w:t>
              </w:r>
              <w:r>
                <w:rPr>
                  <w:rFonts w:eastAsiaTheme="minorEastAsia"/>
                  <w:color w:val="0070C0"/>
                  <w:lang w:val="en-US" w:eastAsia="zh-CN"/>
                </w:rPr>
                <w:t>s</w:t>
              </w:r>
              <w:r>
                <w:rPr>
                  <w:rFonts w:eastAsiaTheme="minorEastAsia"/>
                  <w:color w:val="0070C0"/>
                  <w:lang w:val="en-US" w:eastAsia="zh-CN"/>
                </w:rPr>
                <w:t xml:space="preserve"> of </w:t>
              </w:r>
            </w:ins>
            <w:ins w:id="211" w:author="Juergen Hofmann" w:date="2020-03-04T16:15:00Z">
              <w:r>
                <w:rPr>
                  <w:rFonts w:eastAsiaTheme="minorEastAsia"/>
                  <w:color w:val="0070C0"/>
                  <w:lang w:val="en-US" w:eastAsia="zh-CN"/>
                </w:rPr>
                <w:t xml:space="preserve">Ericsson and </w:t>
              </w:r>
            </w:ins>
            <w:ins w:id="212" w:author="Juergen Hofmann" w:date="2020-03-04T16:14:00Z">
              <w:r>
                <w:rPr>
                  <w:rFonts w:eastAsiaTheme="minorEastAsia"/>
                  <w:color w:val="0070C0"/>
                  <w:lang w:val="en-US" w:eastAsia="zh-CN"/>
                </w:rPr>
                <w:t xml:space="preserve">Samsung </w:t>
              </w:r>
              <w:proofErr w:type="gramStart"/>
              <w:r>
                <w:rPr>
                  <w:rFonts w:eastAsiaTheme="minorEastAsia"/>
                  <w:color w:val="0070C0"/>
                  <w:lang w:val="en-US" w:eastAsia="zh-CN"/>
                </w:rPr>
                <w:t>with regard to</w:t>
              </w:r>
              <w:proofErr w:type="gramEnd"/>
              <w:r>
                <w:rPr>
                  <w:rFonts w:eastAsiaTheme="minorEastAsia"/>
                  <w:color w:val="0070C0"/>
                  <w:lang w:val="en-US" w:eastAsia="zh-CN"/>
                </w:rPr>
                <w:t xml:space="preserve"> expected low channel estimation impact due to stationary or low velocity character of NB-IoT devices and thus an increased channel coherence time.</w:t>
              </w:r>
            </w:ins>
          </w:p>
        </w:tc>
      </w:tr>
    </w:tbl>
    <w:p w14:paraId="48A50C14" w14:textId="77777777" w:rsidR="00E73A7C" w:rsidRPr="00054163" w:rsidRDefault="00E73A7C" w:rsidP="00DD19DE">
      <w:pPr>
        <w:rPr>
          <w:lang w:eastAsia="zh-CN"/>
          <w:rPrChange w:id="213" w:author="Huawei" w:date="2020-03-03T10:21:00Z">
            <w:rPr>
              <w:lang w:val="sv-SE" w:eastAsia="zh-CN"/>
            </w:rPr>
          </w:rPrChange>
        </w:rPr>
      </w:pPr>
    </w:p>
    <w:p w14:paraId="7ECD3387" w14:textId="77777777" w:rsidR="00E73A7C" w:rsidRDefault="00E73A7C"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96958">
        <w:tc>
          <w:tcPr>
            <w:tcW w:w="1242" w:type="dxa"/>
          </w:tcPr>
          <w:p w14:paraId="7AEA4218" w14:textId="0B3E141A" w:rsidR="00962108" w:rsidRPr="00045592" w:rsidRDefault="00962108"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96958">
        <w:tc>
          <w:tcPr>
            <w:tcW w:w="1242" w:type="dxa"/>
          </w:tcPr>
          <w:p w14:paraId="2E459DB8"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0D7DA" w14:textId="77777777" w:rsidR="00C37CA9" w:rsidRDefault="00C37CA9">
      <w:r>
        <w:separator/>
      </w:r>
    </w:p>
  </w:endnote>
  <w:endnote w:type="continuationSeparator" w:id="0">
    <w:p w14:paraId="635A2297" w14:textId="77777777" w:rsidR="00C37CA9" w:rsidRDefault="00C3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C4FC7" w14:textId="77777777" w:rsidR="00C37CA9" w:rsidRDefault="00C37CA9">
      <w:r>
        <w:separator/>
      </w:r>
    </w:p>
  </w:footnote>
  <w:footnote w:type="continuationSeparator" w:id="0">
    <w:p w14:paraId="062CF6DB" w14:textId="77777777" w:rsidR="00C37CA9" w:rsidRDefault="00C37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MS PGothic"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1719B6"/>
    <w:multiLevelType w:val="hybridMultilevel"/>
    <w:tmpl w:val="3E50F546"/>
    <w:lvl w:ilvl="0" w:tplc="327AE95E">
      <w:start w:val="1"/>
      <w:numFmt w:val="bullet"/>
      <w:lvlText w:val="•"/>
      <w:lvlJc w:val="left"/>
      <w:pPr>
        <w:tabs>
          <w:tab w:val="num" w:pos="720"/>
        </w:tabs>
        <w:ind w:left="720" w:hanging="360"/>
      </w:pPr>
      <w:rPr>
        <w:rFonts w:ascii="Arial" w:hAnsi="Arial" w:hint="default"/>
      </w:rPr>
    </w:lvl>
    <w:lvl w:ilvl="1" w:tplc="5B3EB83C">
      <w:start w:val="677"/>
      <w:numFmt w:val="bullet"/>
      <w:lvlText w:val="–"/>
      <w:lvlJc w:val="left"/>
      <w:pPr>
        <w:tabs>
          <w:tab w:val="num" w:pos="1440"/>
        </w:tabs>
        <w:ind w:left="1440" w:hanging="360"/>
      </w:pPr>
      <w:rPr>
        <w:rFonts w:ascii="Arial" w:hAnsi="Arial" w:hint="default"/>
      </w:rPr>
    </w:lvl>
    <w:lvl w:ilvl="2" w:tplc="6B8415B0">
      <w:start w:val="677"/>
      <w:numFmt w:val="bullet"/>
      <w:lvlText w:val="•"/>
      <w:lvlJc w:val="left"/>
      <w:pPr>
        <w:tabs>
          <w:tab w:val="num" w:pos="2160"/>
        </w:tabs>
        <w:ind w:left="2160" w:hanging="360"/>
      </w:pPr>
      <w:rPr>
        <w:rFonts w:ascii="Arial" w:hAnsi="Arial" w:hint="default"/>
      </w:rPr>
    </w:lvl>
    <w:lvl w:ilvl="3" w:tplc="5DF27C5C">
      <w:start w:val="1"/>
      <w:numFmt w:val="bullet"/>
      <w:lvlText w:val="•"/>
      <w:lvlJc w:val="left"/>
      <w:pPr>
        <w:tabs>
          <w:tab w:val="num" w:pos="2880"/>
        </w:tabs>
        <w:ind w:left="2880" w:hanging="360"/>
      </w:pPr>
      <w:rPr>
        <w:rFonts w:ascii="Arial" w:hAnsi="Arial" w:hint="default"/>
      </w:rPr>
    </w:lvl>
    <w:lvl w:ilvl="4" w:tplc="6ABC3DCC">
      <w:start w:val="1"/>
      <w:numFmt w:val="bullet"/>
      <w:lvlText w:val="•"/>
      <w:lvlJc w:val="left"/>
      <w:pPr>
        <w:tabs>
          <w:tab w:val="num" w:pos="3600"/>
        </w:tabs>
        <w:ind w:left="3600" w:hanging="360"/>
      </w:pPr>
      <w:rPr>
        <w:rFonts w:ascii="Arial" w:hAnsi="Arial" w:hint="default"/>
      </w:rPr>
    </w:lvl>
    <w:lvl w:ilvl="5" w:tplc="3F9A5616" w:tentative="1">
      <w:start w:val="1"/>
      <w:numFmt w:val="bullet"/>
      <w:lvlText w:val="•"/>
      <w:lvlJc w:val="left"/>
      <w:pPr>
        <w:tabs>
          <w:tab w:val="num" w:pos="4320"/>
        </w:tabs>
        <w:ind w:left="4320" w:hanging="360"/>
      </w:pPr>
      <w:rPr>
        <w:rFonts w:ascii="Arial" w:hAnsi="Arial" w:hint="default"/>
      </w:rPr>
    </w:lvl>
    <w:lvl w:ilvl="6" w:tplc="0742C094" w:tentative="1">
      <w:start w:val="1"/>
      <w:numFmt w:val="bullet"/>
      <w:lvlText w:val="•"/>
      <w:lvlJc w:val="left"/>
      <w:pPr>
        <w:tabs>
          <w:tab w:val="num" w:pos="5040"/>
        </w:tabs>
        <w:ind w:left="5040" w:hanging="360"/>
      </w:pPr>
      <w:rPr>
        <w:rFonts w:ascii="Arial" w:hAnsi="Arial" w:hint="default"/>
      </w:rPr>
    </w:lvl>
    <w:lvl w:ilvl="7" w:tplc="9912DB70" w:tentative="1">
      <w:start w:val="1"/>
      <w:numFmt w:val="bullet"/>
      <w:lvlText w:val="•"/>
      <w:lvlJc w:val="left"/>
      <w:pPr>
        <w:tabs>
          <w:tab w:val="num" w:pos="5760"/>
        </w:tabs>
        <w:ind w:left="5760" w:hanging="360"/>
      </w:pPr>
      <w:rPr>
        <w:rFonts w:ascii="Arial" w:hAnsi="Arial" w:hint="default"/>
      </w:rPr>
    </w:lvl>
    <w:lvl w:ilvl="8" w:tplc="0090D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MS PGothic"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2"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14"/>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5"/>
  </w:num>
  <w:num w:numId="19">
    <w:abstractNumId w:val="1"/>
  </w:num>
  <w:num w:numId="20">
    <w:abstractNumId w:val="2"/>
  </w:num>
  <w:num w:numId="21">
    <w:abstractNumId w:val="6"/>
  </w:num>
  <w:num w:numId="22">
    <w:abstractNumId w:val="7"/>
  </w:num>
  <w:num w:numId="23">
    <w:abstractNumId w:val="11"/>
  </w:num>
  <w:num w:numId="24">
    <w:abstractNumId w:val="10"/>
  </w:num>
  <w:num w:numId="25">
    <w:abstractNumId w:val="12"/>
  </w:num>
  <w:num w:numId="26">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rson w15:author="Kazuyoshi Uesaka">
    <w15:presenceInfo w15:providerId="AD" w15:userId="S::kazuyoshi.uesaka@ericsson.com::aeaeab76-c689-4b76-9153-89f795eadfdb"/>
  </w15:person>
  <w15:person w15:author="Yunchuan Yang/Communication Standard Research Lab /SRC-Beijing/Staff Engineer/Samsung Electronics">
    <w15:presenceInfo w15:providerId="AD" w15:userId="S-1-5-21-1569490900-2152479555-3239727262-2691684"/>
  </w15:person>
  <w15:person w15:author="Juergen Hofmann">
    <w15:presenceInfo w15:providerId="None" w15:userId="Juergen Ho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852"/>
    <w:rsid w:val="00004165"/>
    <w:rsid w:val="00005BCC"/>
    <w:rsid w:val="00007500"/>
    <w:rsid w:val="00026ACC"/>
    <w:rsid w:val="0003171D"/>
    <w:rsid w:val="00031C1D"/>
    <w:rsid w:val="00035C50"/>
    <w:rsid w:val="000446D6"/>
    <w:rsid w:val="000457A1"/>
    <w:rsid w:val="00050001"/>
    <w:rsid w:val="00052041"/>
    <w:rsid w:val="0005326A"/>
    <w:rsid w:val="00054163"/>
    <w:rsid w:val="00056D3D"/>
    <w:rsid w:val="0006266D"/>
    <w:rsid w:val="00065506"/>
    <w:rsid w:val="0007382E"/>
    <w:rsid w:val="000740E7"/>
    <w:rsid w:val="000743D2"/>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28DA"/>
    <w:rsid w:val="000C38C3"/>
    <w:rsid w:val="000C5B61"/>
    <w:rsid w:val="000D09FD"/>
    <w:rsid w:val="000D44FB"/>
    <w:rsid w:val="000D574B"/>
    <w:rsid w:val="000D6CFC"/>
    <w:rsid w:val="000E537B"/>
    <w:rsid w:val="000E57D0"/>
    <w:rsid w:val="000E7858"/>
    <w:rsid w:val="000F1E4F"/>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343C"/>
    <w:rsid w:val="001751AB"/>
    <w:rsid w:val="00175A3F"/>
    <w:rsid w:val="00180E09"/>
    <w:rsid w:val="00182E0C"/>
    <w:rsid w:val="00183D4C"/>
    <w:rsid w:val="00183F6D"/>
    <w:rsid w:val="00185EA2"/>
    <w:rsid w:val="0018670E"/>
    <w:rsid w:val="00190A6E"/>
    <w:rsid w:val="0019219A"/>
    <w:rsid w:val="00195077"/>
    <w:rsid w:val="00195CD1"/>
    <w:rsid w:val="001A033F"/>
    <w:rsid w:val="001A08AA"/>
    <w:rsid w:val="001A59CB"/>
    <w:rsid w:val="001C1409"/>
    <w:rsid w:val="001C2AE6"/>
    <w:rsid w:val="001C3893"/>
    <w:rsid w:val="001C4A89"/>
    <w:rsid w:val="001C6177"/>
    <w:rsid w:val="001D0363"/>
    <w:rsid w:val="001D17D2"/>
    <w:rsid w:val="001D7D94"/>
    <w:rsid w:val="001E4218"/>
    <w:rsid w:val="001F0B20"/>
    <w:rsid w:val="00200A62"/>
    <w:rsid w:val="00203740"/>
    <w:rsid w:val="002138EA"/>
    <w:rsid w:val="00213F84"/>
    <w:rsid w:val="00214FBD"/>
    <w:rsid w:val="00222897"/>
    <w:rsid w:val="00222B0C"/>
    <w:rsid w:val="00235394"/>
    <w:rsid w:val="00235577"/>
    <w:rsid w:val="002408C3"/>
    <w:rsid w:val="002435CA"/>
    <w:rsid w:val="00243C64"/>
    <w:rsid w:val="0024469F"/>
    <w:rsid w:val="00252DB8"/>
    <w:rsid w:val="002537BC"/>
    <w:rsid w:val="00255C58"/>
    <w:rsid w:val="00260EC7"/>
    <w:rsid w:val="00261539"/>
    <w:rsid w:val="002615FE"/>
    <w:rsid w:val="0026179F"/>
    <w:rsid w:val="00261B5E"/>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7D0"/>
    <w:rsid w:val="002D6BDF"/>
    <w:rsid w:val="002D7DCD"/>
    <w:rsid w:val="002E2CE9"/>
    <w:rsid w:val="002E3BF7"/>
    <w:rsid w:val="002E403E"/>
    <w:rsid w:val="002F158C"/>
    <w:rsid w:val="002F4093"/>
    <w:rsid w:val="002F4EBB"/>
    <w:rsid w:val="002F5636"/>
    <w:rsid w:val="003022A5"/>
    <w:rsid w:val="00302DB0"/>
    <w:rsid w:val="00307E51"/>
    <w:rsid w:val="00311363"/>
    <w:rsid w:val="00315867"/>
    <w:rsid w:val="003260D7"/>
    <w:rsid w:val="003355AD"/>
    <w:rsid w:val="00335DEE"/>
    <w:rsid w:val="00336697"/>
    <w:rsid w:val="003418CB"/>
    <w:rsid w:val="00346F9A"/>
    <w:rsid w:val="00353A0E"/>
    <w:rsid w:val="00355873"/>
    <w:rsid w:val="0035660F"/>
    <w:rsid w:val="003628B9"/>
    <w:rsid w:val="00362D8F"/>
    <w:rsid w:val="00363B29"/>
    <w:rsid w:val="00367724"/>
    <w:rsid w:val="00370F55"/>
    <w:rsid w:val="00372B99"/>
    <w:rsid w:val="003770F6"/>
    <w:rsid w:val="00383E37"/>
    <w:rsid w:val="00393042"/>
    <w:rsid w:val="00394AD5"/>
    <w:rsid w:val="0039642D"/>
    <w:rsid w:val="0039689F"/>
    <w:rsid w:val="003A2E40"/>
    <w:rsid w:val="003B0158"/>
    <w:rsid w:val="003B40B6"/>
    <w:rsid w:val="003B55BC"/>
    <w:rsid w:val="003B56DB"/>
    <w:rsid w:val="003B755E"/>
    <w:rsid w:val="003C228E"/>
    <w:rsid w:val="003C4FC1"/>
    <w:rsid w:val="003C51E7"/>
    <w:rsid w:val="003C6893"/>
    <w:rsid w:val="003C6DE2"/>
    <w:rsid w:val="003D1EFD"/>
    <w:rsid w:val="003D28BF"/>
    <w:rsid w:val="003D4215"/>
    <w:rsid w:val="003D4C47"/>
    <w:rsid w:val="003D6EDC"/>
    <w:rsid w:val="003D7719"/>
    <w:rsid w:val="003E40EE"/>
    <w:rsid w:val="003F1C1B"/>
    <w:rsid w:val="003F2B85"/>
    <w:rsid w:val="00401144"/>
    <w:rsid w:val="00404831"/>
    <w:rsid w:val="00407661"/>
    <w:rsid w:val="00410314"/>
    <w:rsid w:val="00412063"/>
    <w:rsid w:val="00412EB1"/>
    <w:rsid w:val="00413DDE"/>
    <w:rsid w:val="00414118"/>
    <w:rsid w:val="00416084"/>
    <w:rsid w:val="00420A5D"/>
    <w:rsid w:val="00424F8C"/>
    <w:rsid w:val="004271BA"/>
    <w:rsid w:val="00430497"/>
    <w:rsid w:val="00434DC1"/>
    <w:rsid w:val="004350F4"/>
    <w:rsid w:val="004412A0"/>
    <w:rsid w:val="004508D9"/>
    <w:rsid w:val="00450F27"/>
    <w:rsid w:val="004510E5"/>
    <w:rsid w:val="00452706"/>
    <w:rsid w:val="00456A75"/>
    <w:rsid w:val="00461E39"/>
    <w:rsid w:val="00462D3A"/>
    <w:rsid w:val="00463521"/>
    <w:rsid w:val="00470645"/>
    <w:rsid w:val="00471125"/>
    <w:rsid w:val="0047437A"/>
    <w:rsid w:val="00480E42"/>
    <w:rsid w:val="00484C5D"/>
    <w:rsid w:val="0048543E"/>
    <w:rsid w:val="004868C1"/>
    <w:rsid w:val="0048750F"/>
    <w:rsid w:val="00491C37"/>
    <w:rsid w:val="004A495F"/>
    <w:rsid w:val="004A7544"/>
    <w:rsid w:val="004B6B0F"/>
    <w:rsid w:val="004C7DC8"/>
    <w:rsid w:val="004D4178"/>
    <w:rsid w:val="004E2659"/>
    <w:rsid w:val="004E39EE"/>
    <w:rsid w:val="004E475C"/>
    <w:rsid w:val="004E56E0"/>
    <w:rsid w:val="004E7329"/>
    <w:rsid w:val="004E7F54"/>
    <w:rsid w:val="004F2CB0"/>
    <w:rsid w:val="005017F7"/>
    <w:rsid w:val="00501FA7"/>
    <w:rsid w:val="005034DC"/>
    <w:rsid w:val="00505BFA"/>
    <w:rsid w:val="005071B4"/>
    <w:rsid w:val="00507687"/>
    <w:rsid w:val="005117A9"/>
    <w:rsid w:val="00511F57"/>
    <w:rsid w:val="00515CBE"/>
    <w:rsid w:val="00515E2B"/>
    <w:rsid w:val="00521D5F"/>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96958"/>
    <w:rsid w:val="00596F3A"/>
    <w:rsid w:val="005A083E"/>
    <w:rsid w:val="005B4802"/>
    <w:rsid w:val="005C1EA6"/>
    <w:rsid w:val="005D0B99"/>
    <w:rsid w:val="005D102B"/>
    <w:rsid w:val="005D2E2F"/>
    <w:rsid w:val="005D308E"/>
    <w:rsid w:val="005D3A48"/>
    <w:rsid w:val="005D6E07"/>
    <w:rsid w:val="005D7AF8"/>
    <w:rsid w:val="005E1BFD"/>
    <w:rsid w:val="005E366A"/>
    <w:rsid w:val="005F2145"/>
    <w:rsid w:val="006016E1"/>
    <w:rsid w:val="00602D27"/>
    <w:rsid w:val="006125D9"/>
    <w:rsid w:val="006144A1"/>
    <w:rsid w:val="00615EBB"/>
    <w:rsid w:val="00616096"/>
    <w:rsid w:val="006160A2"/>
    <w:rsid w:val="006302AA"/>
    <w:rsid w:val="006363BD"/>
    <w:rsid w:val="00637F8A"/>
    <w:rsid w:val="006412DC"/>
    <w:rsid w:val="00642BC6"/>
    <w:rsid w:val="00644790"/>
    <w:rsid w:val="006454C1"/>
    <w:rsid w:val="006501AF"/>
    <w:rsid w:val="00650DDE"/>
    <w:rsid w:val="0065505B"/>
    <w:rsid w:val="006670AC"/>
    <w:rsid w:val="00672307"/>
    <w:rsid w:val="00676A60"/>
    <w:rsid w:val="006808C6"/>
    <w:rsid w:val="00682668"/>
    <w:rsid w:val="00692A68"/>
    <w:rsid w:val="00695D85"/>
    <w:rsid w:val="006A30A2"/>
    <w:rsid w:val="006A6D23"/>
    <w:rsid w:val="006B25DE"/>
    <w:rsid w:val="006B3CA8"/>
    <w:rsid w:val="006B6B27"/>
    <w:rsid w:val="006C1C3B"/>
    <w:rsid w:val="006C4E43"/>
    <w:rsid w:val="006C643E"/>
    <w:rsid w:val="006D2932"/>
    <w:rsid w:val="006D3671"/>
    <w:rsid w:val="006E0A73"/>
    <w:rsid w:val="006E0FEE"/>
    <w:rsid w:val="006E6C11"/>
    <w:rsid w:val="006F7C0C"/>
    <w:rsid w:val="00700755"/>
    <w:rsid w:val="00705D1F"/>
    <w:rsid w:val="0070646B"/>
    <w:rsid w:val="007130A2"/>
    <w:rsid w:val="00714059"/>
    <w:rsid w:val="00715463"/>
    <w:rsid w:val="00716732"/>
    <w:rsid w:val="007234E2"/>
    <w:rsid w:val="00730655"/>
    <w:rsid w:val="00731D77"/>
    <w:rsid w:val="00731FD5"/>
    <w:rsid w:val="00732360"/>
    <w:rsid w:val="0073390A"/>
    <w:rsid w:val="00734E64"/>
    <w:rsid w:val="007358B0"/>
    <w:rsid w:val="00736B37"/>
    <w:rsid w:val="00740A35"/>
    <w:rsid w:val="007520B4"/>
    <w:rsid w:val="007655D5"/>
    <w:rsid w:val="007763C1"/>
    <w:rsid w:val="00777E82"/>
    <w:rsid w:val="00781359"/>
    <w:rsid w:val="00786921"/>
    <w:rsid w:val="007935A3"/>
    <w:rsid w:val="007A1EAA"/>
    <w:rsid w:val="007A79FD"/>
    <w:rsid w:val="007B0B9D"/>
    <w:rsid w:val="007B10B1"/>
    <w:rsid w:val="007B5A43"/>
    <w:rsid w:val="007B709B"/>
    <w:rsid w:val="007C1343"/>
    <w:rsid w:val="007C5EF1"/>
    <w:rsid w:val="007C7BF5"/>
    <w:rsid w:val="007D19B7"/>
    <w:rsid w:val="007D75E5"/>
    <w:rsid w:val="007D773E"/>
    <w:rsid w:val="007E066E"/>
    <w:rsid w:val="007E1356"/>
    <w:rsid w:val="007E20FC"/>
    <w:rsid w:val="007E2E00"/>
    <w:rsid w:val="007E7062"/>
    <w:rsid w:val="007F0E1E"/>
    <w:rsid w:val="007F29A7"/>
    <w:rsid w:val="007F634D"/>
    <w:rsid w:val="00802657"/>
    <w:rsid w:val="00805BE8"/>
    <w:rsid w:val="00816078"/>
    <w:rsid w:val="008177E3"/>
    <w:rsid w:val="00823AA9"/>
    <w:rsid w:val="008255B9"/>
    <w:rsid w:val="00825CD8"/>
    <w:rsid w:val="00827324"/>
    <w:rsid w:val="00831EC3"/>
    <w:rsid w:val="00837458"/>
    <w:rsid w:val="00837AAE"/>
    <w:rsid w:val="0084195D"/>
    <w:rsid w:val="008429AD"/>
    <w:rsid w:val="008429DB"/>
    <w:rsid w:val="00850C75"/>
    <w:rsid w:val="00850E39"/>
    <w:rsid w:val="0085477A"/>
    <w:rsid w:val="00855107"/>
    <w:rsid w:val="00855173"/>
    <w:rsid w:val="008557D9"/>
    <w:rsid w:val="00855BF7"/>
    <w:rsid w:val="00856214"/>
    <w:rsid w:val="00862089"/>
    <w:rsid w:val="00866D5B"/>
    <w:rsid w:val="00866FF5"/>
    <w:rsid w:val="008719A7"/>
    <w:rsid w:val="00873E1F"/>
    <w:rsid w:val="00874C16"/>
    <w:rsid w:val="00886D1F"/>
    <w:rsid w:val="00891EE1"/>
    <w:rsid w:val="00893987"/>
    <w:rsid w:val="008963EF"/>
    <w:rsid w:val="0089688E"/>
    <w:rsid w:val="008A1FBE"/>
    <w:rsid w:val="008A5584"/>
    <w:rsid w:val="008B3194"/>
    <w:rsid w:val="008B5AE7"/>
    <w:rsid w:val="008B7F19"/>
    <w:rsid w:val="008C1C1B"/>
    <w:rsid w:val="008C60E9"/>
    <w:rsid w:val="008D1B7C"/>
    <w:rsid w:val="008D6657"/>
    <w:rsid w:val="008E1F60"/>
    <w:rsid w:val="008E307E"/>
    <w:rsid w:val="008F4DD1"/>
    <w:rsid w:val="008F6056"/>
    <w:rsid w:val="00902C07"/>
    <w:rsid w:val="00905804"/>
    <w:rsid w:val="009075B7"/>
    <w:rsid w:val="009101E2"/>
    <w:rsid w:val="00915D73"/>
    <w:rsid w:val="00916077"/>
    <w:rsid w:val="009170A2"/>
    <w:rsid w:val="009208A6"/>
    <w:rsid w:val="00924514"/>
    <w:rsid w:val="00927316"/>
    <w:rsid w:val="0093276D"/>
    <w:rsid w:val="00933D12"/>
    <w:rsid w:val="009348CF"/>
    <w:rsid w:val="00935747"/>
    <w:rsid w:val="00937065"/>
    <w:rsid w:val="00940285"/>
    <w:rsid w:val="009415B0"/>
    <w:rsid w:val="00947E7E"/>
    <w:rsid w:val="0095139A"/>
    <w:rsid w:val="00953E16"/>
    <w:rsid w:val="009542AC"/>
    <w:rsid w:val="0096113D"/>
    <w:rsid w:val="00961BB2"/>
    <w:rsid w:val="00962108"/>
    <w:rsid w:val="009638D6"/>
    <w:rsid w:val="00965804"/>
    <w:rsid w:val="00973152"/>
    <w:rsid w:val="0097408E"/>
    <w:rsid w:val="00974BB2"/>
    <w:rsid w:val="00974FA7"/>
    <w:rsid w:val="009756E5"/>
    <w:rsid w:val="00977A8C"/>
    <w:rsid w:val="00983910"/>
    <w:rsid w:val="00991770"/>
    <w:rsid w:val="009932AC"/>
    <w:rsid w:val="00994351"/>
    <w:rsid w:val="00996A8F"/>
    <w:rsid w:val="009A1DBF"/>
    <w:rsid w:val="009A2683"/>
    <w:rsid w:val="009A5FF7"/>
    <w:rsid w:val="009A68E6"/>
    <w:rsid w:val="009A7598"/>
    <w:rsid w:val="009B1DF8"/>
    <w:rsid w:val="009B3D20"/>
    <w:rsid w:val="009B5418"/>
    <w:rsid w:val="009C047D"/>
    <w:rsid w:val="009C0727"/>
    <w:rsid w:val="009C492F"/>
    <w:rsid w:val="009D00A5"/>
    <w:rsid w:val="009D2FF2"/>
    <w:rsid w:val="009D3226"/>
    <w:rsid w:val="009D3385"/>
    <w:rsid w:val="009D793C"/>
    <w:rsid w:val="009E16A9"/>
    <w:rsid w:val="009E375F"/>
    <w:rsid w:val="009E39D4"/>
    <w:rsid w:val="009E5401"/>
    <w:rsid w:val="00A00FCA"/>
    <w:rsid w:val="00A0758F"/>
    <w:rsid w:val="00A1570A"/>
    <w:rsid w:val="00A211B4"/>
    <w:rsid w:val="00A21602"/>
    <w:rsid w:val="00A33DDF"/>
    <w:rsid w:val="00A34547"/>
    <w:rsid w:val="00A376B7"/>
    <w:rsid w:val="00A41BF5"/>
    <w:rsid w:val="00A44778"/>
    <w:rsid w:val="00A469E7"/>
    <w:rsid w:val="00A5103A"/>
    <w:rsid w:val="00A5278E"/>
    <w:rsid w:val="00A604A4"/>
    <w:rsid w:val="00A61B7D"/>
    <w:rsid w:val="00A6605B"/>
    <w:rsid w:val="00A66ADC"/>
    <w:rsid w:val="00A7147D"/>
    <w:rsid w:val="00A7223E"/>
    <w:rsid w:val="00A81B15"/>
    <w:rsid w:val="00A837FF"/>
    <w:rsid w:val="00A84DC8"/>
    <w:rsid w:val="00A85DBC"/>
    <w:rsid w:val="00A87FEB"/>
    <w:rsid w:val="00A936FC"/>
    <w:rsid w:val="00A93F9F"/>
    <w:rsid w:val="00A9420E"/>
    <w:rsid w:val="00A97648"/>
    <w:rsid w:val="00AA1CFD"/>
    <w:rsid w:val="00AA2239"/>
    <w:rsid w:val="00AA33D2"/>
    <w:rsid w:val="00AB0C57"/>
    <w:rsid w:val="00AB1195"/>
    <w:rsid w:val="00AB39BC"/>
    <w:rsid w:val="00AB4182"/>
    <w:rsid w:val="00AC27DB"/>
    <w:rsid w:val="00AC6D6B"/>
    <w:rsid w:val="00AD66E9"/>
    <w:rsid w:val="00AD7736"/>
    <w:rsid w:val="00AE10CE"/>
    <w:rsid w:val="00AE70D4"/>
    <w:rsid w:val="00AE7868"/>
    <w:rsid w:val="00AF0407"/>
    <w:rsid w:val="00AF4D8B"/>
    <w:rsid w:val="00B00C46"/>
    <w:rsid w:val="00B058F1"/>
    <w:rsid w:val="00B10148"/>
    <w:rsid w:val="00B12B26"/>
    <w:rsid w:val="00B163F8"/>
    <w:rsid w:val="00B2382C"/>
    <w:rsid w:val="00B2472D"/>
    <w:rsid w:val="00B24CA0"/>
    <w:rsid w:val="00B2549F"/>
    <w:rsid w:val="00B35046"/>
    <w:rsid w:val="00B36491"/>
    <w:rsid w:val="00B4025E"/>
    <w:rsid w:val="00B4108D"/>
    <w:rsid w:val="00B57265"/>
    <w:rsid w:val="00B629E8"/>
    <w:rsid w:val="00B633AE"/>
    <w:rsid w:val="00B660DA"/>
    <w:rsid w:val="00B665D2"/>
    <w:rsid w:val="00B6737C"/>
    <w:rsid w:val="00B7214D"/>
    <w:rsid w:val="00B74372"/>
    <w:rsid w:val="00B75525"/>
    <w:rsid w:val="00B80283"/>
    <w:rsid w:val="00B8030A"/>
    <w:rsid w:val="00B8095F"/>
    <w:rsid w:val="00B80B0C"/>
    <w:rsid w:val="00B80B11"/>
    <w:rsid w:val="00B831AE"/>
    <w:rsid w:val="00B8446C"/>
    <w:rsid w:val="00B87725"/>
    <w:rsid w:val="00B91C8E"/>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2BC5"/>
    <w:rsid w:val="00BE33AE"/>
    <w:rsid w:val="00BF046F"/>
    <w:rsid w:val="00BF604B"/>
    <w:rsid w:val="00C01B50"/>
    <w:rsid w:val="00C01D50"/>
    <w:rsid w:val="00C056DC"/>
    <w:rsid w:val="00C1329B"/>
    <w:rsid w:val="00C24C05"/>
    <w:rsid w:val="00C24D2F"/>
    <w:rsid w:val="00C31283"/>
    <w:rsid w:val="00C33C48"/>
    <w:rsid w:val="00C340E5"/>
    <w:rsid w:val="00C35AA7"/>
    <w:rsid w:val="00C37CA9"/>
    <w:rsid w:val="00C43BA1"/>
    <w:rsid w:val="00C43DAB"/>
    <w:rsid w:val="00C47F08"/>
    <w:rsid w:val="00C514A6"/>
    <w:rsid w:val="00C5739F"/>
    <w:rsid w:val="00C57CF0"/>
    <w:rsid w:val="00C649BD"/>
    <w:rsid w:val="00C64C01"/>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B00"/>
    <w:rsid w:val="00D35F9B"/>
    <w:rsid w:val="00D36B69"/>
    <w:rsid w:val="00D408DD"/>
    <w:rsid w:val="00D42E4C"/>
    <w:rsid w:val="00D45D72"/>
    <w:rsid w:val="00D520E4"/>
    <w:rsid w:val="00D53A38"/>
    <w:rsid w:val="00D575DD"/>
    <w:rsid w:val="00D57DFA"/>
    <w:rsid w:val="00D67FCF"/>
    <w:rsid w:val="00D709CE"/>
    <w:rsid w:val="00D71F73"/>
    <w:rsid w:val="00D80786"/>
    <w:rsid w:val="00D81CAB"/>
    <w:rsid w:val="00D8576F"/>
    <w:rsid w:val="00D8677F"/>
    <w:rsid w:val="00D87A39"/>
    <w:rsid w:val="00D97F0C"/>
    <w:rsid w:val="00DA3A86"/>
    <w:rsid w:val="00DA48B6"/>
    <w:rsid w:val="00DB0214"/>
    <w:rsid w:val="00DB6742"/>
    <w:rsid w:val="00DC2500"/>
    <w:rsid w:val="00DC77DC"/>
    <w:rsid w:val="00DD0453"/>
    <w:rsid w:val="00DD0C2C"/>
    <w:rsid w:val="00DD19DE"/>
    <w:rsid w:val="00DD28BC"/>
    <w:rsid w:val="00DE1AF2"/>
    <w:rsid w:val="00DE31F0"/>
    <w:rsid w:val="00DE3D1C"/>
    <w:rsid w:val="00DF0F02"/>
    <w:rsid w:val="00E0227D"/>
    <w:rsid w:val="00E04B84"/>
    <w:rsid w:val="00E06466"/>
    <w:rsid w:val="00E06FDA"/>
    <w:rsid w:val="00E160A5"/>
    <w:rsid w:val="00E1713D"/>
    <w:rsid w:val="00E20A43"/>
    <w:rsid w:val="00E23898"/>
    <w:rsid w:val="00E2650F"/>
    <w:rsid w:val="00E316BF"/>
    <w:rsid w:val="00E33CD2"/>
    <w:rsid w:val="00E40E90"/>
    <w:rsid w:val="00E45C7E"/>
    <w:rsid w:val="00E4747D"/>
    <w:rsid w:val="00E531EB"/>
    <w:rsid w:val="00E54874"/>
    <w:rsid w:val="00E54B6F"/>
    <w:rsid w:val="00E54E5C"/>
    <w:rsid w:val="00E55ACA"/>
    <w:rsid w:val="00E57B74"/>
    <w:rsid w:val="00E65BC6"/>
    <w:rsid w:val="00E661FF"/>
    <w:rsid w:val="00E67C3F"/>
    <w:rsid w:val="00E726EB"/>
    <w:rsid w:val="00E73596"/>
    <w:rsid w:val="00E73A7C"/>
    <w:rsid w:val="00E75C13"/>
    <w:rsid w:val="00E80B52"/>
    <w:rsid w:val="00E824C3"/>
    <w:rsid w:val="00E83989"/>
    <w:rsid w:val="00E840B3"/>
    <w:rsid w:val="00E84D10"/>
    <w:rsid w:val="00E85AA6"/>
    <w:rsid w:val="00E8629F"/>
    <w:rsid w:val="00E9084B"/>
    <w:rsid w:val="00E91008"/>
    <w:rsid w:val="00E9374E"/>
    <w:rsid w:val="00E94F54"/>
    <w:rsid w:val="00E97AD5"/>
    <w:rsid w:val="00EA1111"/>
    <w:rsid w:val="00EA2EF7"/>
    <w:rsid w:val="00EA3B4F"/>
    <w:rsid w:val="00EA3C24"/>
    <w:rsid w:val="00EA73DF"/>
    <w:rsid w:val="00EA784B"/>
    <w:rsid w:val="00EB61AE"/>
    <w:rsid w:val="00EC322D"/>
    <w:rsid w:val="00EC618B"/>
    <w:rsid w:val="00ED383A"/>
    <w:rsid w:val="00EE4666"/>
    <w:rsid w:val="00EF1EC5"/>
    <w:rsid w:val="00EF4C88"/>
    <w:rsid w:val="00EF55EB"/>
    <w:rsid w:val="00F00DCC"/>
    <w:rsid w:val="00F0156F"/>
    <w:rsid w:val="00F05AC8"/>
    <w:rsid w:val="00F07167"/>
    <w:rsid w:val="00F072D8"/>
    <w:rsid w:val="00F07CE0"/>
    <w:rsid w:val="00F13D05"/>
    <w:rsid w:val="00F1513F"/>
    <w:rsid w:val="00F1679D"/>
    <w:rsid w:val="00F1682C"/>
    <w:rsid w:val="00F20B91"/>
    <w:rsid w:val="00F24B8B"/>
    <w:rsid w:val="00F24D57"/>
    <w:rsid w:val="00F30D2E"/>
    <w:rsid w:val="00F35516"/>
    <w:rsid w:val="00F35790"/>
    <w:rsid w:val="00F4136D"/>
    <w:rsid w:val="00F4212E"/>
    <w:rsid w:val="00F42C20"/>
    <w:rsid w:val="00F43E34"/>
    <w:rsid w:val="00F53053"/>
    <w:rsid w:val="00F53FE2"/>
    <w:rsid w:val="00F618EF"/>
    <w:rsid w:val="00F6229D"/>
    <w:rsid w:val="00F65582"/>
    <w:rsid w:val="00F66E75"/>
    <w:rsid w:val="00F73361"/>
    <w:rsid w:val="00F77BBE"/>
    <w:rsid w:val="00F77EB0"/>
    <w:rsid w:val="00F87CDD"/>
    <w:rsid w:val="00F933F0"/>
    <w:rsid w:val="00F937A3"/>
    <w:rsid w:val="00F94715"/>
    <w:rsid w:val="00F968D9"/>
    <w:rsid w:val="00F96A3D"/>
    <w:rsid w:val="00FA0967"/>
    <w:rsid w:val="00FA4718"/>
    <w:rsid w:val="00FA7F3D"/>
    <w:rsid w:val="00FB38D8"/>
    <w:rsid w:val="00FC051F"/>
    <w:rsid w:val="00FC06FF"/>
    <w:rsid w:val="00FC290E"/>
    <w:rsid w:val="00FC69B4"/>
    <w:rsid w:val="00FC7D5C"/>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Bullet list Char"/>
    <w:link w:val="ListParagraph"/>
    <w:uiPriority w:val="34"/>
    <w:qFormat/>
    <w:locked/>
    <w:rsid w:val="00DD28BC"/>
    <w:rPr>
      <w:rFonts w:eastAsia="MS Mincho"/>
      <w:lang w:val="en-GB" w:eastAsia="en-US"/>
    </w:rPr>
  </w:style>
  <w:style w:type="character" w:customStyle="1" w:styleId="a0">
    <w:name w:val="首标题"/>
    <w:rsid w:val="006125D9"/>
    <w:rPr>
      <w:rFonts w:ascii="Arial" w:eastAsia="SimSun" w:hAnsi="Arial"/>
      <w:sz w:val="24"/>
      <w:lang w:val="en-US" w:eastAsia="zh-CN" w:bidi="ar-SA"/>
    </w:rPr>
  </w:style>
  <w:style w:type="paragraph" w:customStyle="1" w:styleId="RAN4Proposal">
    <w:name w:val="RAN4 Proposal"/>
    <w:basedOn w:val="ListParagraph"/>
    <w:next w:val="Normal"/>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716732"/>
    <w:rPr>
      <w:rFonts w:eastAsia="Calibri"/>
      <w:b/>
      <w:lang w:val="en-GB" w:eastAsia="en-US"/>
    </w:rPr>
  </w:style>
  <w:style w:type="paragraph" w:customStyle="1" w:styleId="RAN4Observation">
    <w:name w:val="RAN4 Observation"/>
    <w:basedOn w:val="Normal"/>
    <w:next w:val="Normal"/>
    <w:rsid w:val="00B629E8"/>
    <w:pPr>
      <w:numPr>
        <w:numId w:val="24"/>
      </w:numPr>
      <w:spacing w:after="160" w:line="259" w:lineRule="auto"/>
      <w:contextualSpacing/>
    </w:pPr>
    <w:rPr>
      <w:rFonts w:eastAsia="Calibri"/>
    </w:rPr>
  </w:style>
  <w:style w:type="paragraph" w:customStyle="1" w:styleId="RAN4observation0">
    <w:name w:val="RAN4 observation"/>
    <w:basedOn w:val="Normal"/>
    <w:next w:val="Normal"/>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435865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042894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4156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1455237">
      <w:bodyDiv w:val="1"/>
      <w:marLeft w:val="0"/>
      <w:marRight w:val="0"/>
      <w:marTop w:val="0"/>
      <w:marBottom w:val="0"/>
      <w:divBdr>
        <w:top w:val="none" w:sz="0" w:space="0" w:color="auto"/>
        <w:left w:val="none" w:sz="0" w:space="0" w:color="auto"/>
        <w:bottom w:val="none" w:sz="0" w:space="0" w:color="auto"/>
        <w:right w:val="none" w:sz="0" w:space="0" w:color="auto"/>
      </w:divBdr>
    </w:div>
    <w:div w:id="1662729428">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46693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196399516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D53C-D358-4B81-8B72-F67FF154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FB630-4059-4F79-9E23-A2E81D5480AF}">
  <ds:schemaRefs>
    <ds:schemaRef ds:uri="http://schemas.microsoft.com/sharepoint/v3/contenttype/forms"/>
  </ds:schemaRefs>
</ds:datastoreItem>
</file>

<file path=customXml/itemProps3.xml><?xml version="1.0" encoding="utf-8"?>
<ds:datastoreItem xmlns:ds="http://schemas.openxmlformats.org/officeDocument/2006/customXml" ds:itemID="{7913772F-0C36-4FFC-918D-EFF155AC4CA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0AF3225-1999-4ADA-AE9B-457063C8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3126</Words>
  <Characters>19696</Characters>
  <Application>Microsoft Office Word</Application>
  <DocSecurity>0</DocSecurity>
  <Lines>164</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Huawei Technologies Co.,Ltd.</Company>
  <LinksUpToDate>false</LinksUpToDate>
  <CharactersWithSpaces>22777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Juergen Hofmann</cp:lastModifiedBy>
  <cp:revision>30</cp:revision>
  <cp:lastPrinted>2019-04-25T01:09:00Z</cp:lastPrinted>
  <dcterms:created xsi:type="dcterms:W3CDTF">2020-03-03T14:27:00Z</dcterms:created>
  <dcterms:modified xsi:type="dcterms:W3CDTF">2020-03-04T15:19:00Z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(3)v7y+WFf6LeBrMrNxtv5S0BSjodM8IeibEwfgknt7qde/RTXehSr7Ng28+pW0AJR+So6M1chQ
6nQpeQy004fQ0aThDwzCMWR+TX9Ae4lUKEVcIqH9BHrIEZPeW2Q1gP+pjMu/zguFRNtAx6Bd
u8kbeUYaOAe9wAwG5DMyISvM3AymXGj9n3KagC/YCSRLAMZ8SgT9dsUIhrixcQ9Y070QX2RU
yycJuvSg5bGMJOfGCm</vt:lpwstr>
  </property>
  <property fmtid="{D5CDD505-2E9C-101B-9397-08002B2CF9AE}" pid="10" name="_2015_ms_pID_7253431">
    <vt:lpwstr>l22pql5nEqN4oHTumJbC7S1MyzS0uGLvU+HCtp5jxYbFYbgdPhAzEM
5901CuwdYNVBU74aKxelHCt8CCOD60P7lgMVnf8AVJoEMvp0UjfcbWXMjXdbOyhKBxaFwAYH
d9a2Ne1HcopupkNqSSApdHq9jeDF9wUzKVgkS4XgxmblJB4gBbro0cryQfmbO57mejlrHMYR
aDVSh2iDkOFR8gmjxC0F4rpWASxChIzuGXQW</vt:lpwstr>
  </property>
  <property fmtid="{D5CDD505-2E9C-101B-9397-08002B2CF9AE}" pid="11" name="_2015_ms_pID_7253432">
    <vt:lpwstr>8w==</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1582939998</vt:lpwstr>
  </property>
</Properties>
</file>