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2C4374AF"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B36491">
        <w:rPr>
          <w:rFonts w:ascii="Arial" w:eastAsiaTheme="minorEastAsia" w:hAnsi="Arial" w:cs="Arial"/>
          <w:b/>
          <w:sz w:val="24"/>
          <w:szCs w:val="24"/>
          <w:lang w:eastAsia="zh-CN"/>
        </w:rPr>
        <w:t>02</w:t>
      </w:r>
      <w:r w:rsidR="00BE2BC5">
        <w:rPr>
          <w:rFonts w:ascii="Arial" w:eastAsiaTheme="minorEastAsia" w:hAnsi="Arial" w:cs="Arial" w:hint="eastAsia"/>
          <w:b/>
          <w:sz w:val="24"/>
          <w:szCs w:val="24"/>
          <w:lang w:eastAsia="zh-CN"/>
        </w:rPr>
        <w:t>515</w:t>
      </w:r>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360052D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2615FE">
        <w:rPr>
          <w:rFonts w:ascii="Arial" w:eastAsiaTheme="minorEastAsia" w:hAnsi="Arial" w:cs="Arial" w:hint="eastAsia"/>
          <w:color w:val="000000"/>
          <w:sz w:val="22"/>
          <w:lang w:eastAsia="zh-CN"/>
        </w:rPr>
        <w:t>7.11.4</w:t>
      </w:r>
    </w:p>
    <w:p w14:paraId="50D5329D" w14:textId="4A7E6AF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831EC3" w:rsidRPr="00831EC3">
        <w:rPr>
          <w:rFonts w:ascii="Arial" w:hAnsi="Arial" w:cs="Arial"/>
          <w:color w:val="000000"/>
          <w:sz w:val="22"/>
          <w:lang w:eastAsia="zh-CN"/>
        </w:rPr>
        <w:t xml:space="preserve">Moderator </w:t>
      </w:r>
      <w:r w:rsidR="00831EC3">
        <w:rPr>
          <w:rFonts w:ascii="Arial" w:eastAsia="ＭＳ 明朝" w:hAnsi="Arial" w:cs="Arial"/>
          <w:b/>
          <w:sz w:val="22"/>
        </w:rPr>
        <w:t>(</w:t>
      </w:r>
      <w:r w:rsidR="002615FE" w:rsidRPr="002615FE">
        <w:rPr>
          <w:rFonts w:ascii="Arial" w:hAnsi="Arial" w:cs="Arial"/>
          <w:color w:val="000000"/>
          <w:sz w:val="22"/>
          <w:lang w:eastAsia="zh-CN"/>
        </w:rPr>
        <w:t xml:space="preserve">Huawei, </w:t>
      </w:r>
      <w:proofErr w:type="spellStart"/>
      <w:r w:rsidR="002615FE" w:rsidRPr="002615FE">
        <w:rPr>
          <w:rFonts w:ascii="Arial" w:hAnsi="Arial" w:cs="Arial"/>
          <w:color w:val="000000"/>
          <w:sz w:val="22"/>
          <w:lang w:eastAsia="zh-CN"/>
        </w:rPr>
        <w:t>HiSilicon</w:t>
      </w:r>
      <w:proofErr w:type="spellEnd"/>
      <w:r w:rsidR="00831EC3">
        <w:rPr>
          <w:rFonts w:ascii="Arial" w:hAnsi="Arial" w:cs="Arial"/>
          <w:color w:val="000000"/>
          <w:sz w:val="22"/>
          <w:lang w:eastAsia="zh-CN"/>
        </w:rPr>
        <w:t>)</w:t>
      </w:r>
    </w:p>
    <w:p w14:paraId="1E0389E7" w14:textId="1D2F093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FA0967">
        <w:rPr>
          <w:rFonts w:ascii="Arial" w:eastAsiaTheme="minorEastAsia" w:hAnsi="Arial" w:cs="Arial"/>
          <w:color w:val="000000"/>
          <w:sz w:val="22"/>
          <w:lang w:eastAsia="zh-CN"/>
        </w:rPr>
        <w:t>RAN4#94e_#</w:t>
      </w:r>
      <w:r w:rsidR="00FA0967" w:rsidRPr="00FA0967">
        <w:rPr>
          <w:rFonts w:ascii="Arial" w:eastAsiaTheme="minorEastAsia" w:hAnsi="Arial" w:cs="Arial"/>
          <w:color w:val="000000"/>
          <w:sz w:val="22"/>
          <w:lang w:eastAsia="zh-CN"/>
        </w:rPr>
        <w:t>86</w:t>
      </w:r>
      <w:r w:rsidR="004A7544" w:rsidRPr="00FA0967">
        <w:rPr>
          <w:rFonts w:ascii="Arial" w:eastAsiaTheme="minorEastAsia" w:hAnsi="Arial" w:cs="Arial"/>
          <w:color w:val="000000"/>
          <w:sz w:val="22"/>
          <w:lang w:eastAsia="zh-CN"/>
        </w:rPr>
        <w:t>_</w:t>
      </w:r>
      <w:r w:rsidR="002615FE" w:rsidRPr="002615FE">
        <w:rPr>
          <w:rFonts w:ascii="Arial" w:eastAsiaTheme="minorEastAsia" w:hAnsi="Arial" w:cs="Arial"/>
          <w:color w:val="000000"/>
          <w:sz w:val="22"/>
          <w:lang w:eastAsia="zh-CN"/>
        </w:rPr>
        <w:t>NB_IOTenh3_Demod</w:t>
      </w:r>
      <w:r w:rsidR="004E475C">
        <w:rPr>
          <w:rFonts w:ascii="Arial" w:eastAsiaTheme="minorEastAsia" w:hAnsi="Arial" w:cs="Arial" w:hint="eastAsia"/>
          <w:color w:val="000000"/>
          <w:sz w:val="22"/>
          <w:lang w:eastAsia="zh-CN"/>
        </w:rPr>
        <w:t xml:space="preserve"> </w:t>
      </w:r>
      <w:r w:rsidR="00BE2BC5">
        <w:rPr>
          <w:rFonts w:ascii="Arial" w:eastAsiaTheme="minorEastAsia" w:hAnsi="Arial" w:cs="Arial"/>
          <w:color w:val="000000"/>
          <w:sz w:val="22"/>
          <w:lang w:eastAsia="zh-CN"/>
        </w:rPr>
        <w:t>(2</w:t>
      </w:r>
      <w:r w:rsidR="00BE2BC5" w:rsidRPr="00BE2BC5">
        <w:rPr>
          <w:rFonts w:ascii="Arial" w:eastAsiaTheme="minorEastAsia" w:hAnsi="Arial" w:cs="Arial"/>
          <w:color w:val="000000"/>
          <w:sz w:val="22"/>
          <w:vertAlign w:val="superscript"/>
          <w:lang w:eastAsia="zh-CN"/>
        </w:rPr>
        <w:t>nd</w:t>
      </w:r>
      <w:r w:rsidR="00BE2BC5">
        <w:rPr>
          <w:rFonts w:ascii="Arial" w:eastAsiaTheme="minorEastAsia" w:hAnsi="Arial" w:cs="Arial"/>
          <w:color w:val="000000"/>
          <w:sz w:val="22"/>
          <w:lang w:eastAsia="zh-CN"/>
        </w:rPr>
        <w:t xml:space="preserve"> round)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1A286333" w14:textId="4803B4D3" w:rsidR="00484C5D" w:rsidRDefault="00370F55" w:rsidP="00642BC6">
      <w:pPr>
        <w:rPr>
          <w:lang w:eastAsia="zh-CN"/>
        </w:rPr>
      </w:pPr>
      <w:r w:rsidRPr="00370F55">
        <w:rPr>
          <w:lang w:eastAsia="zh-CN"/>
        </w:rPr>
        <w:t xml:space="preserve">During the last meeting, the work scope of performance part related with LTE Rel-16 WI additional enhancement </w:t>
      </w:r>
      <w:r w:rsidR="00BA712E">
        <w:rPr>
          <w:lang w:eastAsia="zh-CN"/>
        </w:rPr>
        <w:t>f</w:t>
      </w:r>
      <w:r w:rsidRPr="00370F55">
        <w:rPr>
          <w:lang w:eastAsia="zh-CN"/>
        </w:rPr>
        <w:t xml:space="preserve">or NB-IoT is discussed. The generally issue to identify the features that related BS and UE demodulation requirement is captured in WF </w:t>
      </w:r>
      <w:r w:rsidR="00B2382C">
        <w:rPr>
          <w:lang w:eastAsia="zh-CN"/>
        </w:rPr>
        <w:t>R4-1915909</w:t>
      </w:r>
      <w:r w:rsidRPr="00370F55">
        <w:rPr>
          <w:lang w:eastAsia="zh-CN"/>
        </w:rPr>
        <w:t>.</w:t>
      </w:r>
    </w:p>
    <w:tbl>
      <w:tblPr>
        <w:tblStyle w:val="TableGrid"/>
        <w:tblW w:w="0" w:type="auto"/>
        <w:tblLook w:val="04A0" w:firstRow="1" w:lastRow="0" w:firstColumn="1" w:lastColumn="0" w:noHBand="0" w:noVBand="1"/>
      </w:tblPr>
      <w:tblGrid>
        <w:gridCol w:w="9631"/>
      </w:tblGrid>
      <w:tr w:rsidR="00BA712E" w14:paraId="23CC823C" w14:textId="77777777" w:rsidTr="00BF604B">
        <w:trPr>
          <w:trHeight w:val="2660"/>
        </w:trPr>
        <w:tc>
          <w:tcPr>
            <w:tcW w:w="9631" w:type="dxa"/>
          </w:tcPr>
          <w:p w14:paraId="37AD11F0" w14:textId="77777777" w:rsidR="00EA784B" w:rsidRPr="00BA712E" w:rsidRDefault="00284803" w:rsidP="00BA712E">
            <w:pPr>
              <w:pStyle w:val="ListParagraph"/>
              <w:numPr>
                <w:ilvl w:val="0"/>
                <w:numId w:val="18"/>
              </w:numPr>
              <w:overflowPunct/>
              <w:autoSpaceDE/>
              <w:autoSpaceDN/>
              <w:adjustRightInd/>
              <w:spacing w:after="0"/>
              <w:ind w:firstLineChars="0"/>
              <w:contextualSpacing/>
              <w:textAlignment w:val="auto"/>
              <w:rPr>
                <w:lang w:val="en-US" w:eastAsia="zh-CN"/>
              </w:rPr>
            </w:pPr>
            <w:r w:rsidRPr="00BA712E">
              <w:rPr>
                <w:rFonts w:eastAsiaTheme="minorEastAsia"/>
                <w:lang w:eastAsia="zh-CN"/>
              </w:rPr>
              <w:t>UE</w:t>
            </w:r>
          </w:p>
          <w:p w14:paraId="0595FE7B" w14:textId="77777777" w:rsidR="00EA784B" w:rsidRPr="00BA712E" w:rsidRDefault="00284803" w:rsidP="00BA712E">
            <w:pPr>
              <w:pStyle w:val="ListParagraph"/>
              <w:numPr>
                <w:ilvl w:val="0"/>
                <w:numId w:val="19"/>
              </w:numPr>
              <w:overflowPunct/>
              <w:autoSpaceDE/>
              <w:autoSpaceDN/>
              <w:adjustRightInd/>
              <w:spacing w:after="0"/>
              <w:ind w:firstLineChars="0"/>
              <w:contextualSpacing/>
              <w:textAlignment w:val="auto"/>
              <w:rPr>
                <w:rFonts w:eastAsiaTheme="minorEastAsia"/>
                <w:lang w:eastAsia="zh-CN"/>
              </w:rPr>
            </w:pPr>
            <w:r w:rsidRPr="00BA712E">
              <w:rPr>
                <w:rFonts w:eastAsiaTheme="minorEastAsia"/>
                <w:lang w:eastAsia="zh-CN"/>
              </w:rPr>
              <w:t>FFS whether to introduce the UE demodulation performance requirement(s) to verify the UE performance when NPDSCH configured with multiple TB scheduling</w:t>
            </w:r>
          </w:p>
          <w:p w14:paraId="1D8C239A" w14:textId="0413299D" w:rsidR="00BA712E" w:rsidRPr="00BA712E" w:rsidRDefault="00284803" w:rsidP="00BF604B">
            <w:pPr>
              <w:pStyle w:val="ListParagraph"/>
              <w:numPr>
                <w:ilvl w:val="1"/>
                <w:numId w:val="18"/>
              </w:numPr>
              <w:overflowPunct/>
              <w:ind w:firstLineChars="0"/>
              <w:contextualSpacing/>
              <w:rPr>
                <w:lang w:val="en-US" w:eastAsia="zh-CN"/>
              </w:rPr>
            </w:pPr>
            <w:r w:rsidRPr="00BA712E">
              <w:rPr>
                <w:lang w:val="en-US" w:eastAsia="zh-CN"/>
              </w:rPr>
              <w:t>No other UE demodulation requirements will be introduced</w:t>
            </w:r>
          </w:p>
          <w:p w14:paraId="3AEB493A" w14:textId="698F6260" w:rsidR="00BA712E" w:rsidRPr="005A03E4" w:rsidRDefault="00BA712E" w:rsidP="00BA712E">
            <w:pPr>
              <w:pStyle w:val="ListParagraph"/>
              <w:numPr>
                <w:ilvl w:val="0"/>
                <w:numId w:val="18"/>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BS </w:t>
            </w:r>
          </w:p>
          <w:p w14:paraId="6F64FC5A" w14:textId="77777777" w:rsidR="00BA712E" w:rsidRPr="005A03E4" w:rsidRDefault="00BA712E" w:rsidP="00BA712E">
            <w:pPr>
              <w:pStyle w:val="ListParagraph"/>
              <w:numPr>
                <w:ilvl w:val="0"/>
                <w:numId w:val="19"/>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FFS whether to introduce the BS demodulation performance requirement(s) to </w:t>
            </w:r>
            <w:r>
              <w:rPr>
                <w:rFonts w:eastAsiaTheme="minorEastAsia"/>
                <w:lang w:eastAsia="zh-CN"/>
              </w:rPr>
              <w:t>verify</w:t>
            </w:r>
            <w:r>
              <w:rPr>
                <w:rFonts w:eastAsiaTheme="minorEastAsia" w:hint="eastAsia"/>
                <w:lang w:eastAsia="zh-CN"/>
              </w:rPr>
              <w:t xml:space="preserve"> the following features</w:t>
            </w:r>
          </w:p>
          <w:p w14:paraId="1031F113" w14:textId="77777777" w:rsidR="00BA712E" w:rsidRPr="005A03E4" w:rsidRDefault="00BA712E" w:rsidP="00BA712E">
            <w:pPr>
              <w:pStyle w:val="ListParagraph"/>
              <w:numPr>
                <w:ilvl w:val="0"/>
                <w:numId w:val="20"/>
              </w:numPr>
              <w:overflowPunct/>
              <w:autoSpaceDE/>
              <w:autoSpaceDN/>
              <w:adjustRightInd/>
              <w:spacing w:after="0"/>
              <w:ind w:firstLineChars="0"/>
              <w:contextualSpacing/>
              <w:textAlignment w:val="auto"/>
              <w:rPr>
                <w:lang w:eastAsia="zh-CN"/>
              </w:rPr>
            </w:pPr>
            <w:r>
              <w:rPr>
                <w:rFonts w:eastAsiaTheme="minorEastAsia" w:hint="eastAsia"/>
                <w:lang w:eastAsia="zh-CN"/>
              </w:rPr>
              <w:t>NPUSCH configured with multi-TB scheduling</w:t>
            </w:r>
          </w:p>
          <w:p w14:paraId="66FA1A6D" w14:textId="77777777" w:rsidR="00BA712E" w:rsidRPr="0017574C" w:rsidRDefault="00BA712E" w:rsidP="00BA712E">
            <w:pPr>
              <w:pStyle w:val="ListParagraph"/>
              <w:numPr>
                <w:ilvl w:val="0"/>
                <w:numId w:val="20"/>
              </w:numPr>
              <w:overflowPunct/>
              <w:autoSpaceDE/>
              <w:autoSpaceDN/>
              <w:adjustRightInd/>
              <w:spacing w:after="0"/>
              <w:ind w:firstLineChars="0"/>
              <w:contextualSpacing/>
              <w:textAlignment w:val="auto"/>
              <w:rPr>
                <w:lang w:eastAsia="zh-CN"/>
              </w:rPr>
            </w:pPr>
            <w:r>
              <w:rPr>
                <w:rFonts w:eastAsiaTheme="minorEastAsia" w:hint="eastAsia"/>
                <w:lang w:eastAsia="zh-CN"/>
              </w:rPr>
              <w:t>Coexistence of NPUSCH and NR</w:t>
            </w:r>
          </w:p>
          <w:p w14:paraId="513CDED0" w14:textId="77777777" w:rsidR="00BA712E" w:rsidRPr="00BF604B" w:rsidRDefault="00BA712E" w:rsidP="00BA712E">
            <w:pPr>
              <w:pStyle w:val="ListParagraph"/>
              <w:numPr>
                <w:ilvl w:val="0"/>
                <w:numId w:val="21"/>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When NB-IoT </w:t>
            </w:r>
            <w:r>
              <w:rPr>
                <w:rFonts w:eastAsiaTheme="minorEastAsia"/>
                <w:lang w:eastAsia="zh-CN"/>
              </w:rPr>
              <w:t>transmission</w:t>
            </w:r>
            <w:r>
              <w:rPr>
                <w:rFonts w:eastAsiaTheme="minorEastAsia" w:hint="eastAsia"/>
                <w:lang w:eastAsia="zh-CN"/>
              </w:rPr>
              <w:t xml:space="preserve"> is postponed by subframe(s) for NR UL transmission</w:t>
            </w:r>
          </w:p>
          <w:p w14:paraId="28B78741" w14:textId="2DCF31DD" w:rsidR="00B2382C" w:rsidRPr="00BA712E" w:rsidRDefault="00B2382C" w:rsidP="00BF604B">
            <w:pPr>
              <w:pStyle w:val="ListParagraph"/>
              <w:numPr>
                <w:ilvl w:val="0"/>
                <w:numId w:val="19"/>
              </w:numPr>
              <w:overflowPunct/>
              <w:autoSpaceDE/>
              <w:autoSpaceDN/>
              <w:adjustRightInd/>
              <w:spacing w:after="0"/>
              <w:ind w:firstLineChars="0"/>
              <w:contextualSpacing/>
              <w:textAlignment w:val="auto"/>
              <w:rPr>
                <w:lang w:eastAsia="zh-CN"/>
              </w:rPr>
            </w:pPr>
            <w:r w:rsidRPr="00BF604B">
              <w:rPr>
                <w:rFonts w:eastAsiaTheme="minorEastAsia"/>
                <w:lang w:eastAsia="zh-CN"/>
              </w:rPr>
              <w:t>No other BS demodulation requirements will be introduced</w:t>
            </w:r>
          </w:p>
        </w:tc>
      </w:tr>
    </w:tbl>
    <w:p w14:paraId="542E411D" w14:textId="77777777" w:rsidR="00370F55" w:rsidRPr="00BA712E" w:rsidRDefault="00370F55" w:rsidP="00642BC6">
      <w:pPr>
        <w:rPr>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616CCAB0" w:rsidR="00004165" w:rsidRPr="00BA712E"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09286E5" w14:textId="0FBC4F4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70F55">
        <w:rPr>
          <w:rFonts w:hint="eastAsia"/>
          <w:lang w:eastAsia="zh-CN"/>
        </w:rPr>
        <w:t xml:space="preserve">Multi-TB </w:t>
      </w:r>
      <w:r w:rsidR="00370F55">
        <w:rPr>
          <w:lang w:eastAsia="ja-JP"/>
        </w:rPr>
        <w:t>scheduling</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71"/>
        <w:gridCol w:w="1701"/>
        <w:gridCol w:w="1131"/>
        <w:gridCol w:w="5528"/>
      </w:tblGrid>
      <w:tr w:rsidR="00372B99" w:rsidRPr="00F53FE2" w14:paraId="0411894B" w14:textId="77777777" w:rsidTr="00E316BF">
        <w:trPr>
          <w:trHeight w:val="468"/>
        </w:trPr>
        <w:tc>
          <w:tcPr>
            <w:tcW w:w="1271" w:type="dxa"/>
            <w:vAlign w:val="center"/>
          </w:tcPr>
          <w:p w14:paraId="2F14AAAF" w14:textId="0E1491F7" w:rsidR="00372B99" w:rsidRPr="00805BE8" w:rsidRDefault="00372B99" w:rsidP="00805BE8">
            <w:pPr>
              <w:spacing w:before="120" w:after="120"/>
              <w:rPr>
                <w:b/>
                <w:bCs/>
              </w:rPr>
            </w:pPr>
            <w:r w:rsidRPr="00805BE8">
              <w:rPr>
                <w:b/>
                <w:bCs/>
              </w:rPr>
              <w:t>T-doc number</w:t>
            </w:r>
          </w:p>
        </w:tc>
        <w:tc>
          <w:tcPr>
            <w:tcW w:w="1701" w:type="dxa"/>
            <w:vAlign w:val="center"/>
          </w:tcPr>
          <w:p w14:paraId="12CC6E2D" w14:textId="73EAE4D8" w:rsidR="00372B99" w:rsidRPr="00805BE8" w:rsidRDefault="00372B99" w:rsidP="00805BE8">
            <w:pPr>
              <w:spacing w:before="120" w:after="120"/>
              <w:rPr>
                <w:b/>
                <w:bCs/>
                <w:lang w:eastAsia="zh-CN"/>
              </w:rPr>
            </w:pPr>
            <w:r>
              <w:rPr>
                <w:rFonts w:hint="eastAsia"/>
                <w:b/>
                <w:bCs/>
                <w:lang w:eastAsia="zh-CN"/>
              </w:rPr>
              <w:t>Title</w:t>
            </w:r>
          </w:p>
        </w:tc>
        <w:tc>
          <w:tcPr>
            <w:tcW w:w="1131" w:type="dxa"/>
            <w:vAlign w:val="center"/>
          </w:tcPr>
          <w:p w14:paraId="46E4D078" w14:textId="32E192E0" w:rsidR="00372B99" w:rsidRPr="00805BE8" w:rsidRDefault="00372B99" w:rsidP="00805BE8">
            <w:pPr>
              <w:spacing w:before="120" w:after="120"/>
              <w:rPr>
                <w:b/>
                <w:bCs/>
              </w:rPr>
            </w:pPr>
            <w:r w:rsidRPr="00805BE8">
              <w:rPr>
                <w:b/>
                <w:bCs/>
              </w:rPr>
              <w:t>Company</w:t>
            </w:r>
          </w:p>
        </w:tc>
        <w:tc>
          <w:tcPr>
            <w:tcW w:w="5528" w:type="dxa"/>
            <w:vAlign w:val="center"/>
          </w:tcPr>
          <w:p w14:paraId="531E5DB7" w14:textId="1856A816" w:rsidR="00372B99" w:rsidRPr="00805BE8" w:rsidRDefault="00372B99" w:rsidP="00805BE8">
            <w:pPr>
              <w:spacing w:before="120" w:after="120"/>
              <w:rPr>
                <w:b/>
                <w:bCs/>
              </w:rPr>
            </w:pPr>
            <w:r w:rsidRPr="00805BE8">
              <w:rPr>
                <w:b/>
                <w:bCs/>
              </w:rPr>
              <w:t>Proposals</w:t>
            </w:r>
            <w:r>
              <w:rPr>
                <w:b/>
                <w:bCs/>
              </w:rPr>
              <w:t xml:space="preserve"> / Observations</w:t>
            </w:r>
          </w:p>
        </w:tc>
      </w:tr>
      <w:tr w:rsidR="00372B99" w14:paraId="4246E76B" w14:textId="77777777" w:rsidTr="00E316BF">
        <w:trPr>
          <w:trHeight w:val="468"/>
        </w:trPr>
        <w:tc>
          <w:tcPr>
            <w:tcW w:w="1271" w:type="dxa"/>
          </w:tcPr>
          <w:p w14:paraId="12FD4C09" w14:textId="23B5B2A0" w:rsidR="00372B99" w:rsidRPr="00E316BF" w:rsidRDefault="00372B99" w:rsidP="00FC290E">
            <w:pPr>
              <w:spacing w:before="120" w:after="120"/>
            </w:pPr>
            <w:r w:rsidRPr="00E316BF">
              <w:t>R4-2000312</w:t>
            </w:r>
          </w:p>
        </w:tc>
        <w:tc>
          <w:tcPr>
            <w:tcW w:w="1701" w:type="dxa"/>
          </w:tcPr>
          <w:p w14:paraId="14144E57" w14:textId="46DA8C43" w:rsidR="00372B99" w:rsidRPr="00E316BF" w:rsidRDefault="00372B99" w:rsidP="00805BE8">
            <w:pPr>
              <w:spacing w:before="120" w:after="120"/>
            </w:pPr>
            <w:r w:rsidRPr="00E316BF">
              <w:t>View on BS demodulation requirement for LTE additional enhancement for NB IoT</w:t>
            </w:r>
          </w:p>
        </w:tc>
        <w:tc>
          <w:tcPr>
            <w:tcW w:w="1131" w:type="dxa"/>
          </w:tcPr>
          <w:p w14:paraId="1A5AAE84" w14:textId="47AB5CCF" w:rsidR="00372B99" w:rsidRPr="00E316BF" w:rsidRDefault="00372B99" w:rsidP="00805BE8">
            <w:pPr>
              <w:spacing w:before="120" w:after="120"/>
            </w:pPr>
            <w:r w:rsidRPr="00E316BF">
              <w:t>Samsung</w:t>
            </w:r>
          </w:p>
        </w:tc>
        <w:tc>
          <w:tcPr>
            <w:tcW w:w="5528" w:type="dxa"/>
          </w:tcPr>
          <w:p w14:paraId="069831B0" w14:textId="03E17190" w:rsidR="00372B99" w:rsidRPr="00B058F1" w:rsidRDefault="00372B99" w:rsidP="00B058F1">
            <w:pPr>
              <w:rPr>
                <w:b/>
                <w:bCs/>
              </w:rPr>
            </w:pPr>
            <w:r w:rsidRPr="00B058F1">
              <w:rPr>
                <w:rFonts w:hint="eastAsia"/>
                <w:b/>
                <w:bCs/>
              </w:rPr>
              <w:t xml:space="preserve">Observation 1: The interleaving </w:t>
            </w:r>
            <w:r w:rsidRPr="00B058F1">
              <w:rPr>
                <w:b/>
                <w:bCs/>
              </w:rPr>
              <w:t>granularity</w:t>
            </w:r>
            <w:r w:rsidRPr="00B058F1">
              <w:rPr>
                <w:rFonts w:hint="eastAsia"/>
                <w:b/>
                <w:bCs/>
              </w:rPr>
              <w:t xml:space="preserve"> can be </w:t>
            </w:r>
            <w:r w:rsidRPr="00B058F1">
              <w:rPr>
                <w:b/>
                <w:bCs/>
              </w:rPr>
              <w:t>verified with</w:t>
            </w:r>
            <w:r w:rsidRPr="00B058F1">
              <w:rPr>
                <w:rFonts w:hint="eastAsia"/>
                <w:b/>
                <w:bCs/>
              </w:rPr>
              <w:t xml:space="preserve"> valid-sub</w:t>
            </w:r>
            <w:r>
              <w:rPr>
                <w:b/>
                <w:bCs/>
              </w:rPr>
              <w:t>-</w:t>
            </w:r>
            <w:r w:rsidRPr="00B058F1">
              <w:rPr>
                <w:rFonts w:hint="eastAsia"/>
                <w:b/>
                <w:bCs/>
              </w:rPr>
              <w:t xml:space="preserve">frame configuration </w:t>
            </w:r>
            <w:r w:rsidRPr="00B058F1">
              <w:rPr>
                <w:b/>
                <w:bCs/>
              </w:rPr>
              <w:t>similarly</w:t>
            </w:r>
            <w:r w:rsidRPr="00B058F1">
              <w:rPr>
                <w:rFonts w:hint="eastAsia"/>
                <w:b/>
                <w:bCs/>
              </w:rPr>
              <w:t xml:space="preserve"> </w:t>
            </w:r>
          </w:p>
          <w:p w14:paraId="23E5CF1A" w14:textId="7E435202" w:rsidR="00372B99" w:rsidRPr="004A7544" w:rsidRDefault="00372B99" w:rsidP="00B058F1">
            <w:r w:rsidRPr="00B058F1">
              <w:rPr>
                <w:b/>
                <w:bCs/>
              </w:rPr>
              <w:t>Proposal 1: No BS demodulation requirement for multi-TB scheduling.</w:t>
            </w:r>
          </w:p>
        </w:tc>
      </w:tr>
      <w:tr w:rsidR="00372B99" w14:paraId="1DCE0A5A" w14:textId="77777777" w:rsidTr="00E316BF">
        <w:trPr>
          <w:trHeight w:val="468"/>
        </w:trPr>
        <w:tc>
          <w:tcPr>
            <w:tcW w:w="1271" w:type="dxa"/>
          </w:tcPr>
          <w:p w14:paraId="2C8F59A4" w14:textId="33928719" w:rsidR="00372B99" w:rsidRPr="00E316BF" w:rsidRDefault="00372B99" w:rsidP="00B058F1">
            <w:pPr>
              <w:spacing w:before="120" w:after="120"/>
            </w:pPr>
            <w:r w:rsidRPr="00E316BF">
              <w:rPr>
                <w:szCs w:val="24"/>
              </w:rPr>
              <w:t>R4-2001353</w:t>
            </w:r>
          </w:p>
        </w:tc>
        <w:tc>
          <w:tcPr>
            <w:tcW w:w="1701" w:type="dxa"/>
          </w:tcPr>
          <w:p w14:paraId="37BA0CEA" w14:textId="20C2ECBA" w:rsidR="00372B99" w:rsidRPr="00E316BF" w:rsidRDefault="00372B99" w:rsidP="00B058F1">
            <w:pPr>
              <w:spacing w:before="120" w:after="120"/>
              <w:rPr>
                <w:lang w:eastAsia="zh-CN"/>
              </w:rPr>
            </w:pPr>
            <w:r w:rsidRPr="00E316BF">
              <w:rPr>
                <w:lang w:eastAsia="zh-CN"/>
              </w:rPr>
              <w:t xml:space="preserve">Open issues on UE/BS demodulation </w:t>
            </w:r>
            <w:r w:rsidRPr="00E316BF">
              <w:rPr>
                <w:lang w:eastAsia="zh-CN"/>
              </w:rPr>
              <w:lastRenderedPageBreak/>
              <w:t>requirements for Rel-16 NB-IoT</w:t>
            </w:r>
          </w:p>
        </w:tc>
        <w:tc>
          <w:tcPr>
            <w:tcW w:w="1131" w:type="dxa"/>
          </w:tcPr>
          <w:p w14:paraId="126EB9E1" w14:textId="6A0E0A9D" w:rsidR="00372B99" w:rsidRPr="00E316BF" w:rsidRDefault="00372B99" w:rsidP="00B058F1">
            <w:pPr>
              <w:spacing w:before="120" w:after="120"/>
            </w:pPr>
            <w:r w:rsidRPr="00E316BF">
              <w:rPr>
                <w:lang w:eastAsia="zh-CN"/>
              </w:rPr>
              <w:lastRenderedPageBreak/>
              <w:t>Ericsson</w:t>
            </w:r>
          </w:p>
        </w:tc>
        <w:tc>
          <w:tcPr>
            <w:tcW w:w="5528" w:type="dxa"/>
          </w:tcPr>
          <w:p w14:paraId="4B4D889B" w14:textId="77777777" w:rsidR="00372B99" w:rsidRPr="000E3D9E" w:rsidRDefault="00372B99" w:rsidP="00B058F1">
            <w:pPr>
              <w:rPr>
                <w:b/>
                <w:bCs/>
              </w:rPr>
            </w:pPr>
            <w:r w:rsidRPr="000E3D9E">
              <w:rPr>
                <w:b/>
                <w:bCs/>
              </w:rPr>
              <w:t xml:space="preserve">Proposal </w:t>
            </w:r>
            <w:r>
              <w:rPr>
                <w:b/>
                <w:bCs/>
              </w:rPr>
              <w:t>1</w:t>
            </w:r>
            <w:r w:rsidRPr="000E3D9E">
              <w:rPr>
                <w:b/>
                <w:bCs/>
              </w:rPr>
              <w:t xml:space="preserve">: RAN4 does not </w:t>
            </w:r>
            <w:r>
              <w:rPr>
                <w:b/>
                <w:bCs/>
              </w:rPr>
              <w:t>define new</w:t>
            </w:r>
            <w:r w:rsidRPr="000E3D9E">
              <w:rPr>
                <w:b/>
                <w:bCs/>
              </w:rPr>
              <w:t xml:space="preserve"> </w:t>
            </w:r>
            <w:r>
              <w:rPr>
                <w:b/>
                <w:bCs/>
              </w:rPr>
              <w:t>NP</w:t>
            </w:r>
            <w:r w:rsidRPr="000E3D9E">
              <w:rPr>
                <w:b/>
                <w:bCs/>
              </w:rPr>
              <w:t xml:space="preserve">DSCH demodulation requirements </w:t>
            </w:r>
            <w:r>
              <w:rPr>
                <w:b/>
                <w:bCs/>
              </w:rPr>
              <w:t>with multi-TB scheduling</w:t>
            </w:r>
            <w:r w:rsidRPr="000E3D9E">
              <w:rPr>
                <w:b/>
                <w:bCs/>
              </w:rPr>
              <w:t>.</w:t>
            </w:r>
          </w:p>
          <w:p w14:paraId="3CDDA349" w14:textId="787E7507" w:rsidR="00372B99" w:rsidRPr="00FC290E" w:rsidRDefault="00372B99" w:rsidP="00B058F1">
            <w:pPr>
              <w:jc w:val="both"/>
            </w:pPr>
            <w:r w:rsidRPr="000E3D9E">
              <w:rPr>
                <w:b/>
                <w:bCs/>
              </w:rPr>
              <w:lastRenderedPageBreak/>
              <w:t>Proposal</w:t>
            </w:r>
            <w:r>
              <w:rPr>
                <w:b/>
                <w:bCs/>
              </w:rPr>
              <w:t xml:space="preserve"> 2</w:t>
            </w:r>
            <w:r w:rsidRPr="000E3D9E">
              <w:rPr>
                <w:b/>
                <w:bCs/>
              </w:rPr>
              <w:t xml:space="preserve">: RAN4 does not </w:t>
            </w:r>
            <w:r>
              <w:rPr>
                <w:b/>
                <w:bCs/>
              </w:rPr>
              <w:t>define</w:t>
            </w:r>
            <w:r w:rsidRPr="000E3D9E">
              <w:rPr>
                <w:b/>
                <w:bCs/>
              </w:rPr>
              <w:t xml:space="preserve"> </w:t>
            </w:r>
            <w:r>
              <w:rPr>
                <w:b/>
                <w:bCs/>
              </w:rPr>
              <w:t>new</w:t>
            </w:r>
            <w:r w:rsidRPr="000E3D9E">
              <w:rPr>
                <w:b/>
                <w:bCs/>
              </w:rPr>
              <w:t xml:space="preserve"> </w:t>
            </w:r>
            <w:r>
              <w:rPr>
                <w:b/>
                <w:bCs/>
              </w:rPr>
              <w:t>NPU</w:t>
            </w:r>
            <w:r w:rsidRPr="000E3D9E">
              <w:rPr>
                <w:b/>
                <w:bCs/>
              </w:rPr>
              <w:t xml:space="preserve">SCH </w:t>
            </w:r>
            <w:r>
              <w:rPr>
                <w:b/>
                <w:bCs/>
              </w:rPr>
              <w:t xml:space="preserve">format 1 </w:t>
            </w:r>
            <w:r w:rsidRPr="000E3D9E">
              <w:rPr>
                <w:b/>
                <w:bCs/>
              </w:rPr>
              <w:t xml:space="preserve">demodulation requirements </w:t>
            </w:r>
            <w:r>
              <w:rPr>
                <w:b/>
                <w:bCs/>
              </w:rPr>
              <w:t>with multi-TB scheduling</w:t>
            </w:r>
            <w:r w:rsidRPr="000E3D9E">
              <w:rPr>
                <w:b/>
                <w:bCs/>
              </w:rPr>
              <w:t>.</w:t>
            </w:r>
          </w:p>
        </w:tc>
      </w:tr>
      <w:tr w:rsidR="00372B99" w14:paraId="0FE6ED8D" w14:textId="77777777" w:rsidTr="00E316BF">
        <w:trPr>
          <w:trHeight w:val="468"/>
        </w:trPr>
        <w:tc>
          <w:tcPr>
            <w:tcW w:w="1271" w:type="dxa"/>
          </w:tcPr>
          <w:p w14:paraId="222B418E" w14:textId="06A8C007" w:rsidR="00372B99" w:rsidRPr="00E316BF" w:rsidRDefault="00372B99" w:rsidP="00B058F1">
            <w:pPr>
              <w:spacing w:before="120" w:after="120"/>
              <w:rPr>
                <w:szCs w:val="24"/>
              </w:rPr>
            </w:pPr>
            <w:r w:rsidRPr="00E316BF">
              <w:rPr>
                <w:szCs w:val="24"/>
              </w:rPr>
              <w:lastRenderedPageBreak/>
              <w:t>R4-2001461</w:t>
            </w:r>
          </w:p>
        </w:tc>
        <w:tc>
          <w:tcPr>
            <w:tcW w:w="1701" w:type="dxa"/>
          </w:tcPr>
          <w:p w14:paraId="28FB9C19" w14:textId="6238F002" w:rsidR="00372B99" w:rsidRPr="00E316BF" w:rsidRDefault="00372B99" w:rsidP="00B058F1">
            <w:pPr>
              <w:spacing w:before="120" w:after="120"/>
              <w:rPr>
                <w:lang w:eastAsia="zh-CN"/>
              </w:rPr>
            </w:pPr>
            <w:r w:rsidRPr="00E316BF">
              <w:rPr>
                <w:lang w:eastAsia="zh-CN"/>
              </w:rPr>
              <w:t>Discussion on NPDSCH performance requirements for additional enhancements for NB-IOT</w:t>
            </w:r>
          </w:p>
        </w:tc>
        <w:tc>
          <w:tcPr>
            <w:tcW w:w="1131" w:type="dxa"/>
          </w:tcPr>
          <w:p w14:paraId="707EB8E1" w14:textId="778E4BB7" w:rsidR="00372B99" w:rsidRPr="00E316BF" w:rsidRDefault="00372B99" w:rsidP="00B058F1">
            <w:pPr>
              <w:spacing w:before="120" w:after="120"/>
              <w:rPr>
                <w:lang w:eastAsia="zh-CN"/>
              </w:rPr>
            </w:pPr>
            <w:r w:rsidRPr="00E316BF">
              <w:rPr>
                <w:lang w:eastAsia="zh-CN"/>
              </w:rPr>
              <w:t xml:space="preserve">Huawei, </w:t>
            </w:r>
            <w:proofErr w:type="spellStart"/>
            <w:r w:rsidRPr="00E316BF">
              <w:rPr>
                <w:lang w:eastAsia="zh-CN"/>
              </w:rPr>
              <w:t>HiSilicon</w:t>
            </w:r>
            <w:proofErr w:type="spellEnd"/>
          </w:p>
        </w:tc>
        <w:tc>
          <w:tcPr>
            <w:tcW w:w="5528" w:type="dxa"/>
          </w:tcPr>
          <w:p w14:paraId="53A68D67" w14:textId="378B8BC6" w:rsidR="00372B99" w:rsidRPr="00B007AB" w:rsidRDefault="00372B99" w:rsidP="00B058F1">
            <w:pPr>
              <w:spacing w:before="180" w:after="0"/>
              <w:rPr>
                <w:b/>
                <w:lang w:val="en-US" w:eastAsia="zh-CN"/>
              </w:rPr>
            </w:pPr>
            <w:r>
              <w:rPr>
                <w:rFonts w:hint="eastAsia"/>
                <w:b/>
                <w:bCs/>
                <w:lang w:eastAsia="zh-CN"/>
              </w:rPr>
              <w:t>Observation1</w:t>
            </w:r>
            <w:r>
              <w:rPr>
                <w:b/>
                <w:bCs/>
                <w:lang w:eastAsia="zh-CN"/>
              </w:rPr>
              <w:t>:</w:t>
            </w:r>
            <w:r w:rsidRPr="005B714E">
              <w:rPr>
                <w:b/>
                <w:lang w:val="en-US" w:eastAsia="zh-CN"/>
              </w:rPr>
              <w:t xml:space="preserve"> The longer the number of sub-frames sustained by</w:t>
            </w:r>
            <w:r>
              <w:rPr>
                <w:b/>
                <w:lang w:val="en-US" w:eastAsia="zh-CN"/>
              </w:rPr>
              <w:t xml:space="preserve"> TBs</w:t>
            </w:r>
            <w:r w:rsidRPr="005B714E">
              <w:rPr>
                <w:b/>
                <w:lang w:val="en-US" w:eastAsia="zh-CN"/>
              </w:rPr>
              <w:t>, the greater the interleaving gain.</w:t>
            </w:r>
          </w:p>
          <w:p w14:paraId="1FB514D0" w14:textId="77777777" w:rsidR="00372B99" w:rsidRDefault="00372B99" w:rsidP="00B058F1">
            <w:pPr>
              <w:spacing w:before="180" w:after="0"/>
              <w:rPr>
                <w:b/>
                <w:lang w:val="en-US" w:eastAsia="zh-CN"/>
              </w:rPr>
            </w:pPr>
            <w:r w:rsidRPr="00776272">
              <w:rPr>
                <w:b/>
                <w:lang w:val="en-US" w:eastAsia="zh-CN"/>
              </w:rPr>
              <w:t>Proposal</w:t>
            </w:r>
            <w:r>
              <w:rPr>
                <w:b/>
                <w:lang w:val="en-US" w:eastAsia="zh-CN"/>
              </w:rPr>
              <w:t xml:space="preserve"> </w:t>
            </w:r>
            <w:r w:rsidRPr="00776272">
              <w:rPr>
                <w:rFonts w:hint="eastAsia"/>
                <w:b/>
                <w:lang w:val="en-US" w:eastAsia="zh-CN"/>
              </w:rPr>
              <w:t>1:</w:t>
            </w:r>
            <w:r w:rsidRPr="00776272">
              <w:rPr>
                <w:b/>
                <w:lang w:val="en-US" w:eastAsia="zh-CN"/>
              </w:rPr>
              <w:t xml:space="preserve"> </w:t>
            </w:r>
            <w:r>
              <w:rPr>
                <w:b/>
                <w:lang w:val="en-US" w:eastAsia="zh-CN"/>
              </w:rPr>
              <w:t>D</w:t>
            </w:r>
            <w:r w:rsidRPr="00776272">
              <w:rPr>
                <w:b/>
                <w:lang w:val="en-US" w:eastAsia="zh-CN"/>
              </w:rPr>
              <w:t xml:space="preserve">efine the performance requirement of </w:t>
            </w:r>
            <w:r>
              <w:rPr>
                <w:b/>
                <w:lang w:val="en-US" w:eastAsia="zh-CN"/>
              </w:rPr>
              <w:t>multi-TB with interleaving.</w:t>
            </w:r>
          </w:p>
          <w:p w14:paraId="7DAD0C71" w14:textId="77777777" w:rsidR="00372B99" w:rsidRPr="00D03209" w:rsidRDefault="00372B99" w:rsidP="00B058F1">
            <w:pPr>
              <w:spacing w:after="0"/>
              <w:rPr>
                <w:b/>
                <w:lang w:val="en-US" w:eastAsia="zh-CN"/>
              </w:rPr>
            </w:pPr>
            <w:r w:rsidRPr="00776272">
              <w:rPr>
                <w:b/>
                <w:lang w:val="en-US" w:eastAsia="zh-CN"/>
              </w:rPr>
              <w:t>Proposal</w:t>
            </w:r>
            <w:r>
              <w:rPr>
                <w:b/>
                <w:lang w:val="en-US" w:eastAsia="zh-CN"/>
              </w:rPr>
              <w:t xml:space="preserve"> 2</w:t>
            </w:r>
            <w:r w:rsidRPr="00776272">
              <w:rPr>
                <w:rFonts w:hint="eastAsia"/>
                <w:b/>
                <w:lang w:val="en-US" w:eastAsia="zh-CN"/>
              </w:rPr>
              <w:t>:</w:t>
            </w:r>
            <w:r>
              <w:rPr>
                <w:b/>
                <w:lang w:val="en-US" w:eastAsia="zh-CN"/>
              </w:rPr>
              <w:t xml:space="preserve"> Use</w:t>
            </w:r>
            <w:r w:rsidRPr="00D03209">
              <w:rPr>
                <w:b/>
                <w:lang w:val="en-US" w:eastAsia="zh-CN"/>
              </w:rPr>
              <w:t xml:space="preserve"> </w:t>
            </w:r>
            <w:r>
              <w:rPr>
                <w:b/>
                <w:lang w:val="en-US" w:eastAsia="zh-CN"/>
              </w:rPr>
              <w:t xml:space="preserve">the simulation assumptions in </w:t>
            </w:r>
            <w:r w:rsidRPr="00D03209">
              <w:rPr>
                <w:b/>
                <w:lang w:val="en-US" w:eastAsia="zh-CN"/>
              </w:rPr>
              <w:t>Table</w:t>
            </w:r>
            <w:r>
              <w:rPr>
                <w:b/>
                <w:lang w:val="en-US" w:eastAsia="zh-CN"/>
              </w:rPr>
              <w:t xml:space="preserve"> </w:t>
            </w:r>
            <w:r w:rsidRPr="00D03209">
              <w:rPr>
                <w:b/>
                <w:lang w:val="en-US" w:eastAsia="zh-CN"/>
              </w:rPr>
              <w:t xml:space="preserve">3 </w:t>
            </w:r>
            <w:r>
              <w:rPr>
                <w:b/>
                <w:lang w:val="en-US" w:eastAsia="zh-CN"/>
              </w:rPr>
              <w:t>for multi-TB with interleaving performance requirements definition</w:t>
            </w:r>
            <w:r w:rsidRPr="00D03209">
              <w:rPr>
                <w:b/>
                <w:lang w:val="en-US" w:eastAsia="zh-CN"/>
              </w:rPr>
              <w:t>.</w:t>
            </w:r>
          </w:p>
          <w:p w14:paraId="64181C23" w14:textId="77777777" w:rsidR="00372B99" w:rsidRPr="00EC5C85" w:rsidRDefault="00372B99" w:rsidP="00B058F1">
            <w:pPr>
              <w:jc w:val="center"/>
              <w:rPr>
                <w:b/>
                <w:sz w:val="18"/>
                <w:lang w:val="en-US" w:eastAsia="zh-CN"/>
              </w:rPr>
            </w:pPr>
            <w:r>
              <w:rPr>
                <w:rFonts w:hint="eastAsia"/>
                <w:b/>
                <w:sz w:val="18"/>
                <w:lang w:val="en-US" w:eastAsia="zh-CN"/>
              </w:rPr>
              <w:t xml:space="preserve">Table </w:t>
            </w:r>
            <w:r>
              <w:rPr>
                <w:b/>
                <w:sz w:val="18"/>
                <w:lang w:val="en-US" w:eastAsia="zh-CN"/>
              </w:rPr>
              <w:t xml:space="preserve">3: Simulation assumptions </w:t>
            </w:r>
          </w:p>
          <w:tbl>
            <w:tblPr>
              <w:tblW w:w="3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311"/>
            </w:tblGrid>
            <w:tr w:rsidR="00372B99" w:rsidRPr="00ED16B3" w14:paraId="7703AD06" w14:textId="77777777" w:rsidTr="00596958">
              <w:trPr>
                <w:jc w:val="center"/>
              </w:trPr>
              <w:tc>
                <w:tcPr>
                  <w:tcW w:w="1993" w:type="pct"/>
                  <w:shd w:val="clear" w:color="auto" w:fill="D9D9D9"/>
                  <w:vAlign w:val="center"/>
                </w:tcPr>
                <w:p w14:paraId="0BFC4DB3" w14:textId="77777777" w:rsidR="00372B99" w:rsidRPr="00ED16B3" w:rsidRDefault="00372B99" w:rsidP="00B058F1">
                  <w:pPr>
                    <w:widowControl w:val="0"/>
                    <w:spacing w:after="0"/>
                    <w:jc w:val="center"/>
                    <w:rPr>
                      <w:b/>
                      <w:bCs/>
                      <w:lang w:eastAsia="zh-CN"/>
                    </w:rPr>
                  </w:pPr>
                  <w:r w:rsidRPr="00ED16B3">
                    <w:rPr>
                      <w:b/>
                      <w:bCs/>
                      <w:lang w:eastAsia="zh-CN"/>
                    </w:rPr>
                    <w:t>Parameter</w:t>
                  </w:r>
                </w:p>
              </w:tc>
              <w:tc>
                <w:tcPr>
                  <w:tcW w:w="3007" w:type="pct"/>
                  <w:shd w:val="clear" w:color="auto" w:fill="D9D9D9"/>
                  <w:vAlign w:val="center"/>
                </w:tcPr>
                <w:p w14:paraId="693D7D7A" w14:textId="77777777" w:rsidR="00372B99" w:rsidRPr="00ED16B3" w:rsidRDefault="00372B99" w:rsidP="00B058F1">
                  <w:pPr>
                    <w:widowControl w:val="0"/>
                    <w:spacing w:after="0"/>
                    <w:jc w:val="center"/>
                    <w:rPr>
                      <w:b/>
                      <w:bCs/>
                      <w:lang w:eastAsia="zh-CN"/>
                    </w:rPr>
                  </w:pPr>
                  <w:r w:rsidRPr="00ED16B3">
                    <w:rPr>
                      <w:b/>
                      <w:bCs/>
                      <w:lang w:eastAsia="zh-CN"/>
                    </w:rPr>
                    <w:t>Value</w:t>
                  </w:r>
                </w:p>
              </w:tc>
            </w:tr>
            <w:tr w:rsidR="00372B99" w:rsidRPr="00ED16B3" w14:paraId="5F8556CB"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311BB1C" w14:textId="77777777" w:rsidR="00372B99" w:rsidRPr="00ED16B3" w:rsidRDefault="00372B99" w:rsidP="00B058F1">
                  <w:pPr>
                    <w:widowControl w:val="0"/>
                    <w:spacing w:after="0"/>
                    <w:rPr>
                      <w:bCs/>
                      <w:lang w:eastAsia="zh-CN"/>
                    </w:rPr>
                  </w:pPr>
                  <w:r>
                    <w:rPr>
                      <w:rFonts w:hint="eastAsia"/>
                      <w:bCs/>
                      <w:lang w:eastAsia="zh-CN"/>
                    </w:rPr>
                    <w:t>Duplex mode</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A440BCC" w14:textId="77777777" w:rsidR="00372B99" w:rsidRPr="00ED16B3" w:rsidRDefault="00372B99" w:rsidP="00B058F1">
                  <w:pPr>
                    <w:widowControl w:val="0"/>
                    <w:spacing w:after="0"/>
                    <w:jc w:val="center"/>
                    <w:rPr>
                      <w:lang w:eastAsia="zh-CN"/>
                    </w:rPr>
                  </w:pPr>
                  <w:r>
                    <w:rPr>
                      <w:rFonts w:hint="eastAsia"/>
                      <w:lang w:eastAsia="zh-CN"/>
                    </w:rPr>
                    <w:t>FDD/TDD</w:t>
                  </w:r>
                </w:p>
              </w:tc>
            </w:tr>
            <w:tr w:rsidR="00372B99" w:rsidRPr="00ED16B3" w14:paraId="026EE3C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195F80BE" w14:textId="77777777" w:rsidR="00372B99" w:rsidRPr="00ED16B3" w:rsidRDefault="00372B99" w:rsidP="00B058F1">
                  <w:pPr>
                    <w:widowControl w:val="0"/>
                    <w:spacing w:after="0"/>
                    <w:rPr>
                      <w:bCs/>
                      <w:lang w:eastAsia="zh-CN"/>
                    </w:rPr>
                  </w:pPr>
                  <w:r w:rsidRPr="00ED16B3">
                    <w:rPr>
                      <w:bCs/>
                      <w:lang w:eastAsia="zh-CN"/>
                    </w:rPr>
                    <w:t>System bandwidth</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FDAA813" w14:textId="77777777" w:rsidR="00372B99" w:rsidRPr="00ED16B3" w:rsidRDefault="00372B99" w:rsidP="00B058F1">
                  <w:pPr>
                    <w:widowControl w:val="0"/>
                    <w:spacing w:after="0"/>
                    <w:jc w:val="center"/>
                    <w:rPr>
                      <w:lang w:eastAsia="zh-CN"/>
                    </w:rPr>
                  </w:pPr>
                  <w:r w:rsidRPr="00ED16B3">
                    <w:rPr>
                      <w:lang w:eastAsia="zh-CN"/>
                    </w:rPr>
                    <w:t>180 kHz</w:t>
                  </w:r>
                </w:p>
              </w:tc>
            </w:tr>
            <w:tr w:rsidR="00372B99" w:rsidRPr="00ED16B3" w14:paraId="34778166"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732615E6" w14:textId="77777777" w:rsidR="00372B99" w:rsidRPr="00ED16B3" w:rsidRDefault="00372B99" w:rsidP="00B058F1">
                  <w:pPr>
                    <w:widowControl w:val="0"/>
                    <w:spacing w:after="0"/>
                    <w:rPr>
                      <w:bCs/>
                      <w:lang w:eastAsia="zh-CN"/>
                    </w:rPr>
                  </w:pPr>
                  <w:r w:rsidRPr="00ED16B3">
                    <w:rPr>
                      <w:bCs/>
                      <w:lang w:eastAsia="zh-CN"/>
                    </w:rPr>
                    <w:t>Carrier frequency</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722FE03" w14:textId="77777777" w:rsidR="00372B99" w:rsidRPr="00ED16B3" w:rsidRDefault="00372B99" w:rsidP="00B058F1">
                  <w:pPr>
                    <w:widowControl w:val="0"/>
                    <w:spacing w:after="0"/>
                    <w:jc w:val="center"/>
                    <w:rPr>
                      <w:lang w:eastAsia="zh-CN"/>
                    </w:rPr>
                  </w:pPr>
                  <w:r w:rsidRPr="00ED16B3">
                    <w:rPr>
                      <w:lang w:eastAsia="zh-CN"/>
                    </w:rPr>
                    <w:t>900 MHz</w:t>
                  </w:r>
                </w:p>
              </w:tc>
            </w:tr>
            <w:tr w:rsidR="00372B99" w:rsidRPr="00ED16B3" w14:paraId="05B5BAC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7ABE465" w14:textId="77777777" w:rsidR="00372B99" w:rsidRPr="00ED16B3" w:rsidRDefault="00372B99" w:rsidP="00B058F1">
                  <w:pPr>
                    <w:widowControl w:val="0"/>
                    <w:spacing w:after="0"/>
                    <w:rPr>
                      <w:bCs/>
                      <w:lang w:eastAsia="zh-CN"/>
                    </w:rPr>
                  </w:pPr>
                  <w:r>
                    <w:rPr>
                      <w:rFonts w:hint="eastAsia"/>
                      <w:bCs/>
                      <w:lang w:eastAsia="zh-CN"/>
                    </w:rPr>
                    <w:t>Operation mode</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4865D553" w14:textId="77777777" w:rsidR="00372B99" w:rsidRDefault="00372B99" w:rsidP="00B058F1">
                  <w:pPr>
                    <w:widowControl w:val="0"/>
                    <w:spacing w:after="0"/>
                    <w:jc w:val="center"/>
                    <w:rPr>
                      <w:lang w:eastAsia="zh-CN"/>
                    </w:rPr>
                  </w:pPr>
                  <w:r>
                    <w:rPr>
                      <w:lang w:eastAsia="zh-CN"/>
                    </w:rPr>
                    <w:t>S</w:t>
                  </w:r>
                  <w:r>
                    <w:rPr>
                      <w:rFonts w:hint="eastAsia"/>
                      <w:lang w:eastAsia="zh-CN"/>
                    </w:rPr>
                    <w:t>tand alone</w:t>
                  </w:r>
                </w:p>
              </w:tc>
            </w:tr>
            <w:tr w:rsidR="00372B99" w:rsidRPr="00ED16B3" w14:paraId="6F901D58"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7CC28A9" w14:textId="77777777" w:rsidR="00372B99" w:rsidRPr="00ED16B3" w:rsidRDefault="00372B99" w:rsidP="00B058F1">
                  <w:pPr>
                    <w:widowControl w:val="0"/>
                    <w:spacing w:after="0"/>
                    <w:rPr>
                      <w:bCs/>
                      <w:lang w:eastAsia="zh-CN"/>
                    </w:rPr>
                  </w:pPr>
                  <w:r w:rsidRPr="00ED16B3">
                    <w:rPr>
                      <w:bCs/>
                      <w:lang w:eastAsia="zh-CN"/>
                    </w:rPr>
                    <w:t>Antenna configuration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5E409B3B" w14:textId="77777777" w:rsidR="00372B99" w:rsidRPr="00ED16B3" w:rsidRDefault="00372B99" w:rsidP="00B058F1">
                  <w:pPr>
                    <w:widowControl w:val="0"/>
                    <w:spacing w:after="0"/>
                    <w:jc w:val="center"/>
                    <w:rPr>
                      <w:lang w:eastAsia="zh-CN"/>
                    </w:rPr>
                  </w:pPr>
                  <w:r>
                    <w:rPr>
                      <w:lang w:eastAsia="zh-CN"/>
                    </w:rPr>
                    <w:t>1T1</w:t>
                  </w:r>
                  <w:r w:rsidRPr="00ED16B3">
                    <w:rPr>
                      <w:lang w:eastAsia="zh-CN"/>
                    </w:rPr>
                    <w:t>R</w:t>
                  </w:r>
                </w:p>
              </w:tc>
            </w:tr>
            <w:tr w:rsidR="00372B99" w:rsidRPr="00ED16B3" w14:paraId="05953B63"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6C29CED" w14:textId="77777777" w:rsidR="00372B99" w:rsidRPr="00ED16B3" w:rsidRDefault="00372B99" w:rsidP="00B058F1">
                  <w:pPr>
                    <w:widowControl w:val="0"/>
                    <w:spacing w:after="0"/>
                    <w:rPr>
                      <w:bCs/>
                      <w:lang w:eastAsia="zh-CN"/>
                    </w:rPr>
                  </w:pPr>
                  <w:r w:rsidRPr="00ED16B3">
                    <w:rPr>
                      <w:bCs/>
                      <w:lang w:eastAsia="zh-CN"/>
                    </w:rPr>
                    <w:t>Channel model</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30AEF8F" w14:textId="77777777" w:rsidR="00372B99" w:rsidRPr="00ED16B3" w:rsidRDefault="00372B99" w:rsidP="00B058F1">
                  <w:pPr>
                    <w:widowControl w:val="0"/>
                    <w:spacing w:after="0"/>
                    <w:jc w:val="center"/>
                    <w:rPr>
                      <w:lang w:eastAsia="zh-CN"/>
                    </w:rPr>
                  </w:pPr>
                  <w:r>
                    <w:rPr>
                      <w:rFonts w:hint="eastAsia"/>
                      <w:lang w:eastAsia="zh-CN"/>
                    </w:rPr>
                    <w:t>TU 1Hz</w:t>
                  </w:r>
                </w:p>
              </w:tc>
            </w:tr>
            <w:tr w:rsidR="00372B99" w:rsidRPr="00ED16B3" w14:paraId="72BBAD87"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913F0F3" w14:textId="77777777" w:rsidR="00372B99" w:rsidRPr="00ED16B3" w:rsidRDefault="00372B99" w:rsidP="00B058F1">
                  <w:pPr>
                    <w:widowControl w:val="0"/>
                    <w:spacing w:after="0"/>
                    <w:rPr>
                      <w:bCs/>
                      <w:lang w:eastAsia="zh-CN"/>
                    </w:rPr>
                  </w:pPr>
                  <w:r w:rsidRPr="00ED16B3">
                    <w:rPr>
                      <w:bCs/>
                      <w:lang w:eastAsia="zh-CN"/>
                    </w:rPr>
                    <w:t>Frequency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D0F65A8" w14:textId="77777777" w:rsidR="00372B99" w:rsidRPr="00ED16B3" w:rsidRDefault="00372B99" w:rsidP="00B058F1">
                  <w:pPr>
                    <w:widowControl w:val="0"/>
                    <w:spacing w:after="0"/>
                    <w:jc w:val="center"/>
                    <w:rPr>
                      <w:lang w:eastAsia="zh-CN"/>
                    </w:rPr>
                  </w:pPr>
                  <w:r>
                    <w:rPr>
                      <w:lang w:eastAsia="zh-CN"/>
                    </w:rPr>
                    <w:t>0 Hz</w:t>
                  </w:r>
                </w:p>
              </w:tc>
            </w:tr>
            <w:tr w:rsidR="00372B99" w:rsidRPr="00ED16B3" w14:paraId="7527CEF9"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4FD0988" w14:textId="77777777" w:rsidR="00372B99" w:rsidRPr="00ED16B3" w:rsidRDefault="00372B99" w:rsidP="00B058F1">
                  <w:pPr>
                    <w:widowControl w:val="0"/>
                    <w:spacing w:after="0"/>
                    <w:rPr>
                      <w:bCs/>
                      <w:lang w:eastAsia="zh-CN"/>
                    </w:rPr>
                  </w:pPr>
                  <w:r w:rsidRPr="00ED16B3">
                    <w:rPr>
                      <w:rFonts w:hint="eastAsia"/>
                      <w:bCs/>
                      <w:lang w:eastAsia="zh-CN"/>
                    </w:rPr>
                    <w:t>Timing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A63790E" w14:textId="77777777" w:rsidR="00372B99" w:rsidRPr="00ED16B3" w:rsidRDefault="00372B99" w:rsidP="00B058F1">
                  <w:pPr>
                    <w:widowControl w:val="0"/>
                    <w:spacing w:after="0"/>
                    <w:jc w:val="center"/>
                    <w:rPr>
                      <w:rFonts w:ascii="Microsoft YaHei" w:eastAsia="Microsoft YaHei" w:hAnsi="Microsoft YaHei" w:cs="SimSun"/>
                      <w:color w:val="333333"/>
                      <w:sz w:val="15"/>
                      <w:szCs w:val="15"/>
                      <w:lang w:eastAsia="zh-CN"/>
                    </w:rPr>
                  </w:pPr>
                  <w:r>
                    <w:rPr>
                      <w:lang w:eastAsia="zh-CN"/>
                    </w:rPr>
                    <w:t>0</w:t>
                  </w:r>
                  <w:r w:rsidRPr="007463E0">
                    <w:rPr>
                      <w:lang w:eastAsia="zh-CN"/>
                    </w:rPr>
                    <w:t>μs</w:t>
                  </w:r>
                </w:p>
              </w:tc>
            </w:tr>
            <w:tr w:rsidR="00372B99" w:rsidRPr="00ED16B3" w14:paraId="473B7794"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133C0BD7" w14:textId="77777777" w:rsidR="00372B99" w:rsidRPr="00ED16B3" w:rsidRDefault="00372B99" w:rsidP="00B058F1">
                  <w:pPr>
                    <w:widowControl w:val="0"/>
                    <w:spacing w:after="0"/>
                    <w:rPr>
                      <w:bCs/>
                      <w:lang w:eastAsia="zh-CN"/>
                    </w:rPr>
                  </w:pPr>
                  <w:r w:rsidRPr="00EA67F7">
                    <w:rPr>
                      <w:lang w:val="en-US" w:eastAsia="x-none"/>
                    </w:rPr>
                    <w:t>N</w:t>
                  </w:r>
                  <w:r w:rsidRPr="00EA67F7">
                    <w:rPr>
                      <w:vertAlign w:val="subscript"/>
                      <w:lang w:val="en-US" w:eastAsia="x-none"/>
                    </w:rPr>
                    <w:t>SF</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19EE172" w14:textId="77777777" w:rsidR="00372B99" w:rsidRPr="00ED16B3" w:rsidRDefault="00372B99" w:rsidP="00B058F1">
                  <w:pPr>
                    <w:widowControl w:val="0"/>
                    <w:spacing w:after="0"/>
                    <w:jc w:val="center"/>
                    <w:rPr>
                      <w:lang w:eastAsia="zh-CN"/>
                    </w:rPr>
                  </w:pPr>
                  <w:r>
                    <w:rPr>
                      <w:lang w:eastAsia="zh-CN"/>
                    </w:rPr>
                    <w:t>5</w:t>
                  </w:r>
                </w:p>
              </w:tc>
            </w:tr>
            <w:tr w:rsidR="00372B99" w:rsidRPr="00ED16B3" w14:paraId="51A4EE8A"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F674634" w14:textId="77777777" w:rsidR="00372B99" w:rsidRPr="00ED16B3" w:rsidRDefault="00372B99" w:rsidP="00B058F1">
                  <w:pPr>
                    <w:widowControl w:val="0"/>
                    <w:spacing w:after="0"/>
                    <w:rPr>
                      <w:bCs/>
                      <w:lang w:eastAsia="zh-CN"/>
                    </w:rPr>
                  </w:pPr>
                  <w:r>
                    <w:rPr>
                      <w:bCs/>
                      <w:lang w:eastAsia="zh-CN"/>
                    </w:rPr>
                    <w:t>Repetition number</w:t>
                  </w:r>
                  <w:r>
                    <w:rPr>
                      <w:rFonts w:hint="eastAsia"/>
                      <w:bCs/>
                      <w:lang w:eastAsia="zh-CN"/>
                    </w:rPr>
                    <w:t xml:space="preserve"> </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47FD0B3D" w14:textId="77777777" w:rsidR="00372B99" w:rsidRPr="00ED16B3" w:rsidRDefault="00372B99" w:rsidP="00B058F1">
                  <w:pPr>
                    <w:widowControl w:val="0"/>
                    <w:spacing w:after="0"/>
                    <w:jc w:val="center"/>
                    <w:rPr>
                      <w:lang w:eastAsia="zh-CN"/>
                    </w:rPr>
                  </w:pPr>
                  <w:r>
                    <w:rPr>
                      <w:lang w:eastAsia="zh-CN"/>
                    </w:rPr>
                    <w:t>32</w:t>
                  </w:r>
                </w:p>
              </w:tc>
            </w:tr>
            <w:tr w:rsidR="00372B99" w:rsidRPr="00ED16B3" w14:paraId="5E85B577"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F5FF3A2" w14:textId="77777777" w:rsidR="00372B99" w:rsidRPr="00ED16B3" w:rsidRDefault="00372B99" w:rsidP="00B058F1">
                  <w:pPr>
                    <w:widowControl w:val="0"/>
                    <w:spacing w:after="0"/>
                    <w:rPr>
                      <w:bCs/>
                      <w:lang w:eastAsia="zh-CN"/>
                    </w:rPr>
                  </w:pPr>
                  <w:r w:rsidRPr="00ED16B3">
                    <w:rPr>
                      <w:bCs/>
                      <w:lang w:eastAsia="zh-CN"/>
                    </w:rPr>
                    <w:t>Performance target</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5F125CF9" w14:textId="77777777" w:rsidR="00372B99" w:rsidRPr="00ED16B3" w:rsidRDefault="00372B99" w:rsidP="00B058F1">
                  <w:pPr>
                    <w:widowControl w:val="0"/>
                    <w:spacing w:after="0"/>
                    <w:jc w:val="center"/>
                    <w:rPr>
                      <w:lang w:eastAsia="zh-CN"/>
                    </w:rPr>
                  </w:pPr>
                  <w:r>
                    <w:rPr>
                      <w:lang w:eastAsia="zh-CN"/>
                    </w:rPr>
                    <w:t xml:space="preserve">SNR@75% of  maximum throughput </w:t>
                  </w:r>
                </w:p>
              </w:tc>
            </w:tr>
            <w:tr w:rsidR="00372B99" w:rsidRPr="00ED16B3" w14:paraId="58DADF6F"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A8F7D7B" w14:textId="77777777" w:rsidR="00372B99" w:rsidRPr="00ED16B3" w:rsidRDefault="00372B99" w:rsidP="00B058F1">
                  <w:pPr>
                    <w:widowControl w:val="0"/>
                    <w:spacing w:after="0"/>
                    <w:rPr>
                      <w:bCs/>
                      <w:lang w:eastAsia="zh-CN"/>
                    </w:rPr>
                  </w:pPr>
                  <w:r w:rsidRPr="00ED16B3">
                    <w:rPr>
                      <w:bCs/>
                      <w:lang w:eastAsia="zh-CN"/>
                    </w:rPr>
                    <w:t>Channel estimation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DCDBD0F" w14:textId="77777777" w:rsidR="00372B99" w:rsidRPr="00ED16B3" w:rsidRDefault="00372B99" w:rsidP="00B058F1">
                  <w:pPr>
                    <w:widowControl w:val="0"/>
                    <w:spacing w:after="0"/>
                    <w:jc w:val="center"/>
                    <w:rPr>
                      <w:lang w:eastAsia="zh-CN"/>
                    </w:rPr>
                  </w:pPr>
                  <w:r w:rsidRPr="00ED16B3">
                    <w:rPr>
                      <w:lang w:eastAsia="zh-CN"/>
                    </w:rPr>
                    <w:t>Realistic cross-subframe channel estimation</w:t>
                  </w:r>
                </w:p>
              </w:tc>
            </w:tr>
          </w:tbl>
          <w:p w14:paraId="488776D7" w14:textId="4756451F" w:rsidR="00372B99" w:rsidRPr="00B058F1" w:rsidRDefault="00372B99" w:rsidP="00B058F1">
            <w:pPr>
              <w:rPr>
                <w:b/>
                <w:bCs/>
                <w:lang w:eastAsia="zh-CN"/>
              </w:rPr>
            </w:pPr>
          </w:p>
        </w:tc>
      </w:tr>
      <w:tr w:rsidR="00372B99" w14:paraId="1E05576D" w14:textId="77777777" w:rsidTr="00E316BF">
        <w:trPr>
          <w:trHeight w:val="468"/>
        </w:trPr>
        <w:tc>
          <w:tcPr>
            <w:tcW w:w="1271" w:type="dxa"/>
          </w:tcPr>
          <w:p w14:paraId="6B92352A" w14:textId="3A44DF3B" w:rsidR="00372B99" w:rsidRPr="00E316BF" w:rsidRDefault="00372B99" w:rsidP="00B058F1">
            <w:pPr>
              <w:spacing w:before="120" w:after="120"/>
              <w:rPr>
                <w:szCs w:val="24"/>
              </w:rPr>
            </w:pPr>
            <w:r w:rsidRPr="00E316BF">
              <w:rPr>
                <w:szCs w:val="24"/>
              </w:rPr>
              <w:t>R4-2001462</w:t>
            </w:r>
          </w:p>
        </w:tc>
        <w:tc>
          <w:tcPr>
            <w:tcW w:w="1701" w:type="dxa"/>
          </w:tcPr>
          <w:p w14:paraId="3A8C62E4" w14:textId="049B81F3" w:rsidR="00372B99" w:rsidRPr="00E316BF" w:rsidRDefault="00372B99" w:rsidP="00B058F1">
            <w:pPr>
              <w:spacing w:before="120" w:after="120"/>
              <w:rPr>
                <w:lang w:eastAsia="zh-CN"/>
              </w:rPr>
            </w:pPr>
            <w:r w:rsidRPr="00E316BF">
              <w:rPr>
                <w:lang w:eastAsia="zh-CN"/>
              </w:rPr>
              <w:t>Discussion on NPUSCH performance requirements for additional enhancements for NB-IOT</w:t>
            </w:r>
          </w:p>
        </w:tc>
        <w:tc>
          <w:tcPr>
            <w:tcW w:w="1131" w:type="dxa"/>
          </w:tcPr>
          <w:p w14:paraId="630E724F" w14:textId="57A04538" w:rsidR="00372B99" w:rsidRPr="00E316BF" w:rsidRDefault="00372B99" w:rsidP="00B058F1">
            <w:pPr>
              <w:spacing w:before="120" w:after="120"/>
              <w:rPr>
                <w:lang w:eastAsia="zh-CN"/>
              </w:rPr>
            </w:pPr>
            <w:r w:rsidRPr="00E316BF">
              <w:rPr>
                <w:lang w:eastAsia="zh-CN"/>
              </w:rPr>
              <w:t xml:space="preserve">Huawei, </w:t>
            </w:r>
            <w:proofErr w:type="spellStart"/>
            <w:r w:rsidRPr="00E316BF">
              <w:rPr>
                <w:lang w:eastAsia="zh-CN"/>
              </w:rPr>
              <w:t>HiSilicon</w:t>
            </w:r>
            <w:proofErr w:type="spellEnd"/>
          </w:p>
        </w:tc>
        <w:tc>
          <w:tcPr>
            <w:tcW w:w="5528" w:type="dxa"/>
          </w:tcPr>
          <w:p w14:paraId="2A28A341" w14:textId="77777777" w:rsidR="00372B99" w:rsidRDefault="00372B99" w:rsidP="006125D9">
            <w:pPr>
              <w:spacing w:before="180" w:after="0"/>
              <w:rPr>
                <w:b/>
                <w:lang w:val="en-US" w:eastAsia="zh-CN"/>
              </w:rPr>
            </w:pPr>
            <w:r w:rsidRPr="005B714E">
              <w:rPr>
                <w:b/>
                <w:lang w:val="en-US" w:eastAsia="zh-CN"/>
              </w:rPr>
              <w:t>Observation</w:t>
            </w:r>
            <w:r>
              <w:rPr>
                <w:rFonts w:hint="eastAsia"/>
                <w:b/>
                <w:lang w:val="en-US" w:eastAsia="zh-CN"/>
              </w:rPr>
              <w:t xml:space="preserve"> 1</w:t>
            </w:r>
            <w:r w:rsidRPr="005B714E">
              <w:rPr>
                <w:b/>
                <w:lang w:val="en-US" w:eastAsia="zh-CN"/>
              </w:rPr>
              <w:t>:</w:t>
            </w:r>
            <w:r>
              <w:rPr>
                <w:b/>
                <w:lang w:val="en-US" w:eastAsia="zh-CN"/>
              </w:rPr>
              <w:t xml:space="preserve"> T</w:t>
            </w:r>
            <w:r w:rsidRPr="00726A51">
              <w:rPr>
                <w:b/>
                <w:lang w:val="en-US" w:eastAsia="zh-CN"/>
              </w:rPr>
              <w:t>he throughput of interleaved transmission is greater than the throughput of continuous transmission.</w:t>
            </w:r>
            <w:r>
              <w:rPr>
                <w:b/>
                <w:lang w:val="en-US" w:eastAsia="zh-CN"/>
              </w:rPr>
              <w:t xml:space="preserve"> </w:t>
            </w:r>
          </w:p>
          <w:p w14:paraId="740BB0B4" w14:textId="77777777" w:rsidR="00372B99" w:rsidRDefault="00372B99" w:rsidP="006125D9">
            <w:pPr>
              <w:spacing w:before="180" w:after="0"/>
              <w:rPr>
                <w:b/>
                <w:lang w:val="en-US" w:eastAsia="zh-CN"/>
              </w:rPr>
            </w:pPr>
            <w:r>
              <w:rPr>
                <w:b/>
                <w:lang w:val="en-US" w:eastAsia="zh-CN"/>
              </w:rPr>
              <w:t>Observation 2: T</w:t>
            </w:r>
            <w:r w:rsidRPr="00726A51">
              <w:rPr>
                <w:b/>
                <w:lang w:val="en-US" w:eastAsia="zh-CN"/>
              </w:rPr>
              <w:t xml:space="preserve">he gain of interleaved transmission can reach </w:t>
            </w:r>
            <w:r>
              <w:rPr>
                <w:b/>
                <w:lang w:val="en-US" w:eastAsia="zh-CN"/>
              </w:rPr>
              <w:t xml:space="preserve">up to </w:t>
            </w:r>
            <w:r w:rsidRPr="00726A51">
              <w:rPr>
                <w:b/>
                <w:lang w:val="en-US" w:eastAsia="zh-CN"/>
              </w:rPr>
              <w:t>1.28dB</w:t>
            </w:r>
            <w:r w:rsidRPr="001C0D97">
              <w:rPr>
                <w:b/>
                <w:lang w:val="en-US" w:eastAsia="zh-CN"/>
              </w:rPr>
              <w:t xml:space="preserve"> </w:t>
            </w:r>
            <w:r>
              <w:rPr>
                <w:b/>
                <w:lang w:val="en-US" w:eastAsia="zh-CN"/>
              </w:rPr>
              <w:t>w</w:t>
            </w:r>
            <w:r w:rsidRPr="00726A51">
              <w:rPr>
                <w:b/>
                <w:lang w:val="en-US" w:eastAsia="zh-CN"/>
              </w:rPr>
              <w:t>hen the number of sub</w:t>
            </w:r>
            <w:r>
              <w:rPr>
                <w:b/>
                <w:lang w:val="en-US" w:eastAsia="zh-CN"/>
              </w:rPr>
              <w:t>-</w:t>
            </w:r>
            <w:r w:rsidRPr="00726A51">
              <w:rPr>
                <w:b/>
                <w:lang w:val="en-US" w:eastAsia="zh-CN"/>
              </w:rPr>
              <w:t>frames</w:t>
            </w:r>
            <w:r>
              <w:rPr>
                <w:b/>
                <w:lang w:val="en-US" w:eastAsia="zh-CN"/>
              </w:rPr>
              <w:t xml:space="preserve"> occupied by one TB is 320</w:t>
            </w:r>
            <w:r w:rsidRPr="00726A51">
              <w:rPr>
                <w:b/>
                <w:lang w:val="en-US" w:eastAsia="zh-CN"/>
              </w:rPr>
              <w:t>.</w:t>
            </w:r>
            <w:r w:rsidRPr="005B714E">
              <w:rPr>
                <w:b/>
                <w:lang w:val="en-US" w:eastAsia="zh-CN"/>
              </w:rPr>
              <w:t xml:space="preserve"> </w:t>
            </w:r>
          </w:p>
          <w:p w14:paraId="7F86DD27" w14:textId="77777777" w:rsidR="00372B99" w:rsidRDefault="00372B99" w:rsidP="006125D9">
            <w:pPr>
              <w:spacing w:before="180" w:after="0"/>
              <w:rPr>
                <w:b/>
                <w:lang w:val="en-US" w:eastAsia="zh-CN"/>
              </w:rPr>
            </w:pPr>
            <w:r>
              <w:rPr>
                <w:b/>
                <w:lang w:val="en-US" w:eastAsia="zh-CN"/>
              </w:rPr>
              <w:t xml:space="preserve">Observation 3: </w:t>
            </w:r>
            <w:r w:rsidRPr="005B714E">
              <w:rPr>
                <w:b/>
                <w:lang w:val="en-US" w:eastAsia="zh-CN"/>
              </w:rPr>
              <w:t>The longer the number of sub-frames sustained by</w:t>
            </w:r>
            <w:r>
              <w:rPr>
                <w:b/>
                <w:lang w:val="en-US" w:eastAsia="zh-CN"/>
              </w:rPr>
              <w:t xml:space="preserve"> TBs</w:t>
            </w:r>
            <w:r w:rsidRPr="005B714E">
              <w:rPr>
                <w:b/>
                <w:lang w:val="en-US" w:eastAsia="zh-CN"/>
              </w:rPr>
              <w:t>, the greater the interleaving gain.</w:t>
            </w:r>
          </w:p>
          <w:p w14:paraId="5A3158A4" w14:textId="77777777" w:rsidR="00372B99" w:rsidRDefault="00372B99" w:rsidP="00B058F1">
            <w:pPr>
              <w:spacing w:before="180" w:after="0"/>
              <w:rPr>
                <w:b/>
                <w:lang w:val="en-US" w:eastAsia="zh-CN"/>
              </w:rPr>
            </w:pPr>
            <w:r w:rsidRPr="00776272">
              <w:rPr>
                <w:b/>
                <w:lang w:val="en-US" w:eastAsia="zh-CN"/>
              </w:rPr>
              <w:t>Proposal</w:t>
            </w:r>
            <w:r>
              <w:rPr>
                <w:b/>
                <w:lang w:val="en-US" w:eastAsia="zh-CN"/>
              </w:rPr>
              <w:t xml:space="preserve"> </w:t>
            </w:r>
            <w:r w:rsidRPr="00776272">
              <w:rPr>
                <w:rFonts w:hint="eastAsia"/>
                <w:b/>
                <w:lang w:val="en-US" w:eastAsia="zh-CN"/>
              </w:rPr>
              <w:t>1:</w:t>
            </w:r>
            <w:r w:rsidRPr="00776272">
              <w:rPr>
                <w:b/>
                <w:lang w:val="en-US" w:eastAsia="zh-CN"/>
              </w:rPr>
              <w:t xml:space="preserve"> </w:t>
            </w:r>
            <w:r>
              <w:rPr>
                <w:b/>
                <w:lang w:val="en-US" w:eastAsia="zh-CN"/>
              </w:rPr>
              <w:t>D</w:t>
            </w:r>
            <w:r w:rsidRPr="00776272">
              <w:rPr>
                <w:b/>
                <w:lang w:val="en-US" w:eastAsia="zh-CN"/>
              </w:rPr>
              <w:t xml:space="preserve">efine the performance requirement of </w:t>
            </w:r>
            <w:r>
              <w:rPr>
                <w:b/>
                <w:lang w:val="en-US" w:eastAsia="zh-CN"/>
              </w:rPr>
              <w:t xml:space="preserve">multi-TB with interleaving for Rel-16 NPUSCH.  </w:t>
            </w:r>
          </w:p>
          <w:p w14:paraId="12477D21" w14:textId="1E93D5F7" w:rsidR="00372B99" w:rsidRPr="00452706" w:rsidRDefault="00372B99" w:rsidP="00452706">
            <w:pPr>
              <w:spacing w:before="180"/>
              <w:rPr>
                <w:rFonts w:eastAsiaTheme="minorEastAsia"/>
                <w:b/>
                <w:lang w:eastAsia="zh-CN"/>
              </w:rPr>
            </w:pPr>
            <w:r w:rsidRPr="00B72B5B">
              <w:rPr>
                <w:b/>
                <w:lang w:val="en-US" w:eastAsia="zh-CN"/>
              </w:rPr>
              <w:t>P</w:t>
            </w:r>
            <w:r w:rsidRPr="00B72B5B">
              <w:rPr>
                <w:rFonts w:hint="eastAsia"/>
                <w:b/>
                <w:lang w:val="en-US" w:eastAsia="zh-CN"/>
              </w:rPr>
              <w:t>roposal</w:t>
            </w:r>
            <w:r>
              <w:rPr>
                <w:rFonts w:hint="eastAsia"/>
                <w:b/>
                <w:lang w:val="en-US" w:eastAsia="zh-CN"/>
              </w:rPr>
              <w:t xml:space="preserve"> </w:t>
            </w:r>
            <w:r>
              <w:rPr>
                <w:b/>
                <w:lang w:val="en-US" w:eastAsia="zh-CN"/>
              </w:rPr>
              <w:t>3</w:t>
            </w:r>
            <w:r w:rsidRPr="00B72B5B">
              <w:rPr>
                <w:b/>
                <w:lang w:val="en-US" w:eastAsia="zh-CN"/>
              </w:rPr>
              <w:t>:</w:t>
            </w:r>
            <w:r w:rsidRPr="00B72B5B">
              <w:rPr>
                <w:b/>
              </w:rPr>
              <w:t xml:space="preserve">  The parameters listed in </w:t>
            </w:r>
            <w:r>
              <w:rPr>
                <w:b/>
              </w:rPr>
              <w:t>T</w:t>
            </w:r>
            <w:r w:rsidRPr="00B72B5B">
              <w:rPr>
                <w:b/>
              </w:rPr>
              <w:t xml:space="preserve">able 3 copied from </w:t>
            </w:r>
            <w:r w:rsidRPr="00211989">
              <w:rPr>
                <w:b/>
              </w:rPr>
              <w:t>Table 8.5.1.1</w:t>
            </w:r>
            <w:r w:rsidRPr="00211989">
              <w:rPr>
                <w:rFonts w:hint="eastAsia"/>
                <w:b/>
              </w:rPr>
              <w:t>.1</w:t>
            </w:r>
            <w:r w:rsidRPr="00211989">
              <w:rPr>
                <w:b/>
              </w:rPr>
              <w:t>-</w:t>
            </w:r>
            <w:r w:rsidRPr="00211989">
              <w:rPr>
                <w:rFonts w:hint="eastAsia"/>
                <w:b/>
              </w:rPr>
              <w:t>3</w:t>
            </w:r>
            <w:r w:rsidRPr="00211989">
              <w:rPr>
                <w:b/>
              </w:rPr>
              <w:t xml:space="preserve"> </w:t>
            </w:r>
            <w:r w:rsidRPr="00B72B5B">
              <w:rPr>
                <w:b/>
              </w:rPr>
              <w:t>in TS</w:t>
            </w:r>
            <w:r>
              <w:rPr>
                <w:b/>
              </w:rPr>
              <w:t xml:space="preserve"> </w:t>
            </w:r>
            <w:r w:rsidRPr="00B72B5B">
              <w:rPr>
                <w:b/>
              </w:rPr>
              <w:t>36.10</w:t>
            </w:r>
            <w:r>
              <w:rPr>
                <w:b/>
              </w:rPr>
              <w:t>4</w:t>
            </w:r>
            <w:r w:rsidRPr="00B72B5B">
              <w:rPr>
                <w:b/>
              </w:rPr>
              <w:t xml:space="preserve"> can be chosen to tested Re</w:t>
            </w:r>
            <w:r>
              <w:rPr>
                <w:b/>
              </w:rPr>
              <w:t>l</w:t>
            </w:r>
            <w:r w:rsidRPr="00B72B5B">
              <w:rPr>
                <w:b/>
              </w:rPr>
              <w:t>-16 NP</w:t>
            </w:r>
            <w:r>
              <w:rPr>
                <w:b/>
              </w:rPr>
              <w:t>USCH transmitted interleaved performance and the number of HARQ processes should be set to 2.</w:t>
            </w:r>
          </w:p>
          <w:p w14:paraId="43115CAE" w14:textId="79D77EAD" w:rsidR="00372B99" w:rsidRPr="007460D3" w:rsidRDefault="00372B99" w:rsidP="00E83989">
            <w:pPr>
              <w:jc w:val="center"/>
              <w:rPr>
                <w:b/>
                <w:sz w:val="18"/>
                <w:lang w:val="en-US" w:eastAsia="zh-CN"/>
              </w:rPr>
            </w:pPr>
            <w:r>
              <w:rPr>
                <w:b/>
                <w:sz w:val="18"/>
                <w:lang w:val="en-US" w:eastAsia="zh-CN"/>
              </w:rPr>
              <w:t>T</w:t>
            </w:r>
            <w:r w:rsidRPr="007460D3">
              <w:rPr>
                <w:rFonts w:hint="eastAsia"/>
                <w:b/>
                <w:sz w:val="18"/>
                <w:lang w:val="en-US" w:eastAsia="zh-CN"/>
              </w:rPr>
              <w:t xml:space="preserve">able </w:t>
            </w:r>
            <w:r>
              <w:rPr>
                <w:b/>
                <w:sz w:val="18"/>
                <w:lang w:val="en-US" w:eastAsia="zh-CN"/>
              </w:rPr>
              <w:t xml:space="preserve">3: </w:t>
            </w:r>
            <w:r w:rsidRPr="007460D3">
              <w:rPr>
                <w:rFonts w:hint="eastAsia"/>
                <w:b/>
                <w:sz w:val="18"/>
                <w:lang w:val="en-US" w:eastAsia="zh-CN"/>
              </w:rPr>
              <w:t xml:space="preserve">Simulation </w:t>
            </w:r>
            <w:r>
              <w:rPr>
                <w:b/>
                <w:sz w:val="18"/>
                <w:lang w:val="en-US" w:eastAsia="zh-CN"/>
              </w:rPr>
              <w:t>assumptions</w:t>
            </w:r>
          </w:p>
          <w:tbl>
            <w:tblPr>
              <w:tblW w:w="3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311"/>
            </w:tblGrid>
            <w:tr w:rsidR="00372B99" w:rsidRPr="00ED16B3" w14:paraId="19A6B0D8" w14:textId="77777777" w:rsidTr="00596958">
              <w:trPr>
                <w:jc w:val="center"/>
              </w:trPr>
              <w:tc>
                <w:tcPr>
                  <w:tcW w:w="1993" w:type="pct"/>
                  <w:shd w:val="clear" w:color="auto" w:fill="D9D9D9"/>
                  <w:vAlign w:val="center"/>
                </w:tcPr>
                <w:p w14:paraId="0C1D5CB0" w14:textId="77777777" w:rsidR="00372B99" w:rsidRPr="00ED16B3" w:rsidRDefault="00372B99" w:rsidP="00E83989">
                  <w:pPr>
                    <w:widowControl w:val="0"/>
                    <w:spacing w:after="0"/>
                    <w:jc w:val="center"/>
                    <w:rPr>
                      <w:b/>
                      <w:bCs/>
                      <w:lang w:eastAsia="zh-CN"/>
                    </w:rPr>
                  </w:pPr>
                  <w:r w:rsidRPr="00ED16B3">
                    <w:rPr>
                      <w:b/>
                      <w:bCs/>
                      <w:lang w:eastAsia="zh-CN"/>
                    </w:rPr>
                    <w:t>Parameter</w:t>
                  </w:r>
                </w:p>
              </w:tc>
              <w:tc>
                <w:tcPr>
                  <w:tcW w:w="3007" w:type="pct"/>
                  <w:shd w:val="clear" w:color="auto" w:fill="D9D9D9"/>
                  <w:vAlign w:val="center"/>
                </w:tcPr>
                <w:p w14:paraId="5D798315" w14:textId="77777777" w:rsidR="00372B99" w:rsidRPr="00ED16B3" w:rsidRDefault="00372B99" w:rsidP="00E83989">
                  <w:pPr>
                    <w:widowControl w:val="0"/>
                    <w:spacing w:after="0"/>
                    <w:jc w:val="center"/>
                    <w:rPr>
                      <w:b/>
                      <w:bCs/>
                      <w:lang w:eastAsia="zh-CN"/>
                    </w:rPr>
                  </w:pPr>
                  <w:r w:rsidRPr="00ED16B3">
                    <w:rPr>
                      <w:b/>
                      <w:bCs/>
                      <w:lang w:eastAsia="zh-CN"/>
                    </w:rPr>
                    <w:t>Value</w:t>
                  </w:r>
                </w:p>
              </w:tc>
            </w:tr>
            <w:tr w:rsidR="00372B99" w:rsidRPr="00ED16B3" w14:paraId="29D23352"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ADB1DBF" w14:textId="77777777" w:rsidR="00372B99" w:rsidRPr="00ED16B3" w:rsidRDefault="00372B99" w:rsidP="00E83989">
                  <w:pPr>
                    <w:widowControl w:val="0"/>
                    <w:spacing w:after="0"/>
                    <w:rPr>
                      <w:bCs/>
                      <w:lang w:eastAsia="zh-CN"/>
                    </w:rPr>
                  </w:pPr>
                  <w:r>
                    <w:rPr>
                      <w:rFonts w:hint="eastAsia"/>
                      <w:bCs/>
                      <w:lang w:eastAsia="zh-CN"/>
                    </w:rPr>
                    <w:t>Number of tones</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310E29B" w14:textId="77777777" w:rsidR="00372B99" w:rsidRPr="00ED16B3" w:rsidRDefault="00372B99" w:rsidP="00E83989">
                  <w:pPr>
                    <w:widowControl w:val="0"/>
                    <w:spacing w:after="0"/>
                    <w:jc w:val="center"/>
                    <w:rPr>
                      <w:lang w:eastAsia="zh-CN"/>
                    </w:rPr>
                  </w:pPr>
                  <w:r w:rsidRPr="00ED16B3">
                    <w:rPr>
                      <w:lang w:eastAsia="zh-CN"/>
                    </w:rPr>
                    <w:t>1</w:t>
                  </w:r>
                  <w:r>
                    <w:rPr>
                      <w:rFonts w:hint="eastAsia"/>
                      <w:lang w:eastAsia="zh-CN"/>
                    </w:rPr>
                    <w:t>2</w:t>
                  </w:r>
                </w:p>
              </w:tc>
            </w:tr>
            <w:tr w:rsidR="00372B99" w:rsidRPr="00ED16B3" w14:paraId="10397056"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007908F" w14:textId="77777777" w:rsidR="00372B99" w:rsidRPr="00ED16B3" w:rsidRDefault="00372B99" w:rsidP="00E83989">
                  <w:pPr>
                    <w:widowControl w:val="0"/>
                    <w:spacing w:after="0"/>
                    <w:rPr>
                      <w:bCs/>
                      <w:lang w:eastAsia="zh-CN"/>
                    </w:rPr>
                  </w:pPr>
                  <w:r>
                    <w:rPr>
                      <w:rFonts w:hint="eastAsia"/>
                      <w:bCs/>
                      <w:lang w:eastAsia="zh-CN"/>
                    </w:rPr>
                    <w:t>SCS</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D41612A" w14:textId="77777777" w:rsidR="00372B99" w:rsidRPr="00ED16B3" w:rsidRDefault="00372B99" w:rsidP="00E83989">
                  <w:pPr>
                    <w:widowControl w:val="0"/>
                    <w:spacing w:after="0"/>
                    <w:jc w:val="center"/>
                    <w:rPr>
                      <w:lang w:eastAsia="zh-CN"/>
                    </w:rPr>
                  </w:pPr>
                  <w:r>
                    <w:rPr>
                      <w:rFonts w:hint="eastAsia"/>
                      <w:lang w:eastAsia="zh-CN"/>
                    </w:rPr>
                    <w:t>15kHz</w:t>
                  </w:r>
                </w:p>
              </w:tc>
            </w:tr>
            <w:tr w:rsidR="00372B99" w:rsidRPr="00E83989" w14:paraId="5B3D7CB7"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6975FD3" w14:textId="77777777" w:rsidR="00372B99" w:rsidRPr="00ED16B3" w:rsidRDefault="00372B99" w:rsidP="00E83989">
                  <w:pPr>
                    <w:widowControl w:val="0"/>
                    <w:spacing w:after="0"/>
                    <w:rPr>
                      <w:bCs/>
                      <w:lang w:eastAsia="zh-CN"/>
                    </w:rPr>
                  </w:pPr>
                  <w:r w:rsidRPr="00ED16B3">
                    <w:rPr>
                      <w:bCs/>
                      <w:lang w:eastAsia="zh-CN"/>
                    </w:rPr>
                    <w:t>Antenna configuration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843C730" w14:textId="77777777" w:rsidR="00372B99" w:rsidRPr="00ED16B3" w:rsidRDefault="00372B99" w:rsidP="00E83989">
                  <w:pPr>
                    <w:widowControl w:val="0"/>
                    <w:spacing w:after="0"/>
                    <w:jc w:val="center"/>
                    <w:rPr>
                      <w:lang w:eastAsia="zh-CN"/>
                    </w:rPr>
                  </w:pPr>
                  <w:r>
                    <w:rPr>
                      <w:lang w:eastAsia="zh-CN"/>
                    </w:rPr>
                    <w:t>1T1</w:t>
                  </w:r>
                  <w:r w:rsidRPr="00ED16B3">
                    <w:rPr>
                      <w:lang w:eastAsia="zh-CN"/>
                    </w:rPr>
                    <w:t>R</w:t>
                  </w:r>
                </w:p>
              </w:tc>
            </w:tr>
            <w:tr w:rsidR="00372B99" w:rsidRPr="00ED16B3" w14:paraId="16391B02"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0E6511E" w14:textId="77777777" w:rsidR="00372B99" w:rsidRPr="00ED16B3" w:rsidRDefault="00372B99" w:rsidP="00E83989">
                  <w:pPr>
                    <w:widowControl w:val="0"/>
                    <w:spacing w:after="0"/>
                    <w:rPr>
                      <w:bCs/>
                      <w:lang w:eastAsia="zh-CN"/>
                    </w:rPr>
                  </w:pPr>
                  <w:r w:rsidRPr="00ED16B3">
                    <w:rPr>
                      <w:bCs/>
                      <w:lang w:eastAsia="zh-CN"/>
                    </w:rPr>
                    <w:t>Channel model</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EC2E787" w14:textId="77777777" w:rsidR="00372B99" w:rsidRPr="00ED16B3" w:rsidRDefault="00372B99" w:rsidP="00E83989">
                  <w:pPr>
                    <w:widowControl w:val="0"/>
                    <w:spacing w:after="0"/>
                    <w:jc w:val="center"/>
                    <w:rPr>
                      <w:lang w:eastAsia="zh-CN"/>
                    </w:rPr>
                  </w:pPr>
                  <w:r>
                    <w:rPr>
                      <w:rFonts w:hint="eastAsia"/>
                      <w:lang w:eastAsia="zh-CN"/>
                    </w:rPr>
                    <w:t>ETU 1Hz</w:t>
                  </w:r>
                </w:p>
              </w:tc>
            </w:tr>
            <w:tr w:rsidR="00372B99" w:rsidRPr="00ED16B3" w14:paraId="64A89E4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7CDE409" w14:textId="77777777" w:rsidR="00372B99" w:rsidRPr="00ED16B3" w:rsidRDefault="00372B99" w:rsidP="00E83989">
                  <w:pPr>
                    <w:widowControl w:val="0"/>
                    <w:spacing w:after="0"/>
                    <w:rPr>
                      <w:bCs/>
                      <w:lang w:eastAsia="zh-CN"/>
                    </w:rPr>
                  </w:pPr>
                  <w:r w:rsidRPr="00ED16B3">
                    <w:rPr>
                      <w:bCs/>
                      <w:lang w:eastAsia="zh-CN"/>
                    </w:rPr>
                    <w:t>Frequency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20B1EB9D" w14:textId="77777777" w:rsidR="00372B99" w:rsidRPr="00ED16B3" w:rsidRDefault="00372B99" w:rsidP="00E83989">
                  <w:pPr>
                    <w:widowControl w:val="0"/>
                    <w:spacing w:after="0"/>
                    <w:jc w:val="center"/>
                    <w:rPr>
                      <w:lang w:eastAsia="zh-CN"/>
                    </w:rPr>
                  </w:pPr>
                  <w:r>
                    <w:rPr>
                      <w:rFonts w:hint="eastAsia"/>
                      <w:lang w:eastAsia="zh-CN"/>
                    </w:rPr>
                    <w:t>0</w:t>
                  </w:r>
                  <w:r>
                    <w:rPr>
                      <w:lang w:eastAsia="zh-CN"/>
                    </w:rPr>
                    <w:t>Hz</w:t>
                  </w:r>
                </w:p>
              </w:tc>
            </w:tr>
            <w:tr w:rsidR="00372B99" w:rsidRPr="00ED16B3" w14:paraId="0373A024"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3CDFFFC" w14:textId="77777777" w:rsidR="00372B99" w:rsidRPr="00ED16B3" w:rsidRDefault="00372B99" w:rsidP="00E83989">
                  <w:pPr>
                    <w:widowControl w:val="0"/>
                    <w:spacing w:after="0"/>
                    <w:rPr>
                      <w:bCs/>
                      <w:lang w:eastAsia="zh-CN"/>
                    </w:rPr>
                  </w:pPr>
                  <w:r w:rsidRPr="00ED16B3">
                    <w:rPr>
                      <w:rFonts w:hint="eastAsia"/>
                      <w:bCs/>
                      <w:lang w:eastAsia="zh-CN"/>
                    </w:rPr>
                    <w:t>Timing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0E244BC" w14:textId="77777777" w:rsidR="00372B99" w:rsidRPr="00ED16B3" w:rsidRDefault="00372B99" w:rsidP="00E83989">
                  <w:pPr>
                    <w:widowControl w:val="0"/>
                    <w:spacing w:after="0"/>
                    <w:jc w:val="center"/>
                    <w:rPr>
                      <w:rFonts w:ascii="Microsoft YaHei" w:eastAsia="Microsoft YaHei" w:hAnsi="Microsoft YaHei" w:cs="SimSun"/>
                      <w:color w:val="333333"/>
                      <w:sz w:val="15"/>
                      <w:szCs w:val="15"/>
                      <w:lang w:eastAsia="zh-CN"/>
                    </w:rPr>
                  </w:pPr>
                  <w:r>
                    <w:rPr>
                      <w:rFonts w:hint="eastAsia"/>
                      <w:lang w:eastAsia="zh-CN"/>
                    </w:rPr>
                    <w:t>0</w:t>
                  </w:r>
                  <w:r w:rsidRPr="007463E0">
                    <w:rPr>
                      <w:lang w:eastAsia="zh-CN"/>
                    </w:rPr>
                    <w:t>μs</w:t>
                  </w:r>
                </w:p>
              </w:tc>
            </w:tr>
            <w:tr w:rsidR="00372B99" w:rsidRPr="00ED16B3" w14:paraId="68FC8E14"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5D32F45" w14:textId="77777777" w:rsidR="00372B99" w:rsidRPr="00ED16B3" w:rsidRDefault="00372B99" w:rsidP="00E83989">
                  <w:pPr>
                    <w:widowControl w:val="0"/>
                    <w:spacing w:after="0"/>
                    <w:rPr>
                      <w:bCs/>
                      <w:lang w:eastAsia="zh-CN"/>
                    </w:rPr>
                  </w:pPr>
                  <w:r w:rsidRPr="00C831E5">
                    <w:rPr>
                      <w:i/>
                      <w:lang w:val="en-US" w:eastAsia="x-none"/>
                    </w:rPr>
                    <w:lastRenderedPageBreak/>
                    <w:t>N</w:t>
                  </w:r>
                  <w:r>
                    <w:rPr>
                      <w:vertAlign w:val="subscript"/>
                      <w:lang w:val="en-US" w:eastAsia="x-none"/>
                    </w:rPr>
                    <w:t>RU</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1C90CCB" w14:textId="77777777" w:rsidR="00372B99" w:rsidRDefault="00372B99" w:rsidP="00E83989">
                  <w:pPr>
                    <w:widowControl w:val="0"/>
                    <w:spacing w:after="0"/>
                    <w:jc w:val="center"/>
                    <w:rPr>
                      <w:lang w:eastAsia="zh-CN"/>
                    </w:rPr>
                  </w:pPr>
                  <w:r>
                    <w:rPr>
                      <w:lang w:eastAsia="zh-CN"/>
                    </w:rPr>
                    <w:t>10</w:t>
                  </w:r>
                </w:p>
              </w:tc>
            </w:tr>
            <w:tr w:rsidR="00372B99" w:rsidRPr="00ED16B3" w14:paraId="1C56AC5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BE384D6" w14:textId="77777777" w:rsidR="00372B99" w:rsidRPr="00ED16B3" w:rsidRDefault="00372B99" w:rsidP="00E83989">
                  <w:pPr>
                    <w:widowControl w:val="0"/>
                    <w:spacing w:after="0"/>
                    <w:rPr>
                      <w:bCs/>
                      <w:lang w:eastAsia="zh-CN"/>
                    </w:rPr>
                  </w:pPr>
                  <w:r>
                    <w:rPr>
                      <w:rFonts w:hint="eastAsia"/>
                      <w:bCs/>
                      <w:lang w:eastAsia="zh-CN"/>
                    </w:rPr>
                    <w:t>Repetition number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226BCAFA" w14:textId="77777777" w:rsidR="00372B99" w:rsidRDefault="00372B99" w:rsidP="00E83989">
                  <w:pPr>
                    <w:widowControl w:val="0"/>
                    <w:spacing w:after="0"/>
                    <w:jc w:val="center"/>
                    <w:rPr>
                      <w:lang w:eastAsia="zh-CN"/>
                    </w:rPr>
                  </w:pPr>
                  <w:r>
                    <w:rPr>
                      <w:rFonts w:hint="eastAsia"/>
                      <w:lang w:eastAsia="zh-CN"/>
                    </w:rPr>
                    <w:t>32</w:t>
                  </w:r>
                </w:p>
              </w:tc>
            </w:tr>
            <w:tr w:rsidR="00372B99" w:rsidRPr="00ED16B3" w14:paraId="37B36FDF"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41F59EE" w14:textId="77777777" w:rsidR="00372B99" w:rsidRPr="00ED16B3" w:rsidRDefault="00372B99" w:rsidP="00E83989">
                  <w:pPr>
                    <w:widowControl w:val="0"/>
                    <w:spacing w:after="0"/>
                    <w:rPr>
                      <w:bCs/>
                      <w:lang w:eastAsia="zh-CN"/>
                    </w:rPr>
                  </w:pPr>
                  <w:r w:rsidRPr="00ED16B3">
                    <w:rPr>
                      <w:bCs/>
                      <w:lang w:eastAsia="zh-CN"/>
                    </w:rPr>
                    <w:t>Performance target</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1C9D9C1" w14:textId="77777777" w:rsidR="00372B99" w:rsidRPr="00ED16B3" w:rsidRDefault="00372B99" w:rsidP="00E83989">
                  <w:pPr>
                    <w:widowControl w:val="0"/>
                    <w:spacing w:after="0"/>
                    <w:jc w:val="center"/>
                    <w:rPr>
                      <w:lang w:eastAsia="zh-CN"/>
                    </w:rPr>
                  </w:pPr>
                  <w:r>
                    <w:rPr>
                      <w:rFonts w:hint="eastAsia"/>
                      <w:lang w:eastAsia="zh-CN"/>
                    </w:rPr>
                    <w:t>SNR@ 70% of maximum throughput</w:t>
                  </w:r>
                </w:p>
              </w:tc>
            </w:tr>
          </w:tbl>
          <w:p w14:paraId="3C4429D3" w14:textId="4FF96350" w:rsidR="00372B99" w:rsidRPr="00452706" w:rsidRDefault="00372B99" w:rsidP="00B058F1">
            <w:pPr>
              <w:spacing w:before="180" w:after="0"/>
              <w:rPr>
                <w:b/>
                <w:bCs/>
                <w:lang w:eastAsia="zh-CN"/>
              </w:rPr>
            </w:pPr>
          </w:p>
        </w:tc>
      </w:tr>
      <w:tr w:rsidR="00372B99" w14:paraId="6CF2BB1E" w14:textId="77777777" w:rsidTr="00E316BF">
        <w:trPr>
          <w:trHeight w:val="468"/>
        </w:trPr>
        <w:tc>
          <w:tcPr>
            <w:tcW w:w="1271" w:type="dxa"/>
          </w:tcPr>
          <w:p w14:paraId="55745E1E" w14:textId="4C965104" w:rsidR="00372B99" w:rsidRPr="00E316BF" w:rsidRDefault="00372B99" w:rsidP="00716732">
            <w:pPr>
              <w:spacing w:before="120" w:after="120"/>
              <w:rPr>
                <w:szCs w:val="24"/>
              </w:rPr>
            </w:pPr>
            <w:r w:rsidRPr="00E316BF">
              <w:rPr>
                <w:szCs w:val="24"/>
              </w:rPr>
              <w:lastRenderedPageBreak/>
              <w:t>R4-2001916</w:t>
            </w:r>
          </w:p>
        </w:tc>
        <w:tc>
          <w:tcPr>
            <w:tcW w:w="1701" w:type="dxa"/>
          </w:tcPr>
          <w:p w14:paraId="2DDC3506" w14:textId="34B113D0" w:rsidR="00372B99" w:rsidRPr="00E316BF" w:rsidRDefault="00372B99" w:rsidP="00716732">
            <w:pPr>
              <w:spacing w:before="120" w:after="120"/>
              <w:rPr>
                <w:lang w:eastAsia="zh-CN"/>
              </w:rPr>
            </w:pPr>
            <w:r w:rsidRPr="00E316BF">
              <w:rPr>
                <w:lang w:eastAsia="zh-CN"/>
              </w:rPr>
              <w:t>UE and BS demodulation requirements for NB_IOTenh3</w:t>
            </w:r>
          </w:p>
        </w:tc>
        <w:tc>
          <w:tcPr>
            <w:tcW w:w="1131" w:type="dxa"/>
          </w:tcPr>
          <w:p w14:paraId="6C4B8FF8" w14:textId="36BA8DBC" w:rsidR="00372B99" w:rsidRPr="00E316BF" w:rsidRDefault="00372B99" w:rsidP="00716732">
            <w:pPr>
              <w:spacing w:before="120" w:after="120"/>
              <w:rPr>
                <w:lang w:eastAsia="zh-CN"/>
              </w:rPr>
            </w:pPr>
            <w:r w:rsidRPr="00E316BF">
              <w:rPr>
                <w:lang w:eastAsia="zh-CN"/>
              </w:rPr>
              <w:t>Nokia, Nokia Shanghai Bell</w:t>
            </w:r>
          </w:p>
        </w:tc>
        <w:tc>
          <w:tcPr>
            <w:tcW w:w="5528" w:type="dxa"/>
          </w:tcPr>
          <w:p w14:paraId="4FF1D519" w14:textId="77777777" w:rsidR="00372B99" w:rsidRDefault="00372B99" w:rsidP="00716732">
            <w:pPr>
              <w:spacing w:before="180" w:after="0"/>
              <w:rPr>
                <w:b/>
                <w:bCs/>
              </w:rPr>
            </w:pPr>
            <w:r w:rsidRPr="005B714E">
              <w:rPr>
                <w:b/>
                <w:lang w:val="en-US" w:eastAsia="zh-CN"/>
              </w:rPr>
              <w:t>Observation</w:t>
            </w:r>
            <w:r>
              <w:rPr>
                <w:rFonts w:hint="eastAsia"/>
                <w:b/>
                <w:lang w:val="en-US" w:eastAsia="zh-CN"/>
              </w:rPr>
              <w:t xml:space="preserve"> 1</w:t>
            </w:r>
            <w:r w:rsidRPr="005B714E">
              <w:rPr>
                <w:b/>
                <w:lang w:val="en-US" w:eastAsia="zh-CN"/>
              </w:rPr>
              <w:t>:</w:t>
            </w:r>
            <w:r w:rsidRPr="00BC77B0">
              <w:rPr>
                <w:b/>
                <w:bCs/>
              </w:rPr>
              <w:tab/>
              <w:t>For multi-TB scheduling, the performance benefit can be reasoned by increased time diversity of the radio channel rather than refinements to PHY layer reception.</w:t>
            </w:r>
          </w:p>
          <w:p w14:paraId="29DF0C97" w14:textId="3A5478FB" w:rsidR="00372B99" w:rsidRPr="00716732" w:rsidRDefault="00372B99" w:rsidP="00716732">
            <w:pPr>
              <w:pStyle w:val="RAN4Proposal"/>
              <w:ind w:left="1134" w:hanging="1134"/>
            </w:pPr>
            <w:r w:rsidRPr="00BC77B0">
              <w:t>No separate UE / BS demodulation requirements are required for multi-TB scheduling for NPDSCH / NPUSCH</w:t>
            </w:r>
            <w:r>
              <w:t xml:space="preserve">. </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FFA1C49"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676A60">
        <w:rPr>
          <w:sz w:val="24"/>
          <w:szCs w:val="16"/>
        </w:rPr>
        <w:t xml:space="preserve">: NPDSCH performance </w:t>
      </w:r>
      <w:r w:rsidR="00491C37">
        <w:rPr>
          <w:sz w:val="24"/>
          <w:szCs w:val="16"/>
        </w:rPr>
        <w:t xml:space="preserve">requirement(s) </w:t>
      </w:r>
      <w:r w:rsidR="00676A60">
        <w:rPr>
          <w:sz w:val="24"/>
          <w:szCs w:val="16"/>
        </w:rPr>
        <w:t xml:space="preserve">with </w:t>
      </w:r>
      <w:r w:rsidR="00491C37">
        <w:rPr>
          <w:sz w:val="24"/>
          <w:szCs w:val="16"/>
        </w:rPr>
        <w:t>m</w:t>
      </w:r>
      <w:r w:rsidR="00676A60">
        <w:rPr>
          <w:sz w:val="24"/>
          <w:szCs w:val="16"/>
        </w:rPr>
        <w:t>ulti-TB scheduling</w:t>
      </w:r>
    </w:p>
    <w:p w14:paraId="4D0C193B" w14:textId="0627EB1C"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4F677B12" w14:textId="10830134" w:rsidR="00676A60" w:rsidRDefault="00676A60" w:rsidP="005B4802">
      <w:pPr>
        <w:rPr>
          <w:i/>
          <w:color w:val="0070C0"/>
          <w:lang w:val="en-US" w:eastAsia="zh-CN"/>
        </w:rPr>
      </w:pPr>
      <w:r>
        <w:rPr>
          <w:i/>
          <w:color w:val="0070C0"/>
          <w:lang w:val="en-US" w:eastAsia="zh-CN"/>
        </w:rPr>
        <w:t xml:space="preserve">As per the approved </w:t>
      </w:r>
      <w:r w:rsidRPr="00676A60">
        <w:rPr>
          <w:i/>
          <w:color w:val="0070C0"/>
          <w:lang w:val="en-US" w:eastAsia="zh-CN"/>
        </w:rPr>
        <w:t>WF R4-1915909</w:t>
      </w:r>
      <w:r>
        <w:rPr>
          <w:i/>
          <w:color w:val="0070C0"/>
          <w:lang w:val="en-US" w:eastAsia="zh-CN"/>
        </w:rPr>
        <w:t xml:space="preserve"> in RAN4#93 meeting:</w:t>
      </w:r>
    </w:p>
    <w:p w14:paraId="538B1D5E" w14:textId="77777777" w:rsidR="00676A60" w:rsidRPr="00676A60" w:rsidRDefault="00676A60" w:rsidP="00676A60">
      <w:pPr>
        <w:numPr>
          <w:ilvl w:val="0"/>
          <w:numId w:val="18"/>
        </w:numPr>
        <w:rPr>
          <w:i/>
          <w:color w:val="0070C0"/>
          <w:lang w:val="en-US" w:eastAsia="zh-CN"/>
        </w:rPr>
      </w:pPr>
      <w:r w:rsidRPr="00676A60">
        <w:rPr>
          <w:i/>
          <w:color w:val="0070C0"/>
          <w:lang w:eastAsia="zh-CN"/>
        </w:rPr>
        <w:t>UE</w:t>
      </w:r>
    </w:p>
    <w:p w14:paraId="1AF27C49" w14:textId="77777777" w:rsidR="00676A60" w:rsidRPr="00676A60" w:rsidRDefault="00676A60" w:rsidP="00676A60">
      <w:pPr>
        <w:numPr>
          <w:ilvl w:val="0"/>
          <w:numId w:val="19"/>
        </w:numPr>
        <w:rPr>
          <w:i/>
          <w:color w:val="0070C0"/>
          <w:lang w:eastAsia="zh-CN"/>
        </w:rPr>
      </w:pPr>
      <w:r w:rsidRPr="00676A60">
        <w:rPr>
          <w:i/>
          <w:color w:val="0070C0"/>
          <w:lang w:eastAsia="zh-CN"/>
        </w:rPr>
        <w:t>FFS whether to introduce the UE demodulation performance requirement(s) to verify the UE performance when NPDSCH configured with multiple TB scheduling</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091BE32E" w:rsidR="00B4108D" w:rsidRPr="00805BE8" w:rsidRDefault="00B4108D" w:rsidP="00B4108D">
      <w:pPr>
        <w:rPr>
          <w:b/>
          <w:color w:val="0070C0"/>
          <w:u w:val="single"/>
          <w:lang w:eastAsia="ko-KR"/>
        </w:rPr>
      </w:pPr>
      <w:r w:rsidRPr="00805BE8">
        <w:rPr>
          <w:b/>
          <w:color w:val="0070C0"/>
          <w:u w:val="single"/>
          <w:lang w:eastAsia="ko-KR"/>
        </w:rPr>
        <w:t xml:space="preserve">Issue 1-1: </w:t>
      </w:r>
      <w:r w:rsidR="00491C37">
        <w:rPr>
          <w:b/>
          <w:color w:val="0070C0"/>
          <w:u w:val="single"/>
          <w:lang w:eastAsia="ko-KR"/>
        </w:rPr>
        <w:t xml:space="preserve">Whether to introduce </w:t>
      </w:r>
      <w:r w:rsidR="00676A60">
        <w:rPr>
          <w:b/>
          <w:color w:val="0070C0"/>
          <w:u w:val="single"/>
          <w:lang w:eastAsia="ko-KR"/>
        </w:rPr>
        <w:t xml:space="preserve">NPDSCH performance </w:t>
      </w:r>
      <w:r w:rsidR="00491C37">
        <w:rPr>
          <w:b/>
          <w:color w:val="0070C0"/>
          <w:u w:val="single"/>
          <w:lang w:eastAsia="ko-KR"/>
        </w:rPr>
        <w:t xml:space="preserve">requirements </w:t>
      </w:r>
      <w:r w:rsidR="00676A60">
        <w:rPr>
          <w:b/>
          <w:color w:val="0070C0"/>
          <w:u w:val="single"/>
          <w:lang w:eastAsia="ko-KR"/>
        </w:rPr>
        <w:t>with multiple TB scheduling</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3CD4A8C3"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491C37">
        <w:rPr>
          <w:rFonts w:eastAsia="SimSun"/>
          <w:color w:val="0070C0"/>
          <w:szCs w:val="24"/>
          <w:lang w:eastAsia="zh-CN"/>
        </w:rPr>
        <w:t>Yes (Huawei)</w:t>
      </w:r>
    </w:p>
    <w:p w14:paraId="49D6F8A9" w14:textId="768B51C2"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491C37">
        <w:rPr>
          <w:rFonts w:eastAsia="SimSun"/>
          <w:color w:val="0070C0"/>
          <w:szCs w:val="24"/>
          <w:lang w:eastAsia="zh-CN"/>
        </w:rPr>
        <w:t>No (Ericsson, Nokia)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3DBACB5E"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491C37">
        <w:rPr>
          <w:sz w:val="24"/>
          <w:szCs w:val="16"/>
        </w:rPr>
        <w:t>: NPUSCH performance requirement(s) with multi-TB scheduling</w:t>
      </w:r>
    </w:p>
    <w:p w14:paraId="711461D9" w14:textId="161D3A78"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0C0D3441" w14:textId="77777777" w:rsidR="00491C37" w:rsidRDefault="00491C37" w:rsidP="00491C37">
      <w:pPr>
        <w:rPr>
          <w:i/>
          <w:color w:val="0070C0"/>
          <w:lang w:val="en-US" w:eastAsia="zh-CN"/>
        </w:rPr>
      </w:pPr>
      <w:r>
        <w:rPr>
          <w:i/>
          <w:color w:val="0070C0"/>
          <w:lang w:val="en-US" w:eastAsia="zh-CN"/>
        </w:rPr>
        <w:t xml:space="preserve">As per the approved </w:t>
      </w:r>
      <w:r w:rsidRPr="00676A60">
        <w:rPr>
          <w:i/>
          <w:color w:val="0070C0"/>
          <w:lang w:val="en-US" w:eastAsia="zh-CN"/>
        </w:rPr>
        <w:t>WF R4-1915909</w:t>
      </w:r>
      <w:r>
        <w:rPr>
          <w:i/>
          <w:color w:val="0070C0"/>
          <w:lang w:val="en-US" w:eastAsia="zh-CN"/>
        </w:rPr>
        <w:t xml:space="preserve"> in RAN4#93 meeting:</w:t>
      </w:r>
    </w:p>
    <w:p w14:paraId="32723D49" w14:textId="77777777" w:rsidR="00491C37" w:rsidRPr="00676A60" w:rsidRDefault="00491C37" w:rsidP="00491C37">
      <w:pPr>
        <w:numPr>
          <w:ilvl w:val="0"/>
          <w:numId w:val="18"/>
        </w:numPr>
        <w:rPr>
          <w:i/>
          <w:color w:val="0070C0"/>
          <w:lang w:eastAsia="zh-CN"/>
        </w:rPr>
      </w:pPr>
      <w:r w:rsidRPr="00676A60">
        <w:rPr>
          <w:rFonts w:hint="eastAsia"/>
          <w:i/>
          <w:color w:val="0070C0"/>
          <w:lang w:eastAsia="zh-CN"/>
        </w:rPr>
        <w:t xml:space="preserve">BS </w:t>
      </w:r>
    </w:p>
    <w:p w14:paraId="63A5E532" w14:textId="77777777" w:rsidR="00491C37" w:rsidRPr="00676A60" w:rsidRDefault="00491C37" w:rsidP="00491C37">
      <w:pPr>
        <w:numPr>
          <w:ilvl w:val="0"/>
          <w:numId w:val="19"/>
        </w:numPr>
        <w:rPr>
          <w:i/>
          <w:color w:val="0070C0"/>
          <w:lang w:eastAsia="zh-CN"/>
        </w:rPr>
      </w:pPr>
      <w:r w:rsidRPr="00676A60">
        <w:rPr>
          <w:rFonts w:hint="eastAsia"/>
          <w:i/>
          <w:color w:val="0070C0"/>
          <w:lang w:eastAsia="zh-CN"/>
        </w:rPr>
        <w:t xml:space="preserve">FFS whether to introduce the BS demodulation performance requirement(s) to </w:t>
      </w:r>
      <w:r w:rsidRPr="00676A60">
        <w:rPr>
          <w:i/>
          <w:color w:val="0070C0"/>
          <w:lang w:eastAsia="zh-CN"/>
        </w:rPr>
        <w:t>verify</w:t>
      </w:r>
      <w:r w:rsidRPr="00676A60">
        <w:rPr>
          <w:rFonts w:hint="eastAsia"/>
          <w:i/>
          <w:color w:val="0070C0"/>
          <w:lang w:eastAsia="zh-CN"/>
        </w:rPr>
        <w:t xml:space="preserve"> the following features</w:t>
      </w:r>
    </w:p>
    <w:p w14:paraId="6E569A89" w14:textId="77777777" w:rsidR="00491C37" w:rsidRPr="00676A60" w:rsidRDefault="00491C37" w:rsidP="00491C37">
      <w:pPr>
        <w:numPr>
          <w:ilvl w:val="0"/>
          <w:numId w:val="20"/>
        </w:numPr>
        <w:rPr>
          <w:i/>
          <w:color w:val="0070C0"/>
          <w:lang w:eastAsia="zh-CN"/>
        </w:rPr>
      </w:pPr>
      <w:r w:rsidRPr="00676A60">
        <w:rPr>
          <w:rFonts w:hint="eastAsia"/>
          <w:i/>
          <w:color w:val="0070C0"/>
          <w:lang w:eastAsia="zh-CN"/>
        </w:rPr>
        <w:t>NPUSCH configured with multi-TB scheduling</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77C5D368" w:rsidR="00571777" w:rsidRPr="00805BE8" w:rsidRDefault="00571777" w:rsidP="00571777">
      <w:pPr>
        <w:rPr>
          <w:b/>
          <w:color w:val="0070C0"/>
          <w:u w:val="single"/>
          <w:lang w:eastAsia="ko-KR"/>
        </w:rPr>
      </w:pPr>
      <w:r w:rsidRPr="00805BE8">
        <w:rPr>
          <w:b/>
          <w:color w:val="0070C0"/>
          <w:u w:val="single"/>
          <w:lang w:eastAsia="ko-KR"/>
        </w:rPr>
        <w:t xml:space="preserve">Issue 1-2: </w:t>
      </w:r>
      <w:r w:rsidR="00491C37">
        <w:rPr>
          <w:b/>
          <w:color w:val="0070C0"/>
          <w:u w:val="single"/>
          <w:lang w:eastAsia="ko-KR"/>
        </w:rPr>
        <w:t>Whether to introduce NPUSCH performance requirements with multiple TB scheduling</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34D0B7F8"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1: </w:t>
      </w:r>
      <w:r w:rsidR="00491C37">
        <w:rPr>
          <w:rFonts w:eastAsia="SimSun"/>
          <w:color w:val="0070C0"/>
          <w:szCs w:val="24"/>
          <w:lang w:eastAsia="zh-CN"/>
        </w:rPr>
        <w:t>Yes (Huawei)</w:t>
      </w:r>
    </w:p>
    <w:p w14:paraId="58996C1B" w14:textId="63351125"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491C37">
        <w:rPr>
          <w:rFonts w:eastAsia="SimSun"/>
          <w:color w:val="0070C0"/>
          <w:szCs w:val="24"/>
          <w:lang w:eastAsia="zh-CN"/>
        </w:rPr>
        <w:t>No (Samsung</w:t>
      </w:r>
      <w:r w:rsidR="00C84003">
        <w:rPr>
          <w:rFonts w:eastAsia="SimSun"/>
          <w:color w:val="0070C0"/>
          <w:szCs w:val="24"/>
          <w:lang w:eastAsia="zh-CN"/>
        </w:rPr>
        <w:t>, Ericsson, Nokia</w:t>
      </w:r>
      <w:r w:rsidR="00491C37">
        <w:rPr>
          <w:rFonts w:eastAsia="SimSun"/>
          <w:color w:val="0070C0"/>
          <w:szCs w:val="24"/>
          <w:lang w:eastAsia="zh-CN"/>
        </w:rPr>
        <w:t>)</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8"/>
        <w:gridCol w:w="8393"/>
      </w:tblGrid>
      <w:tr w:rsidR="003418CB" w14:paraId="78E9E803" w14:textId="77777777" w:rsidTr="00E316BF">
        <w:tc>
          <w:tcPr>
            <w:tcW w:w="1238"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E316BF">
        <w:tc>
          <w:tcPr>
            <w:tcW w:w="1238" w:type="dxa"/>
          </w:tcPr>
          <w:p w14:paraId="4076A351" w14:textId="59C40ACC" w:rsidR="003418CB" w:rsidRPr="003418CB" w:rsidRDefault="005D2E2F" w:rsidP="00805BE8">
            <w:pPr>
              <w:spacing w:after="120"/>
              <w:rPr>
                <w:rFonts w:eastAsiaTheme="minorEastAsia"/>
                <w:color w:val="0070C0"/>
                <w:lang w:val="en-US" w:eastAsia="zh-CN"/>
              </w:rPr>
            </w:pPr>
            <w:r>
              <w:rPr>
                <w:rFonts w:eastAsiaTheme="minorEastAsia"/>
                <w:color w:val="0070C0"/>
                <w:lang w:val="en-US" w:eastAsia="zh-CN"/>
              </w:rPr>
              <w:t xml:space="preserve"> Qualcomm</w:t>
            </w:r>
          </w:p>
        </w:tc>
        <w:tc>
          <w:tcPr>
            <w:tcW w:w="8393" w:type="dxa"/>
          </w:tcPr>
          <w:p w14:paraId="48260D5B" w14:textId="58D94AED"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r w:rsidR="003B55BC">
              <w:rPr>
                <w:rFonts w:eastAsiaTheme="minorEastAsia"/>
                <w:color w:val="0070C0"/>
                <w:lang w:val="en-US" w:eastAsia="zh-CN"/>
              </w:rPr>
              <w:t xml:space="preserve">We support option </w:t>
            </w:r>
            <w:r w:rsidR="00420A5D">
              <w:rPr>
                <w:rFonts w:eastAsiaTheme="minorEastAsia"/>
                <w:color w:val="0070C0"/>
                <w:lang w:val="en-US" w:eastAsia="zh-CN"/>
              </w:rPr>
              <w:t>2.</w:t>
            </w:r>
          </w:p>
          <w:p w14:paraId="22642761" w14:textId="1194343D"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tc>
      </w:tr>
      <w:tr w:rsidR="00A00FCA" w14:paraId="14B81E8B" w14:textId="77777777" w:rsidTr="00E316BF">
        <w:tc>
          <w:tcPr>
            <w:tcW w:w="1238" w:type="dxa"/>
          </w:tcPr>
          <w:p w14:paraId="268E1713" w14:textId="23E506AE" w:rsidR="00A00FCA" w:rsidDel="005D2E2F" w:rsidRDefault="00A00FCA" w:rsidP="00A00FCA">
            <w:pPr>
              <w:spacing w:after="120"/>
              <w:rPr>
                <w:rFonts w:eastAsiaTheme="minorEastAsia"/>
                <w:color w:val="0070C0"/>
                <w:lang w:val="en-US" w:eastAsia="zh-CN"/>
              </w:rPr>
            </w:pPr>
            <w:r>
              <w:rPr>
                <w:rFonts w:eastAsiaTheme="minorEastAsia" w:hint="eastAsia"/>
                <w:color w:val="0070C0"/>
                <w:lang w:val="en-US" w:eastAsia="zh-CN"/>
              </w:rPr>
              <w:t>Huawei</w:t>
            </w:r>
          </w:p>
        </w:tc>
        <w:tc>
          <w:tcPr>
            <w:tcW w:w="8393" w:type="dxa"/>
          </w:tcPr>
          <w:p w14:paraId="243DFA62" w14:textId="77777777" w:rsidR="00A00FCA" w:rsidRDefault="00A00FCA" w:rsidP="00A00FCA">
            <w:pPr>
              <w:spacing w:after="120"/>
              <w:rPr>
                <w:rFonts w:eastAsiaTheme="minorEastAsia"/>
                <w:color w:val="0070C0"/>
                <w:lang w:val="en-US" w:eastAsia="zh-CN"/>
              </w:rPr>
            </w:pPr>
            <w:r>
              <w:rPr>
                <w:rFonts w:eastAsiaTheme="minorEastAsia" w:hint="eastAsia"/>
                <w:color w:val="0070C0"/>
                <w:lang w:val="en-US" w:eastAsia="zh-CN"/>
              </w:rPr>
              <w:t xml:space="preserve">Sub </w:t>
            </w:r>
            <w:r>
              <w:rPr>
                <w:rFonts w:eastAsiaTheme="minorEastAsia"/>
                <w:color w:val="0070C0"/>
                <w:lang w:val="en-US" w:eastAsia="zh-CN"/>
              </w:rPr>
              <w:t>topic 1-1: Multi-TB with interleaving has provide great performance gain based on our simulation results as shown in R4- 2001461.</w:t>
            </w:r>
          </w:p>
          <w:p w14:paraId="3417EBA6" w14:textId="78BB4BC7" w:rsidR="00A00FCA" w:rsidRDefault="00A00FCA" w:rsidP="00A00FCA">
            <w:pPr>
              <w:spacing w:after="120"/>
              <w:rPr>
                <w:rFonts w:eastAsiaTheme="minorEastAsia"/>
                <w:color w:val="0070C0"/>
                <w:lang w:val="en-US" w:eastAsia="zh-CN"/>
              </w:rPr>
            </w:pPr>
            <w:r>
              <w:rPr>
                <w:rFonts w:eastAsiaTheme="minorEastAsia"/>
                <w:color w:val="0070C0"/>
                <w:lang w:val="en-US" w:eastAsia="zh-CN"/>
              </w:rPr>
              <w:t>Sub topic 1-2: The HARQ process number has been changed and great performance gain for multi-TB with interleaving has been shown in our contribution R4-2001462</w:t>
            </w:r>
          </w:p>
        </w:tc>
      </w:tr>
      <w:tr w:rsidR="007935A3" w14:paraId="1AFEDCF6" w14:textId="77777777" w:rsidTr="00E316BF">
        <w:tc>
          <w:tcPr>
            <w:tcW w:w="1238" w:type="dxa"/>
          </w:tcPr>
          <w:p w14:paraId="43ACD95E" w14:textId="39ED626D" w:rsidR="007935A3" w:rsidRDefault="007935A3" w:rsidP="00A00FC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3" w:type="dxa"/>
          </w:tcPr>
          <w:p w14:paraId="31765E75" w14:textId="77777777" w:rsidR="007935A3" w:rsidRDefault="007935A3" w:rsidP="00A00F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support option 2</w:t>
            </w:r>
            <w:r w:rsidR="009D00A5">
              <w:rPr>
                <w:rFonts w:eastAsiaTheme="minorEastAsia"/>
                <w:color w:val="0070C0"/>
                <w:lang w:val="en-US" w:eastAsia="zh-CN"/>
              </w:rPr>
              <w:t xml:space="preserve">. </w:t>
            </w:r>
          </w:p>
          <w:p w14:paraId="30494646" w14:textId="7D22E6DC" w:rsidR="009D00A5" w:rsidRDefault="009D00A5" w:rsidP="00A00FCA">
            <w:pPr>
              <w:spacing w:after="120"/>
              <w:rPr>
                <w:rFonts w:eastAsiaTheme="minorEastAsia"/>
                <w:color w:val="0070C0"/>
                <w:lang w:val="en-US" w:eastAsia="zh-CN"/>
              </w:rPr>
            </w:pPr>
            <w:r>
              <w:rPr>
                <w:rFonts w:eastAsiaTheme="minorEastAsia"/>
                <w:color w:val="0070C0"/>
                <w:lang w:val="en-US" w:eastAsia="zh-CN"/>
              </w:rPr>
              <w:t>M</w:t>
            </w:r>
            <w:r w:rsidRPr="00DE1AF2">
              <w:rPr>
                <w:rFonts w:eastAsiaTheme="minorEastAsia"/>
                <w:color w:val="0070C0"/>
                <w:lang w:val="en-US" w:eastAsia="zh-CN"/>
              </w:rPr>
              <w:t xml:space="preserve">ulti-TB with interleaving is </w:t>
            </w:r>
            <w:proofErr w:type="spellStart"/>
            <w:r w:rsidRPr="00DE1AF2">
              <w:rPr>
                <w:rFonts w:eastAsiaTheme="minorEastAsia"/>
                <w:color w:val="0070C0"/>
                <w:lang w:val="en-US" w:eastAsia="zh-CN"/>
              </w:rPr>
              <w:t>eNB</w:t>
            </w:r>
            <w:proofErr w:type="spellEnd"/>
            <w:r w:rsidRPr="00DE1AF2">
              <w:rPr>
                <w:rFonts w:eastAsiaTheme="minorEastAsia"/>
                <w:color w:val="0070C0"/>
                <w:lang w:val="en-US" w:eastAsia="zh-CN"/>
              </w:rPr>
              <w:t xml:space="preserve"> configured feature</w:t>
            </w:r>
            <w:r>
              <w:rPr>
                <w:rFonts w:eastAsiaTheme="minorEastAsia"/>
                <w:color w:val="0070C0"/>
                <w:lang w:val="en-US" w:eastAsia="zh-CN"/>
              </w:rPr>
              <w:t xml:space="preserve">. Up to 2 TB scheduling is supported, the diversity </w:t>
            </w:r>
            <w:r w:rsidR="005D6E07">
              <w:rPr>
                <w:rFonts w:eastAsiaTheme="minorEastAsia"/>
                <w:color w:val="0070C0"/>
                <w:lang w:val="en-US" w:eastAsia="zh-CN"/>
              </w:rPr>
              <w:t>gain is limited.</w:t>
            </w:r>
          </w:p>
          <w:p w14:paraId="591BCFC7" w14:textId="162A0819" w:rsidR="009D00A5" w:rsidRDefault="009D00A5">
            <w:pPr>
              <w:spacing w:after="120"/>
              <w:rPr>
                <w:rFonts w:eastAsiaTheme="minorEastAsia"/>
                <w:color w:val="0070C0"/>
                <w:lang w:val="en-US" w:eastAsia="zh-CN"/>
              </w:rPr>
            </w:pPr>
            <w:r>
              <w:rPr>
                <w:rFonts w:eastAsiaTheme="minorEastAsia"/>
                <w:color w:val="0070C0"/>
                <w:lang w:val="en-US" w:eastAsia="zh-CN"/>
              </w:rPr>
              <w:t>LTE NB-IoT has already supported similar non-</w:t>
            </w:r>
            <w:r w:rsidRPr="00DE1AF2">
              <w:rPr>
                <w:rFonts w:eastAsiaTheme="minorEastAsia"/>
                <w:color w:val="0070C0"/>
                <w:lang w:val="en-US" w:eastAsia="zh-CN"/>
              </w:rPr>
              <w:t>continuously transmission</w:t>
            </w:r>
            <w:r>
              <w:rPr>
                <w:rFonts w:eastAsiaTheme="minorEastAsia"/>
                <w:color w:val="0070C0"/>
                <w:lang w:val="en-US" w:eastAsia="zh-CN"/>
              </w:rPr>
              <w:t>, with postponed operation in case overlap</w:t>
            </w:r>
            <w:r w:rsidR="005D6E07">
              <w:rPr>
                <w:rFonts w:eastAsiaTheme="minorEastAsia"/>
                <w:color w:val="0070C0"/>
                <w:lang w:val="en-US" w:eastAsia="zh-CN"/>
              </w:rPr>
              <w:t>ping resource reserved</w:t>
            </w:r>
            <w:r>
              <w:rPr>
                <w:rFonts w:eastAsiaTheme="minorEastAsia"/>
                <w:color w:val="0070C0"/>
                <w:lang w:val="en-US" w:eastAsia="zh-CN"/>
              </w:rPr>
              <w:t xml:space="preserve"> or UL gap </w:t>
            </w:r>
            <w:r w:rsidR="005D6E07">
              <w:rPr>
                <w:rFonts w:eastAsiaTheme="minorEastAsia"/>
                <w:color w:val="0070C0"/>
                <w:lang w:val="en-US" w:eastAsia="zh-CN"/>
              </w:rPr>
              <w:t xml:space="preserve"> in case of </w:t>
            </w:r>
            <w:r>
              <w:rPr>
                <w:rFonts w:eastAsiaTheme="minorEastAsia"/>
                <w:color w:val="0070C0"/>
                <w:lang w:val="en-US" w:eastAsia="zh-CN"/>
              </w:rPr>
              <w:t xml:space="preserve"> large number of repetition. </w:t>
            </w:r>
            <w:r w:rsidRPr="00DE1AF2">
              <w:rPr>
                <w:rFonts w:eastAsiaTheme="minorEastAsia"/>
                <w:color w:val="0070C0"/>
                <w:lang w:val="en-US" w:eastAsia="zh-CN"/>
              </w:rPr>
              <w:t>For each TB transmission</w:t>
            </w:r>
            <w:r w:rsidR="006B6B27" w:rsidRPr="009D00A5">
              <w:rPr>
                <w:rFonts w:eastAsiaTheme="minorEastAsia"/>
                <w:color w:val="0070C0"/>
                <w:lang w:val="en-US" w:eastAsia="zh-CN"/>
              </w:rPr>
              <w:t>, the</w:t>
            </w:r>
            <w:r w:rsidRPr="00DE1AF2">
              <w:rPr>
                <w:rFonts w:eastAsiaTheme="minorEastAsia"/>
                <w:color w:val="0070C0"/>
                <w:lang w:val="en-US" w:eastAsia="zh-CN"/>
              </w:rPr>
              <w:t xml:space="preserve"> demodulation requirement can be verified by existing requirement with valid-subframe configuration in FDD and UL-DL configuration in TDD</w:t>
            </w:r>
            <w:r w:rsidR="005D6E07">
              <w:rPr>
                <w:rFonts w:eastAsiaTheme="minorEastAsia"/>
                <w:color w:val="0070C0"/>
                <w:lang w:val="en-US" w:eastAsia="zh-CN"/>
              </w:rPr>
              <w:t>, there is no impact on the BS receiver processing.</w:t>
            </w:r>
          </w:p>
        </w:tc>
      </w:tr>
      <w:tr w:rsidR="00596958" w14:paraId="697D8117" w14:textId="77777777" w:rsidTr="00E316BF">
        <w:tc>
          <w:tcPr>
            <w:tcW w:w="1238" w:type="dxa"/>
          </w:tcPr>
          <w:p w14:paraId="5AA13195" w14:textId="7D03665B" w:rsidR="00596958" w:rsidRDefault="00596958" w:rsidP="00A00FCA">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31129268" w14:textId="30D36596" w:rsidR="00596958" w:rsidRDefault="00596958" w:rsidP="0059695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prefer option 2. We don’t see</w:t>
            </w:r>
            <w:r w:rsidRPr="006F05F4">
              <w:rPr>
                <w:rFonts w:eastAsiaTheme="minorEastAsia"/>
                <w:color w:val="0070C0"/>
                <w:lang w:val="en-US" w:eastAsia="zh-CN"/>
              </w:rPr>
              <w:t xml:space="preserve"> </w:t>
            </w:r>
            <w:r>
              <w:rPr>
                <w:rFonts w:eastAsiaTheme="minorEastAsia"/>
                <w:color w:val="0070C0"/>
                <w:lang w:val="en-US" w:eastAsia="zh-CN"/>
              </w:rPr>
              <w:t>the</w:t>
            </w:r>
            <w:r w:rsidRPr="006F05F4">
              <w:rPr>
                <w:rFonts w:eastAsiaTheme="minorEastAsia"/>
                <w:color w:val="0070C0"/>
                <w:lang w:val="en-US" w:eastAsia="zh-CN"/>
              </w:rPr>
              <w:t xml:space="preserve"> motivation to define new </w:t>
            </w:r>
            <w:r>
              <w:rPr>
                <w:rFonts w:eastAsiaTheme="minorEastAsia"/>
                <w:color w:val="0070C0"/>
                <w:lang w:val="en-US" w:eastAsia="zh-CN"/>
              </w:rPr>
              <w:t xml:space="preserve">NPDSCH </w:t>
            </w:r>
            <w:r w:rsidRPr="006F05F4">
              <w:rPr>
                <w:rFonts w:eastAsiaTheme="minorEastAsia"/>
                <w:color w:val="0070C0"/>
                <w:lang w:val="en-US" w:eastAsia="zh-CN"/>
              </w:rPr>
              <w:t>demodulation requirements</w:t>
            </w:r>
            <w:r>
              <w:rPr>
                <w:rFonts w:eastAsiaTheme="minorEastAsia"/>
                <w:color w:val="0070C0"/>
                <w:lang w:val="en-US" w:eastAsia="zh-CN"/>
              </w:rPr>
              <w:t xml:space="preserve"> with multi-TB transmission. Since UE continuously receives the channel from the same BS, UE demodulation algorithm should be same regardless 2 TBs are transmitted with </w:t>
            </w:r>
            <w:r w:rsidR="00E75C13">
              <w:rPr>
                <w:rFonts w:eastAsiaTheme="minorEastAsia"/>
                <w:color w:val="0070C0"/>
                <w:lang w:val="en-US" w:eastAsia="zh-CN"/>
              </w:rPr>
              <w:t>interleaved</w:t>
            </w:r>
            <w:r>
              <w:rPr>
                <w:rFonts w:eastAsiaTheme="minorEastAsia"/>
                <w:color w:val="0070C0"/>
                <w:lang w:val="en-US" w:eastAsia="zh-CN"/>
              </w:rPr>
              <w:t xml:space="preserve"> or not.</w:t>
            </w:r>
            <w:r w:rsidR="000740E7">
              <w:rPr>
                <w:rFonts w:eastAsiaTheme="minorEastAsia"/>
                <w:color w:val="0070C0"/>
                <w:lang w:val="en-US" w:eastAsia="zh-CN"/>
              </w:rPr>
              <w:t xml:space="preserve"> </w:t>
            </w:r>
          </w:p>
          <w:p w14:paraId="74F8024F" w14:textId="1A49C910" w:rsidR="000740E7" w:rsidRDefault="00596958" w:rsidP="0059695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prefer option 2. Similar to 1-1, we don’t see any motivation to define new NPUSCH format 1 demodulation requirements with multi-TB transmission. Since BS continuously receives the channel from the same UE, BS demodulation algorithm should be same regardless 2 TBs are transmitted with interl</w:t>
            </w:r>
            <w:r w:rsidR="00B10148">
              <w:rPr>
                <w:rFonts w:eastAsiaTheme="minorEastAsia"/>
                <w:color w:val="0070C0"/>
                <w:lang w:val="en-US" w:eastAsia="zh-CN"/>
              </w:rPr>
              <w:t>eaved</w:t>
            </w:r>
            <w:r>
              <w:rPr>
                <w:rFonts w:eastAsiaTheme="minorEastAsia"/>
                <w:color w:val="0070C0"/>
                <w:lang w:val="en-US" w:eastAsia="zh-CN"/>
              </w:rPr>
              <w:t xml:space="preserve"> or not.</w:t>
            </w:r>
          </w:p>
        </w:tc>
      </w:tr>
      <w:tr w:rsidR="00935747" w14:paraId="4D6E3896" w14:textId="77777777" w:rsidTr="00E316BF">
        <w:tc>
          <w:tcPr>
            <w:tcW w:w="1238" w:type="dxa"/>
          </w:tcPr>
          <w:p w14:paraId="3B5B8B46" w14:textId="18B457EE" w:rsidR="00935747" w:rsidRDefault="00935747" w:rsidP="00935747">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599E0513" w14:textId="3CC9F015" w:rsidR="00935747" w:rsidRDefault="00935747" w:rsidP="00935747">
            <w:pPr>
              <w:spacing w:after="120"/>
              <w:rPr>
                <w:rFonts w:eastAsiaTheme="minorEastAsia"/>
                <w:color w:val="0070C0"/>
                <w:lang w:val="en-US" w:eastAsia="zh-CN"/>
              </w:rPr>
            </w:pPr>
            <w:r>
              <w:rPr>
                <w:rFonts w:eastAsiaTheme="minorEastAsia"/>
                <w:color w:val="0070C0"/>
                <w:lang w:val="en-US" w:eastAsia="zh-CN"/>
              </w:rPr>
              <w:t>Sub topic 1-1: We support option 2. Major performance gain is achieved by increased time diversity of the channel. On R4-2001461, it appears the curve</w:t>
            </w:r>
            <w:r w:rsidRPr="006B6DD1">
              <w:rPr>
                <w:rFonts w:eastAsiaTheme="minorEastAsia"/>
                <w:color w:val="0070C0"/>
                <w:lang w:val="en-US" w:eastAsia="zh-CN"/>
              </w:rPr>
              <w:t xml:space="preserve"> for 32 repetitions for non-interleaved transmission </w:t>
            </w:r>
            <w:r>
              <w:rPr>
                <w:rFonts w:eastAsiaTheme="minorEastAsia"/>
                <w:color w:val="0070C0"/>
                <w:lang w:val="en-US" w:eastAsia="zh-CN"/>
              </w:rPr>
              <w:t xml:space="preserve">in Fig.2 </w:t>
            </w:r>
            <w:r w:rsidRPr="006B6DD1">
              <w:rPr>
                <w:rFonts w:eastAsiaTheme="minorEastAsia"/>
                <w:color w:val="0070C0"/>
                <w:lang w:val="en-US" w:eastAsia="zh-CN"/>
              </w:rPr>
              <w:t>would never meet the maximum TP, even for very good SNR</w:t>
            </w:r>
            <w:r>
              <w:rPr>
                <w:rFonts w:eastAsiaTheme="minorEastAsia"/>
                <w:color w:val="0070C0"/>
                <w:lang w:val="en-US" w:eastAsia="zh-CN"/>
              </w:rPr>
              <w:t>, we wonder on the reason for that.</w:t>
            </w:r>
          </w:p>
          <w:p w14:paraId="41FACBEE" w14:textId="2BA2E893" w:rsidR="00935747" w:rsidRDefault="00935747" w:rsidP="00935747">
            <w:pPr>
              <w:spacing w:after="120"/>
              <w:rPr>
                <w:rFonts w:eastAsiaTheme="minorEastAsia"/>
                <w:color w:val="0070C0"/>
                <w:lang w:val="en-US" w:eastAsia="zh-CN"/>
              </w:rPr>
            </w:pPr>
            <w:r>
              <w:rPr>
                <w:rFonts w:eastAsiaTheme="minorEastAsia"/>
                <w:color w:val="0070C0"/>
                <w:lang w:val="en-US" w:eastAsia="zh-CN"/>
              </w:rPr>
              <w:t xml:space="preserve">Sub topic 1-2: We support option 2. In our view the performance gain is limited and originates from increased time diversity of the channel. In R4-2001462 the maximum number of RU’s (10) and a high number of repetitions (32) must be configured to achieve a gain of </w:t>
            </w:r>
            <w:r w:rsidR="00B660DA">
              <w:rPr>
                <w:rFonts w:eastAsiaTheme="minorEastAsia"/>
                <w:color w:val="0070C0"/>
                <w:lang w:val="en-US" w:eastAsia="zh-CN"/>
              </w:rPr>
              <w:t>little more than</w:t>
            </w:r>
            <w:r>
              <w:rPr>
                <w:rFonts w:eastAsiaTheme="minorEastAsia"/>
                <w:color w:val="0070C0"/>
                <w:lang w:val="en-US" w:eastAsia="zh-CN"/>
              </w:rPr>
              <w:t xml:space="preserve"> 1</w:t>
            </w:r>
            <w:r w:rsidR="00B660DA">
              <w:rPr>
                <w:rFonts w:eastAsiaTheme="minorEastAsia"/>
                <w:color w:val="0070C0"/>
                <w:lang w:val="en-US" w:eastAsia="zh-CN"/>
              </w:rPr>
              <w:t xml:space="preserve"> </w:t>
            </w:r>
            <w:r>
              <w:rPr>
                <w:rFonts w:eastAsiaTheme="minorEastAsia"/>
                <w:color w:val="0070C0"/>
                <w:lang w:val="en-US" w:eastAsia="zh-CN"/>
              </w:rPr>
              <w:t>dB, which cannot be observed for many other configurations.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59695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96958">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9695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9695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9695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9695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9695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59695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96958">
        <w:tc>
          <w:tcPr>
            <w:tcW w:w="1242" w:type="dxa"/>
          </w:tcPr>
          <w:p w14:paraId="53876CE1" w14:textId="10A48CF0"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3F2B85">
              <w:rPr>
                <w:rFonts w:eastAsiaTheme="minorEastAsia"/>
                <w:b/>
                <w:bCs/>
                <w:color w:val="0070C0"/>
                <w:lang w:val="en-US" w:eastAsia="zh-CN"/>
              </w:rPr>
              <w:t>-1</w:t>
            </w:r>
          </w:p>
        </w:tc>
        <w:tc>
          <w:tcPr>
            <w:tcW w:w="8615" w:type="dxa"/>
          </w:tcPr>
          <w:p w14:paraId="519283BB" w14:textId="7CD48382" w:rsidR="003C4FC1"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D8872BA" w14:textId="77777777" w:rsidR="00E67C3F" w:rsidRPr="00855107" w:rsidRDefault="00E67C3F" w:rsidP="00004165">
            <w:pPr>
              <w:rPr>
                <w:rFonts w:eastAsiaTheme="minorEastAsia"/>
                <w:i/>
                <w:color w:val="0070C0"/>
                <w:lang w:val="en-US" w:eastAsia="zh-CN"/>
              </w:rPr>
            </w:pPr>
          </w:p>
          <w:p w14:paraId="56777FA7" w14:textId="77777777" w:rsidR="00E67C3F" w:rsidRPr="00F73361" w:rsidRDefault="00004165" w:rsidP="00004165">
            <w:pPr>
              <w:rPr>
                <w:rFonts w:eastAsiaTheme="minorEastAsia"/>
                <w:i/>
                <w:color w:val="0070C0"/>
                <w:highlight w:val="yellow"/>
                <w:lang w:val="en-US" w:eastAsia="zh-CN"/>
              </w:rPr>
            </w:pPr>
            <w:r w:rsidRPr="00F73361">
              <w:rPr>
                <w:rFonts w:eastAsiaTheme="minorEastAsia" w:hint="eastAsia"/>
                <w:i/>
                <w:color w:val="0070C0"/>
                <w:highlight w:val="yellow"/>
                <w:lang w:val="en-US" w:eastAsia="zh-CN"/>
              </w:rPr>
              <w:t>Candidate options:</w:t>
            </w:r>
            <w:r w:rsidR="00335DEE" w:rsidRPr="00F73361">
              <w:rPr>
                <w:rFonts w:eastAsiaTheme="minorEastAsia"/>
                <w:i/>
                <w:color w:val="0070C0"/>
                <w:highlight w:val="yellow"/>
                <w:lang w:val="en-US" w:eastAsia="zh-CN"/>
              </w:rPr>
              <w:t xml:space="preserve"> </w:t>
            </w:r>
          </w:p>
          <w:p w14:paraId="30FA09F0" w14:textId="4169072E" w:rsidR="00004165" w:rsidRPr="00F73361" w:rsidRDefault="00335DEE" w:rsidP="00004165">
            <w:pPr>
              <w:rPr>
                <w:rFonts w:eastAsia="Malgun Gothic"/>
                <w:b/>
                <w:color w:val="0070C0"/>
                <w:highlight w:val="yellow"/>
                <w:u w:val="single"/>
                <w:lang w:val="en-US" w:eastAsia="ko-KR"/>
              </w:rPr>
            </w:pPr>
            <w:r w:rsidRPr="00F73361">
              <w:rPr>
                <w:rFonts w:eastAsiaTheme="minorEastAsia"/>
                <w:i/>
                <w:color w:val="0070C0"/>
                <w:highlight w:val="yellow"/>
                <w:lang w:val="en-US" w:eastAsia="zh-CN"/>
              </w:rPr>
              <w:t>Whether to introduce NPDSCH performance requirements with multiple TB scheduling</w:t>
            </w:r>
          </w:p>
          <w:p w14:paraId="7FC6059D" w14:textId="77777777" w:rsidR="003C4FC1" w:rsidRPr="00F73361" w:rsidRDefault="003C4FC1" w:rsidP="003C4FC1">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73361">
              <w:rPr>
                <w:rFonts w:eastAsia="SimSun"/>
                <w:color w:val="0070C0"/>
                <w:szCs w:val="24"/>
                <w:highlight w:val="yellow"/>
                <w:lang w:eastAsia="zh-CN"/>
              </w:rPr>
              <w:t>Option 1: Yes (Huawei)</w:t>
            </w:r>
          </w:p>
          <w:p w14:paraId="4847EF0D" w14:textId="3429B461" w:rsidR="003C4FC1" w:rsidRPr="00F73361" w:rsidRDefault="003C4FC1" w:rsidP="003C4FC1">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73361">
              <w:rPr>
                <w:rFonts w:eastAsia="SimSun"/>
                <w:color w:val="0070C0"/>
                <w:szCs w:val="24"/>
                <w:highlight w:val="yellow"/>
                <w:lang w:eastAsia="zh-CN"/>
              </w:rPr>
              <w:t>Option 2: No (Ericsson, Nokia, Qualcomm)</w:t>
            </w:r>
          </w:p>
          <w:p w14:paraId="618A4296" w14:textId="3FFFD63D" w:rsidR="00004165" w:rsidRDefault="00E97AD5" w:rsidP="00004165">
            <w:pPr>
              <w:rPr>
                <w:b/>
                <w:color w:val="0070C0"/>
                <w:u w:val="single"/>
                <w:lang w:eastAsia="ko-KR"/>
              </w:rPr>
            </w:pPr>
            <w:r w:rsidRPr="00F73361">
              <w:rPr>
                <w:rFonts w:eastAsiaTheme="minorEastAsia"/>
                <w:i/>
                <w:color w:val="0070C0"/>
                <w:highlight w:val="yellow"/>
                <w:lang w:val="en-US" w:eastAsia="zh-CN"/>
              </w:rPr>
              <w:t>Recommendations</w:t>
            </w:r>
            <w:r w:rsidR="00004165" w:rsidRPr="00F73361">
              <w:rPr>
                <w:rFonts w:eastAsiaTheme="minorEastAsia" w:hint="eastAsia"/>
                <w:i/>
                <w:color w:val="0070C0"/>
                <w:highlight w:val="yellow"/>
                <w:lang w:val="en-US" w:eastAsia="zh-CN"/>
              </w:rPr>
              <w:t xml:space="preserve"> for 2</w:t>
            </w:r>
            <w:r w:rsidR="00004165" w:rsidRPr="00F73361">
              <w:rPr>
                <w:rFonts w:eastAsiaTheme="minorEastAsia" w:hint="eastAsia"/>
                <w:i/>
                <w:color w:val="0070C0"/>
                <w:highlight w:val="yellow"/>
                <w:vertAlign w:val="superscript"/>
                <w:lang w:val="en-US" w:eastAsia="zh-CN"/>
              </w:rPr>
              <w:t>nd</w:t>
            </w:r>
            <w:r w:rsidR="00004165" w:rsidRPr="00F73361">
              <w:rPr>
                <w:rFonts w:eastAsiaTheme="minorEastAsia" w:hint="eastAsia"/>
                <w:i/>
                <w:color w:val="0070C0"/>
                <w:highlight w:val="yellow"/>
                <w:lang w:val="en-US" w:eastAsia="zh-CN"/>
              </w:rPr>
              <w:t xml:space="preserve"> round:</w:t>
            </w:r>
            <w:r w:rsidR="003C4FC1" w:rsidRPr="00F73361">
              <w:rPr>
                <w:rFonts w:eastAsiaTheme="minorEastAsia"/>
                <w:i/>
                <w:color w:val="0070C0"/>
                <w:highlight w:val="yellow"/>
                <w:lang w:val="en-US" w:eastAsia="zh-CN"/>
              </w:rPr>
              <w:t xml:space="preserve"> </w:t>
            </w:r>
            <w:r w:rsidR="00335DEE" w:rsidRPr="00F73361">
              <w:rPr>
                <w:rFonts w:eastAsiaTheme="minorEastAsia"/>
                <w:i/>
                <w:color w:val="0070C0"/>
                <w:highlight w:val="yellow"/>
                <w:lang w:val="en-US" w:eastAsia="zh-CN"/>
              </w:rPr>
              <w:t>Continue to discuss about whether</w:t>
            </w:r>
            <w:r w:rsidR="003C4FC1" w:rsidRPr="00F73361">
              <w:rPr>
                <w:rFonts w:eastAsiaTheme="minorEastAsia"/>
                <w:i/>
                <w:color w:val="0070C0"/>
                <w:highlight w:val="yellow"/>
                <w:lang w:val="en-US" w:eastAsia="zh-CN"/>
              </w:rPr>
              <w:t xml:space="preserve"> to introduce NPDSCH performance requirements with multiple TB scheduling</w:t>
            </w:r>
          </w:p>
          <w:p w14:paraId="540D066C" w14:textId="54CAC211" w:rsidR="003C4FC1" w:rsidRPr="003C4FC1" w:rsidRDefault="003C4FC1" w:rsidP="00E67C3F">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 xml:space="preserve"> </w:t>
            </w:r>
          </w:p>
        </w:tc>
      </w:tr>
      <w:tr w:rsidR="003C4FC1" w14:paraId="06008C08" w14:textId="77777777" w:rsidTr="00596958">
        <w:tc>
          <w:tcPr>
            <w:tcW w:w="1242" w:type="dxa"/>
          </w:tcPr>
          <w:p w14:paraId="1B40A184" w14:textId="13BF9AE6" w:rsidR="003C4FC1" w:rsidRPr="00045592" w:rsidRDefault="003C4FC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3F2B85">
              <w:rPr>
                <w:rFonts w:eastAsiaTheme="minorEastAsia"/>
                <w:b/>
                <w:bCs/>
                <w:color w:val="0070C0"/>
                <w:lang w:val="en-US" w:eastAsia="zh-CN"/>
              </w:rPr>
              <w:t>1-</w:t>
            </w:r>
            <w:r>
              <w:rPr>
                <w:rFonts w:eastAsiaTheme="minorEastAsia" w:hint="eastAsia"/>
                <w:b/>
                <w:bCs/>
                <w:color w:val="0070C0"/>
                <w:lang w:val="en-US" w:eastAsia="zh-CN"/>
              </w:rPr>
              <w:t>2</w:t>
            </w:r>
          </w:p>
        </w:tc>
        <w:tc>
          <w:tcPr>
            <w:tcW w:w="8615" w:type="dxa"/>
          </w:tcPr>
          <w:p w14:paraId="239D13FC" w14:textId="77777777" w:rsidR="003C4FC1" w:rsidRDefault="003C4FC1" w:rsidP="003C4FC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B93739" w14:textId="77777777" w:rsidR="00E67C3F" w:rsidRPr="00855107" w:rsidRDefault="00E67C3F" w:rsidP="003C4FC1">
            <w:pPr>
              <w:rPr>
                <w:rFonts w:eastAsiaTheme="minorEastAsia"/>
                <w:i/>
                <w:color w:val="0070C0"/>
                <w:lang w:val="en-US" w:eastAsia="zh-CN"/>
              </w:rPr>
            </w:pPr>
          </w:p>
          <w:p w14:paraId="75453D8F" w14:textId="77777777" w:rsidR="00E67C3F" w:rsidRPr="00F73361" w:rsidRDefault="003C4FC1" w:rsidP="003C4FC1">
            <w:pPr>
              <w:rPr>
                <w:rFonts w:eastAsiaTheme="minorEastAsia"/>
                <w:i/>
                <w:color w:val="0070C0"/>
                <w:highlight w:val="yellow"/>
                <w:lang w:val="en-US" w:eastAsia="zh-CN"/>
              </w:rPr>
            </w:pPr>
            <w:r w:rsidRPr="00F73361">
              <w:rPr>
                <w:rFonts w:eastAsiaTheme="minorEastAsia" w:hint="eastAsia"/>
                <w:i/>
                <w:color w:val="0070C0"/>
                <w:highlight w:val="yellow"/>
                <w:lang w:val="en-US" w:eastAsia="zh-CN"/>
              </w:rPr>
              <w:t>Candidate options:</w:t>
            </w:r>
            <w:r w:rsidR="00335DEE" w:rsidRPr="00F73361">
              <w:rPr>
                <w:rFonts w:eastAsiaTheme="minorEastAsia"/>
                <w:i/>
                <w:color w:val="0070C0"/>
                <w:highlight w:val="yellow"/>
                <w:lang w:val="en-US" w:eastAsia="zh-CN"/>
              </w:rPr>
              <w:t xml:space="preserve"> </w:t>
            </w:r>
          </w:p>
          <w:p w14:paraId="5C14728D" w14:textId="7C578C95" w:rsidR="003C4FC1" w:rsidRPr="00F73361" w:rsidRDefault="00335DEE" w:rsidP="003C4FC1">
            <w:pPr>
              <w:rPr>
                <w:rFonts w:eastAsia="Malgun Gothic"/>
                <w:b/>
                <w:color w:val="0070C0"/>
                <w:highlight w:val="yellow"/>
                <w:u w:val="single"/>
                <w:lang w:eastAsia="ko-KR"/>
              </w:rPr>
            </w:pPr>
            <w:r w:rsidRPr="00F73361">
              <w:rPr>
                <w:rFonts w:eastAsiaTheme="minorEastAsia"/>
                <w:i/>
                <w:color w:val="0070C0"/>
                <w:highlight w:val="yellow"/>
                <w:lang w:val="en-US" w:eastAsia="zh-CN"/>
              </w:rPr>
              <w:t>Whether to introduce NPUSCH performance requirements with multiple TB scheduling</w:t>
            </w:r>
          </w:p>
          <w:p w14:paraId="177B7A6B" w14:textId="77777777" w:rsidR="003C4FC1" w:rsidRPr="00F73361" w:rsidRDefault="003C4FC1" w:rsidP="003C4FC1">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73361">
              <w:rPr>
                <w:rFonts w:eastAsia="SimSun"/>
                <w:color w:val="0070C0"/>
                <w:szCs w:val="24"/>
                <w:highlight w:val="yellow"/>
                <w:lang w:eastAsia="zh-CN"/>
              </w:rPr>
              <w:t>Option 1: Yes (Huawei)</w:t>
            </w:r>
          </w:p>
          <w:p w14:paraId="5AA79946" w14:textId="3EF9CFC5" w:rsidR="003C4FC1" w:rsidRPr="00F73361" w:rsidRDefault="003C4FC1" w:rsidP="003C4FC1">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73361">
              <w:rPr>
                <w:rFonts w:eastAsia="SimSun"/>
                <w:color w:val="0070C0"/>
                <w:szCs w:val="24"/>
                <w:highlight w:val="yellow"/>
                <w:lang w:eastAsia="zh-CN"/>
              </w:rPr>
              <w:t>Option 2: No (Ericsson, Nokia,  Samsung)</w:t>
            </w:r>
          </w:p>
          <w:p w14:paraId="3EFC8000" w14:textId="21366CFC" w:rsidR="003F2B85" w:rsidRDefault="003C4FC1" w:rsidP="003F2B85">
            <w:pPr>
              <w:rPr>
                <w:b/>
                <w:color w:val="0070C0"/>
                <w:u w:val="single"/>
                <w:lang w:eastAsia="ko-KR"/>
              </w:rPr>
            </w:pPr>
            <w:r w:rsidRPr="00F73361">
              <w:rPr>
                <w:rFonts w:eastAsiaTheme="minorEastAsia"/>
                <w:i/>
                <w:color w:val="0070C0"/>
                <w:highlight w:val="yellow"/>
                <w:lang w:val="en-US" w:eastAsia="zh-CN"/>
              </w:rPr>
              <w:t>Recommendations</w:t>
            </w:r>
            <w:r w:rsidRPr="00F73361">
              <w:rPr>
                <w:rFonts w:eastAsiaTheme="minorEastAsia" w:hint="eastAsia"/>
                <w:i/>
                <w:color w:val="0070C0"/>
                <w:highlight w:val="yellow"/>
                <w:lang w:val="en-US" w:eastAsia="zh-CN"/>
              </w:rPr>
              <w:t xml:space="preserve"> for 2</w:t>
            </w:r>
            <w:r w:rsidRPr="00F73361">
              <w:rPr>
                <w:rFonts w:eastAsiaTheme="minorEastAsia" w:hint="eastAsia"/>
                <w:i/>
                <w:color w:val="0070C0"/>
                <w:highlight w:val="yellow"/>
                <w:vertAlign w:val="superscript"/>
                <w:lang w:val="en-US" w:eastAsia="zh-CN"/>
              </w:rPr>
              <w:t>nd</w:t>
            </w:r>
            <w:r w:rsidRPr="00F73361">
              <w:rPr>
                <w:rFonts w:eastAsiaTheme="minorEastAsia" w:hint="eastAsia"/>
                <w:i/>
                <w:color w:val="0070C0"/>
                <w:highlight w:val="yellow"/>
                <w:lang w:val="en-US" w:eastAsia="zh-CN"/>
              </w:rPr>
              <w:t xml:space="preserve"> round:</w:t>
            </w:r>
            <w:r w:rsidR="003F2B85" w:rsidRPr="00F73361">
              <w:rPr>
                <w:rFonts w:eastAsiaTheme="minorEastAsia"/>
                <w:i/>
                <w:color w:val="0070C0"/>
                <w:highlight w:val="yellow"/>
                <w:lang w:val="en-US" w:eastAsia="zh-CN"/>
              </w:rPr>
              <w:t xml:space="preserve"> </w:t>
            </w:r>
            <w:r w:rsidR="00E67C3F" w:rsidRPr="00F73361">
              <w:rPr>
                <w:rFonts w:eastAsiaTheme="minorEastAsia"/>
                <w:i/>
                <w:color w:val="0070C0"/>
                <w:highlight w:val="yellow"/>
                <w:lang w:val="en-US" w:eastAsia="zh-CN"/>
              </w:rPr>
              <w:t>C</w:t>
            </w:r>
            <w:r w:rsidR="00335DEE" w:rsidRPr="00F73361">
              <w:rPr>
                <w:rFonts w:eastAsiaTheme="minorEastAsia"/>
                <w:i/>
                <w:color w:val="0070C0"/>
                <w:highlight w:val="yellow"/>
                <w:lang w:val="en-US" w:eastAsia="zh-CN"/>
              </w:rPr>
              <w:t xml:space="preserve">ontinue to discuss about whether </w:t>
            </w:r>
            <w:r w:rsidR="003F2B85" w:rsidRPr="00F73361">
              <w:rPr>
                <w:rFonts w:eastAsiaTheme="minorEastAsia"/>
                <w:i/>
                <w:color w:val="0070C0"/>
                <w:highlight w:val="yellow"/>
                <w:lang w:val="en-US" w:eastAsia="zh-CN"/>
              </w:rPr>
              <w:t>to introduce NPUSCH performance requirements with multiple TB scheduling</w:t>
            </w:r>
          </w:p>
          <w:p w14:paraId="19810744" w14:textId="26A62E6D" w:rsidR="003C4FC1" w:rsidRPr="003F2B85" w:rsidRDefault="003C4FC1" w:rsidP="00E67C3F">
            <w:pPr>
              <w:pStyle w:val="ListParagraph"/>
              <w:overflowPunct/>
              <w:autoSpaceDE/>
              <w:autoSpaceDN/>
              <w:adjustRightInd/>
              <w:spacing w:after="120"/>
              <w:ind w:left="1440" w:firstLineChars="0" w:firstLine="0"/>
              <w:textAlignment w:val="auto"/>
              <w:rPr>
                <w:rFonts w:eastAsiaTheme="minorEastAsia"/>
                <w:i/>
                <w:color w:val="0070C0"/>
                <w:lang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96958">
            <w:pPr>
              <w:rPr>
                <w:rFonts w:eastAsiaTheme="minorEastAsia"/>
                <w:b/>
                <w:bCs/>
                <w:color w:val="0070C0"/>
                <w:lang w:val="en-US" w:eastAsia="zh-CN"/>
              </w:rPr>
            </w:pPr>
          </w:p>
        </w:tc>
        <w:tc>
          <w:tcPr>
            <w:tcW w:w="4554" w:type="dxa"/>
          </w:tcPr>
          <w:p w14:paraId="5EA05092" w14:textId="78273D10" w:rsidR="00962108" w:rsidRPr="00935747" w:rsidRDefault="00962108" w:rsidP="00596958">
            <w:pPr>
              <w:rPr>
                <w:rFonts w:eastAsiaTheme="minorEastAsia"/>
                <w:b/>
                <w:bCs/>
                <w:color w:val="0070C0"/>
                <w:lang w:val="en-US" w:eastAsia="zh-CN"/>
              </w:rPr>
            </w:pPr>
            <w:r w:rsidRPr="00935747">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969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6D4378" w14:textId="77777777" w:rsidR="007234E2" w:rsidRPr="00F73361" w:rsidRDefault="007234E2" w:rsidP="007234E2">
            <w:pPr>
              <w:rPr>
                <w:rFonts w:eastAsiaTheme="minorEastAsia"/>
                <w:color w:val="0070C0"/>
                <w:highlight w:val="yellow"/>
                <w:lang w:val="en-US" w:eastAsia="zh-CN"/>
              </w:rPr>
            </w:pPr>
            <w:r w:rsidRPr="00F73361">
              <w:rPr>
                <w:rFonts w:eastAsiaTheme="minorEastAsia"/>
                <w:color w:val="0070C0"/>
                <w:highlight w:val="yellow"/>
                <w:lang w:val="en-US" w:eastAsia="zh-CN"/>
              </w:rPr>
              <w:t>Way forward on LTE UE and BS performance requirements for additional enhancements for NB-IOT</w:t>
            </w:r>
          </w:p>
          <w:p w14:paraId="4131658E" w14:textId="75569E35" w:rsidR="00962108" w:rsidRPr="00F73361" w:rsidRDefault="00962108" w:rsidP="00596958">
            <w:pPr>
              <w:rPr>
                <w:rFonts w:eastAsiaTheme="minorEastAsia"/>
                <w:color w:val="0070C0"/>
                <w:highlight w:val="yellow"/>
                <w:lang w:val="en-US" w:eastAsia="zh-CN"/>
              </w:rPr>
            </w:pPr>
          </w:p>
        </w:tc>
        <w:tc>
          <w:tcPr>
            <w:tcW w:w="2932" w:type="dxa"/>
          </w:tcPr>
          <w:p w14:paraId="60CF314E" w14:textId="77777777" w:rsidR="00962108" w:rsidRPr="00F73361" w:rsidRDefault="00962108">
            <w:pPr>
              <w:spacing w:after="0"/>
              <w:rPr>
                <w:rFonts w:eastAsiaTheme="minorEastAsia"/>
                <w:color w:val="0070C0"/>
                <w:highlight w:val="yellow"/>
                <w:lang w:val="en-US" w:eastAsia="zh-CN"/>
              </w:rPr>
            </w:pPr>
          </w:p>
          <w:p w14:paraId="07A3729A" w14:textId="6F0D9F96" w:rsidR="00962108" w:rsidRPr="00F73361" w:rsidRDefault="007234E2">
            <w:pPr>
              <w:spacing w:after="0"/>
              <w:rPr>
                <w:rFonts w:eastAsiaTheme="minorEastAsia"/>
                <w:color w:val="0070C0"/>
                <w:highlight w:val="yellow"/>
                <w:lang w:val="en-US" w:eastAsia="zh-CN"/>
              </w:rPr>
            </w:pPr>
            <w:r w:rsidRPr="00F73361">
              <w:rPr>
                <w:rFonts w:eastAsiaTheme="minorEastAsia" w:hint="eastAsia"/>
                <w:color w:val="0070C0"/>
                <w:highlight w:val="yellow"/>
                <w:lang w:val="en-US" w:eastAsia="zh-CN"/>
              </w:rPr>
              <w:t xml:space="preserve">Huawei, </w:t>
            </w:r>
            <w:proofErr w:type="spellStart"/>
            <w:r w:rsidRPr="00F73361">
              <w:rPr>
                <w:rFonts w:eastAsiaTheme="minorEastAsia" w:hint="eastAsia"/>
                <w:color w:val="0070C0"/>
                <w:highlight w:val="yellow"/>
                <w:lang w:val="en-US" w:eastAsia="zh-CN"/>
              </w:rPr>
              <w:t>HiSilicon</w:t>
            </w:r>
            <w:proofErr w:type="spellEnd"/>
          </w:p>
          <w:p w14:paraId="3BE87B4E" w14:textId="77777777" w:rsidR="00962108" w:rsidRPr="00F73361" w:rsidRDefault="00962108" w:rsidP="00962108">
            <w:pPr>
              <w:rPr>
                <w:rFonts w:eastAsiaTheme="minorEastAsia"/>
                <w:color w:val="0070C0"/>
                <w:highlight w:val="yellow"/>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59695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9695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2587094F" w:rsidR="00035C50" w:rsidRDefault="00035C50" w:rsidP="00B831AE">
      <w:pPr>
        <w:pStyle w:val="Heading2"/>
      </w:pPr>
      <w:r>
        <w:rPr>
          <w:rFonts w:hint="eastAsia"/>
        </w:rPr>
        <w:t>Discussion on 2nd round</w:t>
      </w:r>
    </w:p>
    <w:p w14:paraId="0873270D" w14:textId="44ADCBA7" w:rsidR="006454C1" w:rsidRPr="00805BE8" w:rsidRDefault="006454C1" w:rsidP="006454C1">
      <w:pPr>
        <w:pStyle w:val="Heading3"/>
        <w:rPr>
          <w:sz w:val="24"/>
          <w:szCs w:val="16"/>
        </w:rPr>
      </w:pPr>
      <w:r w:rsidRPr="00805BE8">
        <w:rPr>
          <w:sz w:val="24"/>
          <w:szCs w:val="16"/>
        </w:rPr>
        <w:t xml:space="preserve">Open issues </w:t>
      </w:r>
      <w:r>
        <w:rPr>
          <w:sz w:val="24"/>
          <w:szCs w:val="16"/>
        </w:rPr>
        <w:t>summary</w:t>
      </w:r>
    </w:p>
    <w:p w14:paraId="18FB7623" w14:textId="176A384C" w:rsidR="006454C1" w:rsidRPr="00805BE8" w:rsidRDefault="00182E0C" w:rsidP="006454C1">
      <w:pPr>
        <w:rPr>
          <w:b/>
          <w:color w:val="0070C0"/>
          <w:u w:val="single"/>
          <w:lang w:eastAsia="ko-KR"/>
        </w:rPr>
      </w:pPr>
      <w:r>
        <w:rPr>
          <w:b/>
          <w:color w:val="0070C0"/>
          <w:u w:val="single"/>
          <w:lang w:eastAsia="ko-KR"/>
        </w:rPr>
        <w:t xml:space="preserve">Issue </w:t>
      </w:r>
      <w:r w:rsidR="006454C1" w:rsidRPr="00805BE8">
        <w:rPr>
          <w:b/>
          <w:color w:val="0070C0"/>
          <w:u w:val="single"/>
          <w:lang w:eastAsia="ko-KR"/>
        </w:rPr>
        <w:t xml:space="preserve">1: </w:t>
      </w:r>
      <w:r w:rsidR="006454C1">
        <w:rPr>
          <w:b/>
          <w:color w:val="0070C0"/>
          <w:u w:val="single"/>
          <w:lang w:eastAsia="ko-KR"/>
        </w:rPr>
        <w:t>Whether to introduce NPDSCH performance requirements with multi-TB scheduling</w:t>
      </w:r>
    </w:p>
    <w:p w14:paraId="01EFE686" w14:textId="77777777" w:rsidR="006454C1" w:rsidRPr="00805BE8" w:rsidRDefault="006454C1" w:rsidP="006454C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B6B52EE" w14:textId="02DBA226" w:rsidR="006454C1" w:rsidRPr="00805BE8" w:rsidRDefault="006454C1" w:rsidP="006454C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Yes</w:t>
      </w:r>
    </w:p>
    <w:p w14:paraId="0F5973C5" w14:textId="7C5E6835" w:rsidR="006454C1" w:rsidRPr="00805BE8" w:rsidRDefault="006454C1" w:rsidP="006454C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No</w:t>
      </w:r>
    </w:p>
    <w:p w14:paraId="75BB07FB" w14:textId="77777777" w:rsidR="006454C1" w:rsidRPr="00805BE8" w:rsidRDefault="006454C1" w:rsidP="006454C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32E29F6" w14:textId="77777777" w:rsidR="006454C1" w:rsidRPr="00805BE8" w:rsidRDefault="006454C1" w:rsidP="006454C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0C8CEC" w14:textId="77777777" w:rsidR="006454C1" w:rsidRPr="00805BE8" w:rsidRDefault="006454C1" w:rsidP="006454C1">
      <w:pPr>
        <w:rPr>
          <w:i/>
          <w:color w:val="0070C0"/>
          <w:lang w:eastAsia="zh-CN"/>
        </w:rPr>
      </w:pPr>
    </w:p>
    <w:p w14:paraId="1886F8F1" w14:textId="40BF8201" w:rsidR="006454C1" w:rsidRPr="00805BE8" w:rsidRDefault="00182E0C" w:rsidP="006454C1">
      <w:pPr>
        <w:rPr>
          <w:b/>
          <w:color w:val="0070C0"/>
          <w:u w:val="single"/>
          <w:lang w:eastAsia="ko-KR"/>
        </w:rPr>
      </w:pPr>
      <w:r>
        <w:rPr>
          <w:b/>
          <w:color w:val="0070C0"/>
          <w:u w:val="single"/>
          <w:lang w:eastAsia="ko-KR"/>
        </w:rPr>
        <w:t xml:space="preserve">Issue </w:t>
      </w:r>
      <w:r w:rsidR="006454C1" w:rsidRPr="00805BE8">
        <w:rPr>
          <w:b/>
          <w:color w:val="0070C0"/>
          <w:u w:val="single"/>
          <w:lang w:eastAsia="ko-KR"/>
        </w:rPr>
        <w:t xml:space="preserve">2: </w:t>
      </w:r>
      <w:r w:rsidR="006454C1">
        <w:rPr>
          <w:b/>
          <w:color w:val="0070C0"/>
          <w:u w:val="single"/>
          <w:lang w:eastAsia="ko-KR"/>
        </w:rPr>
        <w:t>Whether to introduce NPUSCH performance requirements with multi-TB scheduling</w:t>
      </w:r>
    </w:p>
    <w:p w14:paraId="0D09013B" w14:textId="77777777" w:rsidR="006454C1" w:rsidRPr="00805BE8" w:rsidRDefault="006454C1" w:rsidP="006454C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D80F972" w14:textId="7FEE7DA9" w:rsidR="006454C1" w:rsidRPr="00805BE8" w:rsidRDefault="006454C1" w:rsidP="006454C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Yes</w:t>
      </w:r>
    </w:p>
    <w:p w14:paraId="47EE490E" w14:textId="5ED3A8B1" w:rsidR="006454C1" w:rsidRPr="00805BE8" w:rsidRDefault="006454C1" w:rsidP="006454C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No</w:t>
      </w:r>
    </w:p>
    <w:p w14:paraId="1B75723C" w14:textId="77777777" w:rsidR="006454C1" w:rsidRPr="00805BE8" w:rsidRDefault="006454C1" w:rsidP="006454C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3AC1A9A" w14:textId="77777777" w:rsidR="006454C1" w:rsidRPr="00805BE8" w:rsidRDefault="006454C1" w:rsidP="006454C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6E65B21" w14:textId="77777777" w:rsidR="006454C1" w:rsidRPr="006454C1" w:rsidRDefault="006454C1" w:rsidP="00035C50">
      <w:pPr>
        <w:rPr>
          <w:lang w:eastAsia="zh-CN"/>
        </w:rPr>
      </w:pPr>
    </w:p>
    <w:p w14:paraId="6B6D155C" w14:textId="08C3B8AE" w:rsidR="00182E0C" w:rsidRPr="00E73A7C" w:rsidRDefault="006454C1" w:rsidP="00E73A7C">
      <w:pPr>
        <w:pStyle w:val="Heading3"/>
        <w:rPr>
          <w:sz w:val="24"/>
          <w:szCs w:val="16"/>
        </w:rPr>
      </w:pPr>
      <w:r>
        <w:rPr>
          <w:sz w:val="24"/>
          <w:szCs w:val="16"/>
        </w:rPr>
        <w:t>Companies’ view collection for 2nd round</w:t>
      </w:r>
    </w:p>
    <w:tbl>
      <w:tblPr>
        <w:tblStyle w:val="TableGrid"/>
        <w:tblW w:w="0" w:type="auto"/>
        <w:tblLook w:val="04A0" w:firstRow="1" w:lastRow="0" w:firstColumn="1" w:lastColumn="0" w:noHBand="0" w:noVBand="1"/>
      </w:tblPr>
      <w:tblGrid>
        <w:gridCol w:w="1238"/>
        <w:gridCol w:w="8393"/>
      </w:tblGrid>
      <w:tr w:rsidR="00182E0C" w14:paraId="71EBC43B" w14:textId="77777777" w:rsidTr="00A741A8">
        <w:tc>
          <w:tcPr>
            <w:tcW w:w="1238" w:type="dxa"/>
          </w:tcPr>
          <w:p w14:paraId="52D96AC6" w14:textId="77777777" w:rsidR="00182E0C" w:rsidRPr="00805BE8" w:rsidRDefault="00182E0C" w:rsidP="00A741A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9E21926" w14:textId="77777777" w:rsidR="00182E0C" w:rsidRPr="00805BE8" w:rsidRDefault="00182E0C" w:rsidP="00A741A8">
            <w:pPr>
              <w:spacing w:after="120"/>
              <w:rPr>
                <w:rFonts w:eastAsiaTheme="minorEastAsia"/>
                <w:b/>
                <w:bCs/>
                <w:color w:val="0070C0"/>
                <w:lang w:val="en-US" w:eastAsia="zh-CN"/>
              </w:rPr>
            </w:pPr>
            <w:r>
              <w:rPr>
                <w:rFonts w:eastAsiaTheme="minorEastAsia"/>
                <w:b/>
                <w:bCs/>
                <w:color w:val="0070C0"/>
                <w:lang w:val="en-US" w:eastAsia="zh-CN"/>
              </w:rPr>
              <w:t>Comments</w:t>
            </w:r>
          </w:p>
        </w:tc>
      </w:tr>
      <w:tr w:rsidR="00182E0C" w14:paraId="0FC65EEC" w14:textId="77777777" w:rsidTr="00A741A8">
        <w:tc>
          <w:tcPr>
            <w:tcW w:w="1238" w:type="dxa"/>
          </w:tcPr>
          <w:p w14:paraId="7CD40E54" w14:textId="3AE85B37" w:rsidR="00182E0C" w:rsidRPr="003418CB" w:rsidRDefault="00182E0C" w:rsidP="00182E0C">
            <w:pPr>
              <w:spacing w:after="120"/>
              <w:rPr>
                <w:rFonts w:eastAsiaTheme="minorEastAsia"/>
                <w:color w:val="0070C0"/>
                <w:lang w:val="en-US" w:eastAsia="zh-CN"/>
              </w:rPr>
            </w:pPr>
            <w:r>
              <w:rPr>
                <w:rFonts w:eastAsiaTheme="minorEastAsia"/>
                <w:color w:val="0070C0"/>
                <w:lang w:val="en-US" w:eastAsia="zh-CN"/>
              </w:rPr>
              <w:t xml:space="preserve"> </w:t>
            </w:r>
            <w:ins w:id="2" w:author="Kazuyoshi Uesaka" w:date="2020-03-02T23:18:00Z">
              <w:r w:rsidR="00A7223E">
                <w:rPr>
                  <w:rFonts w:eastAsiaTheme="minorEastAsia"/>
                  <w:color w:val="0070C0"/>
                  <w:lang w:val="en-US" w:eastAsia="zh-CN"/>
                </w:rPr>
                <w:t xml:space="preserve">Ericsson </w:t>
              </w:r>
            </w:ins>
            <w:del w:id="3" w:author="Kazuyoshi Uesaka" w:date="2020-03-02T23:18:00Z">
              <w:r w:rsidDel="00A7223E">
                <w:rPr>
                  <w:rFonts w:eastAsiaTheme="minorEastAsia"/>
                  <w:color w:val="0070C0"/>
                  <w:lang w:val="en-US" w:eastAsia="zh-CN"/>
                </w:rPr>
                <w:delText>xxxx</w:delText>
              </w:r>
            </w:del>
          </w:p>
        </w:tc>
        <w:tc>
          <w:tcPr>
            <w:tcW w:w="8393" w:type="dxa"/>
          </w:tcPr>
          <w:p w14:paraId="2B86E5A2" w14:textId="77777777" w:rsidR="00190A6E" w:rsidRDefault="00182E0C" w:rsidP="00A7223E">
            <w:pPr>
              <w:spacing w:after="120"/>
              <w:rPr>
                <w:ins w:id="4" w:author="Kazuyoshi Uesaka" w:date="2020-03-02T23:20:00Z"/>
                <w:rFonts w:eastAsiaTheme="minorEastAsia"/>
                <w:color w:val="0070C0"/>
                <w:lang w:val="sv-SE" w:eastAsia="zh-CN"/>
              </w:rPr>
            </w:pPr>
            <w:r>
              <w:rPr>
                <w:rFonts w:eastAsiaTheme="minorEastAsia"/>
                <w:color w:val="0070C0"/>
                <w:lang w:val="en-US" w:eastAsia="zh-CN"/>
              </w:rPr>
              <w:t>Issue</w:t>
            </w:r>
            <w:r>
              <w:rPr>
                <w:rFonts w:eastAsiaTheme="minorEastAsia" w:hint="eastAsia"/>
                <w:color w:val="0070C0"/>
                <w:lang w:val="en-US" w:eastAsia="zh-CN"/>
              </w:rPr>
              <w:t xml:space="preserve"> 1:</w:t>
            </w:r>
            <w:ins w:id="5" w:author="Kazuyoshi Uesaka" w:date="2020-03-02T23:18:00Z">
              <w:r w:rsidR="00A7223E">
                <w:rPr>
                  <w:rFonts w:eastAsiaTheme="minorEastAsia"/>
                  <w:color w:val="0070C0"/>
                  <w:lang w:val="en-US" w:eastAsia="zh-CN"/>
                </w:rPr>
                <w:t xml:space="preserve"> </w:t>
              </w:r>
              <w:r w:rsidR="00A7223E" w:rsidRPr="00A7223E">
                <w:rPr>
                  <w:rFonts w:eastAsiaTheme="minorEastAsia"/>
                  <w:color w:val="0070C0"/>
                  <w:lang w:val="sv-SE" w:eastAsia="zh-CN"/>
                </w:rPr>
                <w:t xml:space="preserve">In our understanding, RAN1 designed the multi-TB transmission with few modifications as possible to the receiver algorithm regardless of interleaved or not. </w:t>
              </w:r>
            </w:ins>
          </w:p>
          <w:p w14:paraId="07A8AC20" w14:textId="671319E1" w:rsidR="00A7223E" w:rsidRPr="00A7223E" w:rsidRDefault="00A7223E" w:rsidP="00A7223E">
            <w:pPr>
              <w:spacing w:after="120"/>
              <w:rPr>
                <w:ins w:id="6" w:author="Kazuyoshi Uesaka" w:date="2020-03-02T23:18:00Z"/>
                <w:rFonts w:eastAsiaTheme="minorEastAsia"/>
                <w:color w:val="0070C0"/>
                <w:lang w:val="sv-SE" w:eastAsia="zh-CN"/>
              </w:rPr>
            </w:pPr>
            <w:ins w:id="7" w:author="Kazuyoshi Uesaka" w:date="2020-03-02T23:18:00Z">
              <w:r w:rsidRPr="00A7223E">
                <w:rPr>
                  <w:rFonts w:eastAsiaTheme="minorEastAsia"/>
                  <w:color w:val="0070C0"/>
                  <w:lang w:val="sv-SE" w:eastAsia="zh-CN"/>
                </w:rPr>
                <w:t xml:space="preserve">Moreover as we argued in #85 eMTC5 Demod, WI objective in RP-193224 </w:t>
              </w:r>
            </w:ins>
            <w:ins w:id="8" w:author="Kazuyoshi Uesaka" w:date="2020-03-02T23:20:00Z">
              <w:r w:rsidR="0096113D" w:rsidRPr="0096113D">
                <w:rPr>
                  <w:rFonts w:eastAsiaTheme="minorEastAsia"/>
                  <w:color w:val="0070C0"/>
                  <w:lang w:eastAsia="zh-CN"/>
                </w:rPr>
                <w:t>indicates only RAN1/RAN2 as the involved WGs. In our understanding RAN4 indication in the core part WI objective concerned both RAN4 core work and RAN4 performance work</w:t>
              </w:r>
            </w:ins>
            <w:ins w:id="9" w:author="Kazuyoshi Uesaka" w:date="2020-03-02T23:21:00Z">
              <w:r w:rsidR="00190A6E">
                <w:rPr>
                  <w:rFonts w:eastAsiaTheme="minorEastAsia"/>
                  <w:color w:val="0070C0"/>
                  <w:lang w:eastAsia="zh-CN"/>
                </w:rPr>
                <w:t>.</w:t>
              </w:r>
            </w:ins>
          </w:p>
          <w:tbl>
            <w:tblPr>
              <w:tblStyle w:val="TableGrid"/>
              <w:tblW w:w="0" w:type="auto"/>
              <w:tblLook w:val="04A0" w:firstRow="1" w:lastRow="0" w:firstColumn="1" w:lastColumn="0" w:noHBand="0" w:noVBand="1"/>
            </w:tblPr>
            <w:tblGrid>
              <w:gridCol w:w="8167"/>
            </w:tblGrid>
            <w:tr w:rsidR="00A7223E" w:rsidRPr="00A7223E" w14:paraId="23B4F0CB" w14:textId="77777777" w:rsidTr="00A7223E">
              <w:trPr>
                <w:ins w:id="10" w:author="Kazuyoshi Uesaka" w:date="2020-03-02T23:18:00Z"/>
              </w:trPr>
              <w:tc>
                <w:tcPr>
                  <w:tcW w:w="9631" w:type="dxa"/>
                  <w:tcBorders>
                    <w:top w:val="single" w:sz="4" w:space="0" w:color="auto"/>
                    <w:left w:val="single" w:sz="4" w:space="0" w:color="auto"/>
                    <w:bottom w:val="single" w:sz="4" w:space="0" w:color="auto"/>
                    <w:right w:val="single" w:sz="4" w:space="0" w:color="auto"/>
                  </w:tcBorders>
                  <w:hideMark/>
                </w:tcPr>
                <w:p w14:paraId="6CE00883" w14:textId="77777777" w:rsidR="00A7223E" w:rsidRPr="00A7223E" w:rsidRDefault="00A7223E" w:rsidP="00A7223E">
                  <w:pPr>
                    <w:numPr>
                      <w:ilvl w:val="0"/>
                      <w:numId w:val="5"/>
                    </w:numPr>
                    <w:tabs>
                      <w:tab w:val="num" w:pos="360"/>
                    </w:tabs>
                    <w:spacing w:after="120"/>
                    <w:rPr>
                      <w:ins w:id="11" w:author="Kazuyoshi Uesaka" w:date="2020-03-02T23:18:00Z"/>
                      <w:rFonts w:eastAsiaTheme="minorEastAsia"/>
                      <w:b/>
                      <w:bCs/>
                      <w:color w:val="0070C0"/>
                      <w:lang w:eastAsia="zh-CN"/>
                    </w:rPr>
                  </w:pPr>
                  <w:ins w:id="12" w:author="Kazuyoshi Uesaka" w:date="2020-03-02T23:18:00Z">
                    <w:r w:rsidRPr="00A7223E">
                      <w:rPr>
                        <w:rFonts w:eastAsiaTheme="minorEastAsia"/>
                        <w:b/>
                        <w:bCs/>
                        <w:color w:val="0070C0"/>
                        <w:lang w:eastAsia="zh-CN"/>
                      </w:rPr>
                      <w:t>Scheduling enhancement:</w:t>
                    </w:r>
                  </w:ins>
                </w:p>
                <w:p w14:paraId="69B36EF7" w14:textId="77777777" w:rsidR="00A7223E" w:rsidRPr="00A7223E" w:rsidRDefault="00A7223E" w:rsidP="00A7223E">
                  <w:pPr>
                    <w:numPr>
                      <w:ilvl w:val="0"/>
                      <w:numId w:val="25"/>
                    </w:numPr>
                    <w:spacing w:after="120"/>
                    <w:rPr>
                      <w:ins w:id="13" w:author="Kazuyoshi Uesaka" w:date="2020-03-02T23:18:00Z"/>
                      <w:rFonts w:eastAsiaTheme="minorEastAsia"/>
                      <w:color w:val="0070C0"/>
                      <w:lang w:val="en-US" w:eastAsia="zh-CN"/>
                    </w:rPr>
                  </w:pPr>
                  <w:ins w:id="14" w:author="Kazuyoshi Uesaka" w:date="2020-03-02T23:18:00Z">
                    <w:r w:rsidRPr="00A7223E">
                      <w:rPr>
                        <w:rFonts w:eastAsiaTheme="minorEastAsia"/>
                        <w:bCs/>
                        <w:color w:val="0070C0"/>
                        <w:lang w:eastAsia="zh-CN"/>
                      </w:rPr>
                      <w:t>Specify scheduling multiple DL/UL transport blocks with single DCI for SC-PTM and unicast [RAN1, RAN2]</w:t>
                    </w:r>
                  </w:ins>
                </w:p>
              </w:tc>
            </w:tr>
          </w:tbl>
          <w:p w14:paraId="6E36B94E" w14:textId="05B6914D" w:rsidR="00182E0C" w:rsidDel="000C5B61" w:rsidRDefault="00A7223E" w:rsidP="00A741A8">
            <w:pPr>
              <w:spacing w:after="120"/>
              <w:rPr>
                <w:del w:id="15" w:author="Kazuyoshi Uesaka" w:date="2020-03-02T23:18:00Z"/>
                <w:rFonts w:eastAsiaTheme="minorEastAsia"/>
                <w:color w:val="0070C0"/>
                <w:lang w:val="en-US" w:eastAsia="zh-CN"/>
              </w:rPr>
            </w:pPr>
            <w:ins w:id="16" w:author="Kazuyoshi Uesaka" w:date="2020-03-02T23:18:00Z">
              <w:r w:rsidRPr="00A7223E">
                <w:rPr>
                  <w:rFonts w:eastAsiaTheme="minorEastAsia"/>
                  <w:color w:val="0070C0"/>
                  <w:lang w:val="en-US" w:eastAsia="zh-CN"/>
                </w:rPr>
                <w:t xml:space="preserve">Therefore we </w:t>
              </w:r>
            </w:ins>
            <w:ins w:id="17" w:author="Kazuyoshi Uesaka" w:date="2020-03-02T23:25:00Z">
              <w:r w:rsidR="004D4178">
                <w:rPr>
                  <w:rFonts w:eastAsiaTheme="minorEastAsia"/>
                  <w:color w:val="0070C0"/>
                  <w:lang w:val="en-US" w:eastAsia="zh-CN"/>
                </w:rPr>
                <w:t>would like</w:t>
              </w:r>
            </w:ins>
            <w:ins w:id="18" w:author="Kazuyoshi Uesaka" w:date="2020-03-02T23:18:00Z">
              <w:r w:rsidRPr="00A7223E">
                <w:rPr>
                  <w:rFonts w:eastAsiaTheme="minorEastAsia"/>
                  <w:color w:val="0070C0"/>
                  <w:lang w:val="en-US" w:eastAsia="zh-CN"/>
                </w:rPr>
                <w:t xml:space="preserve"> </w:t>
              </w:r>
              <w:bookmarkStart w:id="19" w:name="_GoBack"/>
              <w:bookmarkEnd w:id="19"/>
              <w:r w:rsidRPr="00A7223E">
                <w:rPr>
                  <w:rFonts w:eastAsiaTheme="minorEastAsia"/>
                  <w:color w:val="0070C0"/>
                  <w:lang w:val="en-US" w:eastAsia="zh-CN"/>
                </w:rPr>
                <w:t>to stick to Option 2, no new NPUSCH/NPDSCH demodulation requirements with the multi-TB transmissions regardless of interleaved or not.</w:t>
              </w:r>
            </w:ins>
          </w:p>
          <w:p w14:paraId="2F0A7BA3" w14:textId="77777777" w:rsidR="00182E0C" w:rsidRDefault="00182E0C" w:rsidP="00A741A8">
            <w:pPr>
              <w:spacing w:after="120"/>
              <w:rPr>
                <w:rFonts w:eastAsiaTheme="minorEastAsia"/>
                <w:color w:val="0070C0"/>
                <w:lang w:val="en-US" w:eastAsia="zh-CN"/>
              </w:rPr>
            </w:pPr>
          </w:p>
          <w:p w14:paraId="4035EFE9" w14:textId="6380F261" w:rsidR="00182E0C" w:rsidRPr="000C5B61" w:rsidRDefault="00182E0C" w:rsidP="00A741A8">
            <w:pPr>
              <w:spacing w:after="120"/>
              <w:rPr>
                <w:rFonts w:eastAsiaTheme="minorEastAsia"/>
                <w:color w:val="0070C0"/>
                <w:lang w:val="sv-SE" w:eastAsia="zh-CN"/>
                <w:rPrChange w:id="20" w:author="Kazuyoshi Uesaka" w:date="2020-03-02T23:19:00Z">
                  <w:rPr>
                    <w:rFonts w:eastAsiaTheme="minorEastAsia"/>
                    <w:color w:val="0070C0"/>
                    <w:lang w:val="en-US" w:eastAsia="zh-CN"/>
                  </w:rPr>
                </w:rPrChange>
              </w:rPr>
            </w:pPr>
            <w:r>
              <w:rPr>
                <w:rFonts w:eastAsiaTheme="minorEastAsia" w:hint="eastAsia"/>
                <w:color w:val="0070C0"/>
                <w:lang w:val="en-US" w:eastAsia="zh-CN"/>
              </w:rPr>
              <w:t>Issue 2:</w:t>
            </w:r>
            <w:ins w:id="21" w:author="Kazuyoshi Uesaka" w:date="2020-03-02T23:18:00Z">
              <w:r w:rsidR="000C5B61">
                <w:rPr>
                  <w:rFonts w:eastAsiaTheme="minorEastAsia"/>
                  <w:color w:val="0070C0"/>
                  <w:lang w:val="en-US" w:eastAsia="zh-CN"/>
                </w:rPr>
                <w:t xml:space="preserve"> </w:t>
              </w:r>
            </w:ins>
            <w:ins w:id="22" w:author="Kazuyoshi Uesaka" w:date="2020-03-02T23:19:00Z">
              <w:r w:rsidR="000C5B61" w:rsidRPr="000C5B61">
                <w:rPr>
                  <w:rFonts w:eastAsiaTheme="minorEastAsia"/>
                  <w:color w:val="0070C0"/>
                  <w:lang w:val="sv-SE" w:eastAsia="zh-CN"/>
                </w:rPr>
                <w:t xml:space="preserve">We prefer Option 2 as the same reason as </w:t>
              </w:r>
              <w:r w:rsidR="000C5B61">
                <w:rPr>
                  <w:rFonts w:eastAsiaTheme="minorEastAsia"/>
                  <w:color w:val="0070C0"/>
                  <w:lang w:val="sv-SE" w:eastAsia="zh-CN"/>
                </w:rPr>
                <w:t>Issue 1</w:t>
              </w:r>
            </w:ins>
          </w:p>
          <w:p w14:paraId="446FCADD" w14:textId="24215D71" w:rsidR="00182E0C" w:rsidRPr="003418CB" w:rsidRDefault="00182E0C" w:rsidP="00A741A8">
            <w:pPr>
              <w:spacing w:after="120"/>
              <w:rPr>
                <w:rFonts w:eastAsiaTheme="minorEastAsia"/>
                <w:color w:val="0070C0"/>
                <w:lang w:val="en-US" w:eastAsia="zh-CN"/>
              </w:rPr>
            </w:pPr>
          </w:p>
        </w:tc>
      </w:tr>
    </w:tbl>
    <w:p w14:paraId="48A3483A" w14:textId="77777777" w:rsidR="006454C1" w:rsidRDefault="006454C1" w:rsidP="00035C50">
      <w:pPr>
        <w:rPr>
          <w:lang w:val="sv-SE" w:eastAsia="zh-CN"/>
        </w:rPr>
      </w:pPr>
    </w:p>
    <w:p w14:paraId="5E42EDA2" w14:textId="77777777" w:rsidR="006454C1" w:rsidRDefault="006454C1"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596958">
        <w:tc>
          <w:tcPr>
            <w:tcW w:w="1242" w:type="dxa"/>
          </w:tcPr>
          <w:p w14:paraId="40E29782" w14:textId="77777777" w:rsidR="00B24CA0" w:rsidRPr="00045592" w:rsidRDefault="00B24CA0" w:rsidP="005969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96958">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96958">
        <w:tc>
          <w:tcPr>
            <w:tcW w:w="1242" w:type="dxa"/>
          </w:tcPr>
          <w:p w14:paraId="50316788" w14:textId="77777777" w:rsidR="00B24CA0" w:rsidRPr="003418CB" w:rsidRDefault="00B24CA0" w:rsidP="005969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9695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31620F7" w:rsidR="00DD19DE" w:rsidRPr="00045592" w:rsidRDefault="00142BB9" w:rsidP="00DD19DE">
      <w:pPr>
        <w:pStyle w:val="Heading1"/>
        <w:rPr>
          <w:lang w:eastAsia="ja-JP"/>
        </w:rPr>
      </w:pPr>
      <w:r>
        <w:rPr>
          <w:lang w:eastAsia="ja-JP"/>
        </w:rPr>
        <w:t>Topic</w:t>
      </w:r>
      <w:r w:rsidR="00DD19DE" w:rsidRPr="00045592">
        <w:rPr>
          <w:lang w:eastAsia="ja-JP"/>
        </w:rPr>
        <w:t xml:space="preserve"> #</w:t>
      </w:r>
      <w:r w:rsidR="00370F55">
        <w:rPr>
          <w:lang w:eastAsia="ja-JP"/>
        </w:rPr>
        <w:t>2</w:t>
      </w:r>
      <w:r w:rsidR="00DD19DE" w:rsidRPr="00045592">
        <w:rPr>
          <w:lang w:eastAsia="ja-JP"/>
        </w:rPr>
        <w:t xml:space="preserve">: </w:t>
      </w:r>
      <w:r w:rsidR="00370F55">
        <w:rPr>
          <w:lang w:eastAsia="ja-JP"/>
        </w:rPr>
        <w:t>Coexistense of NPUSCH and NR</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71"/>
        <w:gridCol w:w="2552"/>
        <w:gridCol w:w="1134"/>
        <w:gridCol w:w="4674"/>
      </w:tblGrid>
      <w:tr w:rsidR="00802657" w:rsidRPr="00F53FE2" w14:paraId="1E5E5737" w14:textId="77777777" w:rsidTr="00363B29">
        <w:trPr>
          <w:trHeight w:val="468"/>
        </w:trPr>
        <w:tc>
          <w:tcPr>
            <w:tcW w:w="1271" w:type="dxa"/>
            <w:vAlign w:val="center"/>
          </w:tcPr>
          <w:p w14:paraId="5B780EF4" w14:textId="77777777" w:rsidR="00802657" w:rsidRPr="00045592" w:rsidRDefault="00802657" w:rsidP="00596958">
            <w:pPr>
              <w:spacing w:before="120" w:after="120"/>
              <w:rPr>
                <w:b/>
                <w:bCs/>
              </w:rPr>
            </w:pPr>
            <w:r w:rsidRPr="00045592">
              <w:rPr>
                <w:b/>
                <w:bCs/>
              </w:rPr>
              <w:t>T-doc number</w:t>
            </w:r>
          </w:p>
        </w:tc>
        <w:tc>
          <w:tcPr>
            <w:tcW w:w="2552" w:type="dxa"/>
          </w:tcPr>
          <w:p w14:paraId="54A957BB" w14:textId="5022752D" w:rsidR="00802657" w:rsidRPr="00045592" w:rsidRDefault="00802657" w:rsidP="00596958">
            <w:pPr>
              <w:spacing w:before="120" w:after="120"/>
              <w:rPr>
                <w:b/>
                <w:bCs/>
                <w:lang w:eastAsia="zh-CN"/>
              </w:rPr>
            </w:pPr>
            <w:r>
              <w:rPr>
                <w:rFonts w:hint="eastAsia"/>
                <w:b/>
                <w:bCs/>
                <w:lang w:eastAsia="zh-CN"/>
              </w:rPr>
              <w:t>Title</w:t>
            </w:r>
          </w:p>
        </w:tc>
        <w:tc>
          <w:tcPr>
            <w:tcW w:w="1134" w:type="dxa"/>
            <w:vAlign w:val="center"/>
          </w:tcPr>
          <w:p w14:paraId="27E27FF5" w14:textId="5AD9128B" w:rsidR="00802657" w:rsidRPr="00045592" w:rsidRDefault="00802657" w:rsidP="00596958">
            <w:pPr>
              <w:spacing w:before="120" w:after="120"/>
              <w:rPr>
                <w:b/>
                <w:bCs/>
              </w:rPr>
            </w:pPr>
            <w:r w:rsidRPr="00045592">
              <w:rPr>
                <w:b/>
                <w:bCs/>
              </w:rPr>
              <w:t>Company</w:t>
            </w:r>
          </w:p>
        </w:tc>
        <w:tc>
          <w:tcPr>
            <w:tcW w:w="4674" w:type="dxa"/>
            <w:vAlign w:val="center"/>
          </w:tcPr>
          <w:p w14:paraId="3753A143" w14:textId="77777777" w:rsidR="00802657" w:rsidRPr="00045592" w:rsidRDefault="00802657" w:rsidP="00596958">
            <w:pPr>
              <w:spacing w:before="120" w:after="120"/>
              <w:rPr>
                <w:b/>
                <w:bCs/>
              </w:rPr>
            </w:pPr>
            <w:r w:rsidRPr="00045592">
              <w:rPr>
                <w:b/>
                <w:bCs/>
              </w:rPr>
              <w:t>Proposals</w:t>
            </w:r>
            <w:r>
              <w:rPr>
                <w:b/>
                <w:bCs/>
              </w:rPr>
              <w:t xml:space="preserve"> / Observations</w:t>
            </w:r>
          </w:p>
        </w:tc>
      </w:tr>
      <w:tr w:rsidR="00802657" w14:paraId="683FD1E7" w14:textId="77777777" w:rsidTr="00363B29">
        <w:trPr>
          <w:trHeight w:val="468"/>
        </w:trPr>
        <w:tc>
          <w:tcPr>
            <w:tcW w:w="1271" w:type="dxa"/>
          </w:tcPr>
          <w:p w14:paraId="2444A496" w14:textId="2409E92F" w:rsidR="00802657" w:rsidRPr="00363B29" w:rsidRDefault="00802657" w:rsidP="00802657">
            <w:pPr>
              <w:spacing w:before="120" w:after="120"/>
            </w:pPr>
            <w:r w:rsidRPr="00363B29">
              <w:t>R4-2000312</w:t>
            </w:r>
          </w:p>
        </w:tc>
        <w:tc>
          <w:tcPr>
            <w:tcW w:w="2552" w:type="dxa"/>
          </w:tcPr>
          <w:p w14:paraId="70B29695" w14:textId="7D935842" w:rsidR="00802657" w:rsidRPr="00363B29" w:rsidRDefault="00802657" w:rsidP="00802657">
            <w:pPr>
              <w:spacing w:before="120" w:after="120"/>
            </w:pPr>
            <w:r w:rsidRPr="00363B29">
              <w:t>View on BS demodulation requirement for LTE additional enhancement for NB IoT</w:t>
            </w:r>
          </w:p>
        </w:tc>
        <w:tc>
          <w:tcPr>
            <w:tcW w:w="1134" w:type="dxa"/>
          </w:tcPr>
          <w:p w14:paraId="786ACC88" w14:textId="7F9776B9" w:rsidR="00802657" w:rsidRPr="00363B29" w:rsidRDefault="00802657" w:rsidP="00802657">
            <w:pPr>
              <w:spacing w:before="120" w:after="120"/>
            </w:pPr>
            <w:r w:rsidRPr="00363B29">
              <w:t>Samsung</w:t>
            </w:r>
          </w:p>
        </w:tc>
        <w:tc>
          <w:tcPr>
            <w:tcW w:w="4674" w:type="dxa"/>
          </w:tcPr>
          <w:p w14:paraId="7FAB433F" w14:textId="1EA48E2F" w:rsidR="00802657" w:rsidRPr="00BA586A" w:rsidRDefault="00802657" w:rsidP="00802657">
            <w:pPr>
              <w:jc w:val="both"/>
              <w:rPr>
                <w:rFonts w:eastAsiaTheme="minorEastAsia"/>
                <w:b/>
                <w:lang w:eastAsia="zh-CN"/>
              </w:rPr>
            </w:pPr>
            <w:r>
              <w:rPr>
                <w:b/>
                <w:lang w:eastAsia="zh-CN"/>
              </w:rPr>
              <w:t>Proposal</w:t>
            </w:r>
            <w:r>
              <w:rPr>
                <w:rFonts w:hint="eastAsia"/>
                <w:b/>
                <w:lang w:eastAsia="zh-CN"/>
              </w:rPr>
              <w:t xml:space="preserve"> 2: No new BS </w:t>
            </w:r>
            <w:r>
              <w:rPr>
                <w:b/>
                <w:lang w:eastAsia="zh-CN"/>
              </w:rPr>
              <w:t>demodulation</w:t>
            </w:r>
            <w:r>
              <w:rPr>
                <w:rFonts w:hint="eastAsia"/>
                <w:b/>
                <w:lang w:eastAsia="zh-CN"/>
              </w:rPr>
              <w:t xml:space="preserve"> </w:t>
            </w:r>
            <w:r>
              <w:rPr>
                <w:b/>
                <w:lang w:eastAsia="zh-CN"/>
              </w:rPr>
              <w:t>requirement</w:t>
            </w:r>
            <w:r>
              <w:rPr>
                <w:rFonts w:hint="eastAsia"/>
                <w:b/>
                <w:lang w:eastAsia="zh-CN"/>
              </w:rPr>
              <w:t xml:space="preserve"> for coexistence of PUSCH and NR.</w:t>
            </w:r>
          </w:p>
        </w:tc>
      </w:tr>
      <w:tr w:rsidR="00802657" w14:paraId="53499DCC" w14:textId="77777777" w:rsidTr="00363B29">
        <w:trPr>
          <w:trHeight w:val="468"/>
        </w:trPr>
        <w:tc>
          <w:tcPr>
            <w:tcW w:w="1271" w:type="dxa"/>
          </w:tcPr>
          <w:p w14:paraId="721C899D" w14:textId="4B46AEB1" w:rsidR="00802657" w:rsidRPr="00363B29" w:rsidRDefault="00802657" w:rsidP="00802657">
            <w:pPr>
              <w:spacing w:before="120" w:after="120"/>
            </w:pPr>
            <w:r w:rsidRPr="00363B29">
              <w:rPr>
                <w:szCs w:val="24"/>
              </w:rPr>
              <w:t>R4-2001353</w:t>
            </w:r>
          </w:p>
        </w:tc>
        <w:tc>
          <w:tcPr>
            <w:tcW w:w="2552" w:type="dxa"/>
          </w:tcPr>
          <w:p w14:paraId="73266697" w14:textId="18ADE2C6" w:rsidR="00802657" w:rsidRPr="00363B29" w:rsidRDefault="00802657" w:rsidP="00802657">
            <w:pPr>
              <w:spacing w:before="120" w:after="120"/>
              <w:rPr>
                <w:lang w:eastAsia="zh-CN"/>
              </w:rPr>
            </w:pPr>
            <w:r w:rsidRPr="00363B29">
              <w:rPr>
                <w:lang w:eastAsia="zh-CN"/>
              </w:rPr>
              <w:t>Open issues on UE/BS demodulation requirements for Rel-16 NB-IoT</w:t>
            </w:r>
          </w:p>
        </w:tc>
        <w:tc>
          <w:tcPr>
            <w:tcW w:w="1134" w:type="dxa"/>
          </w:tcPr>
          <w:p w14:paraId="4BD8377B" w14:textId="0E47CA3E" w:rsidR="00802657" w:rsidRPr="00363B29" w:rsidRDefault="00802657" w:rsidP="00802657">
            <w:pPr>
              <w:spacing w:before="120" w:after="120"/>
              <w:rPr>
                <w:lang w:eastAsia="zh-CN"/>
              </w:rPr>
            </w:pPr>
            <w:r w:rsidRPr="00363B29">
              <w:rPr>
                <w:lang w:eastAsia="zh-CN"/>
              </w:rPr>
              <w:t>Ericsson</w:t>
            </w:r>
          </w:p>
        </w:tc>
        <w:tc>
          <w:tcPr>
            <w:tcW w:w="4674" w:type="dxa"/>
          </w:tcPr>
          <w:p w14:paraId="40D555CE" w14:textId="79FAAB45" w:rsidR="00802657" w:rsidRPr="00B058F1" w:rsidRDefault="00802657" w:rsidP="00802657">
            <w:pPr>
              <w:rPr>
                <w:b/>
                <w:bCs/>
              </w:rPr>
            </w:pPr>
            <w:r w:rsidRPr="00D2154C">
              <w:rPr>
                <w:b/>
                <w:bCs/>
              </w:rPr>
              <w:t xml:space="preserve">Proposal 3: RAN4 discuss whether to </w:t>
            </w:r>
            <w:r>
              <w:rPr>
                <w:b/>
                <w:bCs/>
              </w:rPr>
              <w:t>define new</w:t>
            </w:r>
            <w:r w:rsidRPr="00D2154C">
              <w:rPr>
                <w:b/>
                <w:bCs/>
              </w:rPr>
              <w:t xml:space="preserve"> NPUSCH demodulation requirements in the case of slot-level resource reservation</w:t>
            </w:r>
            <w:r>
              <w:rPr>
                <w:b/>
                <w:bCs/>
              </w:rPr>
              <w:t>.</w:t>
            </w:r>
          </w:p>
        </w:tc>
      </w:tr>
      <w:tr w:rsidR="00802657" w14:paraId="0DDCD55C" w14:textId="77777777" w:rsidTr="00363B29">
        <w:trPr>
          <w:trHeight w:val="468"/>
        </w:trPr>
        <w:tc>
          <w:tcPr>
            <w:tcW w:w="1271" w:type="dxa"/>
          </w:tcPr>
          <w:p w14:paraId="76A24481" w14:textId="640205B7" w:rsidR="00802657" w:rsidRPr="00363B29" w:rsidRDefault="00802657" w:rsidP="00BA586A">
            <w:pPr>
              <w:spacing w:before="120" w:after="120"/>
              <w:rPr>
                <w:szCs w:val="24"/>
              </w:rPr>
            </w:pPr>
            <w:r w:rsidRPr="00363B29">
              <w:rPr>
                <w:szCs w:val="24"/>
              </w:rPr>
              <w:t>R4-2001462</w:t>
            </w:r>
          </w:p>
        </w:tc>
        <w:tc>
          <w:tcPr>
            <w:tcW w:w="2552" w:type="dxa"/>
          </w:tcPr>
          <w:p w14:paraId="1C0A5368" w14:textId="1C1ADFDF" w:rsidR="00802657" w:rsidRPr="00363B29" w:rsidRDefault="00802657" w:rsidP="00596958">
            <w:pPr>
              <w:spacing w:before="120" w:after="120"/>
            </w:pPr>
            <w:r w:rsidRPr="00363B29">
              <w:rPr>
                <w:lang w:eastAsia="zh-CN"/>
              </w:rPr>
              <w:t>Discussion on NPUSCH performance requirements for additional enhancements for NB-IOT</w:t>
            </w:r>
          </w:p>
        </w:tc>
        <w:tc>
          <w:tcPr>
            <w:tcW w:w="1134" w:type="dxa"/>
          </w:tcPr>
          <w:p w14:paraId="4A2AFBF4" w14:textId="233AA64B" w:rsidR="00802657" w:rsidRPr="00363B29" w:rsidRDefault="00802657" w:rsidP="00596958">
            <w:pPr>
              <w:spacing w:before="120" w:after="120"/>
              <w:rPr>
                <w:lang w:eastAsia="zh-CN"/>
              </w:rPr>
            </w:pPr>
            <w:r w:rsidRPr="00363B29">
              <w:t xml:space="preserve">Huawei, </w:t>
            </w:r>
            <w:proofErr w:type="spellStart"/>
            <w:r w:rsidRPr="00363B29">
              <w:t>HiSilicon</w:t>
            </w:r>
            <w:proofErr w:type="spellEnd"/>
          </w:p>
        </w:tc>
        <w:tc>
          <w:tcPr>
            <w:tcW w:w="4674" w:type="dxa"/>
          </w:tcPr>
          <w:p w14:paraId="6E10997A" w14:textId="0A1465EB" w:rsidR="00802657" w:rsidRPr="006125D9" w:rsidRDefault="00802657" w:rsidP="006125D9">
            <w:pPr>
              <w:tabs>
                <w:tab w:val="num" w:pos="1440"/>
              </w:tabs>
              <w:spacing w:before="180"/>
              <w:rPr>
                <w:rFonts w:eastAsiaTheme="minorEastAsia"/>
                <w:b/>
                <w:lang w:val="en-US" w:eastAsia="zh-CN"/>
              </w:rPr>
            </w:pPr>
            <w:r>
              <w:rPr>
                <w:b/>
                <w:lang w:val="en-US" w:eastAsia="zh-CN"/>
              </w:rPr>
              <w:t>Proposal 2: No need to define the performance requirements for c</w:t>
            </w:r>
            <w:r w:rsidRPr="008B4491">
              <w:rPr>
                <w:b/>
                <w:lang w:val="en-US" w:eastAsia="zh-CN"/>
              </w:rPr>
              <w:t>oexistence of NPUSCH and NR</w:t>
            </w:r>
            <w:r>
              <w:rPr>
                <w:b/>
                <w:lang w:val="en-US" w:eastAsia="zh-CN"/>
              </w:rPr>
              <w:t>.</w:t>
            </w:r>
          </w:p>
        </w:tc>
      </w:tr>
      <w:tr w:rsidR="00802657" w14:paraId="768506D9" w14:textId="77777777" w:rsidTr="00363B29">
        <w:trPr>
          <w:trHeight w:val="468"/>
        </w:trPr>
        <w:tc>
          <w:tcPr>
            <w:tcW w:w="1271" w:type="dxa"/>
          </w:tcPr>
          <w:p w14:paraId="675C0121" w14:textId="79A66B00" w:rsidR="00802657" w:rsidRPr="00363B29" w:rsidRDefault="00802657" w:rsidP="00BA586A">
            <w:pPr>
              <w:spacing w:before="120" w:after="120"/>
              <w:rPr>
                <w:szCs w:val="24"/>
              </w:rPr>
            </w:pPr>
            <w:r w:rsidRPr="00363B29">
              <w:rPr>
                <w:szCs w:val="24"/>
              </w:rPr>
              <w:t>R4-2001916</w:t>
            </w:r>
          </w:p>
        </w:tc>
        <w:tc>
          <w:tcPr>
            <w:tcW w:w="2552" w:type="dxa"/>
          </w:tcPr>
          <w:p w14:paraId="371F8AF4" w14:textId="48AD3CD9" w:rsidR="00802657" w:rsidRPr="00363B29" w:rsidRDefault="00802657" w:rsidP="00596958">
            <w:pPr>
              <w:spacing w:before="120" w:after="120"/>
            </w:pPr>
            <w:r w:rsidRPr="00363B29">
              <w:rPr>
                <w:lang w:eastAsia="zh-CN"/>
              </w:rPr>
              <w:t>UE and BS demodulation requirements for NB_IOTenh3</w:t>
            </w:r>
          </w:p>
        </w:tc>
        <w:tc>
          <w:tcPr>
            <w:tcW w:w="1134" w:type="dxa"/>
          </w:tcPr>
          <w:p w14:paraId="4FA4357D" w14:textId="532E6D2F" w:rsidR="00802657" w:rsidRPr="00363B29" w:rsidRDefault="00802657" w:rsidP="00596958">
            <w:pPr>
              <w:spacing w:before="120" w:after="120"/>
            </w:pPr>
            <w:r w:rsidRPr="00363B29">
              <w:t>Nokia, Nokia Shanghai Bell</w:t>
            </w:r>
          </w:p>
        </w:tc>
        <w:tc>
          <w:tcPr>
            <w:tcW w:w="4674" w:type="dxa"/>
          </w:tcPr>
          <w:p w14:paraId="25249EF3" w14:textId="6DD7D1D2" w:rsidR="00802657" w:rsidRPr="00BC77B0" w:rsidRDefault="00802657" w:rsidP="00B629E8">
            <w:pPr>
              <w:tabs>
                <w:tab w:val="num" w:pos="1440"/>
              </w:tabs>
              <w:spacing w:before="180"/>
            </w:pPr>
            <w:r>
              <w:rPr>
                <w:b/>
                <w:lang w:eastAsia="zh-CN"/>
              </w:rPr>
              <w:t xml:space="preserve">Observation 2: </w:t>
            </w:r>
            <w:r w:rsidRPr="00B629E8">
              <w:rPr>
                <w:b/>
                <w:lang w:val="en-US" w:eastAsia="zh-CN"/>
              </w:rPr>
              <w:t>For postponed NB-IoT UL transmissions, due to subframe-level reserved resources for NR, any performance impact can be reasoned by increased time diversity of the radio channel.</w:t>
            </w:r>
          </w:p>
          <w:p w14:paraId="69A4E8D4" w14:textId="53A11B9C" w:rsidR="00802657" w:rsidRPr="00E85AA6" w:rsidRDefault="00802657" w:rsidP="006125D9">
            <w:pPr>
              <w:tabs>
                <w:tab w:val="num" w:pos="1440"/>
              </w:tabs>
              <w:spacing w:before="180"/>
              <w:rPr>
                <w:rFonts w:eastAsiaTheme="minorEastAsia"/>
                <w:b/>
                <w:lang w:val="en-US" w:eastAsia="zh-CN"/>
              </w:rPr>
            </w:pPr>
            <w:r>
              <w:rPr>
                <w:b/>
                <w:lang w:val="en-US" w:eastAsia="zh-CN"/>
              </w:rPr>
              <w:t xml:space="preserve">Proposal 2: </w:t>
            </w:r>
            <w:r w:rsidRPr="00B629E8">
              <w:rPr>
                <w:b/>
                <w:lang w:val="en-US" w:eastAsia="zh-CN"/>
              </w:rPr>
              <w:t>No separate BS demodulation requirements for NPUSCH are required for coexistence of NB-IoT with NR.</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D95A52D"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705D1F">
        <w:rPr>
          <w:sz w:val="24"/>
          <w:szCs w:val="16"/>
        </w:rPr>
        <w:t xml:space="preserve">: NPUSCH performance requirements </w:t>
      </w:r>
      <w:r w:rsidR="00F1513F">
        <w:rPr>
          <w:sz w:val="24"/>
          <w:szCs w:val="16"/>
        </w:rPr>
        <w:t>for</w:t>
      </w:r>
      <w:r w:rsidR="00705D1F">
        <w:rPr>
          <w:sz w:val="24"/>
          <w:szCs w:val="16"/>
        </w:rPr>
        <w:t xml:space="preserve"> coexistence of NPUSCH and NR</w:t>
      </w:r>
    </w:p>
    <w:p w14:paraId="0420B56F" w14:textId="06F6F894"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A3D4684" w14:textId="77777777" w:rsidR="00802657" w:rsidRPr="00676A60" w:rsidRDefault="00802657" w:rsidP="00802657">
      <w:pPr>
        <w:numPr>
          <w:ilvl w:val="0"/>
          <w:numId w:val="18"/>
        </w:numPr>
        <w:rPr>
          <w:i/>
          <w:color w:val="0070C0"/>
          <w:lang w:eastAsia="zh-CN"/>
        </w:rPr>
      </w:pPr>
      <w:r w:rsidRPr="00676A60">
        <w:rPr>
          <w:rFonts w:hint="eastAsia"/>
          <w:i/>
          <w:color w:val="0070C0"/>
          <w:lang w:eastAsia="zh-CN"/>
        </w:rPr>
        <w:t xml:space="preserve">BS </w:t>
      </w:r>
    </w:p>
    <w:p w14:paraId="4BC7388E" w14:textId="77777777" w:rsidR="00802657" w:rsidRPr="00676A60" w:rsidRDefault="00802657" w:rsidP="00802657">
      <w:pPr>
        <w:numPr>
          <w:ilvl w:val="0"/>
          <w:numId w:val="19"/>
        </w:numPr>
        <w:rPr>
          <w:i/>
          <w:color w:val="0070C0"/>
          <w:lang w:eastAsia="zh-CN"/>
        </w:rPr>
      </w:pPr>
      <w:r w:rsidRPr="00676A60">
        <w:rPr>
          <w:rFonts w:hint="eastAsia"/>
          <w:i/>
          <w:color w:val="0070C0"/>
          <w:lang w:eastAsia="zh-CN"/>
        </w:rPr>
        <w:t xml:space="preserve">FFS whether to introduce the BS demodulation performance requirement(s) to </w:t>
      </w:r>
      <w:r w:rsidRPr="00676A60">
        <w:rPr>
          <w:i/>
          <w:color w:val="0070C0"/>
          <w:lang w:eastAsia="zh-CN"/>
        </w:rPr>
        <w:t>verify</w:t>
      </w:r>
      <w:r w:rsidRPr="00676A60">
        <w:rPr>
          <w:rFonts w:hint="eastAsia"/>
          <w:i/>
          <w:color w:val="0070C0"/>
          <w:lang w:eastAsia="zh-CN"/>
        </w:rPr>
        <w:t xml:space="preserve"> the following features</w:t>
      </w:r>
    </w:p>
    <w:p w14:paraId="60DED6C8" w14:textId="77777777" w:rsidR="00802657" w:rsidRPr="00676A60" w:rsidRDefault="00802657" w:rsidP="00802657">
      <w:pPr>
        <w:numPr>
          <w:ilvl w:val="0"/>
          <w:numId w:val="20"/>
        </w:numPr>
        <w:rPr>
          <w:i/>
          <w:color w:val="0070C0"/>
          <w:lang w:eastAsia="zh-CN"/>
        </w:rPr>
      </w:pPr>
      <w:r w:rsidRPr="00676A60">
        <w:rPr>
          <w:rFonts w:hint="eastAsia"/>
          <w:i/>
          <w:color w:val="0070C0"/>
          <w:lang w:eastAsia="zh-CN"/>
        </w:rPr>
        <w:t>Coexistence of NPUSCH and NR</w:t>
      </w:r>
    </w:p>
    <w:p w14:paraId="6431EC25" w14:textId="4BBD156B" w:rsidR="00802657" w:rsidRPr="00802657" w:rsidRDefault="00802657" w:rsidP="00DD19DE">
      <w:pPr>
        <w:numPr>
          <w:ilvl w:val="0"/>
          <w:numId w:val="21"/>
        </w:numPr>
        <w:rPr>
          <w:i/>
          <w:color w:val="0070C0"/>
          <w:lang w:eastAsia="zh-CN"/>
        </w:rPr>
      </w:pPr>
      <w:r w:rsidRPr="00676A60">
        <w:rPr>
          <w:rFonts w:hint="eastAsia"/>
          <w:i/>
          <w:color w:val="0070C0"/>
          <w:lang w:eastAsia="zh-CN"/>
        </w:rPr>
        <w:t xml:space="preserve">When NB-IoT </w:t>
      </w:r>
      <w:r w:rsidRPr="00676A60">
        <w:rPr>
          <w:i/>
          <w:color w:val="0070C0"/>
          <w:lang w:eastAsia="zh-CN"/>
        </w:rPr>
        <w:t>transmission</w:t>
      </w:r>
      <w:r w:rsidRPr="00676A60">
        <w:rPr>
          <w:rFonts w:hint="eastAsia"/>
          <w:i/>
          <w:color w:val="0070C0"/>
          <w:lang w:eastAsia="zh-CN"/>
        </w:rPr>
        <w:t xml:space="preserve"> is postponed by subframe(s) for NR UL transmission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1C287EA4" w:rsidR="00DD19DE" w:rsidRPr="00045592" w:rsidRDefault="00DD19DE" w:rsidP="00DD19DE">
      <w:pPr>
        <w:rPr>
          <w:b/>
          <w:color w:val="0070C0"/>
          <w:u w:val="single"/>
          <w:lang w:eastAsia="ko-KR"/>
        </w:rPr>
      </w:pPr>
      <w:r w:rsidRPr="00045592">
        <w:rPr>
          <w:b/>
          <w:color w:val="0070C0"/>
          <w:u w:val="single"/>
          <w:lang w:eastAsia="ko-KR"/>
        </w:rPr>
        <w:t xml:space="preserve">Issue 1-1: </w:t>
      </w:r>
      <w:r w:rsidR="00705D1F">
        <w:rPr>
          <w:b/>
          <w:color w:val="0070C0"/>
          <w:u w:val="single"/>
          <w:lang w:eastAsia="ko-KR"/>
        </w:rPr>
        <w:t xml:space="preserve">Whether to introduce </w:t>
      </w:r>
      <w:r w:rsidR="00A21602">
        <w:rPr>
          <w:b/>
          <w:color w:val="0070C0"/>
          <w:u w:val="single"/>
          <w:lang w:eastAsia="ko-KR"/>
        </w:rPr>
        <w:t>BS</w:t>
      </w:r>
      <w:r w:rsidR="00705D1F">
        <w:rPr>
          <w:b/>
          <w:color w:val="0070C0"/>
          <w:u w:val="single"/>
          <w:lang w:eastAsia="ko-KR"/>
        </w:rPr>
        <w:t xml:space="preserve"> demodulation requirements for coexistence of NPUSCH and NR</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2D2EC7C0"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53A0E">
        <w:rPr>
          <w:rFonts w:eastAsia="SimSun"/>
          <w:color w:val="0070C0"/>
          <w:szCs w:val="24"/>
          <w:lang w:eastAsia="zh-CN"/>
        </w:rPr>
        <w:t>Further discuss whether to define new NPUSCH demodulation requirements in case of slot-level resource reservation (Ericsson)</w:t>
      </w:r>
    </w:p>
    <w:p w14:paraId="50947007" w14:textId="6D9358B3"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705D1F">
        <w:rPr>
          <w:rFonts w:eastAsia="SimSun"/>
          <w:color w:val="0070C0"/>
          <w:szCs w:val="24"/>
          <w:lang w:eastAsia="zh-CN"/>
        </w:rPr>
        <w:t>No (Samsung, Nokia)</w:t>
      </w:r>
    </w:p>
    <w:p w14:paraId="045F3292" w14:textId="70AE5689" w:rsidR="003D6EDC" w:rsidRPr="00045592" w:rsidRDefault="003D6EDC"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Evaluate the performance for case of symbol-level reservation including the DMRS symbols (Huawei)</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8B7F19">
        <w:tc>
          <w:tcPr>
            <w:tcW w:w="1236" w:type="dxa"/>
          </w:tcPr>
          <w:p w14:paraId="5B13E89C" w14:textId="77777777" w:rsidR="00DD19DE" w:rsidRPr="00045592" w:rsidRDefault="00DD19DE" w:rsidP="0059695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96958">
            <w:pPr>
              <w:spacing w:after="120"/>
              <w:rPr>
                <w:rFonts w:eastAsiaTheme="minorEastAsia"/>
                <w:b/>
                <w:bCs/>
                <w:color w:val="0070C0"/>
                <w:lang w:val="en-US" w:eastAsia="zh-CN"/>
              </w:rPr>
            </w:pPr>
            <w:r>
              <w:rPr>
                <w:rFonts w:eastAsiaTheme="minorEastAsia"/>
                <w:b/>
                <w:bCs/>
                <w:color w:val="0070C0"/>
                <w:lang w:val="en-US" w:eastAsia="zh-CN"/>
              </w:rPr>
              <w:t>Comments</w:t>
            </w:r>
          </w:p>
        </w:tc>
      </w:tr>
      <w:tr w:rsidR="00A00FCA" w14:paraId="0F0AC914" w14:textId="77777777" w:rsidTr="008B7F19">
        <w:tc>
          <w:tcPr>
            <w:tcW w:w="1236" w:type="dxa"/>
          </w:tcPr>
          <w:p w14:paraId="6AB412D3" w14:textId="25D8EB9A" w:rsidR="00A00FCA" w:rsidRPr="003418CB" w:rsidRDefault="00A00FCA" w:rsidP="00A00FCA">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0DD33AF4" w14:textId="77777777" w:rsidR="00A00FCA" w:rsidRDefault="00A00FCA" w:rsidP="00A00F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7B896B78" w14:textId="77777777" w:rsidR="00A00FCA" w:rsidRDefault="00A00FCA" w:rsidP="00A00FCA">
            <w:pPr>
              <w:spacing w:after="120"/>
              <w:rPr>
                <w:rFonts w:eastAsiaTheme="minorEastAsia"/>
                <w:color w:val="0070C0"/>
                <w:lang w:val="en-US" w:eastAsia="zh-CN"/>
              </w:rPr>
            </w:pPr>
            <w:r>
              <w:rPr>
                <w:rFonts w:eastAsiaTheme="minorEastAsia"/>
                <w:color w:val="0070C0"/>
                <w:lang w:val="en-US" w:eastAsia="zh-CN"/>
              </w:rPr>
              <w:t xml:space="preserve"> Option 1: In case of slot-level reservation, the reserved slot will be dropped including DMRS, We don’t think it has impact on demodulation performance.</w:t>
            </w:r>
          </w:p>
          <w:p w14:paraId="1F90BF62" w14:textId="61ECC9B6" w:rsidR="00A00FCA" w:rsidRPr="003418CB" w:rsidRDefault="00A00FCA" w:rsidP="00A00FCA">
            <w:pPr>
              <w:spacing w:after="120"/>
              <w:rPr>
                <w:rFonts w:eastAsiaTheme="minorEastAsia"/>
                <w:color w:val="0070C0"/>
                <w:lang w:val="en-US" w:eastAsia="zh-CN"/>
              </w:rPr>
            </w:pPr>
            <w:r>
              <w:rPr>
                <w:rFonts w:eastAsiaTheme="minorEastAsia"/>
                <w:color w:val="0070C0"/>
                <w:lang w:val="en-US" w:eastAsia="zh-CN"/>
              </w:rPr>
              <w:t>In case of symbol-level reservation: the reserved symbols will be dropped, if the reserved symbols includes DMRS, the DMRS symbols can be dropped, too. In such case, the channel estimation will be impacted due to the dropped DMRS symbols. to clearly describe this case, we added Option 3.</w:t>
            </w:r>
          </w:p>
        </w:tc>
      </w:tr>
      <w:tr w:rsidR="00E73596" w14:paraId="7E0CEE2F" w14:textId="77777777" w:rsidTr="008B7F19">
        <w:tc>
          <w:tcPr>
            <w:tcW w:w="1236" w:type="dxa"/>
          </w:tcPr>
          <w:p w14:paraId="2CED88F7" w14:textId="4D16CAE3" w:rsidR="00E73596" w:rsidRDefault="00E73596" w:rsidP="00A00FC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54CC6A62" w14:textId="77777777" w:rsidR="00E73596" w:rsidRDefault="00E73596" w:rsidP="00A00FC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1-1:</w:t>
            </w:r>
            <w:r>
              <w:rPr>
                <w:rFonts w:eastAsiaTheme="minorEastAsia" w:hint="eastAsia"/>
                <w:color w:val="0070C0"/>
                <w:lang w:val="en-US" w:eastAsia="zh-CN"/>
              </w:rPr>
              <w:t xml:space="preserve"> </w:t>
            </w:r>
            <w:r>
              <w:rPr>
                <w:rFonts w:eastAsiaTheme="minorEastAsia"/>
                <w:color w:val="0070C0"/>
                <w:lang w:val="en-US" w:eastAsia="zh-CN"/>
              </w:rPr>
              <w:t>We support option 2</w:t>
            </w:r>
          </w:p>
          <w:p w14:paraId="0502A527" w14:textId="51474C38" w:rsidR="00E73596" w:rsidRDefault="00E73596" w:rsidP="00A00FCA">
            <w:pPr>
              <w:spacing w:after="120"/>
              <w:rPr>
                <w:rFonts w:eastAsiaTheme="minorEastAsia"/>
                <w:color w:val="0070C0"/>
                <w:lang w:val="en-US" w:eastAsia="zh-CN"/>
              </w:rPr>
            </w:pPr>
            <w:r w:rsidRPr="00DE1AF2">
              <w:rPr>
                <w:rFonts w:eastAsiaTheme="minorEastAsia"/>
                <w:color w:val="0070C0"/>
                <w:lang w:val="en-US" w:eastAsia="zh-CN"/>
              </w:rPr>
              <w:t>For subframe level based reserved, NB-IoT transmission will be postponed until the next uplink subfra</w:t>
            </w:r>
            <w:r w:rsidR="00A5278E">
              <w:rPr>
                <w:rFonts w:eastAsiaTheme="minorEastAsia"/>
                <w:color w:val="0070C0"/>
                <w:lang w:val="en-US" w:eastAsia="zh-CN"/>
              </w:rPr>
              <w:t>me, there is no impact on BS receiver processing</w:t>
            </w:r>
            <w:r w:rsidR="00D35B00">
              <w:rPr>
                <w:rFonts w:eastAsiaTheme="minorEastAsia"/>
                <w:color w:val="0070C0"/>
                <w:lang w:val="en-US" w:eastAsia="zh-CN"/>
              </w:rPr>
              <w:t xml:space="preserve"> and </w:t>
            </w:r>
            <w:r w:rsidR="00AD66E9">
              <w:rPr>
                <w:rFonts w:eastAsiaTheme="minorEastAsia"/>
                <w:color w:val="0070C0"/>
                <w:lang w:val="en-US" w:eastAsia="zh-CN"/>
              </w:rPr>
              <w:t>de</w:t>
            </w:r>
            <w:r w:rsidR="00D35B00">
              <w:rPr>
                <w:rFonts w:eastAsiaTheme="minorEastAsia"/>
                <w:color w:val="0070C0"/>
                <w:lang w:val="en-US" w:eastAsia="zh-CN"/>
              </w:rPr>
              <w:t xml:space="preserve">modulation performance </w:t>
            </w:r>
          </w:p>
          <w:p w14:paraId="7ED636ED" w14:textId="1FC0FC53" w:rsidR="00A5278E" w:rsidRDefault="00A5278E">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egarding option 3: M</w:t>
            </w:r>
            <w:r w:rsidRPr="00DE1AF2">
              <w:rPr>
                <w:rFonts w:eastAsiaTheme="minorEastAsia"/>
                <w:color w:val="0070C0"/>
                <w:lang w:val="en-US" w:eastAsia="zh-CN"/>
              </w:rPr>
              <w:t>ost UE are stationary or have low speed deployed in NB-IoT scenario</w:t>
            </w:r>
            <w:r>
              <w:rPr>
                <w:rFonts w:eastAsiaTheme="minorEastAsia"/>
                <w:color w:val="0070C0"/>
                <w:lang w:val="en-US" w:eastAsia="zh-CN"/>
              </w:rPr>
              <w:t>. With DMRS symbol dropped</w:t>
            </w:r>
            <w:r w:rsidR="005E1BFD">
              <w:rPr>
                <w:rFonts w:eastAsiaTheme="minorEastAsia"/>
                <w:color w:val="0070C0"/>
                <w:lang w:val="en-US" w:eastAsia="zh-CN"/>
              </w:rPr>
              <w:t>, we</w:t>
            </w:r>
            <w:r>
              <w:rPr>
                <w:rFonts w:eastAsiaTheme="minorEastAsia"/>
                <w:color w:val="0070C0"/>
                <w:lang w:val="en-US" w:eastAsia="zh-CN"/>
              </w:rPr>
              <w:t xml:space="preserve"> don’t think </w:t>
            </w:r>
            <w:r w:rsidRPr="00DE1AF2">
              <w:rPr>
                <w:rFonts w:eastAsiaTheme="minorEastAsia"/>
                <w:color w:val="0070C0"/>
                <w:lang w:val="en-US" w:eastAsia="zh-CN"/>
              </w:rPr>
              <w:t>demodulation requirement will be large different with existing requirements, considering the cross-</w:t>
            </w:r>
            <w:r w:rsidR="00D42E4C">
              <w:rPr>
                <w:rFonts w:eastAsiaTheme="minorEastAsia"/>
                <w:color w:val="0070C0"/>
                <w:lang w:val="en-US" w:eastAsia="zh-CN"/>
              </w:rPr>
              <w:t>sub</w:t>
            </w:r>
            <w:r w:rsidRPr="00DE1AF2">
              <w:rPr>
                <w:rFonts w:eastAsiaTheme="minorEastAsia"/>
                <w:color w:val="0070C0"/>
                <w:lang w:val="en-US" w:eastAsia="zh-CN"/>
              </w:rPr>
              <w:t>frame channel estimation could be applied in NB-IoT</w:t>
            </w:r>
            <w:r>
              <w:rPr>
                <w:rFonts w:eastAsiaTheme="minorEastAsia"/>
                <w:color w:val="0070C0"/>
                <w:lang w:val="en-US" w:eastAsia="zh-CN"/>
              </w:rPr>
              <w:t>.</w:t>
            </w:r>
          </w:p>
          <w:p w14:paraId="2FAC3F80" w14:textId="0820D835" w:rsidR="005D102B" w:rsidRDefault="005D102B">
            <w:pPr>
              <w:spacing w:after="120"/>
              <w:rPr>
                <w:rFonts w:eastAsiaTheme="minorEastAsia"/>
                <w:color w:val="0070C0"/>
                <w:lang w:val="en-US" w:eastAsia="zh-CN"/>
              </w:rPr>
            </w:pPr>
            <w:r>
              <w:rPr>
                <w:rFonts w:eastAsiaTheme="minorEastAsia"/>
                <w:color w:val="0070C0"/>
                <w:lang w:val="en-US" w:eastAsia="zh-CN"/>
              </w:rPr>
              <w:t xml:space="preserve">Meanwhile, based on the WF in last meeting, we </w:t>
            </w:r>
            <w:r w:rsidR="00DB6742">
              <w:rPr>
                <w:rFonts w:eastAsiaTheme="minorEastAsia"/>
                <w:color w:val="0070C0"/>
                <w:lang w:val="en-US" w:eastAsia="zh-CN"/>
              </w:rPr>
              <w:t>should</w:t>
            </w:r>
            <w:r>
              <w:rPr>
                <w:rFonts w:eastAsiaTheme="minorEastAsia"/>
                <w:color w:val="0070C0"/>
                <w:lang w:val="en-US" w:eastAsia="zh-CN"/>
              </w:rPr>
              <w:t xml:space="preserve"> focus on the PUSCH requirement in case of postponed by subframes</w:t>
            </w:r>
            <w:r w:rsidR="00DB6742">
              <w:rPr>
                <w:rFonts w:eastAsiaTheme="minorEastAsia"/>
                <w:color w:val="0070C0"/>
                <w:lang w:val="en-US" w:eastAsia="zh-CN"/>
              </w:rPr>
              <w:t>.</w:t>
            </w:r>
          </w:p>
        </w:tc>
      </w:tr>
      <w:tr w:rsidR="009C047D" w14:paraId="4D40C2AF" w14:textId="77777777" w:rsidTr="008B7F19">
        <w:tc>
          <w:tcPr>
            <w:tcW w:w="1236" w:type="dxa"/>
          </w:tcPr>
          <w:p w14:paraId="6C396085" w14:textId="0112F965" w:rsidR="009C047D" w:rsidRDefault="009C047D" w:rsidP="00A00FCA">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5" w:type="dxa"/>
          </w:tcPr>
          <w:p w14:paraId="7038C740" w14:textId="32109B12" w:rsidR="009C047D" w:rsidRDefault="00521D5F" w:rsidP="00A00F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are fine not to define new NPUSCH demodulation requirements for coexistence scenario.</w:t>
            </w:r>
            <w:r w:rsidR="002D7DCD">
              <w:rPr>
                <w:rFonts w:eastAsiaTheme="minorEastAsia"/>
                <w:color w:val="0070C0"/>
                <w:lang w:val="en-US" w:eastAsia="zh-CN"/>
              </w:rPr>
              <w:t xml:space="preserve"> We support option 2. </w:t>
            </w:r>
          </w:p>
        </w:tc>
      </w:tr>
      <w:tr w:rsidR="00935747" w14:paraId="7837B646" w14:textId="77777777" w:rsidTr="008B7F19">
        <w:tc>
          <w:tcPr>
            <w:tcW w:w="1236" w:type="dxa"/>
          </w:tcPr>
          <w:p w14:paraId="6CC6FF18" w14:textId="14C38F5D" w:rsidR="00935747" w:rsidRDefault="00935747" w:rsidP="00935747">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2D5FA420" w14:textId="77777777" w:rsidR="00935747" w:rsidRDefault="00935747" w:rsidP="0093574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1-1:</w:t>
            </w:r>
            <w:r>
              <w:rPr>
                <w:rFonts w:eastAsiaTheme="minorEastAsia" w:hint="eastAsia"/>
                <w:color w:val="0070C0"/>
                <w:lang w:val="en-US" w:eastAsia="zh-CN"/>
              </w:rPr>
              <w:t xml:space="preserve"> </w:t>
            </w:r>
            <w:r>
              <w:rPr>
                <w:rFonts w:eastAsiaTheme="minorEastAsia"/>
                <w:color w:val="0070C0"/>
                <w:lang w:val="en-US" w:eastAsia="zh-CN"/>
              </w:rPr>
              <w:t>We support option 2.</w:t>
            </w:r>
          </w:p>
          <w:p w14:paraId="29352E23" w14:textId="1C24B84F" w:rsidR="00935747" w:rsidRDefault="00935747" w:rsidP="00935747">
            <w:pPr>
              <w:spacing w:after="120"/>
              <w:rPr>
                <w:rFonts w:eastAsiaTheme="minorEastAsia"/>
                <w:color w:val="0070C0"/>
                <w:lang w:val="en-US" w:eastAsia="zh-CN"/>
              </w:rPr>
            </w:pPr>
            <w:r>
              <w:rPr>
                <w:rFonts w:eastAsiaTheme="minorEastAsia"/>
                <w:color w:val="0070C0"/>
                <w:lang w:val="en-US" w:eastAsia="zh-CN"/>
              </w:rPr>
              <w:t>In our view, for option 3 it should be avoided that DMRS symbols fall into LTE-MTC reserved symbols, by NR rate matching around these DMRS symbols. For option 1, if the reserved slot includes DMRS symbols, then DMRS symbols of the paired slot are still available.</w:t>
            </w:r>
          </w:p>
        </w:tc>
      </w:tr>
    </w:tbl>
    <w:p w14:paraId="2BD0B9C4" w14:textId="4C6EB1EC"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596958">
        <w:tc>
          <w:tcPr>
            <w:tcW w:w="1242" w:type="dxa"/>
          </w:tcPr>
          <w:p w14:paraId="7373B7C9" w14:textId="77777777" w:rsidR="00DD19DE" w:rsidRPr="00045592" w:rsidRDefault="00DD19DE" w:rsidP="0059695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9695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96958">
        <w:tc>
          <w:tcPr>
            <w:tcW w:w="1242" w:type="dxa"/>
            <w:vMerge w:val="restart"/>
          </w:tcPr>
          <w:p w14:paraId="497DC71D" w14:textId="77777777" w:rsidR="00DD19DE" w:rsidRPr="003418CB" w:rsidRDefault="00DD19DE" w:rsidP="0059695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9695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96958">
        <w:tc>
          <w:tcPr>
            <w:tcW w:w="1242" w:type="dxa"/>
            <w:vMerge/>
          </w:tcPr>
          <w:p w14:paraId="72451545" w14:textId="77777777" w:rsidR="00DD19DE" w:rsidRDefault="00DD19DE" w:rsidP="00596958">
            <w:pPr>
              <w:spacing w:after="120"/>
              <w:rPr>
                <w:rFonts w:eastAsiaTheme="minorEastAsia"/>
                <w:color w:val="0070C0"/>
                <w:lang w:val="en-US" w:eastAsia="zh-CN"/>
              </w:rPr>
            </w:pPr>
          </w:p>
        </w:tc>
        <w:tc>
          <w:tcPr>
            <w:tcW w:w="8615" w:type="dxa"/>
          </w:tcPr>
          <w:p w14:paraId="5F4DDF9E" w14:textId="77777777" w:rsidR="00DD19DE" w:rsidRDefault="00DD19DE" w:rsidP="005969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96958">
        <w:tc>
          <w:tcPr>
            <w:tcW w:w="1242" w:type="dxa"/>
            <w:vMerge/>
          </w:tcPr>
          <w:p w14:paraId="165A15C4" w14:textId="77777777" w:rsidR="00DD19DE" w:rsidRDefault="00DD19DE" w:rsidP="00596958">
            <w:pPr>
              <w:spacing w:after="120"/>
              <w:rPr>
                <w:rFonts w:eastAsiaTheme="minorEastAsia"/>
                <w:color w:val="0070C0"/>
                <w:lang w:val="en-US" w:eastAsia="zh-CN"/>
              </w:rPr>
            </w:pPr>
          </w:p>
        </w:tc>
        <w:tc>
          <w:tcPr>
            <w:tcW w:w="8615" w:type="dxa"/>
          </w:tcPr>
          <w:p w14:paraId="1901BE06" w14:textId="77777777" w:rsidR="00DD19DE" w:rsidRDefault="00DD19DE" w:rsidP="00596958">
            <w:pPr>
              <w:spacing w:after="120"/>
              <w:rPr>
                <w:rFonts w:eastAsiaTheme="minorEastAsia"/>
                <w:color w:val="0070C0"/>
                <w:lang w:val="en-US" w:eastAsia="zh-CN"/>
              </w:rPr>
            </w:pPr>
          </w:p>
        </w:tc>
      </w:tr>
      <w:tr w:rsidR="00DD19DE" w:rsidRPr="00571777" w14:paraId="6979FA8B" w14:textId="77777777" w:rsidTr="00596958">
        <w:tc>
          <w:tcPr>
            <w:tcW w:w="1242" w:type="dxa"/>
            <w:vMerge w:val="restart"/>
          </w:tcPr>
          <w:p w14:paraId="20992B68" w14:textId="77777777" w:rsidR="00DD19DE" w:rsidRDefault="00DD19DE" w:rsidP="0059695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9695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96958">
        <w:tc>
          <w:tcPr>
            <w:tcW w:w="1242" w:type="dxa"/>
            <w:vMerge/>
          </w:tcPr>
          <w:p w14:paraId="078D9013" w14:textId="77777777" w:rsidR="00DD19DE" w:rsidRDefault="00DD19DE" w:rsidP="00596958">
            <w:pPr>
              <w:spacing w:after="120"/>
              <w:rPr>
                <w:rFonts w:eastAsiaTheme="minorEastAsia"/>
                <w:color w:val="0070C0"/>
                <w:lang w:val="en-US" w:eastAsia="zh-CN"/>
              </w:rPr>
            </w:pPr>
          </w:p>
        </w:tc>
        <w:tc>
          <w:tcPr>
            <w:tcW w:w="8615" w:type="dxa"/>
          </w:tcPr>
          <w:p w14:paraId="5CDCD9C1" w14:textId="77777777" w:rsidR="00DD19DE" w:rsidRDefault="00DD19DE" w:rsidP="005969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96958">
        <w:tc>
          <w:tcPr>
            <w:tcW w:w="1242" w:type="dxa"/>
            <w:vMerge/>
          </w:tcPr>
          <w:p w14:paraId="0BAFB7DD" w14:textId="77777777" w:rsidR="00DD19DE" w:rsidRDefault="00DD19DE" w:rsidP="00596958">
            <w:pPr>
              <w:spacing w:after="120"/>
              <w:rPr>
                <w:rFonts w:eastAsiaTheme="minorEastAsia"/>
                <w:color w:val="0070C0"/>
                <w:lang w:val="en-US" w:eastAsia="zh-CN"/>
              </w:rPr>
            </w:pPr>
          </w:p>
        </w:tc>
        <w:tc>
          <w:tcPr>
            <w:tcW w:w="8615" w:type="dxa"/>
          </w:tcPr>
          <w:p w14:paraId="6F2D5A65" w14:textId="77777777" w:rsidR="00DD19DE" w:rsidRDefault="00DD19DE" w:rsidP="00596958">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596958">
        <w:tc>
          <w:tcPr>
            <w:tcW w:w="1242" w:type="dxa"/>
          </w:tcPr>
          <w:p w14:paraId="1BAD9367" w14:textId="77777777" w:rsidR="00DD19DE" w:rsidRPr="00045592" w:rsidRDefault="00DD19DE" w:rsidP="00596958">
            <w:pPr>
              <w:rPr>
                <w:rFonts w:eastAsiaTheme="minorEastAsia"/>
                <w:b/>
                <w:bCs/>
                <w:color w:val="0070C0"/>
                <w:lang w:val="en-US" w:eastAsia="zh-CN"/>
              </w:rPr>
            </w:pPr>
          </w:p>
        </w:tc>
        <w:tc>
          <w:tcPr>
            <w:tcW w:w="8615" w:type="dxa"/>
          </w:tcPr>
          <w:p w14:paraId="6CFC9668" w14:textId="77777777" w:rsidR="00DD19DE" w:rsidRPr="00045592" w:rsidRDefault="00DD19DE" w:rsidP="0059695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96958">
        <w:tc>
          <w:tcPr>
            <w:tcW w:w="1242" w:type="dxa"/>
          </w:tcPr>
          <w:p w14:paraId="24B4F67E" w14:textId="38A61683" w:rsidR="00DD19DE" w:rsidRPr="003418CB" w:rsidRDefault="00DD19DE" w:rsidP="0059695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3F2B85">
              <w:rPr>
                <w:rFonts w:eastAsiaTheme="minorEastAsia"/>
                <w:b/>
                <w:bCs/>
                <w:color w:val="0070C0"/>
                <w:lang w:val="en-US" w:eastAsia="zh-CN"/>
              </w:rPr>
              <w:t>-1</w:t>
            </w:r>
          </w:p>
        </w:tc>
        <w:tc>
          <w:tcPr>
            <w:tcW w:w="8615" w:type="dxa"/>
          </w:tcPr>
          <w:p w14:paraId="4D6106CE" w14:textId="77777777" w:rsidR="00DD19DE" w:rsidRDefault="00DD19DE" w:rsidP="0059695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8BECE3A" w14:textId="77777777" w:rsidR="007234E2" w:rsidRPr="00855107" w:rsidRDefault="007234E2" w:rsidP="00596958">
            <w:pPr>
              <w:rPr>
                <w:rFonts w:eastAsiaTheme="minorEastAsia"/>
                <w:i/>
                <w:color w:val="0070C0"/>
                <w:lang w:val="en-US" w:eastAsia="zh-CN"/>
              </w:rPr>
            </w:pPr>
          </w:p>
          <w:p w14:paraId="5AFA6302" w14:textId="77777777" w:rsidR="007234E2" w:rsidRPr="00F73361" w:rsidRDefault="00DD19DE" w:rsidP="00596958">
            <w:pPr>
              <w:rPr>
                <w:rFonts w:eastAsiaTheme="minorEastAsia"/>
                <w:color w:val="0070C0"/>
                <w:highlight w:val="yellow"/>
                <w:lang w:val="en-US" w:eastAsia="zh-CN"/>
              </w:rPr>
            </w:pPr>
            <w:r w:rsidRPr="00F73361">
              <w:rPr>
                <w:rFonts w:eastAsiaTheme="minorEastAsia" w:hint="eastAsia"/>
                <w:i/>
                <w:color w:val="0070C0"/>
                <w:highlight w:val="yellow"/>
                <w:lang w:val="en-US" w:eastAsia="zh-CN"/>
              </w:rPr>
              <w:t>Candidate options:</w:t>
            </w:r>
            <w:r w:rsidR="00335DEE" w:rsidRPr="00F73361">
              <w:rPr>
                <w:rFonts w:eastAsiaTheme="minorEastAsia"/>
                <w:color w:val="0070C0"/>
                <w:highlight w:val="yellow"/>
                <w:lang w:val="en-US" w:eastAsia="zh-CN"/>
              </w:rPr>
              <w:t xml:space="preserve"> </w:t>
            </w:r>
          </w:p>
          <w:p w14:paraId="1E4EEE2C" w14:textId="52B518B2" w:rsidR="00DD19DE" w:rsidRPr="00F73361" w:rsidRDefault="00335DEE" w:rsidP="00596958">
            <w:pPr>
              <w:rPr>
                <w:rFonts w:eastAsiaTheme="minorEastAsia"/>
                <w:i/>
                <w:color w:val="0070C0"/>
                <w:highlight w:val="yellow"/>
                <w:lang w:val="en-US" w:eastAsia="zh-CN"/>
              </w:rPr>
            </w:pPr>
            <w:r w:rsidRPr="00F73361">
              <w:rPr>
                <w:rFonts w:eastAsiaTheme="minorEastAsia"/>
                <w:i/>
                <w:color w:val="0070C0"/>
                <w:highlight w:val="yellow"/>
                <w:lang w:val="en-US" w:eastAsia="zh-CN"/>
              </w:rPr>
              <w:t>Whether to introduce BS demodulation requirements for coexistence of NPUSCH and NR</w:t>
            </w:r>
          </w:p>
          <w:p w14:paraId="7F5C4996" w14:textId="122A3919" w:rsidR="003F2B85" w:rsidRPr="00F73361" w:rsidRDefault="003F2B85" w:rsidP="003F2B85">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73361">
              <w:rPr>
                <w:rFonts w:eastAsia="SimSun"/>
                <w:color w:val="0070C0"/>
                <w:szCs w:val="24"/>
                <w:highlight w:val="yellow"/>
                <w:lang w:eastAsia="zh-CN"/>
              </w:rPr>
              <w:t xml:space="preserve">Option </w:t>
            </w:r>
            <w:r w:rsidR="00335DEE" w:rsidRPr="00F73361">
              <w:rPr>
                <w:rFonts w:eastAsia="SimSun"/>
                <w:color w:val="0070C0"/>
                <w:szCs w:val="24"/>
                <w:highlight w:val="yellow"/>
                <w:lang w:eastAsia="zh-CN"/>
              </w:rPr>
              <w:t>1</w:t>
            </w:r>
            <w:r w:rsidRPr="00F73361">
              <w:rPr>
                <w:rFonts w:eastAsia="SimSun"/>
                <w:color w:val="0070C0"/>
                <w:szCs w:val="24"/>
                <w:highlight w:val="yellow"/>
                <w:lang w:eastAsia="zh-CN"/>
              </w:rPr>
              <w:t>: No (Samsung, Nokia</w:t>
            </w:r>
            <w:r w:rsidR="00335DEE" w:rsidRPr="00F73361">
              <w:rPr>
                <w:rFonts w:eastAsia="SimSun"/>
                <w:color w:val="0070C0"/>
                <w:szCs w:val="24"/>
                <w:highlight w:val="yellow"/>
                <w:lang w:eastAsia="zh-CN"/>
              </w:rPr>
              <w:t>, Ericsson</w:t>
            </w:r>
            <w:r w:rsidRPr="00F73361">
              <w:rPr>
                <w:rFonts w:eastAsia="SimSun"/>
                <w:color w:val="0070C0"/>
                <w:szCs w:val="24"/>
                <w:highlight w:val="yellow"/>
                <w:lang w:eastAsia="zh-CN"/>
              </w:rPr>
              <w:t>)</w:t>
            </w:r>
          </w:p>
          <w:p w14:paraId="4ABA43AB" w14:textId="1CB7626D" w:rsidR="003F2B85" w:rsidRPr="00F73361" w:rsidRDefault="003F2B85" w:rsidP="003F2B85">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73361">
              <w:rPr>
                <w:rFonts w:eastAsia="SimSun"/>
                <w:color w:val="0070C0"/>
                <w:szCs w:val="24"/>
                <w:highlight w:val="yellow"/>
                <w:lang w:eastAsia="zh-CN"/>
              </w:rPr>
              <w:t xml:space="preserve">Option </w:t>
            </w:r>
            <w:r w:rsidR="00335DEE" w:rsidRPr="00F73361">
              <w:rPr>
                <w:rFonts w:eastAsia="SimSun"/>
                <w:color w:val="0070C0"/>
                <w:szCs w:val="24"/>
                <w:highlight w:val="yellow"/>
                <w:lang w:eastAsia="zh-CN"/>
              </w:rPr>
              <w:t>2</w:t>
            </w:r>
            <w:r w:rsidRPr="00F73361">
              <w:rPr>
                <w:rFonts w:eastAsia="SimSun"/>
                <w:color w:val="0070C0"/>
                <w:szCs w:val="24"/>
                <w:highlight w:val="yellow"/>
                <w:lang w:eastAsia="zh-CN"/>
              </w:rPr>
              <w:t>: Evaluate the performance for case of symbol-level reservation including the DMRS symbols (Huawei)</w:t>
            </w:r>
          </w:p>
          <w:p w14:paraId="5513BF96" w14:textId="57AB7ABE" w:rsidR="00DD19DE" w:rsidRPr="007234E2" w:rsidRDefault="00E97AD5" w:rsidP="00F73361">
            <w:pPr>
              <w:rPr>
                <w:rFonts w:eastAsia="SimSun"/>
                <w:color w:val="0070C0"/>
                <w:szCs w:val="24"/>
                <w:lang w:eastAsia="zh-CN"/>
              </w:rPr>
            </w:pPr>
            <w:r w:rsidRPr="00F73361">
              <w:rPr>
                <w:rFonts w:eastAsiaTheme="minorEastAsia"/>
                <w:i/>
                <w:color w:val="0070C0"/>
                <w:highlight w:val="yellow"/>
                <w:lang w:val="en-US" w:eastAsia="zh-CN"/>
              </w:rPr>
              <w:t>Recommendations</w:t>
            </w:r>
            <w:r w:rsidR="00DD19DE" w:rsidRPr="00F73361">
              <w:rPr>
                <w:rFonts w:eastAsiaTheme="minorEastAsia" w:hint="eastAsia"/>
                <w:i/>
                <w:color w:val="0070C0"/>
                <w:highlight w:val="yellow"/>
                <w:lang w:val="en-US" w:eastAsia="zh-CN"/>
              </w:rPr>
              <w:t xml:space="preserve"> for 2</w:t>
            </w:r>
            <w:r w:rsidR="00DD19DE" w:rsidRPr="00F73361">
              <w:rPr>
                <w:rFonts w:eastAsiaTheme="minorEastAsia" w:hint="eastAsia"/>
                <w:i/>
                <w:color w:val="0070C0"/>
                <w:highlight w:val="yellow"/>
                <w:vertAlign w:val="superscript"/>
                <w:lang w:val="en-US" w:eastAsia="zh-CN"/>
              </w:rPr>
              <w:t>nd</w:t>
            </w:r>
            <w:r w:rsidR="00DD19DE" w:rsidRPr="00F73361">
              <w:rPr>
                <w:rFonts w:eastAsiaTheme="minorEastAsia" w:hint="eastAsia"/>
                <w:i/>
                <w:color w:val="0070C0"/>
                <w:highlight w:val="yellow"/>
                <w:lang w:val="en-US" w:eastAsia="zh-CN"/>
              </w:rPr>
              <w:t xml:space="preserve"> round:</w:t>
            </w:r>
            <w:r w:rsidR="003F2B85" w:rsidRPr="00F73361">
              <w:rPr>
                <w:rFonts w:eastAsiaTheme="minorEastAsia"/>
                <w:i/>
                <w:color w:val="0070C0"/>
                <w:highlight w:val="yellow"/>
                <w:lang w:val="en-US" w:eastAsia="zh-CN"/>
              </w:rPr>
              <w:t xml:space="preserve"> </w:t>
            </w:r>
            <w:r w:rsidR="00335DEE" w:rsidRPr="00F73361">
              <w:rPr>
                <w:rFonts w:eastAsiaTheme="minorEastAsia"/>
                <w:color w:val="0070C0"/>
                <w:highlight w:val="yellow"/>
                <w:lang w:val="en-US" w:eastAsia="zh-CN"/>
              </w:rPr>
              <w:t>Continue to discuss about w</w:t>
            </w:r>
            <w:r w:rsidR="003F2B85" w:rsidRPr="00F73361">
              <w:rPr>
                <w:rFonts w:eastAsiaTheme="minorEastAsia"/>
                <w:color w:val="0070C0"/>
                <w:highlight w:val="yellow"/>
                <w:lang w:val="en-US" w:eastAsia="zh-CN"/>
              </w:rPr>
              <w:t>hether to introduce BS demodulation requirements for coexistence of NPUSCH and NR</w:t>
            </w:r>
            <w:r w:rsidR="003F2B85" w:rsidRPr="007234E2">
              <w:rPr>
                <w:rFonts w:eastAsia="SimSun"/>
                <w:color w:val="0070C0"/>
                <w:szCs w:val="24"/>
                <w:lang w:eastAsia="zh-CN"/>
              </w:rPr>
              <w:t xml:space="preserve"> </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596958">
        <w:trPr>
          <w:trHeight w:val="744"/>
        </w:trPr>
        <w:tc>
          <w:tcPr>
            <w:tcW w:w="1395" w:type="dxa"/>
          </w:tcPr>
          <w:p w14:paraId="6781A484" w14:textId="77777777" w:rsidR="00962108" w:rsidRPr="000D530B" w:rsidRDefault="00962108" w:rsidP="00596958">
            <w:pPr>
              <w:rPr>
                <w:rFonts w:eastAsiaTheme="minorEastAsia"/>
                <w:b/>
                <w:bCs/>
                <w:color w:val="0070C0"/>
                <w:lang w:val="en-US" w:eastAsia="zh-CN"/>
              </w:rPr>
            </w:pPr>
          </w:p>
        </w:tc>
        <w:tc>
          <w:tcPr>
            <w:tcW w:w="4554" w:type="dxa"/>
          </w:tcPr>
          <w:p w14:paraId="739150EA" w14:textId="77777777" w:rsidR="00962108" w:rsidRPr="00B660DA" w:rsidRDefault="00962108" w:rsidP="00596958">
            <w:pPr>
              <w:rPr>
                <w:rFonts w:eastAsiaTheme="minorEastAsia"/>
                <w:b/>
                <w:bCs/>
                <w:color w:val="0070C0"/>
                <w:lang w:val="en-US" w:eastAsia="zh-CN"/>
              </w:rPr>
            </w:pPr>
            <w:r w:rsidRPr="00B660DA">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96958">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9695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96958">
        <w:trPr>
          <w:trHeight w:val="358"/>
        </w:trPr>
        <w:tc>
          <w:tcPr>
            <w:tcW w:w="1395" w:type="dxa"/>
          </w:tcPr>
          <w:p w14:paraId="6CD67201" w14:textId="77777777" w:rsidR="00962108" w:rsidRPr="003418CB" w:rsidRDefault="00962108" w:rsidP="005969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96958">
            <w:pPr>
              <w:rPr>
                <w:rFonts w:eastAsiaTheme="minorEastAsia"/>
                <w:color w:val="0070C0"/>
                <w:lang w:val="en-US" w:eastAsia="zh-CN"/>
              </w:rPr>
            </w:pPr>
          </w:p>
        </w:tc>
        <w:tc>
          <w:tcPr>
            <w:tcW w:w="2932" w:type="dxa"/>
          </w:tcPr>
          <w:p w14:paraId="3284F0FC" w14:textId="77777777" w:rsidR="00962108" w:rsidRDefault="00962108" w:rsidP="00596958">
            <w:pPr>
              <w:spacing w:after="0"/>
              <w:rPr>
                <w:rFonts w:eastAsiaTheme="minorEastAsia"/>
                <w:color w:val="0070C0"/>
                <w:lang w:val="en-US" w:eastAsia="zh-CN"/>
              </w:rPr>
            </w:pPr>
          </w:p>
          <w:p w14:paraId="311DC24C" w14:textId="77777777" w:rsidR="00962108" w:rsidRDefault="00962108" w:rsidP="00596958">
            <w:pPr>
              <w:spacing w:after="0"/>
              <w:rPr>
                <w:rFonts w:eastAsiaTheme="minorEastAsia"/>
                <w:color w:val="0070C0"/>
                <w:lang w:val="en-US" w:eastAsia="zh-CN"/>
              </w:rPr>
            </w:pPr>
          </w:p>
          <w:p w14:paraId="5DB3B3C7" w14:textId="77777777" w:rsidR="00962108" w:rsidRPr="003418CB" w:rsidRDefault="00962108" w:rsidP="00596958">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596958">
        <w:tc>
          <w:tcPr>
            <w:tcW w:w="1242" w:type="dxa"/>
          </w:tcPr>
          <w:p w14:paraId="04F02E97" w14:textId="77777777" w:rsidR="00DD19DE" w:rsidRPr="00045592" w:rsidRDefault="00DD19DE" w:rsidP="0059695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96958">
        <w:tc>
          <w:tcPr>
            <w:tcW w:w="1242" w:type="dxa"/>
          </w:tcPr>
          <w:p w14:paraId="45A68EB1" w14:textId="77777777" w:rsidR="00DD19DE" w:rsidRPr="003418CB" w:rsidRDefault="00DD19DE" w:rsidP="005969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9695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459A4AFD" w:rsidR="00DD19DE" w:rsidRDefault="00DD19DE" w:rsidP="00DD19DE">
      <w:pPr>
        <w:pStyle w:val="Heading2"/>
      </w:pPr>
      <w:r>
        <w:rPr>
          <w:rFonts w:hint="eastAsia"/>
        </w:rPr>
        <w:t>Discussion on 2nd round</w:t>
      </w:r>
    </w:p>
    <w:p w14:paraId="213EC133" w14:textId="77777777" w:rsidR="00E73A7C" w:rsidRPr="00805BE8" w:rsidRDefault="00E73A7C" w:rsidP="00E73A7C">
      <w:pPr>
        <w:pStyle w:val="Heading3"/>
        <w:rPr>
          <w:sz w:val="24"/>
          <w:szCs w:val="16"/>
        </w:rPr>
      </w:pPr>
      <w:r w:rsidRPr="00805BE8">
        <w:rPr>
          <w:sz w:val="24"/>
          <w:szCs w:val="16"/>
        </w:rPr>
        <w:t xml:space="preserve">Open issues </w:t>
      </w:r>
      <w:r>
        <w:rPr>
          <w:sz w:val="24"/>
          <w:szCs w:val="16"/>
        </w:rPr>
        <w:t>summary</w:t>
      </w:r>
    </w:p>
    <w:p w14:paraId="241E9897" w14:textId="247B7059" w:rsidR="0084195D" w:rsidRPr="00045592" w:rsidRDefault="0084195D" w:rsidP="0084195D">
      <w:pPr>
        <w:rPr>
          <w:b/>
          <w:color w:val="0070C0"/>
          <w:u w:val="single"/>
          <w:lang w:eastAsia="ko-KR"/>
        </w:rPr>
      </w:pPr>
      <w:r>
        <w:rPr>
          <w:b/>
          <w:color w:val="0070C0"/>
          <w:u w:val="single"/>
          <w:lang w:eastAsia="ko-KR"/>
        </w:rPr>
        <w:t>Issue 1</w:t>
      </w:r>
      <w:r w:rsidRPr="00045592">
        <w:rPr>
          <w:b/>
          <w:color w:val="0070C0"/>
          <w:u w:val="single"/>
          <w:lang w:eastAsia="ko-KR"/>
        </w:rPr>
        <w:t xml:space="preserve">: </w:t>
      </w:r>
      <w:r>
        <w:rPr>
          <w:b/>
          <w:color w:val="0070C0"/>
          <w:u w:val="single"/>
          <w:lang w:eastAsia="ko-KR"/>
        </w:rPr>
        <w:t>Whether to introduce BS demodulation requirements for coexistence of NPUSCH and NR in case of symbol-level reservation</w:t>
      </w:r>
    </w:p>
    <w:p w14:paraId="44D0910D" w14:textId="77777777" w:rsidR="0084195D" w:rsidRPr="00045592" w:rsidRDefault="0084195D" w:rsidP="0084195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EC8BB9" w14:textId="20B897B1" w:rsidR="0084195D" w:rsidRDefault="0084195D" w:rsidP="008419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Pr>
          <w:rFonts w:eastAsia="SimSun"/>
          <w:color w:val="0070C0"/>
          <w:szCs w:val="24"/>
          <w:lang w:eastAsia="zh-CN"/>
        </w:rPr>
        <w:t>No</w:t>
      </w:r>
    </w:p>
    <w:p w14:paraId="11B91E0A" w14:textId="7EBD0D4A" w:rsidR="0084195D" w:rsidRPr="00045592" w:rsidRDefault="0084195D" w:rsidP="008419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Evaluate the performance for c</w:t>
      </w:r>
      <w:r w:rsidR="00346F9A">
        <w:rPr>
          <w:rFonts w:eastAsia="SimSun"/>
          <w:color w:val="0070C0"/>
          <w:szCs w:val="24"/>
          <w:lang w:eastAsia="zh-CN"/>
        </w:rPr>
        <w:t>ase of symbol-level reservation</w:t>
      </w:r>
    </w:p>
    <w:p w14:paraId="05C21358" w14:textId="77777777" w:rsidR="0084195D" w:rsidRPr="00045592" w:rsidRDefault="0084195D" w:rsidP="0084195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16CC2CE" w14:textId="77777777" w:rsidR="0084195D" w:rsidRPr="00045592" w:rsidRDefault="0084195D" w:rsidP="008419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B0E8F88" w14:textId="77777777" w:rsidR="00E73A7C" w:rsidRDefault="00E73A7C" w:rsidP="00DD19DE">
      <w:pPr>
        <w:rPr>
          <w:lang w:val="sv-SE" w:eastAsia="zh-CN"/>
        </w:rPr>
      </w:pPr>
    </w:p>
    <w:p w14:paraId="4C120DCD" w14:textId="77777777" w:rsidR="00E73A7C" w:rsidRPr="00E73A7C" w:rsidRDefault="00E73A7C" w:rsidP="00E73A7C">
      <w:pPr>
        <w:pStyle w:val="Heading3"/>
        <w:rPr>
          <w:sz w:val="24"/>
          <w:szCs w:val="16"/>
        </w:rPr>
      </w:pPr>
      <w:r>
        <w:rPr>
          <w:sz w:val="24"/>
          <w:szCs w:val="16"/>
        </w:rPr>
        <w:t>Companies’ view collection for 2nd round</w:t>
      </w:r>
    </w:p>
    <w:tbl>
      <w:tblPr>
        <w:tblStyle w:val="TableGrid"/>
        <w:tblW w:w="0" w:type="auto"/>
        <w:tblLook w:val="04A0" w:firstRow="1" w:lastRow="0" w:firstColumn="1" w:lastColumn="0" w:noHBand="0" w:noVBand="1"/>
      </w:tblPr>
      <w:tblGrid>
        <w:gridCol w:w="1305"/>
        <w:gridCol w:w="8326"/>
      </w:tblGrid>
      <w:tr w:rsidR="00E73A7C" w14:paraId="02216209" w14:textId="77777777" w:rsidTr="00A741A8">
        <w:tc>
          <w:tcPr>
            <w:tcW w:w="1238" w:type="dxa"/>
          </w:tcPr>
          <w:p w14:paraId="6BA84D56" w14:textId="77777777" w:rsidR="00E73A7C" w:rsidRPr="00805BE8" w:rsidRDefault="00E73A7C" w:rsidP="00A741A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32ABC13F" w14:textId="77777777" w:rsidR="00E73A7C" w:rsidRPr="00805BE8" w:rsidRDefault="00E73A7C" w:rsidP="00A741A8">
            <w:pPr>
              <w:spacing w:after="120"/>
              <w:rPr>
                <w:rFonts w:eastAsiaTheme="minorEastAsia"/>
                <w:b/>
                <w:bCs/>
                <w:color w:val="0070C0"/>
                <w:lang w:val="en-US" w:eastAsia="zh-CN"/>
              </w:rPr>
            </w:pPr>
            <w:r>
              <w:rPr>
                <w:rFonts w:eastAsiaTheme="minorEastAsia"/>
                <w:b/>
                <w:bCs/>
                <w:color w:val="0070C0"/>
                <w:lang w:val="en-US" w:eastAsia="zh-CN"/>
              </w:rPr>
              <w:t>Comments</w:t>
            </w:r>
          </w:p>
        </w:tc>
      </w:tr>
      <w:tr w:rsidR="00E73A7C" w14:paraId="79A0D5CF" w14:textId="77777777" w:rsidTr="00A741A8">
        <w:tc>
          <w:tcPr>
            <w:tcW w:w="1238" w:type="dxa"/>
          </w:tcPr>
          <w:p w14:paraId="55BAA612" w14:textId="2DCCA6B7" w:rsidR="00E73A7C" w:rsidRPr="003418CB" w:rsidRDefault="00E73A7C" w:rsidP="00A741A8">
            <w:pPr>
              <w:spacing w:after="120"/>
              <w:rPr>
                <w:rFonts w:eastAsiaTheme="minorEastAsia"/>
                <w:color w:val="0070C0"/>
                <w:lang w:val="en-US" w:eastAsia="zh-CN"/>
              </w:rPr>
            </w:pPr>
            <w:r>
              <w:rPr>
                <w:rFonts w:eastAsiaTheme="minorEastAsia"/>
                <w:color w:val="0070C0"/>
                <w:lang w:val="en-US" w:eastAsia="zh-CN"/>
              </w:rPr>
              <w:t xml:space="preserve"> </w:t>
            </w:r>
            <w:ins w:id="23" w:author="Kazuyoshi Uesaka" w:date="2020-03-02T23:21:00Z">
              <w:r w:rsidR="001C3893">
                <w:rPr>
                  <w:rFonts w:eastAsiaTheme="minorEastAsia"/>
                  <w:color w:val="0070C0"/>
                  <w:lang w:val="en-US" w:eastAsia="zh-CN"/>
                </w:rPr>
                <w:t>Ericsson</w:t>
              </w:r>
            </w:ins>
            <w:del w:id="24" w:author="Kazuyoshi Uesaka" w:date="2020-03-02T23:21:00Z">
              <w:r w:rsidDel="001C3893">
                <w:rPr>
                  <w:rFonts w:eastAsiaTheme="minorEastAsia"/>
                  <w:color w:val="0070C0"/>
                  <w:lang w:val="en-US" w:eastAsia="zh-CN"/>
                </w:rPr>
                <w:delText>xxxx</w:delText>
              </w:r>
            </w:del>
          </w:p>
        </w:tc>
        <w:tc>
          <w:tcPr>
            <w:tcW w:w="8393" w:type="dxa"/>
          </w:tcPr>
          <w:p w14:paraId="7481E039" w14:textId="48404935" w:rsidR="00E73A7C" w:rsidRDefault="00E73A7C" w:rsidP="00A741A8">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1:</w:t>
            </w:r>
            <w:ins w:id="25" w:author="Kazuyoshi Uesaka" w:date="2020-03-02T23:21:00Z">
              <w:r w:rsidR="001C3893">
                <w:rPr>
                  <w:rFonts w:eastAsiaTheme="minorEastAsia"/>
                  <w:color w:val="0070C0"/>
                  <w:lang w:val="en-US" w:eastAsia="zh-CN"/>
                </w:rPr>
                <w:t xml:space="preserve"> We prefer Option 1. </w:t>
              </w:r>
              <w:r w:rsidR="0039689F" w:rsidRPr="0039689F">
                <w:rPr>
                  <w:rFonts w:eastAsiaTheme="minorEastAsia"/>
                  <w:color w:val="0070C0"/>
                  <w:lang w:val="en-US" w:eastAsia="zh-CN"/>
                </w:rPr>
                <w:t xml:space="preserve">We agree with </w:t>
              </w:r>
              <w:proofErr w:type="spellStart"/>
              <w:r w:rsidR="0039689F" w:rsidRPr="0039689F">
                <w:rPr>
                  <w:rFonts w:eastAsiaTheme="minorEastAsia"/>
                  <w:color w:val="0070C0"/>
                  <w:lang w:val="en-US" w:eastAsia="zh-CN"/>
                </w:rPr>
                <w:t>Sumsung’s</w:t>
              </w:r>
              <w:proofErr w:type="spellEnd"/>
              <w:r w:rsidR="0039689F" w:rsidRPr="0039689F">
                <w:rPr>
                  <w:rFonts w:eastAsiaTheme="minorEastAsia"/>
                  <w:color w:val="0070C0"/>
                  <w:lang w:val="en-US" w:eastAsia="zh-CN"/>
                </w:rPr>
                <w:t xml:space="preserve"> comment in the 1st round. The existing NPUSCH format 1 demodulation requiremen</w:t>
              </w:r>
            </w:ins>
            <w:ins w:id="26" w:author="Kazuyoshi Uesaka" w:date="2020-03-02T23:22:00Z">
              <w:r w:rsidR="00261B5E">
                <w:rPr>
                  <w:rFonts w:eastAsiaTheme="minorEastAsia"/>
                  <w:color w:val="0070C0"/>
                  <w:lang w:val="en-US" w:eastAsia="zh-CN"/>
                </w:rPr>
                <w:t>t</w:t>
              </w:r>
            </w:ins>
            <w:ins w:id="27" w:author="Kazuyoshi Uesaka" w:date="2020-03-02T23:21:00Z">
              <w:r w:rsidR="0039689F" w:rsidRPr="0039689F">
                <w:rPr>
                  <w:rFonts w:eastAsiaTheme="minorEastAsia"/>
                  <w:color w:val="0070C0"/>
                  <w:lang w:val="en-US" w:eastAsia="zh-CN"/>
                </w:rPr>
                <w:t xml:space="preserve">s </w:t>
              </w:r>
            </w:ins>
            <w:ins w:id="28" w:author="Kazuyoshi Uesaka" w:date="2020-03-02T23:22:00Z">
              <w:r w:rsidR="00261B5E">
                <w:rPr>
                  <w:rFonts w:eastAsiaTheme="minorEastAsia"/>
                  <w:color w:val="0070C0"/>
                  <w:lang w:val="en-US" w:eastAsia="zh-CN"/>
                </w:rPr>
                <w:t xml:space="preserve">in TS36.104 </w:t>
              </w:r>
            </w:ins>
            <w:ins w:id="29" w:author="Kazuyoshi Uesaka" w:date="2020-03-02T23:21:00Z">
              <w:r w:rsidR="0039689F" w:rsidRPr="0039689F">
                <w:rPr>
                  <w:rFonts w:eastAsiaTheme="minorEastAsia"/>
                  <w:color w:val="0070C0"/>
                  <w:lang w:val="en-US" w:eastAsia="zh-CN"/>
                </w:rPr>
                <w:t>u</w:t>
              </w:r>
            </w:ins>
            <w:ins w:id="30" w:author="Kazuyoshi Uesaka" w:date="2020-03-02T23:22:00Z">
              <w:r w:rsidR="00261B5E">
                <w:rPr>
                  <w:rFonts w:eastAsiaTheme="minorEastAsia"/>
                  <w:color w:val="0070C0"/>
                  <w:lang w:val="en-US" w:eastAsia="zh-CN"/>
                </w:rPr>
                <w:t>se</w:t>
              </w:r>
            </w:ins>
            <w:ins w:id="31" w:author="Kazuyoshi Uesaka" w:date="2020-03-02T23:21:00Z">
              <w:r w:rsidR="0039689F" w:rsidRPr="0039689F">
                <w:rPr>
                  <w:rFonts w:eastAsiaTheme="minorEastAsia"/>
                  <w:color w:val="0070C0"/>
                  <w:lang w:val="en-US" w:eastAsia="zh-CN"/>
                </w:rPr>
                <w:t>s ETU1. We don’t expect the channel estimation impact even if some slots are dropped due to the slot-level UL resource reservation</w:t>
              </w:r>
              <w:r w:rsidR="0039689F">
                <w:rPr>
                  <w:rFonts w:eastAsiaTheme="minorEastAsia"/>
                  <w:color w:val="0070C0"/>
                  <w:lang w:val="en-US" w:eastAsia="zh-CN"/>
                </w:rPr>
                <w:t xml:space="preserve">. </w:t>
              </w:r>
            </w:ins>
          </w:p>
          <w:p w14:paraId="58F9939D" w14:textId="77777777" w:rsidR="00E73A7C" w:rsidRPr="003418CB" w:rsidRDefault="00E73A7C" w:rsidP="008A5584">
            <w:pPr>
              <w:spacing w:after="120"/>
              <w:rPr>
                <w:rFonts w:eastAsiaTheme="minorEastAsia"/>
                <w:color w:val="0070C0"/>
                <w:lang w:val="en-US" w:eastAsia="zh-CN"/>
              </w:rPr>
            </w:pPr>
          </w:p>
        </w:tc>
      </w:tr>
    </w:tbl>
    <w:p w14:paraId="48A50C14" w14:textId="77777777" w:rsidR="00E73A7C" w:rsidRDefault="00E73A7C" w:rsidP="00DD19DE">
      <w:pPr>
        <w:rPr>
          <w:lang w:val="sv-SE" w:eastAsia="zh-CN"/>
        </w:rPr>
      </w:pPr>
    </w:p>
    <w:p w14:paraId="7ECD3387" w14:textId="77777777" w:rsidR="00E73A7C" w:rsidRDefault="00E73A7C"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596958">
        <w:tc>
          <w:tcPr>
            <w:tcW w:w="1242" w:type="dxa"/>
          </w:tcPr>
          <w:p w14:paraId="7AEA4218" w14:textId="0B3E141A" w:rsidR="00962108" w:rsidRPr="00045592" w:rsidRDefault="00962108" w:rsidP="005969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96958">
        <w:tc>
          <w:tcPr>
            <w:tcW w:w="1242" w:type="dxa"/>
          </w:tcPr>
          <w:p w14:paraId="2E459DB8" w14:textId="77777777" w:rsidR="00962108" w:rsidRPr="003418CB" w:rsidRDefault="00962108" w:rsidP="005969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9695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6B9A1" w14:textId="77777777" w:rsidR="00C01B50" w:rsidRDefault="00C01B50">
      <w:r>
        <w:separator/>
      </w:r>
    </w:p>
  </w:endnote>
  <w:endnote w:type="continuationSeparator" w:id="0">
    <w:p w14:paraId="33AE2219" w14:textId="77777777" w:rsidR="00C01B50" w:rsidRDefault="00C0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游明朝">
    <w:charset w:val="80"/>
    <w:family w:val="roman"/>
    <w:pitch w:val="variable"/>
    <w:sig w:usb0="0000028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5387E" w14:textId="77777777" w:rsidR="00C01B50" w:rsidRDefault="00C01B50">
      <w:r>
        <w:separator/>
      </w:r>
    </w:p>
  </w:footnote>
  <w:footnote w:type="continuationSeparator" w:id="0">
    <w:p w14:paraId="06E75FF4" w14:textId="77777777" w:rsidR="00C01B50" w:rsidRDefault="00C01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940EFA"/>
    <w:multiLevelType w:val="hybridMultilevel"/>
    <w:tmpl w:val="9C12C5EE"/>
    <w:lvl w:ilvl="0" w:tplc="9356D3EE">
      <w:start w:val="3"/>
      <w:numFmt w:val="bullet"/>
      <w:lvlText w:val="-"/>
      <w:lvlJc w:val="left"/>
      <w:pPr>
        <w:ind w:left="840" w:hanging="420"/>
      </w:pPr>
      <w:rPr>
        <w:rFonts w:ascii="Arial" w:eastAsia="ＭＳ Ｐゴシック"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19BD211D"/>
    <w:multiLevelType w:val="hybridMultilevel"/>
    <w:tmpl w:val="3E582354"/>
    <w:lvl w:ilvl="0" w:tplc="E3DCF976">
      <w:start w:val="7"/>
      <w:numFmt w:val="bullet"/>
      <w:lvlText w:val="-"/>
      <w:lvlJc w:val="left"/>
      <w:pPr>
        <w:ind w:left="1260" w:hanging="420"/>
      </w:pPr>
      <w:rPr>
        <w:rFonts w:ascii="Times New Roman" w:eastAsia="Times New Roman"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15:restartNumberingAfterBreak="0">
    <w:nsid w:val="1E491AEE"/>
    <w:multiLevelType w:val="hybridMultilevel"/>
    <w:tmpl w:val="B30A25C8"/>
    <w:lvl w:ilvl="0" w:tplc="EB48B040">
      <w:start w:val="1"/>
      <w:numFmt w:val="bullet"/>
      <w:lvlText w:val="•"/>
      <w:lvlJc w:val="left"/>
      <w:pPr>
        <w:tabs>
          <w:tab w:val="num" w:pos="720"/>
        </w:tabs>
        <w:ind w:left="720" w:hanging="360"/>
      </w:pPr>
      <w:rPr>
        <w:rFonts w:ascii="Arial" w:hAnsi="Arial" w:hint="default"/>
      </w:rPr>
    </w:lvl>
    <w:lvl w:ilvl="1" w:tplc="37A4189C">
      <w:numFmt w:val="bullet"/>
      <w:lvlText w:val="•"/>
      <w:lvlJc w:val="left"/>
      <w:pPr>
        <w:tabs>
          <w:tab w:val="num" w:pos="1440"/>
        </w:tabs>
        <w:ind w:left="1440" w:hanging="360"/>
      </w:pPr>
      <w:rPr>
        <w:rFonts w:ascii="Arial" w:hAnsi="Arial" w:hint="default"/>
      </w:rPr>
    </w:lvl>
    <w:lvl w:ilvl="2" w:tplc="5FA8321C">
      <w:numFmt w:val="bullet"/>
      <w:lvlText w:val="•"/>
      <w:lvlJc w:val="left"/>
      <w:pPr>
        <w:tabs>
          <w:tab w:val="num" w:pos="2160"/>
        </w:tabs>
        <w:ind w:left="2160" w:hanging="360"/>
      </w:pPr>
      <w:rPr>
        <w:rFonts w:ascii="Arial" w:hAnsi="Arial" w:hint="default"/>
      </w:rPr>
    </w:lvl>
    <w:lvl w:ilvl="3" w:tplc="A7969198">
      <w:numFmt w:val="bullet"/>
      <w:lvlText w:val="•"/>
      <w:lvlJc w:val="left"/>
      <w:pPr>
        <w:tabs>
          <w:tab w:val="num" w:pos="2880"/>
        </w:tabs>
        <w:ind w:left="2880" w:hanging="360"/>
      </w:pPr>
      <w:rPr>
        <w:rFonts w:ascii="Arial" w:hAnsi="Arial" w:hint="default"/>
      </w:rPr>
    </w:lvl>
    <w:lvl w:ilvl="4" w:tplc="EE0AA924" w:tentative="1">
      <w:start w:val="1"/>
      <w:numFmt w:val="bullet"/>
      <w:lvlText w:val="•"/>
      <w:lvlJc w:val="left"/>
      <w:pPr>
        <w:tabs>
          <w:tab w:val="num" w:pos="3600"/>
        </w:tabs>
        <w:ind w:left="3600" w:hanging="360"/>
      </w:pPr>
      <w:rPr>
        <w:rFonts w:ascii="Arial" w:hAnsi="Arial" w:hint="default"/>
      </w:rPr>
    </w:lvl>
    <w:lvl w:ilvl="5" w:tplc="7C065090" w:tentative="1">
      <w:start w:val="1"/>
      <w:numFmt w:val="bullet"/>
      <w:lvlText w:val="•"/>
      <w:lvlJc w:val="left"/>
      <w:pPr>
        <w:tabs>
          <w:tab w:val="num" w:pos="4320"/>
        </w:tabs>
        <w:ind w:left="4320" w:hanging="360"/>
      </w:pPr>
      <w:rPr>
        <w:rFonts w:ascii="Arial" w:hAnsi="Arial" w:hint="default"/>
      </w:rPr>
    </w:lvl>
    <w:lvl w:ilvl="6" w:tplc="1256B65E" w:tentative="1">
      <w:start w:val="1"/>
      <w:numFmt w:val="bullet"/>
      <w:lvlText w:val="•"/>
      <w:lvlJc w:val="left"/>
      <w:pPr>
        <w:tabs>
          <w:tab w:val="num" w:pos="5040"/>
        </w:tabs>
        <w:ind w:left="5040" w:hanging="360"/>
      </w:pPr>
      <w:rPr>
        <w:rFonts w:ascii="Arial" w:hAnsi="Arial" w:hint="default"/>
      </w:rPr>
    </w:lvl>
    <w:lvl w:ilvl="7" w:tplc="A4946182" w:tentative="1">
      <w:start w:val="1"/>
      <w:numFmt w:val="bullet"/>
      <w:lvlText w:val="•"/>
      <w:lvlJc w:val="left"/>
      <w:pPr>
        <w:tabs>
          <w:tab w:val="num" w:pos="5760"/>
        </w:tabs>
        <w:ind w:left="5760" w:hanging="360"/>
      </w:pPr>
      <w:rPr>
        <w:rFonts w:ascii="Arial" w:hAnsi="Arial" w:hint="default"/>
      </w:rPr>
    </w:lvl>
    <w:lvl w:ilvl="8" w:tplc="379E12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E24F17"/>
    <w:multiLevelType w:val="hybridMultilevel"/>
    <w:tmpl w:val="80AA9364"/>
    <w:lvl w:ilvl="0" w:tplc="8BB4E138">
      <w:numFmt w:val="bullet"/>
      <w:lvlText w:val="-"/>
      <w:lvlJc w:val="left"/>
      <w:pPr>
        <w:ind w:left="420" w:hanging="420"/>
      </w:pPr>
      <w:rPr>
        <w:rFonts w:ascii="Times New Roman" w:eastAsia="Times New Roman" w:hAnsi="Times New Roman" w:cs="Times New Roman" w:hint="default"/>
      </w:rPr>
    </w:lvl>
    <w:lvl w:ilvl="1" w:tplc="9356D3EE">
      <w:start w:val="3"/>
      <w:numFmt w:val="bullet"/>
      <w:lvlText w:val="-"/>
      <w:lvlJc w:val="left"/>
      <w:pPr>
        <w:ind w:left="840" w:hanging="420"/>
      </w:pPr>
      <w:rPr>
        <w:rFonts w:ascii="Arial" w:eastAsia="ＭＳ Ｐゴシック" w:hAnsi="Arial" w:cs="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E191EDA"/>
    <w:multiLevelType w:val="hybridMultilevel"/>
    <w:tmpl w:val="567894AE"/>
    <w:lvl w:ilvl="0" w:tplc="BEC07968">
      <w:start w:val="2"/>
      <w:numFmt w:val="bullet"/>
      <w:lvlText w:val="-"/>
      <w:lvlJc w:val="left"/>
      <w:pPr>
        <w:ind w:left="1680" w:hanging="420"/>
      </w:pPr>
      <w:rPr>
        <w:rFonts w:ascii="Malgun Gothic" w:eastAsia="Malgun Gothic" w:hAnsi="Malgun Gothic" w:cs="Times New Roman" w:hint="eastAsia"/>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6" w15:restartNumberingAfterBreak="0">
    <w:nsid w:val="2F7C593E"/>
    <w:multiLevelType w:val="hybridMultilevel"/>
    <w:tmpl w:val="E0C8F07E"/>
    <w:lvl w:ilvl="0" w:tplc="CE423442">
      <w:start w:val="1"/>
      <w:numFmt w:val="bullet"/>
      <w:lvlText w:val="•"/>
      <w:lvlJc w:val="left"/>
      <w:pPr>
        <w:tabs>
          <w:tab w:val="num" w:pos="720"/>
        </w:tabs>
        <w:ind w:left="720" w:hanging="360"/>
      </w:pPr>
      <w:rPr>
        <w:rFonts w:ascii="Arial" w:hAnsi="Arial" w:hint="default"/>
      </w:rPr>
    </w:lvl>
    <w:lvl w:ilvl="1" w:tplc="10063502">
      <w:numFmt w:val="bullet"/>
      <w:lvlText w:val="•"/>
      <w:lvlJc w:val="left"/>
      <w:pPr>
        <w:tabs>
          <w:tab w:val="num" w:pos="1440"/>
        </w:tabs>
        <w:ind w:left="1440" w:hanging="360"/>
      </w:pPr>
      <w:rPr>
        <w:rFonts w:ascii="Arial" w:hAnsi="Arial" w:hint="default"/>
      </w:rPr>
    </w:lvl>
    <w:lvl w:ilvl="2" w:tplc="E974C1A6" w:tentative="1">
      <w:start w:val="1"/>
      <w:numFmt w:val="bullet"/>
      <w:lvlText w:val="•"/>
      <w:lvlJc w:val="left"/>
      <w:pPr>
        <w:tabs>
          <w:tab w:val="num" w:pos="2160"/>
        </w:tabs>
        <w:ind w:left="2160" w:hanging="360"/>
      </w:pPr>
      <w:rPr>
        <w:rFonts w:ascii="Arial" w:hAnsi="Arial" w:hint="default"/>
      </w:rPr>
    </w:lvl>
    <w:lvl w:ilvl="3" w:tplc="89006FA2" w:tentative="1">
      <w:start w:val="1"/>
      <w:numFmt w:val="bullet"/>
      <w:lvlText w:val="•"/>
      <w:lvlJc w:val="left"/>
      <w:pPr>
        <w:tabs>
          <w:tab w:val="num" w:pos="2880"/>
        </w:tabs>
        <w:ind w:left="2880" w:hanging="360"/>
      </w:pPr>
      <w:rPr>
        <w:rFonts w:ascii="Arial" w:hAnsi="Arial" w:hint="default"/>
      </w:rPr>
    </w:lvl>
    <w:lvl w:ilvl="4" w:tplc="F5489700" w:tentative="1">
      <w:start w:val="1"/>
      <w:numFmt w:val="bullet"/>
      <w:lvlText w:val="•"/>
      <w:lvlJc w:val="left"/>
      <w:pPr>
        <w:tabs>
          <w:tab w:val="num" w:pos="3600"/>
        </w:tabs>
        <w:ind w:left="3600" w:hanging="360"/>
      </w:pPr>
      <w:rPr>
        <w:rFonts w:ascii="Arial" w:hAnsi="Arial" w:hint="default"/>
      </w:rPr>
    </w:lvl>
    <w:lvl w:ilvl="5" w:tplc="45EE4992" w:tentative="1">
      <w:start w:val="1"/>
      <w:numFmt w:val="bullet"/>
      <w:lvlText w:val="•"/>
      <w:lvlJc w:val="left"/>
      <w:pPr>
        <w:tabs>
          <w:tab w:val="num" w:pos="4320"/>
        </w:tabs>
        <w:ind w:left="4320" w:hanging="360"/>
      </w:pPr>
      <w:rPr>
        <w:rFonts w:ascii="Arial" w:hAnsi="Arial" w:hint="default"/>
      </w:rPr>
    </w:lvl>
    <w:lvl w:ilvl="6" w:tplc="BEDED69E" w:tentative="1">
      <w:start w:val="1"/>
      <w:numFmt w:val="bullet"/>
      <w:lvlText w:val="•"/>
      <w:lvlJc w:val="left"/>
      <w:pPr>
        <w:tabs>
          <w:tab w:val="num" w:pos="5040"/>
        </w:tabs>
        <w:ind w:left="5040" w:hanging="360"/>
      </w:pPr>
      <w:rPr>
        <w:rFonts w:ascii="Arial" w:hAnsi="Arial" w:hint="default"/>
      </w:rPr>
    </w:lvl>
    <w:lvl w:ilvl="7" w:tplc="0B865838" w:tentative="1">
      <w:start w:val="1"/>
      <w:numFmt w:val="bullet"/>
      <w:lvlText w:val="•"/>
      <w:lvlJc w:val="left"/>
      <w:pPr>
        <w:tabs>
          <w:tab w:val="num" w:pos="5760"/>
        </w:tabs>
        <w:ind w:left="5760" w:hanging="360"/>
      </w:pPr>
      <w:rPr>
        <w:rFonts w:ascii="Arial" w:hAnsi="Arial" w:hint="default"/>
      </w:rPr>
    </w:lvl>
    <w:lvl w:ilvl="8" w:tplc="F69EC57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6B43B9D"/>
    <w:multiLevelType w:val="hybridMultilevel"/>
    <w:tmpl w:val="D27208FA"/>
    <w:lvl w:ilvl="0" w:tplc="BF30363A">
      <w:start w:val="1"/>
      <w:numFmt w:val="decimal"/>
      <w:pStyle w:val="RAN4Observation"/>
      <w:suff w:val="space"/>
      <w:lvlText w:val="Observation %1:"/>
      <w:lvlJc w:val="left"/>
      <w:pPr>
        <w:ind w:left="2487" w:hanging="360"/>
      </w:pPr>
      <w:rPr>
        <w:rFonts w:ascii="Times New Roman" w:hAnsi="Times New Roman" w:hint="default"/>
        <w:b/>
        <w:i w:val="0"/>
        <w:color w:val="auto"/>
        <w:sz w:val="2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0" w15:restartNumberingAfterBreak="0">
    <w:nsid w:val="4DA44281"/>
    <w:multiLevelType w:val="hybridMultilevel"/>
    <w:tmpl w:val="088E99B6"/>
    <w:lvl w:ilvl="0" w:tplc="C9AEA5BA">
      <w:start w:val="1"/>
      <w:numFmt w:val="decimal"/>
      <w:pStyle w:val="RAN4Proposal"/>
      <w:lvlText w:val="Proposal %1:"/>
      <w:lvlJc w:val="left"/>
      <w:pPr>
        <w:ind w:left="8157" w:hanging="360"/>
      </w:pPr>
      <w:rPr>
        <w:rFonts w:ascii="Times New Roman" w:hAnsi="Times New Roman" w:hint="default"/>
        <w:b/>
        <w:i w:val="0"/>
        <w:color w:val="auto"/>
        <w:sz w:val="20"/>
      </w:rPr>
    </w:lvl>
    <w:lvl w:ilvl="1" w:tplc="04090019">
      <w:start w:val="1"/>
      <w:numFmt w:val="lowerLetter"/>
      <w:lvlText w:val="%2."/>
      <w:lvlJc w:val="left"/>
      <w:pPr>
        <w:ind w:left="8877" w:hanging="360"/>
      </w:pPr>
    </w:lvl>
    <w:lvl w:ilvl="2" w:tplc="0409001B" w:tentative="1">
      <w:start w:val="1"/>
      <w:numFmt w:val="lowerRoman"/>
      <w:lvlText w:val="%3."/>
      <w:lvlJc w:val="right"/>
      <w:pPr>
        <w:ind w:left="9597" w:hanging="180"/>
      </w:pPr>
    </w:lvl>
    <w:lvl w:ilvl="3" w:tplc="0409000F" w:tentative="1">
      <w:start w:val="1"/>
      <w:numFmt w:val="decimal"/>
      <w:lvlText w:val="%4."/>
      <w:lvlJc w:val="left"/>
      <w:pPr>
        <w:ind w:left="10317" w:hanging="360"/>
      </w:pPr>
    </w:lvl>
    <w:lvl w:ilvl="4" w:tplc="04090019" w:tentative="1">
      <w:start w:val="1"/>
      <w:numFmt w:val="lowerLetter"/>
      <w:lvlText w:val="%5."/>
      <w:lvlJc w:val="left"/>
      <w:pPr>
        <w:ind w:left="11037" w:hanging="360"/>
      </w:pPr>
    </w:lvl>
    <w:lvl w:ilvl="5" w:tplc="0409001B" w:tentative="1">
      <w:start w:val="1"/>
      <w:numFmt w:val="lowerRoman"/>
      <w:lvlText w:val="%6."/>
      <w:lvlJc w:val="right"/>
      <w:pPr>
        <w:ind w:left="11757" w:hanging="180"/>
      </w:pPr>
    </w:lvl>
    <w:lvl w:ilvl="6" w:tplc="0409000F" w:tentative="1">
      <w:start w:val="1"/>
      <w:numFmt w:val="decimal"/>
      <w:lvlText w:val="%7."/>
      <w:lvlJc w:val="left"/>
      <w:pPr>
        <w:ind w:left="12477" w:hanging="360"/>
      </w:pPr>
    </w:lvl>
    <w:lvl w:ilvl="7" w:tplc="04090019" w:tentative="1">
      <w:start w:val="1"/>
      <w:numFmt w:val="lowerLetter"/>
      <w:lvlText w:val="%8."/>
      <w:lvlJc w:val="left"/>
      <w:pPr>
        <w:ind w:left="13197" w:hanging="360"/>
      </w:pPr>
    </w:lvl>
    <w:lvl w:ilvl="8" w:tplc="0409001B" w:tentative="1">
      <w:start w:val="1"/>
      <w:numFmt w:val="lowerRoman"/>
      <w:lvlText w:val="%9."/>
      <w:lvlJc w:val="right"/>
      <w:pPr>
        <w:ind w:left="13917" w:hanging="180"/>
      </w:pPr>
    </w:lvl>
  </w:abstractNum>
  <w:abstractNum w:abstractNumId="11" w15:restartNumberingAfterBreak="0">
    <w:nsid w:val="51E577F0"/>
    <w:multiLevelType w:val="hybridMultilevel"/>
    <w:tmpl w:val="E1CCD3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pStyle w:val="RAN4observation0"/>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3"/>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3"/>
  </w:num>
  <w:num w:numId="18">
    <w:abstractNumId w:val="4"/>
  </w:num>
  <w:num w:numId="19">
    <w:abstractNumId w:val="1"/>
  </w:num>
  <w:num w:numId="20">
    <w:abstractNumId w:val="2"/>
  </w:num>
  <w:num w:numId="21">
    <w:abstractNumId w:val="5"/>
  </w:num>
  <w:num w:numId="22">
    <w:abstractNumId w:val="6"/>
  </w:num>
  <w:num w:numId="23">
    <w:abstractNumId w:val="10"/>
  </w:num>
  <w:num w:numId="24">
    <w:abstractNumId w:val="9"/>
  </w:num>
  <w:num w:numId="25">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zuyoshi Uesaka">
    <w15:presenceInfo w15:providerId="AD" w15:userId="S::kazuyoshi.uesaka@ericsson.com::aeaeab76-c689-4b76-9153-89f795eadf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5BCC"/>
    <w:rsid w:val="00007500"/>
    <w:rsid w:val="00026ACC"/>
    <w:rsid w:val="0003171D"/>
    <w:rsid w:val="00031C1D"/>
    <w:rsid w:val="00035C50"/>
    <w:rsid w:val="000446D6"/>
    <w:rsid w:val="000457A1"/>
    <w:rsid w:val="00050001"/>
    <w:rsid w:val="00052041"/>
    <w:rsid w:val="0005326A"/>
    <w:rsid w:val="00056D3D"/>
    <w:rsid w:val="0006266D"/>
    <w:rsid w:val="00065506"/>
    <w:rsid w:val="0007382E"/>
    <w:rsid w:val="000740E7"/>
    <w:rsid w:val="000766E1"/>
    <w:rsid w:val="00077FF6"/>
    <w:rsid w:val="00080D82"/>
    <w:rsid w:val="00081692"/>
    <w:rsid w:val="00082C46"/>
    <w:rsid w:val="00085A0E"/>
    <w:rsid w:val="0008721A"/>
    <w:rsid w:val="00087548"/>
    <w:rsid w:val="00093E7E"/>
    <w:rsid w:val="000A1830"/>
    <w:rsid w:val="000A4121"/>
    <w:rsid w:val="000A4AA3"/>
    <w:rsid w:val="000A550E"/>
    <w:rsid w:val="000B1A55"/>
    <w:rsid w:val="000B20BB"/>
    <w:rsid w:val="000B2EF6"/>
    <w:rsid w:val="000B2FA6"/>
    <w:rsid w:val="000B4AA0"/>
    <w:rsid w:val="000C2553"/>
    <w:rsid w:val="000C38C3"/>
    <w:rsid w:val="000C5B61"/>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2E0C"/>
    <w:rsid w:val="00183D4C"/>
    <w:rsid w:val="00183F6D"/>
    <w:rsid w:val="0018670E"/>
    <w:rsid w:val="00190A6E"/>
    <w:rsid w:val="0019219A"/>
    <w:rsid w:val="00195077"/>
    <w:rsid w:val="00195CD1"/>
    <w:rsid w:val="001A033F"/>
    <w:rsid w:val="001A08AA"/>
    <w:rsid w:val="001A59CB"/>
    <w:rsid w:val="001C1409"/>
    <w:rsid w:val="001C2AE6"/>
    <w:rsid w:val="001C3893"/>
    <w:rsid w:val="001C4A89"/>
    <w:rsid w:val="001C6177"/>
    <w:rsid w:val="001D0363"/>
    <w:rsid w:val="001D17D2"/>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5FE"/>
    <w:rsid w:val="0026179F"/>
    <w:rsid w:val="00261B5E"/>
    <w:rsid w:val="002666AE"/>
    <w:rsid w:val="00274E1A"/>
    <w:rsid w:val="002775B1"/>
    <w:rsid w:val="002775B9"/>
    <w:rsid w:val="002811C4"/>
    <w:rsid w:val="00282213"/>
    <w:rsid w:val="00284016"/>
    <w:rsid w:val="00284803"/>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D7DCD"/>
    <w:rsid w:val="002E2CE9"/>
    <w:rsid w:val="002E3BF7"/>
    <w:rsid w:val="002E403E"/>
    <w:rsid w:val="002F158C"/>
    <w:rsid w:val="002F4093"/>
    <w:rsid w:val="002F4EBB"/>
    <w:rsid w:val="002F5636"/>
    <w:rsid w:val="003022A5"/>
    <w:rsid w:val="00307E51"/>
    <w:rsid w:val="00311363"/>
    <w:rsid w:val="00315867"/>
    <w:rsid w:val="003260D7"/>
    <w:rsid w:val="00335DEE"/>
    <w:rsid w:val="00336697"/>
    <w:rsid w:val="003418CB"/>
    <w:rsid w:val="00346F9A"/>
    <w:rsid w:val="00353A0E"/>
    <w:rsid w:val="00355873"/>
    <w:rsid w:val="0035660F"/>
    <w:rsid w:val="003628B9"/>
    <w:rsid w:val="00362D8F"/>
    <w:rsid w:val="00363B29"/>
    <w:rsid w:val="00367724"/>
    <w:rsid w:val="00370F55"/>
    <w:rsid w:val="00372B99"/>
    <w:rsid w:val="003770F6"/>
    <w:rsid w:val="00383E37"/>
    <w:rsid w:val="00393042"/>
    <w:rsid w:val="00394AD5"/>
    <w:rsid w:val="0039642D"/>
    <w:rsid w:val="0039689F"/>
    <w:rsid w:val="003A2E40"/>
    <w:rsid w:val="003B0158"/>
    <w:rsid w:val="003B40B6"/>
    <w:rsid w:val="003B55BC"/>
    <w:rsid w:val="003B56DB"/>
    <w:rsid w:val="003B755E"/>
    <w:rsid w:val="003C228E"/>
    <w:rsid w:val="003C4FC1"/>
    <w:rsid w:val="003C51E7"/>
    <w:rsid w:val="003C6893"/>
    <w:rsid w:val="003C6DE2"/>
    <w:rsid w:val="003D1EFD"/>
    <w:rsid w:val="003D28BF"/>
    <w:rsid w:val="003D4215"/>
    <w:rsid w:val="003D4C47"/>
    <w:rsid w:val="003D6EDC"/>
    <w:rsid w:val="003D7719"/>
    <w:rsid w:val="003E40EE"/>
    <w:rsid w:val="003F1C1B"/>
    <w:rsid w:val="003F2B85"/>
    <w:rsid w:val="00401144"/>
    <w:rsid w:val="00404831"/>
    <w:rsid w:val="00407661"/>
    <w:rsid w:val="00410314"/>
    <w:rsid w:val="00412063"/>
    <w:rsid w:val="00412EB1"/>
    <w:rsid w:val="00413DDE"/>
    <w:rsid w:val="00414118"/>
    <w:rsid w:val="00416084"/>
    <w:rsid w:val="00420A5D"/>
    <w:rsid w:val="00424F8C"/>
    <w:rsid w:val="004271BA"/>
    <w:rsid w:val="00430497"/>
    <w:rsid w:val="00434DC1"/>
    <w:rsid w:val="004350F4"/>
    <w:rsid w:val="004412A0"/>
    <w:rsid w:val="00450F27"/>
    <w:rsid w:val="004510E5"/>
    <w:rsid w:val="00452706"/>
    <w:rsid w:val="00456A75"/>
    <w:rsid w:val="00461E39"/>
    <w:rsid w:val="00462D3A"/>
    <w:rsid w:val="00463521"/>
    <w:rsid w:val="00470645"/>
    <w:rsid w:val="00471125"/>
    <w:rsid w:val="0047437A"/>
    <w:rsid w:val="00480E42"/>
    <w:rsid w:val="00484C5D"/>
    <w:rsid w:val="0048543E"/>
    <w:rsid w:val="004868C1"/>
    <w:rsid w:val="0048750F"/>
    <w:rsid w:val="00491C37"/>
    <w:rsid w:val="004A495F"/>
    <w:rsid w:val="004A7544"/>
    <w:rsid w:val="004B6B0F"/>
    <w:rsid w:val="004C7DC8"/>
    <w:rsid w:val="004D417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1D5F"/>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96958"/>
    <w:rsid w:val="005A083E"/>
    <w:rsid w:val="005B4802"/>
    <w:rsid w:val="005C1EA6"/>
    <w:rsid w:val="005D0B99"/>
    <w:rsid w:val="005D102B"/>
    <w:rsid w:val="005D2E2F"/>
    <w:rsid w:val="005D308E"/>
    <w:rsid w:val="005D3A48"/>
    <w:rsid w:val="005D6E07"/>
    <w:rsid w:val="005D7AF8"/>
    <w:rsid w:val="005E1BFD"/>
    <w:rsid w:val="005E366A"/>
    <w:rsid w:val="005F2145"/>
    <w:rsid w:val="006016E1"/>
    <w:rsid w:val="00602D27"/>
    <w:rsid w:val="006125D9"/>
    <w:rsid w:val="006144A1"/>
    <w:rsid w:val="00615EBB"/>
    <w:rsid w:val="00616096"/>
    <w:rsid w:val="006160A2"/>
    <w:rsid w:val="006302AA"/>
    <w:rsid w:val="006363BD"/>
    <w:rsid w:val="006412DC"/>
    <w:rsid w:val="00642BC6"/>
    <w:rsid w:val="00644790"/>
    <w:rsid w:val="006454C1"/>
    <w:rsid w:val="006501AF"/>
    <w:rsid w:val="00650DDE"/>
    <w:rsid w:val="0065505B"/>
    <w:rsid w:val="006670AC"/>
    <w:rsid w:val="00672307"/>
    <w:rsid w:val="00676A60"/>
    <w:rsid w:val="006808C6"/>
    <w:rsid w:val="00682668"/>
    <w:rsid w:val="00692A68"/>
    <w:rsid w:val="00695D85"/>
    <w:rsid w:val="006A30A2"/>
    <w:rsid w:val="006A6D23"/>
    <w:rsid w:val="006B25DE"/>
    <w:rsid w:val="006B6B27"/>
    <w:rsid w:val="006C1C3B"/>
    <w:rsid w:val="006C4E43"/>
    <w:rsid w:val="006C643E"/>
    <w:rsid w:val="006D2932"/>
    <w:rsid w:val="006D3671"/>
    <w:rsid w:val="006E0A73"/>
    <w:rsid w:val="006E0FEE"/>
    <w:rsid w:val="006E6C11"/>
    <w:rsid w:val="006F7C0C"/>
    <w:rsid w:val="00700755"/>
    <w:rsid w:val="00705D1F"/>
    <w:rsid w:val="0070646B"/>
    <w:rsid w:val="007130A2"/>
    <w:rsid w:val="00715463"/>
    <w:rsid w:val="00716732"/>
    <w:rsid w:val="007234E2"/>
    <w:rsid w:val="00730655"/>
    <w:rsid w:val="00731D77"/>
    <w:rsid w:val="00731FD5"/>
    <w:rsid w:val="00732360"/>
    <w:rsid w:val="0073390A"/>
    <w:rsid w:val="00734E64"/>
    <w:rsid w:val="00736B37"/>
    <w:rsid w:val="00740A35"/>
    <w:rsid w:val="007520B4"/>
    <w:rsid w:val="007655D5"/>
    <w:rsid w:val="007763C1"/>
    <w:rsid w:val="00777E82"/>
    <w:rsid w:val="00781359"/>
    <w:rsid w:val="00786921"/>
    <w:rsid w:val="007935A3"/>
    <w:rsid w:val="007A1EAA"/>
    <w:rsid w:val="007A79FD"/>
    <w:rsid w:val="007B0B9D"/>
    <w:rsid w:val="007B10B1"/>
    <w:rsid w:val="007B5A43"/>
    <w:rsid w:val="007B709B"/>
    <w:rsid w:val="007C1343"/>
    <w:rsid w:val="007C5EF1"/>
    <w:rsid w:val="007C7BF5"/>
    <w:rsid w:val="007D19B7"/>
    <w:rsid w:val="007D75E5"/>
    <w:rsid w:val="007D773E"/>
    <w:rsid w:val="007E066E"/>
    <w:rsid w:val="007E1356"/>
    <w:rsid w:val="007E20FC"/>
    <w:rsid w:val="007E2E00"/>
    <w:rsid w:val="007E7062"/>
    <w:rsid w:val="007F0E1E"/>
    <w:rsid w:val="007F29A7"/>
    <w:rsid w:val="007F634D"/>
    <w:rsid w:val="00802657"/>
    <w:rsid w:val="00805BE8"/>
    <w:rsid w:val="00816078"/>
    <w:rsid w:val="008177E3"/>
    <w:rsid w:val="00823AA9"/>
    <w:rsid w:val="008255B9"/>
    <w:rsid w:val="00825CD8"/>
    <w:rsid w:val="00827324"/>
    <w:rsid w:val="00831EC3"/>
    <w:rsid w:val="00837458"/>
    <w:rsid w:val="00837AAE"/>
    <w:rsid w:val="0084195D"/>
    <w:rsid w:val="008429AD"/>
    <w:rsid w:val="008429DB"/>
    <w:rsid w:val="00850C75"/>
    <w:rsid w:val="00850E39"/>
    <w:rsid w:val="0085477A"/>
    <w:rsid w:val="00855107"/>
    <w:rsid w:val="00855173"/>
    <w:rsid w:val="008557D9"/>
    <w:rsid w:val="00855BF7"/>
    <w:rsid w:val="00856214"/>
    <w:rsid w:val="00862089"/>
    <w:rsid w:val="00866D5B"/>
    <w:rsid w:val="00866FF5"/>
    <w:rsid w:val="008719A7"/>
    <w:rsid w:val="00873E1F"/>
    <w:rsid w:val="00874C16"/>
    <w:rsid w:val="00886D1F"/>
    <w:rsid w:val="00891EE1"/>
    <w:rsid w:val="00893987"/>
    <w:rsid w:val="008963EF"/>
    <w:rsid w:val="0089688E"/>
    <w:rsid w:val="008A1FBE"/>
    <w:rsid w:val="008A5584"/>
    <w:rsid w:val="008B3194"/>
    <w:rsid w:val="008B5AE7"/>
    <w:rsid w:val="008B7F19"/>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48CF"/>
    <w:rsid w:val="00935747"/>
    <w:rsid w:val="00937065"/>
    <w:rsid w:val="00940285"/>
    <w:rsid w:val="009415B0"/>
    <w:rsid w:val="00947E7E"/>
    <w:rsid w:val="0095139A"/>
    <w:rsid w:val="00953E16"/>
    <w:rsid w:val="009542AC"/>
    <w:rsid w:val="0096113D"/>
    <w:rsid w:val="00961BB2"/>
    <w:rsid w:val="00962108"/>
    <w:rsid w:val="009638D6"/>
    <w:rsid w:val="00973152"/>
    <w:rsid w:val="0097408E"/>
    <w:rsid w:val="00974BB2"/>
    <w:rsid w:val="00974FA7"/>
    <w:rsid w:val="009756E5"/>
    <w:rsid w:val="00977A8C"/>
    <w:rsid w:val="00983910"/>
    <w:rsid w:val="009932AC"/>
    <w:rsid w:val="00994351"/>
    <w:rsid w:val="00996A8F"/>
    <w:rsid w:val="009A1DBF"/>
    <w:rsid w:val="009A2683"/>
    <w:rsid w:val="009A5FF7"/>
    <w:rsid w:val="009A68E6"/>
    <w:rsid w:val="009A7598"/>
    <w:rsid w:val="009B1DF8"/>
    <w:rsid w:val="009B3D20"/>
    <w:rsid w:val="009B5418"/>
    <w:rsid w:val="009C047D"/>
    <w:rsid w:val="009C0727"/>
    <w:rsid w:val="009C492F"/>
    <w:rsid w:val="009D00A5"/>
    <w:rsid w:val="009D2FF2"/>
    <w:rsid w:val="009D3226"/>
    <w:rsid w:val="009D3385"/>
    <w:rsid w:val="009D793C"/>
    <w:rsid w:val="009E16A9"/>
    <w:rsid w:val="009E375F"/>
    <w:rsid w:val="009E39D4"/>
    <w:rsid w:val="009E5401"/>
    <w:rsid w:val="00A00FCA"/>
    <w:rsid w:val="00A0758F"/>
    <w:rsid w:val="00A1570A"/>
    <w:rsid w:val="00A211B4"/>
    <w:rsid w:val="00A21602"/>
    <w:rsid w:val="00A33DDF"/>
    <w:rsid w:val="00A34547"/>
    <w:rsid w:val="00A376B7"/>
    <w:rsid w:val="00A41BF5"/>
    <w:rsid w:val="00A44778"/>
    <w:rsid w:val="00A469E7"/>
    <w:rsid w:val="00A5103A"/>
    <w:rsid w:val="00A5278E"/>
    <w:rsid w:val="00A604A4"/>
    <w:rsid w:val="00A61B7D"/>
    <w:rsid w:val="00A6605B"/>
    <w:rsid w:val="00A66ADC"/>
    <w:rsid w:val="00A7147D"/>
    <w:rsid w:val="00A7223E"/>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66E9"/>
    <w:rsid w:val="00AD7736"/>
    <w:rsid w:val="00AE10CE"/>
    <w:rsid w:val="00AE70D4"/>
    <w:rsid w:val="00AE7868"/>
    <w:rsid w:val="00AF0407"/>
    <w:rsid w:val="00AF4D8B"/>
    <w:rsid w:val="00B058F1"/>
    <w:rsid w:val="00B10148"/>
    <w:rsid w:val="00B12B26"/>
    <w:rsid w:val="00B163F8"/>
    <w:rsid w:val="00B2382C"/>
    <w:rsid w:val="00B2472D"/>
    <w:rsid w:val="00B24CA0"/>
    <w:rsid w:val="00B2549F"/>
    <w:rsid w:val="00B36491"/>
    <w:rsid w:val="00B4025E"/>
    <w:rsid w:val="00B4108D"/>
    <w:rsid w:val="00B57265"/>
    <w:rsid w:val="00B629E8"/>
    <w:rsid w:val="00B633AE"/>
    <w:rsid w:val="00B660DA"/>
    <w:rsid w:val="00B665D2"/>
    <w:rsid w:val="00B6737C"/>
    <w:rsid w:val="00B7214D"/>
    <w:rsid w:val="00B74372"/>
    <w:rsid w:val="00B75525"/>
    <w:rsid w:val="00B80283"/>
    <w:rsid w:val="00B8030A"/>
    <w:rsid w:val="00B8095F"/>
    <w:rsid w:val="00B80B0C"/>
    <w:rsid w:val="00B80B11"/>
    <w:rsid w:val="00B831AE"/>
    <w:rsid w:val="00B8446C"/>
    <w:rsid w:val="00B87725"/>
    <w:rsid w:val="00BA259A"/>
    <w:rsid w:val="00BA259C"/>
    <w:rsid w:val="00BA29D3"/>
    <w:rsid w:val="00BA307F"/>
    <w:rsid w:val="00BA5280"/>
    <w:rsid w:val="00BA586A"/>
    <w:rsid w:val="00BA712E"/>
    <w:rsid w:val="00BB14F1"/>
    <w:rsid w:val="00BB572E"/>
    <w:rsid w:val="00BB74FD"/>
    <w:rsid w:val="00BC5982"/>
    <w:rsid w:val="00BC60BF"/>
    <w:rsid w:val="00BD28BF"/>
    <w:rsid w:val="00BD6404"/>
    <w:rsid w:val="00BE2BC5"/>
    <w:rsid w:val="00BE33AE"/>
    <w:rsid w:val="00BF046F"/>
    <w:rsid w:val="00BF604B"/>
    <w:rsid w:val="00C01B50"/>
    <w:rsid w:val="00C01D50"/>
    <w:rsid w:val="00C056DC"/>
    <w:rsid w:val="00C1329B"/>
    <w:rsid w:val="00C24C05"/>
    <w:rsid w:val="00C24D2F"/>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003"/>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B00"/>
    <w:rsid w:val="00D35F9B"/>
    <w:rsid w:val="00D36B69"/>
    <w:rsid w:val="00D408DD"/>
    <w:rsid w:val="00D42E4C"/>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0214"/>
    <w:rsid w:val="00DB6742"/>
    <w:rsid w:val="00DC2500"/>
    <w:rsid w:val="00DC77DC"/>
    <w:rsid w:val="00DD0453"/>
    <w:rsid w:val="00DD0C2C"/>
    <w:rsid w:val="00DD19DE"/>
    <w:rsid w:val="00DD28BC"/>
    <w:rsid w:val="00DE1AF2"/>
    <w:rsid w:val="00DE31F0"/>
    <w:rsid w:val="00DE3D1C"/>
    <w:rsid w:val="00E0227D"/>
    <w:rsid w:val="00E04B84"/>
    <w:rsid w:val="00E06466"/>
    <w:rsid w:val="00E06FDA"/>
    <w:rsid w:val="00E160A5"/>
    <w:rsid w:val="00E1713D"/>
    <w:rsid w:val="00E20A43"/>
    <w:rsid w:val="00E23898"/>
    <w:rsid w:val="00E316BF"/>
    <w:rsid w:val="00E33CD2"/>
    <w:rsid w:val="00E40E90"/>
    <w:rsid w:val="00E45C7E"/>
    <w:rsid w:val="00E4747D"/>
    <w:rsid w:val="00E531EB"/>
    <w:rsid w:val="00E54874"/>
    <w:rsid w:val="00E54B6F"/>
    <w:rsid w:val="00E54E5C"/>
    <w:rsid w:val="00E55ACA"/>
    <w:rsid w:val="00E57B74"/>
    <w:rsid w:val="00E65BC6"/>
    <w:rsid w:val="00E661FF"/>
    <w:rsid w:val="00E67C3F"/>
    <w:rsid w:val="00E726EB"/>
    <w:rsid w:val="00E73596"/>
    <w:rsid w:val="00E73A7C"/>
    <w:rsid w:val="00E75C13"/>
    <w:rsid w:val="00E80B52"/>
    <w:rsid w:val="00E824C3"/>
    <w:rsid w:val="00E83989"/>
    <w:rsid w:val="00E840B3"/>
    <w:rsid w:val="00E84D10"/>
    <w:rsid w:val="00E85AA6"/>
    <w:rsid w:val="00E8629F"/>
    <w:rsid w:val="00E91008"/>
    <w:rsid w:val="00E9374E"/>
    <w:rsid w:val="00E94F54"/>
    <w:rsid w:val="00E97AD5"/>
    <w:rsid w:val="00EA1111"/>
    <w:rsid w:val="00EA2EF7"/>
    <w:rsid w:val="00EA3B4F"/>
    <w:rsid w:val="00EA3C24"/>
    <w:rsid w:val="00EA73DF"/>
    <w:rsid w:val="00EA784B"/>
    <w:rsid w:val="00EB61AE"/>
    <w:rsid w:val="00EC322D"/>
    <w:rsid w:val="00EC618B"/>
    <w:rsid w:val="00ED383A"/>
    <w:rsid w:val="00EE4666"/>
    <w:rsid w:val="00EF1EC5"/>
    <w:rsid w:val="00EF4C88"/>
    <w:rsid w:val="00EF55EB"/>
    <w:rsid w:val="00F00DCC"/>
    <w:rsid w:val="00F0156F"/>
    <w:rsid w:val="00F05AC8"/>
    <w:rsid w:val="00F07167"/>
    <w:rsid w:val="00F072D8"/>
    <w:rsid w:val="00F07CE0"/>
    <w:rsid w:val="00F13D05"/>
    <w:rsid w:val="00F1513F"/>
    <w:rsid w:val="00F1679D"/>
    <w:rsid w:val="00F1682C"/>
    <w:rsid w:val="00F20B91"/>
    <w:rsid w:val="00F24B8B"/>
    <w:rsid w:val="00F30D2E"/>
    <w:rsid w:val="00F35516"/>
    <w:rsid w:val="00F35790"/>
    <w:rsid w:val="00F4136D"/>
    <w:rsid w:val="00F4212E"/>
    <w:rsid w:val="00F42C20"/>
    <w:rsid w:val="00F43E34"/>
    <w:rsid w:val="00F53053"/>
    <w:rsid w:val="00F53FE2"/>
    <w:rsid w:val="00F618EF"/>
    <w:rsid w:val="00F65582"/>
    <w:rsid w:val="00F66E75"/>
    <w:rsid w:val="00F73361"/>
    <w:rsid w:val="00F77BBE"/>
    <w:rsid w:val="00F77EB0"/>
    <w:rsid w:val="00F87CDD"/>
    <w:rsid w:val="00F933F0"/>
    <w:rsid w:val="00F937A3"/>
    <w:rsid w:val="00F94715"/>
    <w:rsid w:val="00F96A3D"/>
    <w:rsid w:val="00FA0967"/>
    <w:rsid w:val="00FA4718"/>
    <w:rsid w:val="00FA7F3D"/>
    <w:rsid w:val="00FB38D8"/>
    <w:rsid w:val="00FC051F"/>
    <w:rsid w:val="00FC06FF"/>
    <w:rsid w:val="00FC290E"/>
    <w:rsid w:val="00FC69B4"/>
    <w:rsid w:val="00FC7D5C"/>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Bullet list Char"/>
    <w:link w:val="ListParagraph"/>
    <w:uiPriority w:val="34"/>
    <w:qFormat/>
    <w:locked/>
    <w:rsid w:val="00DD28BC"/>
    <w:rPr>
      <w:rFonts w:eastAsia="ＭＳ 明朝"/>
      <w:lang w:val="en-GB" w:eastAsia="en-US"/>
    </w:rPr>
  </w:style>
  <w:style w:type="character" w:customStyle="1" w:styleId="a0">
    <w:name w:val="首标题"/>
    <w:rsid w:val="006125D9"/>
    <w:rPr>
      <w:rFonts w:ascii="Arial" w:eastAsia="SimSun" w:hAnsi="Arial"/>
      <w:sz w:val="24"/>
      <w:lang w:val="en-US" w:eastAsia="zh-CN" w:bidi="ar-SA"/>
    </w:rPr>
  </w:style>
  <w:style w:type="paragraph" w:customStyle="1" w:styleId="RAN4Proposal">
    <w:name w:val="RAN4 Proposal"/>
    <w:basedOn w:val="ListParagraph"/>
    <w:next w:val="Normal"/>
    <w:link w:val="RAN4ProposalChar"/>
    <w:rsid w:val="00716732"/>
    <w:pPr>
      <w:numPr>
        <w:numId w:val="23"/>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ListParagraphChar"/>
    <w:link w:val="RAN4Proposal"/>
    <w:rsid w:val="00716732"/>
    <w:rPr>
      <w:rFonts w:eastAsia="Calibri"/>
      <w:b/>
      <w:lang w:val="en-GB" w:eastAsia="en-US"/>
    </w:rPr>
  </w:style>
  <w:style w:type="paragraph" w:customStyle="1" w:styleId="RAN4Observation">
    <w:name w:val="RAN4 Observation"/>
    <w:basedOn w:val="Normal"/>
    <w:next w:val="Normal"/>
    <w:rsid w:val="00B629E8"/>
    <w:pPr>
      <w:numPr>
        <w:numId w:val="24"/>
      </w:numPr>
      <w:spacing w:after="160" w:line="259" w:lineRule="auto"/>
      <w:contextualSpacing/>
    </w:pPr>
    <w:rPr>
      <w:rFonts w:eastAsia="Calibri"/>
    </w:rPr>
  </w:style>
  <w:style w:type="paragraph" w:customStyle="1" w:styleId="RAN4observation0">
    <w:name w:val="RAN4 observation"/>
    <w:basedOn w:val="Normal"/>
    <w:next w:val="Normal"/>
    <w:link w:val="RAN4observationChar"/>
    <w:qFormat/>
    <w:rsid w:val="00B629E8"/>
    <w:pPr>
      <w:numPr>
        <w:numId w:val="3"/>
      </w:numPr>
      <w:spacing w:after="160" w:line="259" w:lineRule="auto"/>
      <w:ind w:left="0" w:firstLine="0"/>
      <w:contextualSpacing/>
    </w:pPr>
    <w:rPr>
      <w:rFonts w:eastAsia="Calibri"/>
    </w:rPr>
  </w:style>
  <w:style w:type="character" w:customStyle="1" w:styleId="RAN4observationChar">
    <w:name w:val="RAN4 observation Char"/>
    <w:basedOn w:val="DefaultParagraphFont"/>
    <w:link w:val="RAN4observation0"/>
    <w:rsid w:val="00B629E8"/>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4358656">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6159207">
      <w:bodyDiv w:val="1"/>
      <w:marLeft w:val="0"/>
      <w:marRight w:val="0"/>
      <w:marTop w:val="0"/>
      <w:marBottom w:val="0"/>
      <w:divBdr>
        <w:top w:val="none" w:sz="0" w:space="0" w:color="auto"/>
        <w:left w:val="none" w:sz="0" w:space="0" w:color="auto"/>
        <w:bottom w:val="none" w:sz="0" w:space="0" w:color="auto"/>
        <w:right w:val="none" w:sz="0" w:space="0" w:color="auto"/>
      </w:divBdr>
      <w:divsChild>
        <w:div w:id="1660383891">
          <w:marLeft w:val="360"/>
          <w:marRight w:val="0"/>
          <w:marTop w:val="200"/>
          <w:marBottom w:val="0"/>
          <w:divBdr>
            <w:top w:val="none" w:sz="0" w:space="0" w:color="auto"/>
            <w:left w:val="none" w:sz="0" w:space="0" w:color="auto"/>
            <w:bottom w:val="none" w:sz="0" w:space="0" w:color="auto"/>
            <w:right w:val="none" w:sz="0" w:space="0" w:color="auto"/>
          </w:divBdr>
        </w:div>
        <w:div w:id="29376413">
          <w:marLeft w:val="1080"/>
          <w:marRight w:val="0"/>
          <w:marTop w:val="100"/>
          <w:marBottom w:val="0"/>
          <w:divBdr>
            <w:top w:val="none" w:sz="0" w:space="0" w:color="auto"/>
            <w:left w:val="none" w:sz="0" w:space="0" w:color="auto"/>
            <w:bottom w:val="none" w:sz="0" w:space="0" w:color="auto"/>
            <w:right w:val="none" w:sz="0" w:space="0" w:color="auto"/>
          </w:divBdr>
        </w:div>
        <w:div w:id="480654791">
          <w:marLeft w:val="1080"/>
          <w:marRight w:val="0"/>
          <w:marTop w:val="100"/>
          <w:marBottom w:val="0"/>
          <w:divBdr>
            <w:top w:val="none" w:sz="0" w:space="0" w:color="auto"/>
            <w:left w:val="none" w:sz="0" w:space="0" w:color="auto"/>
            <w:bottom w:val="none" w:sz="0" w:space="0" w:color="auto"/>
            <w:right w:val="none" w:sz="0" w:space="0" w:color="auto"/>
          </w:divBdr>
        </w:div>
        <w:div w:id="1052735897">
          <w:marLeft w:val="360"/>
          <w:marRight w:val="0"/>
          <w:marTop w:val="200"/>
          <w:marBottom w:val="0"/>
          <w:divBdr>
            <w:top w:val="none" w:sz="0" w:space="0" w:color="auto"/>
            <w:left w:val="none" w:sz="0" w:space="0" w:color="auto"/>
            <w:bottom w:val="none" w:sz="0" w:space="0" w:color="auto"/>
            <w:right w:val="none" w:sz="0" w:space="0" w:color="auto"/>
          </w:divBdr>
        </w:div>
        <w:div w:id="1973049952">
          <w:marLeft w:val="1080"/>
          <w:marRight w:val="0"/>
          <w:marTop w:val="100"/>
          <w:marBottom w:val="0"/>
          <w:divBdr>
            <w:top w:val="none" w:sz="0" w:space="0" w:color="auto"/>
            <w:left w:val="none" w:sz="0" w:space="0" w:color="auto"/>
            <w:bottom w:val="none" w:sz="0" w:space="0" w:color="auto"/>
            <w:right w:val="none" w:sz="0" w:space="0" w:color="auto"/>
          </w:divBdr>
        </w:div>
        <w:div w:id="724720981">
          <w:marLeft w:val="1800"/>
          <w:marRight w:val="0"/>
          <w:marTop w:val="100"/>
          <w:marBottom w:val="0"/>
          <w:divBdr>
            <w:top w:val="none" w:sz="0" w:space="0" w:color="auto"/>
            <w:left w:val="none" w:sz="0" w:space="0" w:color="auto"/>
            <w:bottom w:val="none" w:sz="0" w:space="0" w:color="auto"/>
            <w:right w:val="none" w:sz="0" w:space="0" w:color="auto"/>
          </w:divBdr>
        </w:div>
        <w:div w:id="871773447">
          <w:marLeft w:val="1800"/>
          <w:marRight w:val="0"/>
          <w:marTop w:val="100"/>
          <w:marBottom w:val="0"/>
          <w:divBdr>
            <w:top w:val="none" w:sz="0" w:space="0" w:color="auto"/>
            <w:left w:val="none" w:sz="0" w:space="0" w:color="auto"/>
            <w:bottom w:val="none" w:sz="0" w:space="0" w:color="auto"/>
            <w:right w:val="none" w:sz="0" w:space="0" w:color="auto"/>
          </w:divBdr>
        </w:div>
        <w:div w:id="849875869">
          <w:marLeft w:val="2520"/>
          <w:marRight w:val="0"/>
          <w:marTop w:val="100"/>
          <w:marBottom w:val="0"/>
          <w:divBdr>
            <w:top w:val="none" w:sz="0" w:space="0" w:color="auto"/>
            <w:left w:val="none" w:sz="0" w:space="0" w:color="auto"/>
            <w:bottom w:val="none" w:sz="0" w:space="0" w:color="auto"/>
            <w:right w:val="none" w:sz="0" w:space="0" w:color="auto"/>
          </w:divBdr>
        </w:div>
        <w:div w:id="1719209005">
          <w:marLeft w:val="1080"/>
          <w:marRight w:val="0"/>
          <w:marTop w:val="10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042894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541565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51455237">
      <w:bodyDiv w:val="1"/>
      <w:marLeft w:val="0"/>
      <w:marRight w:val="0"/>
      <w:marTop w:val="0"/>
      <w:marBottom w:val="0"/>
      <w:divBdr>
        <w:top w:val="none" w:sz="0" w:space="0" w:color="auto"/>
        <w:left w:val="none" w:sz="0" w:space="0" w:color="auto"/>
        <w:bottom w:val="none" w:sz="0" w:space="0" w:color="auto"/>
        <w:right w:val="none" w:sz="0" w:space="0" w:color="auto"/>
      </w:divBdr>
    </w:div>
    <w:div w:id="1662729428">
      <w:bodyDiv w:val="1"/>
      <w:marLeft w:val="0"/>
      <w:marRight w:val="0"/>
      <w:marTop w:val="0"/>
      <w:marBottom w:val="0"/>
      <w:divBdr>
        <w:top w:val="none" w:sz="0" w:space="0" w:color="auto"/>
        <w:left w:val="none" w:sz="0" w:space="0" w:color="auto"/>
        <w:bottom w:val="none" w:sz="0" w:space="0" w:color="auto"/>
        <w:right w:val="none" w:sz="0" w:space="0" w:color="auto"/>
      </w:divBdr>
    </w:div>
    <w:div w:id="1677725623">
      <w:bodyDiv w:val="1"/>
      <w:marLeft w:val="0"/>
      <w:marRight w:val="0"/>
      <w:marTop w:val="0"/>
      <w:marBottom w:val="0"/>
      <w:divBdr>
        <w:top w:val="none" w:sz="0" w:space="0" w:color="auto"/>
        <w:left w:val="none" w:sz="0" w:space="0" w:color="auto"/>
        <w:bottom w:val="none" w:sz="0" w:space="0" w:color="auto"/>
        <w:right w:val="none" w:sz="0" w:space="0" w:color="auto"/>
      </w:divBdr>
      <w:divsChild>
        <w:div w:id="1931503384">
          <w:marLeft w:val="360"/>
          <w:marRight w:val="0"/>
          <w:marTop w:val="200"/>
          <w:marBottom w:val="0"/>
          <w:divBdr>
            <w:top w:val="none" w:sz="0" w:space="0" w:color="auto"/>
            <w:left w:val="none" w:sz="0" w:space="0" w:color="auto"/>
            <w:bottom w:val="none" w:sz="0" w:space="0" w:color="auto"/>
            <w:right w:val="none" w:sz="0" w:space="0" w:color="auto"/>
          </w:divBdr>
        </w:div>
        <w:div w:id="764805930">
          <w:marLeft w:val="1080"/>
          <w:marRight w:val="0"/>
          <w:marTop w:val="100"/>
          <w:marBottom w:val="0"/>
          <w:divBdr>
            <w:top w:val="none" w:sz="0" w:space="0" w:color="auto"/>
            <w:left w:val="none" w:sz="0" w:space="0" w:color="auto"/>
            <w:bottom w:val="none" w:sz="0" w:space="0" w:color="auto"/>
            <w:right w:val="none" w:sz="0" w:space="0" w:color="auto"/>
          </w:divBdr>
        </w:div>
        <w:div w:id="1918008733">
          <w:marLeft w:val="1080"/>
          <w:marRight w:val="0"/>
          <w:marTop w:val="100"/>
          <w:marBottom w:val="0"/>
          <w:divBdr>
            <w:top w:val="none" w:sz="0" w:space="0" w:color="auto"/>
            <w:left w:val="none" w:sz="0" w:space="0" w:color="auto"/>
            <w:bottom w:val="none" w:sz="0" w:space="0" w:color="auto"/>
            <w:right w:val="none" w:sz="0" w:space="0" w:color="auto"/>
          </w:divBdr>
        </w:div>
        <w:div w:id="1189175901">
          <w:marLeft w:val="360"/>
          <w:marRight w:val="0"/>
          <w:marTop w:val="200"/>
          <w:marBottom w:val="0"/>
          <w:divBdr>
            <w:top w:val="none" w:sz="0" w:space="0" w:color="auto"/>
            <w:left w:val="none" w:sz="0" w:space="0" w:color="auto"/>
            <w:bottom w:val="none" w:sz="0" w:space="0" w:color="auto"/>
            <w:right w:val="none" w:sz="0" w:space="0" w:color="auto"/>
          </w:divBdr>
        </w:div>
        <w:div w:id="718557054">
          <w:marLeft w:val="1080"/>
          <w:marRight w:val="0"/>
          <w:marTop w:val="100"/>
          <w:marBottom w:val="0"/>
          <w:divBdr>
            <w:top w:val="none" w:sz="0" w:space="0" w:color="auto"/>
            <w:left w:val="none" w:sz="0" w:space="0" w:color="auto"/>
            <w:bottom w:val="none" w:sz="0" w:space="0" w:color="auto"/>
            <w:right w:val="none" w:sz="0" w:space="0" w:color="auto"/>
          </w:divBdr>
        </w:div>
        <w:div w:id="632708493">
          <w:marLeft w:val="1800"/>
          <w:marRight w:val="0"/>
          <w:marTop w:val="100"/>
          <w:marBottom w:val="0"/>
          <w:divBdr>
            <w:top w:val="none" w:sz="0" w:space="0" w:color="auto"/>
            <w:left w:val="none" w:sz="0" w:space="0" w:color="auto"/>
            <w:bottom w:val="none" w:sz="0" w:space="0" w:color="auto"/>
            <w:right w:val="none" w:sz="0" w:space="0" w:color="auto"/>
          </w:divBdr>
        </w:div>
        <w:div w:id="1252734583">
          <w:marLeft w:val="1800"/>
          <w:marRight w:val="0"/>
          <w:marTop w:val="100"/>
          <w:marBottom w:val="0"/>
          <w:divBdr>
            <w:top w:val="none" w:sz="0" w:space="0" w:color="auto"/>
            <w:left w:val="none" w:sz="0" w:space="0" w:color="auto"/>
            <w:bottom w:val="none" w:sz="0" w:space="0" w:color="auto"/>
            <w:right w:val="none" w:sz="0" w:space="0" w:color="auto"/>
          </w:divBdr>
        </w:div>
        <w:div w:id="1611353011">
          <w:marLeft w:val="2520"/>
          <w:marRight w:val="0"/>
          <w:marTop w:val="100"/>
          <w:marBottom w:val="0"/>
          <w:divBdr>
            <w:top w:val="none" w:sz="0" w:space="0" w:color="auto"/>
            <w:left w:val="none" w:sz="0" w:space="0" w:color="auto"/>
            <w:bottom w:val="none" w:sz="0" w:space="0" w:color="auto"/>
            <w:right w:val="none" w:sz="0" w:space="0" w:color="auto"/>
          </w:divBdr>
        </w:div>
        <w:div w:id="848914402">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8387556">
      <w:bodyDiv w:val="1"/>
      <w:marLeft w:val="0"/>
      <w:marRight w:val="0"/>
      <w:marTop w:val="0"/>
      <w:marBottom w:val="0"/>
      <w:divBdr>
        <w:top w:val="none" w:sz="0" w:space="0" w:color="auto"/>
        <w:left w:val="none" w:sz="0" w:space="0" w:color="auto"/>
        <w:bottom w:val="none" w:sz="0" w:space="0" w:color="auto"/>
        <w:right w:val="none" w:sz="0" w:space="0" w:color="auto"/>
      </w:divBdr>
      <w:divsChild>
        <w:div w:id="449856987">
          <w:marLeft w:val="1080"/>
          <w:marRight w:val="0"/>
          <w:marTop w:val="100"/>
          <w:marBottom w:val="0"/>
          <w:divBdr>
            <w:top w:val="none" w:sz="0" w:space="0" w:color="auto"/>
            <w:left w:val="none" w:sz="0" w:space="0" w:color="auto"/>
            <w:bottom w:val="none" w:sz="0" w:space="0" w:color="auto"/>
            <w:right w:val="none" w:sz="0" w:space="0" w:color="auto"/>
          </w:divBdr>
        </w:div>
      </w:divsChild>
    </w:div>
    <w:div w:id="196399516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4902876">
      <w:bodyDiv w:val="1"/>
      <w:marLeft w:val="0"/>
      <w:marRight w:val="0"/>
      <w:marTop w:val="0"/>
      <w:marBottom w:val="0"/>
      <w:divBdr>
        <w:top w:val="none" w:sz="0" w:space="0" w:color="auto"/>
        <w:left w:val="none" w:sz="0" w:space="0" w:color="auto"/>
        <w:bottom w:val="none" w:sz="0" w:space="0" w:color="auto"/>
        <w:right w:val="none" w:sz="0" w:space="0" w:color="auto"/>
      </w:divBdr>
      <w:divsChild>
        <w:div w:id="641038304">
          <w:marLeft w:val="360"/>
          <w:marRight w:val="0"/>
          <w:marTop w:val="200"/>
          <w:marBottom w:val="0"/>
          <w:divBdr>
            <w:top w:val="none" w:sz="0" w:space="0" w:color="auto"/>
            <w:left w:val="none" w:sz="0" w:space="0" w:color="auto"/>
            <w:bottom w:val="none" w:sz="0" w:space="0" w:color="auto"/>
            <w:right w:val="none" w:sz="0" w:space="0" w:color="auto"/>
          </w:divBdr>
        </w:div>
        <w:div w:id="1409687939">
          <w:marLeft w:val="1080"/>
          <w:marRight w:val="0"/>
          <w:marTop w:val="100"/>
          <w:marBottom w:val="0"/>
          <w:divBdr>
            <w:top w:val="none" w:sz="0" w:space="0" w:color="auto"/>
            <w:left w:val="none" w:sz="0" w:space="0" w:color="auto"/>
            <w:bottom w:val="none" w:sz="0" w:space="0" w:color="auto"/>
            <w:right w:val="none" w:sz="0" w:space="0" w:color="auto"/>
          </w:divBdr>
        </w:div>
        <w:div w:id="56842036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3772F-0C36-4FFC-918D-EFF155AC4CA5}">
  <ds:schemaRefs>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dcmitype/"/>
    <ds:schemaRef ds:uri="http://purl.org/dc/elements/1.1/"/>
    <ds:schemaRef ds:uri="2f282d3b-eb4a-4b09-b61f-b9593442e286"/>
    <ds:schemaRef ds:uri="9b239327-9e80-40e4-b1b7-4394fed77a33"/>
    <ds:schemaRef ds:uri="http://purl.org/dc/terms/"/>
  </ds:schemaRefs>
</ds:datastoreItem>
</file>

<file path=customXml/itemProps2.xml><?xml version="1.0" encoding="utf-8"?>
<ds:datastoreItem xmlns:ds="http://schemas.openxmlformats.org/officeDocument/2006/customXml" ds:itemID="{6F36D53C-D358-4B81-8B72-F67FF154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FB630-4059-4F79-9E23-A2E81D5480AF}">
  <ds:schemaRefs>
    <ds:schemaRef ds:uri="http://schemas.microsoft.com/sharepoint/v3/contenttype/forms"/>
  </ds:schemaRefs>
</ds:datastoreItem>
</file>

<file path=customXml/itemProps4.xml><?xml version="1.0" encoding="utf-8"?>
<ds:datastoreItem xmlns:ds="http://schemas.openxmlformats.org/officeDocument/2006/customXml" ds:itemID="{6DE591A0-6C31-45BF-9510-A26F2CD9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80</TotalTime>
  <Pages>11</Pages>
  <Words>2555</Words>
  <Characters>14541</Characters>
  <Application>Microsoft Office Word</Application>
  <DocSecurity>0</DocSecurity>
  <Lines>121</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Huawei Technologies Co.,Ltd.</Company>
  <LinksUpToDate>false</LinksUpToDate>
  <CharactersWithSpaces>17062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Lixiang (Tricia)</dc:creator>
  <cp:lastModifiedBy>Kazuyoshi Uesaka</cp:lastModifiedBy>
  <cp:revision>30</cp:revision>
  <cp:lastPrinted>2019-04-25T01:09:00Z</cp:lastPrinted>
  <dcterms:created xsi:type="dcterms:W3CDTF">2020-02-27T07:33:00Z</dcterms:created>
  <dcterms:modified xsi:type="dcterms:W3CDTF">2020-03-02T14:25:00Z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(3)3ObgauhVTkjRpaXEH1Xkk26ZwkIr1a8OTeYTPV1b3uJdg2zPEa4X/xpwwG8AI7N76BPBDODH
oapg6mK8qUOdYmQB6MFCPswh1JPAwmMNiZxtzwmDTSIXpxZEyqv74MuU5WcHvuFG7xUphp9n
4+o6kblr0h52j1XFVXZ2zJURvoav2RV6IhfIAhtwGh0FrBGURZIy6rXIcF8anb81cWdyjwgC
x83CUG0pbqIMc/enPk</vt:lpwstr>
  </property>
  <property fmtid="{D5CDD505-2E9C-101B-9397-08002B2CF9AE}" pid="10" name="_2015_ms_pID_7253431">
    <vt:lpwstr>WjRqsYTSevSawLM7b+ISJeml1qjsLVk1RV4ONRVpQSpvwPwPh85JG6
ZryYETX8XuT5SpASpP7czR+73kARXuYegv3JqSj6PFsksGVPveDtHg1PKMXqkI5oshsnxxdu
BSIcqCPnPoXAaEnH3dL3FfrAH1SLpR6OYiKEaMOstePkLv7c1UvA8ArXnW2b/jbTwHIBEMAK
T6Ors4+EqBaYKyslwoqbPcLI5remBKn/abKc</vt:lpwstr>
  </property>
  <property fmtid="{D5CDD505-2E9C-101B-9397-08002B2CF9AE}" pid="11" name="_2015_ms_pID_7253432">
    <vt:lpwstr>Nw==</vt:lpwstr>
  </property>
  <property fmtid="{D5CDD505-2E9C-101B-9397-08002B2CF9AE}" pid="12" name="ContentTypeId">
    <vt:lpwstr>0x010100F3E9551B3FDDA24EBF0A209BAAD637CA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1583135401</vt:lpwstr>
  </property>
</Properties>
</file>