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Huawei, HiSilicon</w:t>
      </w:r>
      <w:r w:rsidR="00831EC3">
        <w:rPr>
          <w:rFonts w:ascii="Arial" w:hAnsi="Arial" w:cs="Arial"/>
          <w:color w:val="000000"/>
          <w:sz w:val="22"/>
          <w:lang w:eastAsia="zh-CN"/>
        </w:rPr>
        <w:t>)</w:t>
      </w:r>
    </w:p>
    <w:p w14:paraId="1E0389E7" w14:textId="3580F61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af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afe"/>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afe"/>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afe"/>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afe"/>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afe"/>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afe"/>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afe"/>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Huawei, HiSilicon</w:t>
            </w:r>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0568D">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微软雅黑" w:eastAsia="微软雅黑" w:hAnsi="微软雅黑" w:cs="宋体"/>
                      <w:color w:val="333333"/>
                      <w:sz w:val="15"/>
                      <w:szCs w:val="15"/>
                      <w:lang w:eastAsia="zh-CN"/>
                    </w:rPr>
                  </w:pPr>
                  <w:r>
                    <w:rPr>
                      <w:lang w:eastAsia="zh-CN"/>
                    </w:rPr>
                    <w:t>0</w:t>
                  </w:r>
                  <w:r w:rsidRPr="007463E0">
                    <w:rPr>
                      <w:lang w:eastAsia="zh-CN"/>
                    </w:rPr>
                    <w:t>μs</w:t>
                  </w:r>
                </w:p>
              </w:tc>
            </w:tr>
            <w:tr w:rsidR="00372B99" w:rsidRPr="00ED16B3" w14:paraId="473B779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Huawei, HiSilicon</w:t>
            </w:r>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0568D">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微软雅黑" w:eastAsia="微软雅黑" w:hAnsi="微软雅黑" w:cs="宋体"/>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lastRenderedPageBreak/>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lastRenderedPageBreak/>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CD4A8C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91C37">
        <w:rPr>
          <w:rFonts w:eastAsia="宋体"/>
          <w:color w:val="0070C0"/>
          <w:szCs w:val="24"/>
          <w:lang w:eastAsia="zh-CN"/>
        </w:rPr>
        <w:t>Yes (Huawei)</w:t>
      </w:r>
    </w:p>
    <w:p w14:paraId="49D6F8A9" w14:textId="768B51C2"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(Ericsson,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34D0B7F8"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00491C37">
        <w:rPr>
          <w:rFonts w:eastAsia="宋体"/>
          <w:color w:val="0070C0"/>
          <w:szCs w:val="24"/>
          <w:lang w:eastAsia="zh-CN"/>
        </w:rPr>
        <w:t>Yes (Huawei)</w:t>
      </w:r>
    </w:p>
    <w:p w14:paraId="58996C1B" w14:textId="6335112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(Samsung</w:t>
      </w:r>
      <w:r w:rsidR="00C84003">
        <w:rPr>
          <w:rFonts w:eastAsia="宋体"/>
          <w:color w:val="0070C0"/>
          <w:szCs w:val="24"/>
          <w:lang w:eastAsia="zh-CN"/>
        </w:rPr>
        <w:t>, Ericsson, Nokia</w:t>
      </w:r>
      <w:r w:rsidR="00491C37">
        <w:rPr>
          <w:rFonts w:eastAsia="宋体"/>
          <w:color w:val="0070C0"/>
          <w:szCs w:val="24"/>
          <w:lang w:eastAsia="zh-CN"/>
        </w:rPr>
        <w:t>)</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682D3CD1" w:rsidR="003418CB" w:rsidRPr="003418CB" w:rsidRDefault="003418CB" w:rsidP="00805BE8">
            <w:pPr>
              <w:spacing w:after="120"/>
              <w:rPr>
                <w:rFonts w:eastAsiaTheme="minorEastAsia"/>
                <w:color w:val="0070C0"/>
                <w:lang w:val="en-US" w:eastAsia="zh-CN"/>
              </w:rPr>
            </w:pPr>
            <w:del w:id="2" w:author="Arash Mirbagheri" w:date="2020-02-24T21:30:00Z">
              <w:r w:rsidDel="005D2E2F">
                <w:rPr>
                  <w:rFonts w:eastAsiaTheme="minorEastAsia" w:hint="eastAsia"/>
                  <w:color w:val="0070C0"/>
                  <w:lang w:val="en-US" w:eastAsia="zh-CN"/>
                </w:rPr>
                <w:delText>XX</w:delText>
              </w:r>
              <w:r w:rsidR="009415B0" w:rsidDel="005D2E2F">
                <w:rPr>
                  <w:rFonts w:eastAsiaTheme="minorEastAsia" w:hint="eastAsia"/>
                  <w:color w:val="0070C0"/>
                  <w:lang w:val="en-US" w:eastAsia="zh-CN"/>
                </w:rPr>
                <w:delText>X</w:delText>
              </w:r>
            </w:del>
            <w:ins w:id="3" w:author="Arash Mirbagheri" w:date="2020-02-24T21:30:00Z">
              <w:r w:rsidR="005D2E2F">
                <w:rPr>
                  <w:rFonts w:eastAsiaTheme="minorEastAsia"/>
                  <w:color w:val="0070C0"/>
                  <w:lang w:val="en-US" w:eastAsia="zh-CN"/>
                </w:rPr>
                <w:t xml:space="preserve"> Qualcomm</w:t>
              </w:r>
            </w:ins>
          </w:p>
        </w:tc>
        <w:tc>
          <w:tcPr>
            <w:tcW w:w="8393"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4" w:author="Arash Mirbagheri" w:date="2020-02-24T21:30:00Z">
              <w:r w:rsidR="003B55BC">
                <w:rPr>
                  <w:rFonts w:eastAsiaTheme="minorEastAsia"/>
                  <w:color w:val="0070C0"/>
                  <w:lang w:val="en-US" w:eastAsia="zh-CN"/>
                </w:rPr>
                <w:t xml:space="preserve">We support option </w:t>
              </w:r>
            </w:ins>
            <w:ins w:id="5" w:author="Arash Mirbagheri" w:date="2020-02-24T21:32:00Z">
              <w:r w:rsidR="00420A5D">
                <w:rPr>
                  <w:rFonts w:eastAsiaTheme="minorEastAsia"/>
                  <w:color w:val="0070C0"/>
                  <w:lang w:val="en-US" w:eastAsia="zh-CN"/>
                </w:rPr>
                <w:t>2.</w:t>
              </w:r>
            </w:ins>
          </w:p>
          <w:p w14:paraId="22642761" w14:textId="1194343D"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ins w:id="6" w:author="Huawei" w:date="2020-02-25T17:15:00Z">
              <w:r>
                <w:rPr>
                  <w:rFonts w:eastAsiaTheme="minorEastAsia" w:hint="eastAsia"/>
                  <w:color w:val="0070C0"/>
                  <w:lang w:val="en-US" w:eastAsia="zh-CN"/>
                </w:rPr>
                <w:t>Huawei</w:t>
              </w:r>
            </w:ins>
          </w:p>
        </w:tc>
        <w:tc>
          <w:tcPr>
            <w:tcW w:w="8393" w:type="dxa"/>
          </w:tcPr>
          <w:p w14:paraId="243DFA62" w14:textId="77777777" w:rsidR="00A00FCA" w:rsidRDefault="00A00FCA" w:rsidP="00A00FCA">
            <w:pPr>
              <w:spacing w:after="120"/>
              <w:rPr>
                <w:ins w:id="7" w:author="Huawei" w:date="2020-02-25T17:15:00Z"/>
                <w:rFonts w:eastAsiaTheme="minorEastAsia"/>
                <w:color w:val="0070C0"/>
                <w:lang w:val="en-US" w:eastAsia="zh-CN"/>
              </w:rPr>
            </w:pPr>
            <w:ins w:id="8" w:author="Huawei" w:date="2020-02-25T17:15:00Z">
              <w:r>
                <w:rPr>
                  <w:rFonts w:eastAsiaTheme="minorEastAsia" w:hint="eastAsia"/>
                  <w:color w:val="0070C0"/>
                  <w:lang w:val="en-US" w:eastAsia="zh-CN"/>
                </w:rPr>
                <w:t xml:space="preserve">Sub </w:t>
              </w:r>
              <w:r>
                <w:rPr>
                  <w:rFonts w:eastAsiaTheme="minorEastAsia"/>
                  <w:color w:val="0070C0"/>
                  <w:lang w:val="en-US" w:eastAsia="zh-CN"/>
                </w:rPr>
                <w:t>topic 1-1: Multi-TB with interleaving has provide great performance gain based on our simulation results as shown in R4- 2001461.</w:t>
              </w:r>
            </w:ins>
          </w:p>
          <w:p w14:paraId="3417EBA6" w14:textId="78BB4BC7" w:rsidR="00A00FCA" w:rsidRDefault="00A00FCA" w:rsidP="00A00FCA">
            <w:pPr>
              <w:spacing w:after="120"/>
              <w:rPr>
                <w:rFonts w:eastAsiaTheme="minorEastAsia"/>
                <w:color w:val="0070C0"/>
                <w:lang w:val="en-US" w:eastAsia="zh-CN"/>
              </w:rPr>
            </w:pPr>
            <w:ins w:id="9" w:author="Huawei" w:date="2020-02-25T17:15:00Z">
              <w:r>
                <w:rPr>
                  <w:rFonts w:eastAsiaTheme="minorEastAsia"/>
                  <w:color w:val="0070C0"/>
                  <w:lang w:val="en-US" w:eastAsia="zh-CN"/>
                </w:rPr>
                <w:t>Sub topic 1-2: The HARQ process number has been changed and great performance gain for multi-TB with interleaving has been shown in our contribution R4-2001462</w:t>
              </w:r>
            </w:ins>
          </w:p>
        </w:tc>
      </w:tr>
      <w:tr w:rsidR="007935A3" w14:paraId="1AFEDCF6" w14:textId="77777777" w:rsidTr="00E316BF">
        <w:trPr>
          <w:ins w:id="10" w:author="Yunchuan Yang/Communication Standard Research Lab /SRC-Beijing/Staff Engineer/Samsung Electronics" w:date="2020-02-25T12:00:00Z"/>
        </w:trPr>
        <w:tc>
          <w:tcPr>
            <w:tcW w:w="1238" w:type="dxa"/>
          </w:tcPr>
          <w:p w14:paraId="43ACD95E" w14:textId="39ED626D" w:rsidR="007935A3" w:rsidRDefault="007935A3" w:rsidP="00A00FCA">
            <w:pPr>
              <w:spacing w:after="120"/>
              <w:rPr>
                <w:ins w:id="11" w:author="Yunchuan Yang/Communication Standard Research Lab /SRC-Beijing/Staff Engineer/Samsung Electronics" w:date="2020-02-25T12:00:00Z"/>
                <w:rFonts w:eastAsiaTheme="minorEastAsia" w:hint="eastAsia"/>
                <w:color w:val="0070C0"/>
                <w:lang w:val="en-US" w:eastAsia="zh-CN"/>
              </w:rPr>
            </w:pPr>
            <w:ins w:id="12" w:author="Yunchuan Yang/Communication Standard Research Lab /SRC-Beijing/Staff Engineer/Samsung Electronics" w:date="2020-02-25T12:00: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1765E75" w14:textId="77777777" w:rsidR="007935A3" w:rsidRDefault="007935A3" w:rsidP="00A00FCA">
            <w:pPr>
              <w:spacing w:after="120"/>
              <w:rPr>
                <w:ins w:id="13" w:author="Yunchuan Yang/Communication Standard Research Lab /SRC-Beijing/Staff Engineer/Samsung Electronics" w:date="2020-02-25T12:03:00Z"/>
                <w:rFonts w:eastAsiaTheme="minorEastAsia"/>
                <w:color w:val="0070C0"/>
                <w:lang w:val="en-US" w:eastAsia="zh-CN"/>
              </w:rPr>
            </w:pPr>
            <w:ins w:id="14" w:author="Yunchuan Yang/Communication Standard Research Lab /SRC-Beijing/Staff Engineer/Samsung Electronics" w:date="2020-02-25T12:0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w:t>
              </w:r>
            </w:ins>
            <w:ins w:id="15" w:author="Yunchuan Yang/Communication Standard Research Lab /SRC-Beijing/Staff Engineer/Samsung Electronics" w:date="2020-02-25T12:01:00Z">
              <w:r>
                <w:rPr>
                  <w:rFonts w:eastAsiaTheme="minorEastAsia"/>
                  <w:color w:val="0070C0"/>
                  <w:lang w:val="en-US" w:eastAsia="zh-CN"/>
                </w:rPr>
                <w:t xml:space="preserve"> 2</w:t>
              </w:r>
            </w:ins>
            <w:ins w:id="16" w:author="Yunchuan Yang/Communication Standard Research Lab /SRC-Beijing/Staff Engineer/Samsung Electronics" w:date="2020-02-25T12:03:00Z">
              <w:r w:rsidR="009D00A5">
                <w:rPr>
                  <w:rFonts w:eastAsiaTheme="minorEastAsia"/>
                  <w:color w:val="0070C0"/>
                  <w:lang w:val="en-US" w:eastAsia="zh-CN"/>
                </w:rPr>
                <w:t xml:space="preserve">. </w:t>
              </w:r>
            </w:ins>
          </w:p>
          <w:p w14:paraId="30494646" w14:textId="7D22E6DC" w:rsidR="009D00A5" w:rsidRDefault="009D00A5" w:rsidP="00A00FCA">
            <w:pPr>
              <w:spacing w:after="120"/>
              <w:rPr>
                <w:ins w:id="17" w:author="Yunchuan Yang/Communication Standard Research Lab /SRC-Beijing/Staff Engineer/Samsung Electronics" w:date="2020-02-25T12:05:00Z"/>
                <w:rFonts w:eastAsiaTheme="minorEastAsia"/>
                <w:color w:val="0070C0"/>
                <w:lang w:val="en-US" w:eastAsia="zh-CN"/>
              </w:rPr>
            </w:pPr>
            <w:ins w:id="18" w:author="Yunchuan Yang/Communication Standard Research Lab /SRC-Beijing/Staff Engineer/Samsung Electronics" w:date="2020-02-25T12:03:00Z">
              <w:r>
                <w:rPr>
                  <w:rFonts w:eastAsiaTheme="minorEastAsia"/>
                  <w:color w:val="0070C0"/>
                  <w:lang w:val="en-US" w:eastAsia="zh-CN"/>
                </w:rPr>
                <w:t>M</w:t>
              </w:r>
              <w:r w:rsidRPr="009D00A5">
                <w:rPr>
                  <w:rFonts w:eastAsiaTheme="minorEastAsia" w:hint="eastAsia"/>
                  <w:color w:val="0070C0"/>
                  <w:lang w:val="en-US" w:eastAsia="zh-CN"/>
                  <w:rPrChange w:id="19" w:author="Yunchuan Yang/Communication Standard Research Lab /SRC-Beijing/Staff Engineer/Samsung Electronics" w:date="2020-02-25T12:03:00Z">
                    <w:rPr>
                      <w:rFonts w:hint="eastAsia"/>
                      <w:lang w:eastAsia="zh-CN"/>
                    </w:rPr>
                  </w:rPrChange>
                </w:rPr>
                <w:t>ulti-TB with interleaving is eNB configured feature</w:t>
              </w:r>
            </w:ins>
            <w:ins w:id="20" w:author="Yunchuan Yang/Communication Standard Research Lab /SRC-Beijing/Staff Engineer/Samsung Electronics" w:date="2020-02-25T12:04:00Z">
              <w:r>
                <w:rPr>
                  <w:rFonts w:eastAsiaTheme="minorEastAsia"/>
                  <w:color w:val="0070C0"/>
                  <w:lang w:val="en-US" w:eastAsia="zh-CN"/>
                </w:rPr>
                <w:t xml:space="preserve">. </w:t>
              </w:r>
            </w:ins>
            <w:ins w:id="21" w:author="Yunchuan Yang/Communication Standard Research Lab /SRC-Beijing/Staff Engineer/Samsung Electronics" w:date="2020-02-25T12:05:00Z">
              <w:r>
                <w:rPr>
                  <w:rFonts w:eastAsiaTheme="minorEastAsia"/>
                  <w:color w:val="0070C0"/>
                  <w:lang w:val="en-US" w:eastAsia="zh-CN"/>
                </w:rPr>
                <w:t xml:space="preserve">Up to 2 TB scheduling is supported, the diversity </w:t>
              </w:r>
              <w:r w:rsidR="005D6E07">
                <w:rPr>
                  <w:rFonts w:eastAsiaTheme="minorEastAsia"/>
                  <w:color w:val="0070C0"/>
                  <w:lang w:val="en-US" w:eastAsia="zh-CN"/>
                </w:rPr>
                <w:t>gain is limited</w:t>
              </w:r>
            </w:ins>
            <w:ins w:id="22" w:author="Yunchuan Yang/Communication Standard Research Lab /SRC-Beijing/Staff Engineer/Samsung Electronics" w:date="2020-02-25T12:11:00Z">
              <w:r w:rsidR="005D6E07">
                <w:rPr>
                  <w:rFonts w:eastAsiaTheme="minorEastAsia"/>
                  <w:color w:val="0070C0"/>
                  <w:lang w:val="en-US" w:eastAsia="zh-CN"/>
                </w:rPr>
                <w:t>.</w:t>
              </w:r>
            </w:ins>
          </w:p>
          <w:p w14:paraId="591BCFC7" w14:textId="162A0819" w:rsidR="009D00A5" w:rsidRDefault="009D00A5" w:rsidP="005D6E07">
            <w:pPr>
              <w:spacing w:after="120"/>
              <w:rPr>
                <w:ins w:id="23" w:author="Yunchuan Yang/Communication Standard Research Lab /SRC-Beijing/Staff Engineer/Samsung Electronics" w:date="2020-02-25T12:00:00Z"/>
                <w:rFonts w:eastAsiaTheme="minorEastAsia" w:hint="eastAsia"/>
                <w:color w:val="0070C0"/>
                <w:lang w:val="en-US" w:eastAsia="zh-CN"/>
              </w:rPr>
              <w:pPrChange w:id="24" w:author="Yunchuan Yang/Communication Standard Research Lab /SRC-Beijing/Staff Engineer/Samsung Electronics" w:date="2020-02-25T12:10:00Z">
                <w:pPr>
                  <w:spacing w:after="120"/>
                </w:pPr>
              </w:pPrChange>
            </w:pPr>
            <w:ins w:id="25" w:author="Yunchuan Yang/Communication Standard Research Lab /SRC-Beijing/Staff Engineer/Samsung Electronics" w:date="2020-02-25T12:04:00Z">
              <w:r>
                <w:rPr>
                  <w:rFonts w:eastAsiaTheme="minorEastAsia"/>
                  <w:color w:val="0070C0"/>
                  <w:lang w:val="en-US" w:eastAsia="zh-CN"/>
                </w:rPr>
                <w:t xml:space="preserve">LTE NB-IoT has already </w:t>
              </w:r>
            </w:ins>
            <w:ins w:id="26" w:author="Yunchuan Yang/Communication Standard Research Lab /SRC-Beijing/Staff Engineer/Samsung Electronics" w:date="2020-02-25T12:05:00Z">
              <w:r>
                <w:rPr>
                  <w:rFonts w:eastAsiaTheme="minorEastAsia"/>
                  <w:color w:val="0070C0"/>
                  <w:lang w:val="en-US" w:eastAsia="zh-CN"/>
                </w:rPr>
                <w:t>supported similar non-</w:t>
              </w:r>
            </w:ins>
            <w:ins w:id="27" w:author="Yunchuan Yang/Communication Standard Research Lab /SRC-Beijing/Staff Engineer/Samsung Electronics" w:date="2020-02-25T12:06:00Z">
              <w:r w:rsidRPr="009D00A5">
                <w:rPr>
                  <w:rFonts w:eastAsiaTheme="minorEastAsia"/>
                  <w:color w:val="0070C0"/>
                  <w:lang w:val="en-US" w:eastAsia="zh-CN"/>
                  <w:rPrChange w:id="28" w:author="Yunchuan Yang/Communication Standard Research Lab /SRC-Beijing/Staff Engineer/Samsung Electronics" w:date="2020-02-25T12:06:00Z">
                    <w:rPr>
                      <w:lang w:eastAsia="zh-CN"/>
                    </w:rPr>
                  </w:rPrChange>
                </w:rPr>
                <w:t>continuously</w:t>
              </w:r>
              <w:r w:rsidRPr="009D00A5">
                <w:rPr>
                  <w:rFonts w:eastAsiaTheme="minorEastAsia" w:hint="eastAsia"/>
                  <w:color w:val="0070C0"/>
                  <w:lang w:val="en-US" w:eastAsia="zh-CN"/>
                  <w:rPrChange w:id="29" w:author="Yunchuan Yang/Communication Standard Research Lab /SRC-Beijing/Staff Engineer/Samsung Electronics" w:date="2020-02-25T12:06:00Z">
                    <w:rPr>
                      <w:rFonts w:hint="eastAsia"/>
                      <w:lang w:eastAsia="zh-CN"/>
                    </w:rPr>
                  </w:rPrChange>
                </w:rPr>
                <w:t xml:space="preserve"> </w:t>
              </w:r>
              <w:r w:rsidRPr="009D00A5">
                <w:rPr>
                  <w:rFonts w:eastAsiaTheme="minorEastAsia"/>
                  <w:color w:val="0070C0"/>
                  <w:lang w:val="en-US" w:eastAsia="zh-CN"/>
                  <w:rPrChange w:id="30" w:author="Yunchuan Yang/Communication Standard Research Lab /SRC-Beijing/Staff Engineer/Samsung Electronics" w:date="2020-02-25T12:06:00Z">
                    <w:rPr>
                      <w:lang w:eastAsia="zh-CN"/>
                    </w:rPr>
                  </w:rPrChange>
                </w:rPr>
                <w:t>transmission</w:t>
              </w:r>
              <w:r>
                <w:rPr>
                  <w:rFonts w:eastAsiaTheme="minorEastAsia"/>
                  <w:color w:val="0070C0"/>
                  <w:lang w:val="en-US" w:eastAsia="zh-CN"/>
                </w:rPr>
                <w:t>, with</w:t>
              </w:r>
            </w:ins>
            <w:ins w:id="31" w:author="Yunchuan Yang/Communication Standard Research Lab /SRC-Beijing/Staff Engineer/Samsung Electronics" w:date="2020-02-25T12:07:00Z">
              <w:r>
                <w:rPr>
                  <w:rFonts w:eastAsiaTheme="minorEastAsia"/>
                  <w:color w:val="0070C0"/>
                  <w:lang w:val="en-US" w:eastAsia="zh-CN"/>
                </w:rPr>
                <w:t xml:space="preserve"> postponed operation</w:t>
              </w:r>
            </w:ins>
            <w:ins w:id="32" w:author="Yunchuan Yang/Communication Standard Research Lab /SRC-Beijing/Staff Engineer/Samsung Electronics" w:date="2020-02-25T12:09:00Z">
              <w:r>
                <w:rPr>
                  <w:rFonts w:eastAsiaTheme="minorEastAsia"/>
                  <w:color w:val="0070C0"/>
                  <w:lang w:val="en-US" w:eastAsia="zh-CN"/>
                </w:rPr>
                <w:t xml:space="preserve"> in case overlap</w:t>
              </w:r>
            </w:ins>
            <w:ins w:id="33" w:author="Yunchuan Yang/Communication Standard Research Lab /SRC-Beijing/Staff Engineer/Samsung Electronics" w:date="2020-02-25T12:14:00Z">
              <w:r w:rsidR="005D6E07">
                <w:rPr>
                  <w:rFonts w:eastAsiaTheme="minorEastAsia"/>
                  <w:color w:val="0070C0"/>
                  <w:lang w:val="en-US" w:eastAsia="zh-CN"/>
                </w:rPr>
                <w:t>ping</w:t>
              </w:r>
            </w:ins>
            <w:ins w:id="34" w:author="Yunchuan Yang/Communication Standard Research Lab /SRC-Beijing/Staff Engineer/Samsung Electronics" w:date="2020-02-25T12:10:00Z">
              <w:r w:rsidR="005D6E07">
                <w:rPr>
                  <w:rFonts w:eastAsiaTheme="minorEastAsia"/>
                  <w:color w:val="0070C0"/>
                  <w:lang w:val="en-US" w:eastAsia="zh-CN"/>
                </w:rPr>
                <w:t xml:space="preserve"> resource reserved</w:t>
              </w:r>
            </w:ins>
            <w:ins w:id="35" w:author="Yunchuan Yang/Communication Standard Research Lab /SRC-Beijing/Staff Engineer/Samsung Electronics" w:date="2020-02-25T12:07:00Z">
              <w:r>
                <w:rPr>
                  <w:rFonts w:eastAsiaTheme="minorEastAsia"/>
                  <w:color w:val="0070C0"/>
                  <w:lang w:val="en-US" w:eastAsia="zh-CN"/>
                </w:rPr>
                <w:t xml:space="preserve"> or UL gap </w:t>
              </w:r>
            </w:ins>
            <w:ins w:id="36" w:author="Yunchuan Yang/Communication Standard Research Lab /SRC-Beijing/Staff Engineer/Samsung Electronics" w:date="2020-02-25T12:10:00Z">
              <w:r w:rsidR="005D6E07">
                <w:rPr>
                  <w:rFonts w:eastAsiaTheme="minorEastAsia"/>
                  <w:color w:val="0070C0"/>
                  <w:lang w:val="en-US" w:eastAsia="zh-CN"/>
                </w:rPr>
                <w:t xml:space="preserve"> in case of </w:t>
              </w:r>
            </w:ins>
            <w:ins w:id="37" w:author="Yunchuan Yang/Communication Standard Research Lab /SRC-Beijing/Staff Engineer/Samsung Electronics" w:date="2020-02-25T12:07:00Z">
              <w:r>
                <w:rPr>
                  <w:rFonts w:eastAsiaTheme="minorEastAsia"/>
                  <w:color w:val="0070C0"/>
                  <w:lang w:val="en-US" w:eastAsia="zh-CN"/>
                </w:rPr>
                <w:t xml:space="preserve"> large number of repetition</w:t>
              </w:r>
            </w:ins>
            <w:ins w:id="38" w:author="Yunchuan Yang/Communication Standard Research Lab /SRC-Beijing/Staff Engineer/Samsung Electronics" w:date="2020-02-25T12:08:00Z">
              <w:r>
                <w:rPr>
                  <w:rFonts w:eastAsiaTheme="minorEastAsia"/>
                  <w:color w:val="0070C0"/>
                  <w:lang w:val="en-US" w:eastAsia="zh-CN"/>
                </w:rPr>
                <w:t xml:space="preserve">. </w:t>
              </w:r>
              <w:r w:rsidRPr="009D00A5">
                <w:rPr>
                  <w:rFonts w:eastAsiaTheme="minorEastAsia"/>
                  <w:color w:val="0070C0"/>
                  <w:lang w:val="en-US" w:eastAsia="zh-CN"/>
                  <w:rPrChange w:id="39" w:author="Yunchuan Yang/Communication Standard Research Lab /SRC-Beijing/Staff Engineer/Samsung Electronics" w:date="2020-02-25T12:08:00Z">
                    <w:rPr>
                      <w:lang w:eastAsia="zh-CN"/>
                    </w:rPr>
                  </w:rPrChange>
                </w:rPr>
                <w:t>F</w:t>
              </w:r>
              <w:r w:rsidRPr="009D00A5">
                <w:rPr>
                  <w:rFonts w:eastAsiaTheme="minorEastAsia" w:hint="eastAsia"/>
                  <w:color w:val="0070C0"/>
                  <w:lang w:val="en-US" w:eastAsia="zh-CN"/>
                  <w:rPrChange w:id="40" w:author="Yunchuan Yang/Communication Standard Research Lab /SRC-Beijing/Staff Engineer/Samsung Electronics" w:date="2020-02-25T12:08:00Z">
                    <w:rPr>
                      <w:rFonts w:hint="eastAsia"/>
                      <w:lang w:eastAsia="zh-CN"/>
                    </w:rPr>
                  </w:rPrChange>
                </w:rPr>
                <w:t xml:space="preserve">or each TB </w:t>
              </w:r>
              <w:r w:rsidRPr="009D00A5">
                <w:rPr>
                  <w:rFonts w:eastAsiaTheme="minorEastAsia"/>
                  <w:color w:val="0070C0"/>
                  <w:lang w:val="en-US" w:eastAsia="zh-CN"/>
                  <w:rPrChange w:id="41" w:author="Yunchuan Yang/Communication Standard Research Lab /SRC-Beijing/Staff Engineer/Samsung Electronics" w:date="2020-02-25T12:08:00Z">
                    <w:rPr>
                      <w:lang w:eastAsia="zh-CN"/>
                    </w:rPr>
                  </w:rPrChange>
                </w:rPr>
                <w:t>transmission</w:t>
              </w:r>
            </w:ins>
            <w:ins w:id="42" w:author="Yunchuan Yang/Communication Standard Research Lab /SRC-Beijing/Staff Engineer/Samsung Electronics" w:date="2020-02-25T12:29:00Z">
              <w:r w:rsidR="006B6B27" w:rsidRPr="009D00A5">
                <w:rPr>
                  <w:rFonts w:eastAsiaTheme="minorEastAsia"/>
                  <w:color w:val="0070C0"/>
                  <w:lang w:val="en-US" w:eastAsia="zh-CN"/>
                  <w:rPrChange w:id="43" w:author="Yunchuan Yang/Communication Standard Research Lab /SRC-Beijing/Staff Engineer/Samsung Electronics" w:date="2020-02-25T12:08:00Z">
                    <w:rPr>
                      <w:rFonts w:eastAsiaTheme="minorEastAsia"/>
                      <w:color w:val="0070C0"/>
                      <w:lang w:val="en-US" w:eastAsia="zh-CN"/>
                    </w:rPr>
                  </w:rPrChange>
                </w:rPr>
                <w:t>, the</w:t>
              </w:r>
            </w:ins>
            <w:ins w:id="44" w:author="Yunchuan Yang/Communication Standard Research Lab /SRC-Beijing/Staff Engineer/Samsung Electronics" w:date="2020-02-25T12:08:00Z">
              <w:r w:rsidRPr="009D00A5">
                <w:rPr>
                  <w:rFonts w:eastAsiaTheme="minorEastAsia" w:hint="eastAsia"/>
                  <w:color w:val="0070C0"/>
                  <w:lang w:val="en-US" w:eastAsia="zh-CN"/>
                  <w:rPrChange w:id="45" w:author="Yunchuan Yang/Communication Standard Research Lab /SRC-Beijing/Staff Engineer/Samsung Electronics" w:date="2020-02-25T12:08:00Z">
                    <w:rPr>
                      <w:rFonts w:hint="eastAsia"/>
                      <w:lang w:eastAsia="zh-CN"/>
                    </w:rPr>
                  </w:rPrChange>
                </w:rPr>
                <w:t xml:space="preserve"> demodulation requirement can be verified </w:t>
              </w:r>
              <w:r w:rsidRPr="009D00A5">
                <w:rPr>
                  <w:rFonts w:eastAsiaTheme="minorEastAsia"/>
                  <w:color w:val="0070C0"/>
                  <w:lang w:val="en-US" w:eastAsia="zh-CN"/>
                  <w:rPrChange w:id="46" w:author="Yunchuan Yang/Communication Standard Research Lab /SRC-Beijing/Staff Engineer/Samsung Electronics" w:date="2020-02-25T12:08:00Z">
                    <w:rPr>
                      <w:lang w:eastAsia="zh-CN"/>
                    </w:rPr>
                  </w:rPrChange>
                </w:rPr>
                <w:t xml:space="preserve">by </w:t>
              </w:r>
              <w:r w:rsidRPr="009D00A5">
                <w:rPr>
                  <w:rFonts w:eastAsiaTheme="minorEastAsia" w:hint="eastAsia"/>
                  <w:color w:val="0070C0"/>
                  <w:lang w:val="en-US" w:eastAsia="zh-CN"/>
                  <w:rPrChange w:id="47" w:author="Yunchuan Yang/Communication Standard Research Lab /SRC-Beijing/Staff Engineer/Samsung Electronics" w:date="2020-02-25T12:08:00Z">
                    <w:rPr>
                      <w:rFonts w:hint="eastAsia"/>
                      <w:lang w:eastAsia="zh-CN"/>
                    </w:rPr>
                  </w:rPrChange>
                </w:rPr>
                <w:t>existing requirement with valid-subframe configuration in FDD and UL-DL configuration in TDD</w:t>
              </w:r>
            </w:ins>
            <w:ins w:id="48" w:author="Yunchuan Yang/Communication Standard Research Lab /SRC-Beijing/Staff Engineer/Samsung Electronics" w:date="2020-02-25T12:15:00Z">
              <w:r w:rsidR="005D6E07">
                <w:rPr>
                  <w:rFonts w:eastAsiaTheme="minorEastAsia"/>
                  <w:color w:val="0070C0"/>
                  <w:lang w:val="en-US" w:eastAsia="zh-CN"/>
                </w:rPr>
                <w:t>, there is no impact on the BS receiver processing.</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045592">
            <w:pPr>
              <w:spacing w:before="120" w:after="120"/>
              <w:rPr>
                <w:b/>
                <w:bCs/>
              </w:rPr>
            </w:pPr>
            <w:r w:rsidRPr="00045592">
              <w:rPr>
                <w:b/>
                <w:bCs/>
              </w:rPr>
              <w:t>T-doc number</w:t>
            </w:r>
          </w:p>
        </w:tc>
        <w:tc>
          <w:tcPr>
            <w:tcW w:w="2552" w:type="dxa"/>
          </w:tcPr>
          <w:p w14:paraId="54A957BB" w14:textId="5022752D" w:rsidR="00802657" w:rsidRPr="00045592" w:rsidRDefault="00802657" w:rsidP="00045592">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045592">
            <w:pPr>
              <w:spacing w:before="120" w:after="120"/>
              <w:rPr>
                <w:b/>
                <w:bCs/>
              </w:rPr>
            </w:pPr>
            <w:r w:rsidRPr="00045592">
              <w:rPr>
                <w:b/>
                <w:bCs/>
              </w:rPr>
              <w:t>Company</w:t>
            </w:r>
          </w:p>
        </w:tc>
        <w:tc>
          <w:tcPr>
            <w:tcW w:w="4674" w:type="dxa"/>
            <w:vAlign w:val="center"/>
          </w:tcPr>
          <w:p w14:paraId="3753A143" w14:textId="77777777" w:rsidR="00802657" w:rsidRPr="00045592" w:rsidRDefault="00802657" w:rsidP="00045592">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lastRenderedPageBreak/>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045592">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045592">
            <w:pPr>
              <w:spacing w:before="120" w:after="120"/>
              <w:rPr>
                <w:lang w:eastAsia="zh-CN"/>
              </w:rPr>
            </w:pPr>
            <w:r w:rsidRPr="00363B29">
              <w:t>Huawei, HiSilicon</w:t>
            </w:r>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045592">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045592">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2D2EC7C0"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53A0E">
        <w:rPr>
          <w:rFonts w:eastAsia="宋体"/>
          <w:color w:val="0070C0"/>
          <w:szCs w:val="24"/>
          <w:lang w:eastAsia="zh-CN"/>
        </w:rPr>
        <w:t>Further discuss whether to define new NPUSCH demodulation requirements in case of slot-level resource reservation (Ericsson)</w:t>
      </w:r>
    </w:p>
    <w:p w14:paraId="50947007" w14:textId="6B3AA84C" w:rsidR="00DD19DE" w:rsidRDefault="00DD19DE" w:rsidP="00DD19DE">
      <w:pPr>
        <w:pStyle w:val="afe"/>
        <w:numPr>
          <w:ilvl w:val="1"/>
          <w:numId w:val="4"/>
        </w:numPr>
        <w:overflowPunct/>
        <w:autoSpaceDE/>
        <w:autoSpaceDN/>
        <w:adjustRightInd/>
        <w:spacing w:after="120"/>
        <w:ind w:left="1440" w:firstLineChars="0"/>
        <w:textAlignment w:val="auto"/>
        <w:rPr>
          <w:ins w:id="49" w:author="Huawei" w:date="2020-02-25T17:12:00Z"/>
          <w:rFonts w:eastAsia="宋体"/>
          <w:color w:val="0070C0"/>
          <w:szCs w:val="24"/>
          <w:lang w:eastAsia="zh-CN"/>
        </w:rPr>
      </w:pPr>
      <w:r w:rsidRPr="00045592">
        <w:rPr>
          <w:rFonts w:eastAsia="宋体"/>
          <w:color w:val="0070C0"/>
          <w:szCs w:val="24"/>
          <w:lang w:eastAsia="zh-CN"/>
        </w:rPr>
        <w:t xml:space="preserve">Option 2: </w:t>
      </w:r>
      <w:r w:rsidR="00705D1F">
        <w:rPr>
          <w:rFonts w:eastAsia="宋体"/>
          <w:color w:val="0070C0"/>
          <w:szCs w:val="24"/>
          <w:lang w:eastAsia="zh-CN"/>
        </w:rPr>
        <w:t xml:space="preserve">No (Samsung, </w:t>
      </w:r>
      <w:del w:id="50" w:author="Huawei" w:date="2020-02-25T17:13:00Z">
        <w:r w:rsidR="00705D1F" w:rsidDel="003D6EDC">
          <w:rPr>
            <w:rFonts w:eastAsia="宋体"/>
            <w:color w:val="0070C0"/>
            <w:szCs w:val="24"/>
            <w:lang w:eastAsia="zh-CN"/>
          </w:rPr>
          <w:delText xml:space="preserve">Huawei, </w:delText>
        </w:r>
      </w:del>
      <w:r w:rsidR="00705D1F">
        <w:rPr>
          <w:rFonts w:eastAsia="宋体"/>
          <w:color w:val="0070C0"/>
          <w:szCs w:val="24"/>
          <w:lang w:eastAsia="zh-CN"/>
        </w:rPr>
        <w:t>Nokia)</w:t>
      </w:r>
    </w:p>
    <w:p w14:paraId="045F3292" w14:textId="70AE5689" w:rsidR="003D6EDC" w:rsidRPr="00045592" w:rsidRDefault="003D6EDC"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ins w:id="51" w:author="Huawei" w:date="2020-02-25T17:12:00Z">
        <w:r>
          <w:rPr>
            <w:rFonts w:eastAsia="宋体"/>
            <w:color w:val="0070C0"/>
            <w:szCs w:val="24"/>
            <w:lang w:eastAsia="zh-CN"/>
          </w:rPr>
          <w:t xml:space="preserve">Option 3: Evaluate the performance for </w:t>
        </w:r>
      </w:ins>
      <w:ins w:id="52" w:author="Huawei" w:date="2020-02-25T17:13:00Z">
        <w:r>
          <w:rPr>
            <w:rFonts w:eastAsia="宋体"/>
            <w:color w:val="0070C0"/>
            <w:szCs w:val="24"/>
            <w:lang w:eastAsia="zh-CN"/>
          </w:rPr>
          <w:t xml:space="preserve">case of </w:t>
        </w:r>
      </w:ins>
      <w:ins w:id="53" w:author="Huawei" w:date="2020-02-25T17:12:00Z">
        <w:r>
          <w:rPr>
            <w:rFonts w:eastAsia="宋体"/>
            <w:color w:val="0070C0"/>
            <w:szCs w:val="24"/>
            <w:lang w:eastAsia="zh-CN"/>
          </w:rPr>
          <w:t>symbol-level reservation including the DMRS symbols</w:t>
        </w:r>
      </w:ins>
      <w:ins w:id="54" w:author="Huawei" w:date="2020-02-25T17:13:00Z">
        <w:r>
          <w:rPr>
            <w:rFonts w:eastAsia="宋体"/>
            <w:color w:val="0070C0"/>
            <w:szCs w:val="24"/>
            <w:lang w:eastAsia="zh-CN"/>
          </w:rPr>
          <w:t xml:space="preserve"> (Huawei)</w:t>
        </w:r>
      </w:ins>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ins w:id="55" w:author="Huawei" w:date="2020-02-25T17:14:00Z">
              <w:r>
                <w:rPr>
                  <w:rFonts w:eastAsiaTheme="minorEastAsia"/>
                  <w:color w:val="0070C0"/>
                  <w:lang w:val="en-US" w:eastAsia="zh-CN"/>
                </w:rPr>
                <w:t>Huawei:</w:t>
              </w:r>
            </w:ins>
          </w:p>
        </w:tc>
        <w:tc>
          <w:tcPr>
            <w:tcW w:w="8395" w:type="dxa"/>
          </w:tcPr>
          <w:p w14:paraId="0DD33AF4" w14:textId="77777777" w:rsidR="00A00FCA" w:rsidRDefault="00A00FCA" w:rsidP="00A00FCA">
            <w:pPr>
              <w:spacing w:after="120"/>
              <w:rPr>
                <w:ins w:id="56" w:author="Huawei" w:date="2020-02-25T17:14:00Z"/>
                <w:rFonts w:eastAsiaTheme="minorEastAsia"/>
                <w:color w:val="0070C0"/>
                <w:lang w:val="en-US" w:eastAsia="zh-CN"/>
              </w:rPr>
            </w:pPr>
            <w:ins w:id="57" w:author="Huawei" w:date="2020-02-25T17: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7B896B78" w14:textId="77777777" w:rsidR="00A00FCA" w:rsidRDefault="00A00FCA" w:rsidP="00A00FCA">
            <w:pPr>
              <w:spacing w:after="120"/>
              <w:rPr>
                <w:ins w:id="58" w:author="Huawei" w:date="2020-02-25T17:14:00Z"/>
                <w:rFonts w:eastAsiaTheme="minorEastAsia"/>
                <w:color w:val="0070C0"/>
                <w:lang w:val="en-US" w:eastAsia="zh-CN"/>
              </w:rPr>
            </w:pPr>
            <w:ins w:id="59" w:author="Huawei" w:date="2020-02-25T17:14:00Z">
              <w:r>
                <w:rPr>
                  <w:rFonts w:eastAsiaTheme="minorEastAsia"/>
                  <w:color w:val="0070C0"/>
                  <w:lang w:val="en-US" w:eastAsia="zh-CN"/>
                </w:rPr>
                <w:t xml:space="preserve"> Option 1: In case of slot-level reservation, the reserved slot will be dropped including DMRS, We don’t think it has impact on demodulation performance.</w:t>
              </w:r>
            </w:ins>
          </w:p>
          <w:p w14:paraId="1F90BF62" w14:textId="61ECC9B6" w:rsidR="00A00FCA" w:rsidRPr="003418CB" w:rsidRDefault="00A00FCA" w:rsidP="00A00FCA">
            <w:pPr>
              <w:spacing w:after="120"/>
              <w:rPr>
                <w:rFonts w:eastAsiaTheme="minorEastAsia"/>
                <w:color w:val="0070C0"/>
                <w:lang w:val="en-US" w:eastAsia="zh-CN"/>
              </w:rPr>
            </w:pPr>
            <w:ins w:id="60" w:author="Huawei" w:date="2020-02-25T17:14:00Z">
              <w:r>
                <w:rPr>
                  <w:rFonts w:eastAsiaTheme="minorEastAsia"/>
                  <w:color w:val="0070C0"/>
                  <w:lang w:val="en-US" w:eastAsia="zh-CN"/>
                </w:rPr>
                <w:t>In case of symbol-level reservation: the reserved symbols will be dropped, if the reserved symbols includes DMRS, the DMRS symbols can be dropped, too. In such case, the channel estimation will be impacted due to the dropped DMRS symbols. to clearly describe this case, we added Option 3.</w:t>
              </w:r>
            </w:ins>
          </w:p>
        </w:tc>
      </w:tr>
      <w:tr w:rsidR="00E73596" w14:paraId="7E0CEE2F" w14:textId="77777777" w:rsidTr="008B7F19">
        <w:trPr>
          <w:ins w:id="61" w:author="Yunchuan Yang/Communication Standard Research Lab /SRC-Beijing/Staff Engineer/Samsung Electronics" w:date="2020-02-25T12:15:00Z"/>
        </w:trPr>
        <w:tc>
          <w:tcPr>
            <w:tcW w:w="1236" w:type="dxa"/>
          </w:tcPr>
          <w:p w14:paraId="2CED88F7" w14:textId="4D16CAE3" w:rsidR="00E73596" w:rsidRDefault="00E73596" w:rsidP="00A00FCA">
            <w:pPr>
              <w:spacing w:after="120"/>
              <w:rPr>
                <w:ins w:id="62" w:author="Yunchuan Yang/Communication Standard Research Lab /SRC-Beijing/Staff Engineer/Samsung Electronics" w:date="2020-02-25T12:15:00Z"/>
                <w:rFonts w:eastAsiaTheme="minorEastAsia"/>
                <w:color w:val="0070C0"/>
                <w:lang w:val="en-US" w:eastAsia="zh-CN"/>
              </w:rPr>
            </w:pPr>
            <w:ins w:id="63" w:author="Yunchuan Yang/Communication Standard Research Lab /SRC-Beijing/Staff Engineer/Samsung Electronics" w:date="2020-02-25T12:15:00Z">
              <w:r>
                <w:rPr>
                  <w:rFonts w:eastAsiaTheme="minorEastAsia" w:hint="eastAsia"/>
                  <w:color w:val="0070C0"/>
                  <w:lang w:val="en-US" w:eastAsia="zh-CN"/>
                </w:rPr>
                <w:t>S</w:t>
              </w:r>
              <w:r>
                <w:rPr>
                  <w:rFonts w:eastAsiaTheme="minorEastAsia"/>
                  <w:color w:val="0070C0"/>
                  <w:lang w:val="en-US" w:eastAsia="zh-CN"/>
                </w:rPr>
                <w:t>a</w:t>
              </w:r>
            </w:ins>
            <w:ins w:id="64" w:author="Yunchuan Yang/Communication Standard Research Lab /SRC-Beijing/Staff Engineer/Samsung Electronics" w:date="2020-02-25T12:16:00Z">
              <w:r>
                <w:rPr>
                  <w:rFonts w:eastAsiaTheme="minorEastAsia"/>
                  <w:color w:val="0070C0"/>
                  <w:lang w:val="en-US" w:eastAsia="zh-CN"/>
                </w:rPr>
                <w:t>msung</w:t>
              </w:r>
            </w:ins>
          </w:p>
        </w:tc>
        <w:tc>
          <w:tcPr>
            <w:tcW w:w="8395" w:type="dxa"/>
          </w:tcPr>
          <w:p w14:paraId="54CC6A62" w14:textId="77777777" w:rsidR="00E73596" w:rsidRDefault="00E73596" w:rsidP="00A00FCA">
            <w:pPr>
              <w:spacing w:after="120"/>
              <w:rPr>
                <w:ins w:id="65" w:author="Yunchuan Yang/Communication Standard Research Lab /SRC-Beijing/Staff Engineer/Samsung Electronics" w:date="2020-02-25T12:18:00Z"/>
                <w:rFonts w:eastAsiaTheme="minorEastAsia"/>
                <w:color w:val="0070C0"/>
                <w:lang w:val="en-US" w:eastAsia="zh-CN"/>
              </w:rPr>
            </w:pPr>
            <w:ins w:id="66" w:author="Yunchuan Yang/Communication Standard Research Lab /SRC-Beijing/Staff Engineer/Samsung Electronics" w:date="2020-02-25T12:17:00Z">
              <w:r>
                <w:rPr>
                  <w:rFonts w:eastAsiaTheme="minorEastAsia" w:hint="eastAsia"/>
                  <w:color w:val="0070C0"/>
                  <w:lang w:val="en-US" w:eastAsia="zh-CN"/>
                </w:rPr>
                <w:t>S</w:t>
              </w:r>
              <w:r>
                <w:rPr>
                  <w:rFonts w:eastAsiaTheme="minorEastAsia"/>
                  <w:color w:val="0070C0"/>
                  <w:lang w:val="en-US" w:eastAsia="zh-CN"/>
                </w:rPr>
                <w:t>ub topic 1-1:</w:t>
              </w:r>
            </w:ins>
            <w:ins w:id="67" w:author="Yunchuan Yang/Communication Standard Research Lab /SRC-Beijing/Staff Engineer/Samsung Electronics" w:date="2020-02-25T12:18:00Z">
              <w:r>
                <w:rPr>
                  <w:rFonts w:eastAsiaTheme="minorEastAsia" w:hint="eastAsia"/>
                  <w:color w:val="0070C0"/>
                  <w:lang w:val="en-US" w:eastAsia="zh-CN"/>
                </w:rPr>
                <w:t xml:space="preserve"> </w:t>
              </w:r>
              <w:r>
                <w:rPr>
                  <w:rFonts w:eastAsiaTheme="minorEastAsia"/>
                  <w:color w:val="0070C0"/>
                  <w:lang w:val="en-US" w:eastAsia="zh-CN"/>
                </w:rPr>
                <w:t>We support option 2</w:t>
              </w:r>
            </w:ins>
          </w:p>
          <w:p w14:paraId="0502A527" w14:textId="51474C38" w:rsidR="00E73596" w:rsidRDefault="00E73596" w:rsidP="00A00FCA">
            <w:pPr>
              <w:spacing w:after="120"/>
              <w:rPr>
                <w:ins w:id="68" w:author="Yunchuan Yang/Communication Standard Research Lab /SRC-Beijing/Staff Engineer/Samsung Electronics" w:date="2020-02-25T12:24:00Z"/>
                <w:rFonts w:eastAsiaTheme="minorEastAsia"/>
                <w:color w:val="0070C0"/>
                <w:lang w:val="en-US" w:eastAsia="zh-CN"/>
              </w:rPr>
            </w:pPr>
            <w:ins w:id="69" w:author="Yunchuan Yang/Communication Standard Research Lab /SRC-Beijing/Staff Engineer/Samsung Electronics" w:date="2020-02-25T12:19:00Z">
              <w:r w:rsidRPr="00E73596">
                <w:rPr>
                  <w:rFonts w:eastAsiaTheme="minorEastAsia"/>
                  <w:color w:val="0070C0"/>
                  <w:lang w:val="en-US" w:eastAsia="zh-CN"/>
                  <w:rPrChange w:id="70" w:author="Yunchuan Yang/Communication Standard Research Lab /SRC-Beijing/Staff Engineer/Samsung Electronics" w:date="2020-02-25T12:20:00Z">
                    <w:rPr>
                      <w:lang w:eastAsia="zh-CN"/>
                    </w:rPr>
                  </w:rPrChange>
                </w:rPr>
                <w:t xml:space="preserve">For </w:t>
              </w:r>
              <w:r w:rsidRPr="00E73596">
                <w:rPr>
                  <w:rFonts w:eastAsiaTheme="minorEastAsia" w:hint="eastAsia"/>
                  <w:color w:val="0070C0"/>
                  <w:lang w:val="en-US" w:eastAsia="zh-CN"/>
                  <w:rPrChange w:id="71" w:author="Yunchuan Yang/Communication Standard Research Lab /SRC-Beijing/Staff Engineer/Samsung Electronics" w:date="2020-02-25T12:20:00Z">
                    <w:rPr>
                      <w:rFonts w:hint="eastAsia"/>
                      <w:lang w:eastAsia="zh-CN"/>
                    </w:rPr>
                  </w:rPrChange>
                </w:rPr>
                <w:t>subframe level based reserved, NB-IoT transmission will be postponed until the next uplink subfra</w:t>
              </w:r>
            </w:ins>
            <w:ins w:id="72" w:author="Yunchuan Yang/Communication Standard Research Lab /SRC-Beijing/Staff Engineer/Samsung Electronics" w:date="2020-02-25T12:20:00Z">
              <w:r w:rsidR="00A5278E">
                <w:rPr>
                  <w:rFonts w:eastAsiaTheme="minorEastAsia"/>
                  <w:color w:val="0070C0"/>
                  <w:lang w:val="en-US" w:eastAsia="zh-CN"/>
                </w:rPr>
                <w:t>me</w:t>
              </w:r>
            </w:ins>
            <w:ins w:id="73" w:author="Yunchuan Yang/Communication Standard Research Lab /SRC-Beijing/Staff Engineer/Samsung Electronics" w:date="2020-02-25T12:21:00Z">
              <w:r w:rsidR="00A5278E">
                <w:rPr>
                  <w:rFonts w:eastAsiaTheme="minorEastAsia"/>
                  <w:color w:val="0070C0"/>
                  <w:lang w:val="en-US" w:eastAsia="zh-CN"/>
                </w:rPr>
                <w:t xml:space="preserve">, there is no impact on </w:t>
              </w:r>
            </w:ins>
            <w:ins w:id="74" w:author="Yunchuan Yang/Communication Standard Research Lab /SRC-Beijing/Staff Engineer/Samsung Electronics" w:date="2020-02-25T12:23:00Z">
              <w:r w:rsidR="00A5278E">
                <w:rPr>
                  <w:rFonts w:eastAsiaTheme="minorEastAsia"/>
                  <w:color w:val="0070C0"/>
                  <w:lang w:val="en-US" w:eastAsia="zh-CN"/>
                </w:rPr>
                <w:t>BS receiver processing</w:t>
              </w:r>
            </w:ins>
            <w:ins w:id="75" w:author="Yunchuan Yang/Communication Standard Research Lab /SRC-Beijing/Staff Engineer/Samsung Electronics" w:date="2020-02-25T12:32:00Z">
              <w:r w:rsidR="00D35B00">
                <w:rPr>
                  <w:rFonts w:eastAsiaTheme="minorEastAsia"/>
                  <w:color w:val="0070C0"/>
                  <w:lang w:val="en-US" w:eastAsia="zh-CN"/>
                </w:rPr>
                <w:t xml:space="preserve"> and </w:t>
              </w:r>
            </w:ins>
            <w:ins w:id="76" w:author="Yunchuan Yang/Communication Standard Research Lab /SRC-Beijing/Staff Engineer/Samsung Electronics" w:date="2020-02-25T12:38:00Z">
              <w:r w:rsidR="00AD66E9">
                <w:rPr>
                  <w:rFonts w:eastAsiaTheme="minorEastAsia"/>
                  <w:color w:val="0070C0"/>
                  <w:lang w:val="en-US" w:eastAsia="zh-CN"/>
                </w:rPr>
                <w:t>de</w:t>
              </w:r>
            </w:ins>
            <w:ins w:id="77" w:author="Yunchuan Yang/Communication Standard Research Lab /SRC-Beijing/Staff Engineer/Samsung Electronics" w:date="2020-02-25T12:32:00Z">
              <w:r w:rsidR="00D35B00">
                <w:rPr>
                  <w:rFonts w:eastAsiaTheme="minorEastAsia"/>
                  <w:color w:val="0070C0"/>
                  <w:lang w:val="en-US" w:eastAsia="zh-CN"/>
                </w:rPr>
                <w:t xml:space="preserve">modulation performance </w:t>
              </w:r>
            </w:ins>
          </w:p>
          <w:p w14:paraId="7ED636ED" w14:textId="1FC0FC53" w:rsidR="00A5278E" w:rsidRDefault="00A5278E" w:rsidP="00A5278E">
            <w:pPr>
              <w:spacing w:after="120"/>
              <w:rPr>
                <w:ins w:id="78" w:author="Yunchuan Yang/Communication Standard Research Lab /SRC-Beijing/Staff Engineer/Samsung Electronics" w:date="2020-02-25T12:34:00Z"/>
                <w:rFonts w:eastAsiaTheme="minorEastAsia"/>
                <w:color w:val="0070C0"/>
                <w:lang w:val="en-US" w:eastAsia="zh-CN"/>
              </w:rPr>
              <w:pPrChange w:id="79" w:author="Yunchuan Yang/Communication Standard Research Lab /SRC-Beijing/Staff Engineer/Samsung Electronics" w:date="2020-02-25T12:28:00Z">
                <w:pPr>
                  <w:spacing w:after="120"/>
                </w:pPr>
              </w:pPrChange>
            </w:pPr>
            <w:ins w:id="80" w:author="Yunchuan Yang/Communication Standard Research Lab /SRC-Beijing/Staff Engineer/Samsung Electronics" w:date="2020-02-25T12:24:00Z">
              <w:r>
                <w:rPr>
                  <w:rFonts w:eastAsiaTheme="minorEastAsia" w:hint="eastAsia"/>
                  <w:color w:val="0070C0"/>
                  <w:lang w:val="en-US" w:eastAsia="zh-CN"/>
                </w:rPr>
                <w:t>R</w:t>
              </w:r>
              <w:r>
                <w:rPr>
                  <w:rFonts w:eastAsiaTheme="minorEastAsia"/>
                  <w:color w:val="0070C0"/>
                  <w:lang w:val="en-US" w:eastAsia="zh-CN"/>
                </w:rPr>
                <w:t>egard</w:t>
              </w:r>
            </w:ins>
            <w:ins w:id="81" w:author="Yunchuan Yang/Communication Standard Research Lab /SRC-Beijing/Staff Engineer/Samsung Electronics" w:date="2020-02-25T12:28:00Z">
              <w:r>
                <w:rPr>
                  <w:rFonts w:eastAsiaTheme="minorEastAsia"/>
                  <w:color w:val="0070C0"/>
                  <w:lang w:val="en-US" w:eastAsia="zh-CN"/>
                </w:rPr>
                <w:t>ing</w:t>
              </w:r>
            </w:ins>
            <w:ins w:id="82" w:author="Yunchuan Yang/Communication Standard Research Lab /SRC-Beijing/Staff Engineer/Samsung Electronics" w:date="2020-02-25T12:24:00Z">
              <w:r>
                <w:rPr>
                  <w:rFonts w:eastAsiaTheme="minorEastAsia"/>
                  <w:color w:val="0070C0"/>
                  <w:lang w:val="en-US" w:eastAsia="zh-CN"/>
                </w:rPr>
                <w:t xml:space="preserve"> option 3: </w:t>
              </w:r>
            </w:ins>
            <w:ins w:id="83" w:author="Yunchuan Yang/Communication Standard Research Lab /SRC-Beijing/Staff Engineer/Samsung Electronics" w:date="2020-02-25T12:27:00Z">
              <w:r>
                <w:rPr>
                  <w:rFonts w:eastAsiaTheme="minorEastAsia"/>
                  <w:color w:val="0070C0"/>
                  <w:lang w:val="en-US" w:eastAsia="zh-CN"/>
                </w:rPr>
                <w:t>M</w:t>
              </w:r>
            </w:ins>
            <w:ins w:id="84" w:author="Yunchuan Yang/Communication Standard Research Lab /SRC-Beijing/Staff Engineer/Samsung Electronics" w:date="2020-02-25T12:24:00Z">
              <w:r w:rsidRPr="00A5278E">
                <w:rPr>
                  <w:rFonts w:eastAsiaTheme="minorEastAsia"/>
                  <w:color w:val="0070C0"/>
                  <w:lang w:val="en-US" w:eastAsia="zh-CN"/>
                  <w:rPrChange w:id="85" w:author="Yunchuan Yang/Communication Standard Research Lab /SRC-Beijing/Staff Engineer/Samsung Electronics" w:date="2020-02-25T12:25:00Z">
                    <w:rPr>
                      <w:lang w:eastAsia="zh-CN"/>
                    </w:rPr>
                  </w:rPrChange>
                </w:rPr>
                <w:t>ost</w:t>
              </w:r>
              <w:r w:rsidRPr="00A5278E">
                <w:rPr>
                  <w:rFonts w:eastAsiaTheme="minorEastAsia" w:hint="eastAsia"/>
                  <w:color w:val="0070C0"/>
                  <w:lang w:val="en-US" w:eastAsia="zh-CN"/>
                  <w:rPrChange w:id="86" w:author="Yunchuan Yang/Communication Standard Research Lab /SRC-Beijing/Staff Engineer/Samsung Electronics" w:date="2020-02-25T12:25:00Z">
                    <w:rPr>
                      <w:rFonts w:hint="eastAsia"/>
                      <w:lang w:eastAsia="zh-CN"/>
                    </w:rPr>
                  </w:rPrChange>
                </w:rPr>
                <w:t xml:space="preserve"> UE are stationary or have low speed deployed in NB-IoT </w:t>
              </w:r>
              <w:r w:rsidRPr="00A5278E">
                <w:rPr>
                  <w:rFonts w:eastAsiaTheme="minorEastAsia"/>
                  <w:color w:val="0070C0"/>
                  <w:lang w:val="en-US" w:eastAsia="zh-CN"/>
                  <w:rPrChange w:id="87" w:author="Yunchuan Yang/Communication Standard Research Lab /SRC-Beijing/Staff Engineer/Samsung Electronics" w:date="2020-02-25T12:25:00Z">
                    <w:rPr>
                      <w:lang w:eastAsia="zh-CN"/>
                    </w:rPr>
                  </w:rPrChange>
                </w:rPr>
                <w:t>scenario</w:t>
              </w:r>
            </w:ins>
            <w:ins w:id="88" w:author="Yunchuan Yang/Communication Standard Research Lab /SRC-Beijing/Staff Engineer/Samsung Electronics" w:date="2020-02-25T12:28:00Z">
              <w:r>
                <w:rPr>
                  <w:rFonts w:eastAsiaTheme="minorEastAsia"/>
                  <w:color w:val="0070C0"/>
                  <w:lang w:val="en-US" w:eastAsia="zh-CN"/>
                </w:rPr>
                <w:t>. W</w:t>
              </w:r>
            </w:ins>
            <w:ins w:id="89" w:author="Yunchuan Yang/Communication Standard Research Lab /SRC-Beijing/Staff Engineer/Samsung Electronics" w:date="2020-02-25T12:27:00Z">
              <w:r>
                <w:rPr>
                  <w:rFonts w:eastAsiaTheme="minorEastAsia"/>
                  <w:color w:val="0070C0"/>
                  <w:lang w:val="en-US" w:eastAsia="zh-CN"/>
                </w:rPr>
                <w:t>ith DMRS</w:t>
              </w:r>
            </w:ins>
            <w:ins w:id="90" w:author="Yunchuan Yang/Communication Standard Research Lab /SRC-Beijing/Staff Engineer/Samsung Electronics" w:date="2020-02-25T12:28:00Z">
              <w:r>
                <w:rPr>
                  <w:rFonts w:eastAsiaTheme="minorEastAsia"/>
                  <w:color w:val="0070C0"/>
                  <w:lang w:val="en-US" w:eastAsia="zh-CN"/>
                </w:rPr>
                <w:t xml:space="preserve"> symbol</w:t>
              </w:r>
            </w:ins>
            <w:ins w:id="91" w:author="Yunchuan Yang/Communication Standard Research Lab /SRC-Beijing/Staff Engineer/Samsung Electronics" w:date="2020-02-25T12:27:00Z">
              <w:r>
                <w:rPr>
                  <w:rFonts w:eastAsiaTheme="minorEastAsia"/>
                  <w:color w:val="0070C0"/>
                  <w:lang w:val="en-US" w:eastAsia="zh-CN"/>
                </w:rPr>
                <w:t xml:space="preserve"> dropped</w:t>
              </w:r>
            </w:ins>
            <w:ins w:id="92" w:author="Yunchuan Yang/Communication Standard Research Lab /SRC-Beijing/Staff Engineer/Samsung Electronics" w:date="2020-02-25T12:29:00Z">
              <w:r w:rsidR="005E1BFD">
                <w:rPr>
                  <w:rFonts w:eastAsiaTheme="minorEastAsia"/>
                  <w:color w:val="0070C0"/>
                  <w:lang w:val="en-US" w:eastAsia="zh-CN"/>
                </w:rPr>
                <w:t>, we</w:t>
              </w:r>
            </w:ins>
            <w:ins w:id="93" w:author="Yunchuan Yang/Communication Standard Research Lab /SRC-Beijing/Staff Engineer/Samsung Electronics" w:date="2020-02-25T12:27:00Z">
              <w:r>
                <w:rPr>
                  <w:rFonts w:eastAsiaTheme="minorEastAsia"/>
                  <w:color w:val="0070C0"/>
                  <w:lang w:val="en-US" w:eastAsia="zh-CN"/>
                </w:rPr>
                <w:t xml:space="preserve"> don’</w:t>
              </w:r>
            </w:ins>
            <w:ins w:id="94" w:author="Yunchuan Yang/Communication Standard Research Lab /SRC-Beijing/Staff Engineer/Samsung Electronics" w:date="2020-02-25T12:28:00Z">
              <w:r>
                <w:rPr>
                  <w:rFonts w:eastAsiaTheme="minorEastAsia"/>
                  <w:color w:val="0070C0"/>
                  <w:lang w:val="en-US" w:eastAsia="zh-CN"/>
                </w:rPr>
                <w:t xml:space="preserve">t think </w:t>
              </w:r>
            </w:ins>
            <w:ins w:id="95" w:author="Yunchuan Yang/Communication Standard Research Lab /SRC-Beijing/Staff Engineer/Samsung Electronics" w:date="2020-02-25T12:26:00Z">
              <w:r w:rsidRPr="00A5278E">
                <w:rPr>
                  <w:rFonts w:eastAsiaTheme="minorEastAsia"/>
                  <w:color w:val="0070C0"/>
                  <w:lang w:val="en-US" w:eastAsia="zh-CN"/>
                  <w:rPrChange w:id="96" w:author="Yunchuan Yang/Communication Standard Research Lab /SRC-Beijing/Staff Engineer/Samsung Electronics" w:date="2020-02-25T12:28:00Z">
                    <w:rPr>
                      <w:lang w:eastAsia="zh-CN"/>
                    </w:rPr>
                  </w:rPrChange>
                </w:rPr>
                <w:t>demodulation</w:t>
              </w:r>
              <w:r w:rsidRPr="00A5278E">
                <w:rPr>
                  <w:rFonts w:eastAsiaTheme="minorEastAsia" w:hint="eastAsia"/>
                  <w:color w:val="0070C0"/>
                  <w:lang w:val="en-US" w:eastAsia="zh-CN"/>
                  <w:rPrChange w:id="97" w:author="Yunchuan Yang/Communication Standard Research Lab /SRC-Beijing/Staff Engineer/Samsung Electronics" w:date="2020-02-25T12:28:00Z">
                    <w:rPr>
                      <w:rFonts w:hint="eastAsia"/>
                      <w:lang w:eastAsia="zh-CN"/>
                    </w:rPr>
                  </w:rPrChange>
                </w:rPr>
                <w:t xml:space="preserve"> </w:t>
              </w:r>
              <w:r w:rsidRPr="00A5278E">
                <w:rPr>
                  <w:rFonts w:eastAsiaTheme="minorEastAsia"/>
                  <w:color w:val="0070C0"/>
                  <w:lang w:val="en-US" w:eastAsia="zh-CN"/>
                  <w:rPrChange w:id="98" w:author="Yunchuan Yang/Communication Standard Research Lab /SRC-Beijing/Staff Engineer/Samsung Electronics" w:date="2020-02-25T12:28:00Z">
                    <w:rPr>
                      <w:lang w:eastAsia="zh-CN"/>
                    </w:rPr>
                  </w:rPrChange>
                </w:rPr>
                <w:t>requirement will</w:t>
              </w:r>
              <w:r w:rsidRPr="00A5278E">
                <w:rPr>
                  <w:rFonts w:eastAsiaTheme="minorEastAsia" w:hint="eastAsia"/>
                  <w:color w:val="0070C0"/>
                  <w:lang w:val="en-US" w:eastAsia="zh-CN"/>
                  <w:rPrChange w:id="99" w:author="Yunchuan Yang/Communication Standard Research Lab /SRC-Beijing/Staff Engineer/Samsung Electronics" w:date="2020-02-25T12:28:00Z">
                    <w:rPr>
                      <w:rFonts w:hint="eastAsia"/>
                      <w:lang w:eastAsia="zh-CN"/>
                    </w:rPr>
                  </w:rPrChange>
                </w:rPr>
                <w:t xml:space="preserve"> be large different with </w:t>
              </w:r>
              <w:r w:rsidRPr="00A5278E">
                <w:rPr>
                  <w:rFonts w:eastAsiaTheme="minorEastAsia"/>
                  <w:color w:val="0070C0"/>
                  <w:lang w:val="en-US" w:eastAsia="zh-CN"/>
                  <w:rPrChange w:id="100" w:author="Yunchuan Yang/Communication Standard Research Lab /SRC-Beijing/Staff Engineer/Samsung Electronics" w:date="2020-02-25T12:28:00Z">
                    <w:rPr>
                      <w:lang w:eastAsia="zh-CN"/>
                    </w:rPr>
                  </w:rPrChange>
                </w:rPr>
                <w:t>existing</w:t>
              </w:r>
              <w:r w:rsidRPr="00A5278E">
                <w:rPr>
                  <w:rFonts w:eastAsiaTheme="minorEastAsia" w:hint="eastAsia"/>
                  <w:color w:val="0070C0"/>
                  <w:lang w:val="en-US" w:eastAsia="zh-CN"/>
                  <w:rPrChange w:id="101" w:author="Yunchuan Yang/Communication Standard Research Lab /SRC-Beijing/Staff Engineer/Samsung Electronics" w:date="2020-02-25T12:28:00Z">
                    <w:rPr>
                      <w:rFonts w:hint="eastAsia"/>
                      <w:lang w:eastAsia="zh-CN"/>
                    </w:rPr>
                  </w:rPrChange>
                </w:rPr>
                <w:t xml:space="preserve"> requirements, considering the cross-</w:t>
              </w:r>
            </w:ins>
            <w:ins w:id="102" w:author="Yunchuan Yang/Communication Standard Research Lab /SRC-Beijing/Staff Engineer/Samsung Electronics" w:date="2020-02-25T12:38:00Z">
              <w:r w:rsidR="00D42E4C">
                <w:rPr>
                  <w:rFonts w:eastAsiaTheme="minorEastAsia"/>
                  <w:color w:val="0070C0"/>
                  <w:lang w:val="en-US" w:eastAsia="zh-CN"/>
                </w:rPr>
                <w:t>sub</w:t>
              </w:r>
            </w:ins>
            <w:ins w:id="103" w:author="Yunchuan Yang/Communication Standard Research Lab /SRC-Beijing/Staff Engineer/Samsung Electronics" w:date="2020-02-25T12:26:00Z">
              <w:r w:rsidRPr="00A5278E">
                <w:rPr>
                  <w:rFonts w:eastAsiaTheme="minorEastAsia" w:hint="eastAsia"/>
                  <w:color w:val="0070C0"/>
                  <w:lang w:val="en-US" w:eastAsia="zh-CN"/>
                  <w:rPrChange w:id="104" w:author="Yunchuan Yang/Communication Standard Research Lab /SRC-Beijing/Staff Engineer/Samsung Electronics" w:date="2020-02-25T12:28:00Z">
                    <w:rPr>
                      <w:rFonts w:hint="eastAsia"/>
                      <w:lang w:eastAsia="zh-CN"/>
                    </w:rPr>
                  </w:rPrChange>
                </w:rPr>
                <w:t xml:space="preserve">frame channel </w:t>
              </w:r>
              <w:r w:rsidRPr="00A5278E">
                <w:rPr>
                  <w:rFonts w:eastAsiaTheme="minorEastAsia"/>
                  <w:color w:val="0070C0"/>
                  <w:lang w:val="en-US" w:eastAsia="zh-CN"/>
                  <w:rPrChange w:id="105" w:author="Yunchuan Yang/Communication Standard Research Lab /SRC-Beijing/Staff Engineer/Samsung Electronics" w:date="2020-02-25T12:28:00Z">
                    <w:rPr>
                      <w:lang w:eastAsia="zh-CN"/>
                    </w:rPr>
                  </w:rPrChange>
                </w:rPr>
                <w:t>estimation</w:t>
              </w:r>
              <w:r w:rsidRPr="00A5278E">
                <w:rPr>
                  <w:rFonts w:eastAsiaTheme="minorEastAsia" w:hint="eastAsia"/>
                  <w:color w:val="0070C0"/>
                  <w:lang w:val="en-US" w:eastAsia="zh-CN"/>
                  <w:rPrChange w:id="106" w:author="Yunchuan Yang/Communication Standard Research Lab /SRC-Beijing/Staff Engineer/Samsung Electronics" w:date="2020-02-25T12:28:00Z">
                    <w:rPr>
                      <w:rFonts w:hint="eastAsia"/>
                      <w:lang w:eastAsia="zh-CN"/>
                    </w:rPr>
                  </w:rPrChange>
                </w:rPr>
                <w:t xml:space="preserve"> </w:t>
              </w:r>
              <w:r w:rsidRPr="00A5278E">
                <w:rPr>
                  <w:rFonts w:eastAsiaTheme="minorEastAsia"/>
                  <w:color w:val="0070C0"/>
                  <w:lang w:val="en-US" w:eastAsia="zh-CN"/>
                  <w:rPrChange w:id="107" w:author="Yunchuan Yang/Communication Standard Research Lab /SRC-Beijing/Staff Engineer/Samsung Electronics" w:date="2020-02-25T12:28:00Z">
                    <w:rPr>
                      <w:lang w:eastAsia="zh-CN"/>
                    </w:rPr>
                  </w:rPrChange>
                </w:rPr>
                <w:t>could</w:t>
              </w:r>
              <w:r w:rsidRPr="00A5278E">
                <w:rPr>
                  <w:rFonts w:eastAsiaTheme="minorEastAsia" w:hint="eastAsia"/>
                  <w:color w:val="0070C0"/>
                  <w:lang w:val="en-US" w:eastAsia="zh-CN"/>
                  <w:rPrChange w:id="108" w:author="Yunchuan Yang/Communication Standard Research Lab /SRC-Beijing/Staff Engineer/Samsung Electronics" w:date="2020-02-25T12:28:00Z">
                    <w:rPr>
                      <w:rFonts w:hint="eastAsia"/>
                      <w:lang w:eastAsia="zh-CN"/>
                    </w:rPr>
                  </w:rPrChange>
                </w:rPr>
                <w:t xml:space="preserve"> be applied in NB-IoT</w:t>
              </w:r>
            </w:ins>
            <w:ins w:id="109" w:author="Yunchuan Yang/Communication Standard Research Lab /SRC-Beijing/Staff Engineer/Samsung Electronics" w:date="2020-02-25T12:29:00Z">
              <w:r>
                <w:rPr>
                  <w:rFonts w:eastAsiaTheme="minorEastAsia"/>
                  <w:color w:val="0070C0"/>
                  <w:lang w:val="en-US" w:eastAsia="zh-CN"/>
                </w:rPr>
                <w:t>.</w:t>
              </w:r>
            </w:ins>
            <w:bookmarkStart w:id="110" w:name="_GoBack"/>
            <w:bookmarkEnd w:id="110"/>
          </w:p>
          <w:p w14:paraId="2FAC3F80" w14:textId="0820D835" w:rsidR="005D102B" w:rsidRDefault="005D102B" w:rsidP="00DB6742">
            <w:pPr>
              <w:spacing w:after="120"/>
              <w:rPr>
                <w:ins w:id="111" w:author="Yunchuan Yang/Communication Standard Research Lab /SRC-Beijing/Staff Engineer/Samsung Electronics" w:date="2020-02-25T12:15:00Z"/>
                <w:rFonts w:eastAsiaTheme="minorEastAsia" w:hint="eastAsia"/>
                <w:color w:val="0070C0"/>
                <w:lang w:val="en-US" w:eastAsia="zh-CN"/>
              </w:rPr>
              <w:pPrChange w:id="112" w:author="Yunchuan Yang/Communication Standard Research Lab /SRC-Beijing/Staff Engineer/Samsung Electronics" w:date="2020-02-25T12:37:00Z">
                <w:pPr>
                  <w:spacing w:after="120"/>
                </w:pPr>
              </w:pPrChange>
            </w:pPr>
            <w:ins w:id="113" w:author="Yunchuan Yang/Communication Standard Research Lab /SRC-Beijing/Staff Engineer/Samsung Electronics" w:date="2020-02-25T12:35:00Z">
              <w:r>
                <w:rPr>
                  <w:rFonts w:eastAsiaTheme="minorEastAsia"/>
                  <w:color w:val="0070C0"/>
                  <w:lang w:val="en-US" w:eastAsia="zh-CN"/>
                </w:rPr>
                <w:t>Meanwhile</w:t>
              </w:r>
            </w:ins>
            <w:ins w:id="114" w:author="Yunchuan Yang/Communication Standard Research Lab /SRC-Beijing/Staff Engineer/Samsung Electronics" w:date="2020-02-25T12:37:00Z">
              <w:r>
                <w:rPr>
                  <w:rFonts w:eastAsiaTheme="minorEastAsia"/>
                  <w:color w:val="0070C0"/>
                  <w:lang w:val="en-US" w:eastAsia="zh-CN"/>
                </w:rPr>
                <w:t>, based</w:t>
              </w:r>
            </w:ins>
            <w:ins w:id="115" w:author="Yunchuan Yang/Communication Standard Research Lab /SRC-Beijing/Staff Engineer/Samsung Electronics" w:date="2020-02-25T12:35:00Z">
              <w:r>
                <w:rPr>
                  <w:rFonts w:eastAsiaTheme="minorEastAsia"/>
                  <w:color w:val="0070C0"/>
                  <w:lang w:val="en-US" w:eastAsia="zh-CN"/>
                </w:rPr>
                <w:t xml:space="preserve"> on </w:t>
              </w:r>
            </w:ins>
            <w:ins w:id="116" w:author="Yunchuan Yang/Communication Standard Research Lab /SRC-Beijing/Staff Engineer/Samsung Electronics" w:date="2020-02-25T12:37:00Z">
              <w:r>
                <w:rPr>
                  <w:rFonts w:eastAsiaTheme="minorEastAsia"/>
                  <w:color w:val="0070C0"/>
                  <w:lang w:val="en-US" w:eastAsia="zh-CN"/>
                </w:rPr>
                <w:t xml:space="preserve">the </w:t>
              </w:r>
            </w:ins>
            <w:ins w:id="117" w:author="Yunchuan Yang/Communication Standard Research Lab /SRC-Beijing/Staff Engineer/Samsung Electronics" w:date="2020-02-25T12:35:00Z">
              <w:r>
                <w:rPr>
                  <w:rFonts w:eastAsiaTheme="minorEastAsia"/>
                  <w:color w:val="0070C0"/>
                  <w:lang w:val="en-US" w:eastAsia="zh-CN"/>
                </w:rPr>
                <w:t xml:space="preserve">WF in last meeting, we </w:t>
              </w:r>
            </w:ins>
            <w:ins w:id="118" w:author="Yunchuan Yang/Communication Standard Research Lab /SRC-Beijing/Staff Engineer/Samsung Electronics" w:date="2020-02-25T12:37:00Z">
              <w:r w:rsidR="00DB6742">
                <w:rPr>
                  <w:rFonts w:eastAsiaTheme="minorEastAsia"/>
                  <w:color w:val="0070C0"/>
                  <w:lang w:val="en-US" w:eastAsia="zh-CN"/>
                </w:rPr>
                <w:t>should</w:t>
              </w:r>
            </w:ins>
            <w:ins w:id="119" w:author="Yunchuan Yang/Communication Standard Research Lab /SRC-Beijing/Staff Engineer/Samsung Electronics" w:date="2020-02-25T12:35:00Z">
              <w:r>
                <w:rPr>
                  <w:rFonts w:eastAsiaTheme="minorEastAsia"/>
                  <w:color w:val="0070C0"/>
                  <w:lang w:val="en-US" w:eastAsia="zh-CN"/>
                </w:rPr>
                <w:t xml:space="preserve"> focus on the PUSCH requirement in case of </w:t>
              </w:r>
            </w:ins>
            <w:ins w:id="120" w:author="Yunchuan Yang/Communication Standard Research Lab /SRC-Beijing/Staff Engineer/Samsung Electronics" w:date="2020-02-25T12:36:00Z">
              <w:r>
                <w:rPr>
                  <w:rFonts w:eastAsiaTheme="minorEastAsia"/>
                  <w:color w:val="0070C0"/>
                  <w:lang w:val="en-US" w:eastAsia="zh-CN"/>
                </w:rPr>
                <w:t>postponed by subframes</w:t>
              </w:r>
            </w:ins>
            <w:ins w:id="121" w:author="Yunchuan Yang/Communication Standard Research Lab /SRC-Beijing/Staff Engineer/Samsung Electronics" w:date="2020-02-25T12:38:00Z">
              <w:r w:rsidR="00DB6742">
                <w:rPr>
                  <w:rFonts w:eastAsiaTheme="minorEastAsia"/>
                  <w:color w:val="0070C0"/>
                  <w:lang w:val="en-US" w:eastAsia="zh-CN"/>
                </w:rPr>
                <w:t>.</w:t>
              </w:r>
            </w:ins>
          </w:p>
        </w:tc>
      </w:tr>
    </w:tbl>
    <w:p w14:paraId="2BD0B9C4" w14:textId="4C6EB1E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A138C" w14:textId="77777777" w:rsidR="007B10B1" w:rsidRDefault="007B10B1">
      <w:r>
        <w:separator/>
      </w:r>
    </w:p>
  </w:endnote>
  <w:endnote w:type="continuationSeparator" w:id="0">
    <w:p w14:paraId="1E1F7EF4" w14:textId="77777777" w:rsidR="007B10B1" w:rsidRDefault="007B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C1734" w14:textId="77777777" w:rsidR="007B10B1" w:rsidRDefault="007B10B1">
      <w:r>
        <w:separator/>
      </w:r>
    </w:p>
  </w:footnote>
  <w:footnote w:type="continuationSeparator" w:id="0">
    <w:p w14:paraId="119CCAB5" w14:textId="77777777" w:rsidR="007B10B1" w:rsidRDefault="007B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4"/>
  </w:num>
  <w:num w:numId="19">
    <w:abstractNumId w:val="1"/>
  </w:num>
  <w:num w:numId="20">
    <w:abstractNumId w:val="2"/>
  </w:num>
  <w:num w:numId="21">
    <w:abstractNumId w:val="5"/>
  </w:num>
  <w:num w:numId="22">
    <w:abstractNumId w:val="6"/>
  </w:num>
  <w:num w:numId="23">
    <w:abstractNumId w:val="10"/>
  </w:num>
  <w:num w:numId="24">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sh Mirbagheri">
    <w15:presenceInfo w15:providerId="AD" w15:userId="S::arashm@qti.qualcomm.com::7beef077-6527-4b2b-9463-3f52ee351aae"/>
  </w15:person>
  <w15:person w15:author="Huawei">
    <w15:presenceInfo w15:providerId="None" w15:userId="Huawei"/>
  </w15:person>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BCC"/>
    <w:rsid w:val="00026ACC"/>
    <w:rsid w:val="0003171D"/>
    <w:rsid w:val="00031C1D"/>
    <w:rsid w:val="00035C50"/>
    <w:rsid w:val="000446D6"/>
    <w:rsid w:val="000457A1"/>
    <w:rsid w:val="00050001"/>
    <w:rsid w:val="00052041"/>
    <w:rsid w:val="0005326A"/>
    <w:rsid w:val="0006266D"/>
    <w:rsid w:val="00065506"/>
    <w:rsid w:val="0007382E"/>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5CD1"/>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5FE"/>
    <w:rsid w:val="0026179F"/>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A2E40"/>
    <w:rsid w:val="003B0158"/>
    <w:rsid w:val="003B40B6"/>
    <w:rsid w:val="003B55BC"/>
    <w:rsid w:val="003B56DB"/>
    <w:rsid w:val="003B755E"/>
    <w:rsid w:val="003C228E"/>
    <w:rsid w:val="003C51E7"/>
    <w:rsid w:val="003C6893"/>
    <w:rsid w:val="003C6DE2"/>
    <w:rsid w:val="003D1EFD"/>
    <w:rsid w:val="003D28BF"/>
    <w:rsid w:val="003D4215"/>
    <w:rsid w:val="003D4C47"/>
    <w:rsid w:val="003D6EDC"/>
    <w:rsid w:val="003D7719"/>
    <w:rsid w:val="003E40EE"/>
    <w:rsid w:val="003F1C1B"/>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F27"/>
    <w:rsid w:val="004510E5"/>
    <w:rsid w:val="00452706"/>
    <w:rsid w:val="00456A75"/>
    <w:rsid w:val="00461E39"/>
    <w:rsid w:val="00462D3A"/>
    <w:rsid w:val="00463521"/>
    <w:rsid w:val="00471125"/>
    <w:rsid w:val="0047437A"/>
    <w:rsid w:val="00480E42"/>
    <w:rsid w:val="00484C5D"/>
    <w:rsid w:val="0048543E"/>
    <w:rsid w:val="004868C1"/>
    <w:rsid w:val="0048750F"/>
    <w:rsid w:val="00491C37"/>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6A60"/>
    <w:rsid w:val="006808C6"/>
    <w:rsid w:val="00682668"/>
    <w:rsid w:val="00692A68"/>
    <w:rsid w:val="00695D85"/>
    <w:rsid w:val="006A30A2"/>
    <w:rsid w:val="006A6D23"/>
    <w:rsid w:val="006B25DE"/>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5463"/>
    <w:rsid w:val="00716732"/>
    <w:rsid w:val="00730655"/>
    <w:rsid w:val="00731D77"/>
    <w:rsid w:val="00731FD5"/>
    <w:rsid w:val="00732360"/>
    <w:rsid w:val="0073390A"/>
    <w:rsid w:val="00734E64"/>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802657"/>
    <w:rsid w:val="00805BE8"/>
    <w:rsid w:val="00816078"/>
    <w:rsid w:val="008177E3"/>
    <w:rsid w:val="00823AA9"/>
    <w:rsid w:val="008255B9"/>
    <w:rsid w:val="00825CD8"/>
    <w:rsid w:val="00827324"/>
    <w:rsid w:val="00831EC3"/>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7F19"/>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48CF"/>
    <w:rsid w:val="00937065"/>
    <w:rsid w:val="00940285"/>
    <w:rsid w:val="009415B0"/>
    <w:rsid w:val="00947E7E"/>
    <w:rsid w:val="0095139A"/>
    <w:rsid w:val="00953E16"/>
    <w:rsid w:val="009542AC"/>
    <w:rsid w:val="00961BB2"/>
    <w:rsid w:val="00962108"/>
    <w:rsid w:val="009638D6"/>
    <w:rsid w:val="00973152"/>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6E9"/>
    <w:rsid w:val="00AD7736"/>
    <w:rsid w:val="00AE10CE"/>
    <w:rsid w:val="00AE70D4"/>
    <w:rsid w:val="00AE7868"/>
    <w:rsid w:val="00AF0407"/>
    <w:rsid w:val="00AF4D8B"/>
    <w:rsid w:val="00B058F1"/>
    <w:rsid w:val="00B12B26"/>
    <w:rsid w:val="00B163F8"/>
    <w:rsid w:val="00B2382C"/>
    <w:rsid w:val="00B2472D"/>
    <w:rsid w:val="00B24CA0"/>
    <w:rsid w:val="00B2549F"/>
    <w:rsid w:val="00B4108D"/>
    <w:rsid w:val="00B57265"/>
    <w:rsid w:val="00B629E8"/>
    <w:rsid w:val="00B633AE"/>
    <w:rsid w:val="00B665D2"/>
    <w:rsid w:val="00B6737C"/>
    <w:rsid w:val="00B7214D"/>
    <w:rsid w:val="00B74372"/>
    <w:rsid w:val="00B75525"/>
    <w:rsid w:val="00B80283"/>
    <w:rsid w:val="00B8030A"/>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33AE"/>
    <w:rsid w:val="00BF046F"/>
    <w:rsid w:val="00BF604B"/>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214"/>
    <w:rsid w:val="00DB6742"/>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6BF"/>
    <w:rsid w:val="00E33CD2"/>
    <w:rsid w:val="00E40E90"/>
    <w:rsid w:val="00E45C7E"/>
    <w:rsid w:val="00E4747D"/>
    <w:rsid w:val="00E531EB"/>
    <w:rsid w:val="00E54874"/>
    <w:rsid w:val="00E54B6F"/>
    <w:rsid w:val="00E54E5C"/>
    <w:rsid w:val="00E55ACA"/>
    <w:rsid w:val="00E57B74"/>
    <w:rsid w:val="00E65BC6"/>
    <w:rsid w:val="00E661FF"/>
    <w:rsid w:val="00E726EB"/>
    <w:rsid w:val="00E73596"/>
    <w:rsid w:val="00E80B52"/>
    <w:rsid w:val="00E824C3"/>
    <w:rsid w:val="00E83989"/>
    <w:rsid w:val="00E840B3"/>
    <w:rsid w:val="00E84D10"/>
    <w:rsid w:val="00E85AA6"/>
    <w:rsid w:val="00E8629F"/>
    <w:rsid w:val="00E91008"/>
    <w:rsid w:val="00E9374E"/>
    <w:rsid w:val="00E94F54"/>
    <w:rsid w:val="00E97AD5"/>
    <w:rsid w:val="00EA1111"/>
    <w:rsid w:val="00EA3B4F"/>
    <w:rsid w:val="00EA3C24"/>
    <w:rsid w:val="00EA73DF"/>
    <w:rsid w:val="00EA784B"/>
    <w:rsid w:val="00EB61AE"/>
    <w:rsid w:val="00EC322D"/>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0967"/>
    <w:rsid w:val="00FA4718"/>
    <w:rsid w:val="00FA7F3D"/>
    <w:rsid w:val="00FB38D8"/>
    <w:rsid w:val="00FC051F"/>
    <w:rsid w:val="00FC06FF"/>
    <w:rsid w:val="00FC290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aff">
    <w:name w:val="首标题"/>
    <w:rsid w:val="006125D9"/>
    <w:rPr>
      <w:rFonts w:ascii="Arial" w:eastAsia="宋体" w:hAnsi="Arial"/>
      <w:sz w:val="24"/>
      <w:lang w:val="en-US" w:eastAsia="zh-CN" w:bidi="ar-SA"/>
    </w:rPr>
  </w:style>
  <w:style w:type="paragraph" w:customStyle="1" w:styleId="RAN4Proposal">
    <w:name w:val="RAN4 Proposal"/>
    <w:basedOn w:val="afe"/>
    <w:next w:val="a"/>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716732"/>
    <w:rPr>
      <w:rFonts w:eastAsia="Calibri"/>
      <w:b/>
      <w:lang w:val="en-GB" w:eastAsia="en-US"/>
    </w:rPr>
  </w:style>
  <w:style w:type="paragraph" w:customStyle="1" w:styleId="RAN4Observation">
    <w:name w:val="RAN4 Observation"/>
    <w:basedOn w:val="a"/>
    <w:next w:val="a"/>
    <w:rsid w:val="00B629E8"/>
    <w:pPr>
      <w:numPr>
        <w:numId w:val="2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a0"/>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91E6-5650-45A3-A9A5-23C08DDB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8</Pages>
  <Words>1878</Words>
  <Characters>10711</Characters>
  <Application>Microsoft Office Word</Application>
  <DocSecurity>0</DocSecurity>
  <Lines>89</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Huawei Technologies Co.,Ltd.</Company>
  <LinksUpToDate>false</LinksUpToDate>
  <CharactersWithSpaces>12564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Yunchuan Yang/Communication Standard Research Lab /SRC-Beijing/Staff Engineer/Samsung Electronics</cp:lastModifiedBy>
  <cp:revision>33</cp:revision>
  <cp:lastPrinted>2019-04-25T01:09:00Z</cp:lastPrinted>
  <dcterms:created xsi:type="dcterms:W3CDTF">2020-02-25T12:00:00Z</dcterms:created>
  <dcterms:modified xsi:type="dcterms:W3CDTF">2020-02-25T12:38:00Z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(3)IgWvBgcJEikwAH05042B6za+JB/ZicQWX3SfZqMbuzFTASuKEduSoyuJFIsdGSkWnHaKfZoT
LBE6wIW7sHLaKiJE9MB+8pAXrZFJmiNlw71FMDQO0JfnSrZp9rSzRdS2Vo6Ml2XIaDaMegnb
LntrEwgHiwkGZlpX9SJUePTutByj6CdgoJHQe8McKhxytnF9IBGilbGSrLIQ+bZtrX7rAqhJ
KHVzUwmJC+N/STojM4</vt:lpwstr>
  </property>
  <property fmtid="{D5CDD505-2E9C-101B-9397-08002B2CF9AE}" pid="10" name="_2015_ms_pID_7253431">
    <vt:lpwstr>pxIl3tFOWqk27WDvCPWhVEmC6752sudecGFBFccCtor+rc56gKpsB+
ui9+ysodfgezIeoeWikXDqlMwV9htBAx/5qlmAFxjy3tI1ejIR6eyk8DZ9fjtXST3ncb3VxQ
C19dJTxiwXQ8IZ6dbaUsDF2FgyoAHLkd8LEutE0HUlN8VK/UrB5WgxL76edy6PtV+oK8MFZJ
pb9EPhooqK81pDNVSxH0t3t1riDhQWoDEvc6</vt:lpwstr>
  </property>
  <property fmtid="{D5CDD505-2E9C-101B-9397-08002B2CF9AE}" pid="11" name="_2015_ms_pID_7253432">
    <vt:lpwstr>1+Z2HN2Adrm/am8XbGrW25E=</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1582167240</vt:lpwstr>
  </property>
</Properties>
</file>