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0568D">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0568D">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682D3CD1" w:rsidR="003418CB" w:rsidRPr="003418CB" w:rsidRDefault="003418CB" w:rsidP="00805BE8">
            <w:pPr>
              <w:spacing w:after="120"/>
              <w:rPr>
                <w:rFonts w:eastAsiaTheme="minorEastAsia"/>
                <w:color w:val="0070C0"/>
                <w:lang w:val="en-US" w:eastAsia="zh-CN"/>
              </w:rPr>
            </w:pPr>
            <w:del w:id="2" w:author="Arash Mirbagheri" w:date="2020-02-24T21:30:00Z">
              <w:r w:rsidDel="005D2E2F">
                <w:rPr>
                  <w:rFonts w:eastAsiaTheme="minorEastAsia" w:hint="eastAsia"/>
                  <w:color w:val="0070C0"/>
                  <w:lang w:val="en-US" w:eastAsia="zh-CN"/>
                </w:rPr>
                <w:delText>XX</w:delText>
              </w:r>
              <w:r w:rsidR="009415B0" w:rsidDel="005D2E2F">
                <w:rPr>
                  <w:rFonts w:eastAsiaTheme="minorEastAsia" w:hint="eastAsia"/>
                  <w:color w:val="0070C0"/>
                  <w:lang w:val="en-US" w:eastAsia="zh-CN"/>
                </w:rPr>
                <w:delText>X</w:delText>
              </w:r>
            </w:del>
            <w:ins w:id="3" w:author="Arash Mirbagheri" w:date="2020-02-24T21:30:00Z">
              <w:r w:rsidR="005D2E2F">
                <w:rPr>
                  <w:rFonts w:eastAsiaTheme="minorEastAsia"/>
                  <w:color w:val="0070C0"/>
                  <w:lang w:val="en-US" w:eastAsia="zh-CN"/>
                </w:rPr>
                <w:t xml:space="preserve"> Qualcomm</w:t>
              </w:r>
            </w:ins>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Arash Mirbagheri" w:date="2020-02-24T21:30:00Z">
              <w:r w:rsidR="003B55BC">
                <w:rPr>
                  <w:rFonts w:eastAsiaTheme="minorEastAsia"/>
                  <w:color w:val="0070C0"/>
                  <w:lang w:val="en-US" w:eastAsia="zh-CN"/>
                </w:rPr>
                <w:t xml:space="preserve">We support option </w:t>
              </w:r>
            </w:ins>
            <w:ins w:id="5" w:author="Arash Mirbagheri" w:date="2020-02-24T21:32:00Z">
              <w:r w:rsidR="00420A5D">
                <w:rPr>
                  <w:rFonts w:eastAsiaTheme="minorEastAsia"/>
                  <w:color w:val="0070C0"/>
                  <w:lang w:val="en-US" w:eastAsia="zh-CN"/>
                </w:rPr>
                <w:t>2.</w:t>
              </w:r>
            </w:ins>
          </w:p>
          <w:p w14:paraId="22642761" w14:textId="1194343D" w:rsidR="003418CB" w:rsidRPr="003418CB" w:rsidRDefault="003418CB" w:rsidP="00805BE8">
            <w:pPr>
              <w:spacing w:after="120"/>
              <w:rPr>
                <w:rFonts w:eastAsiaTheme="minorEastAsia" w:hint="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hint="eastAsia"/>
                <w:color w:val="0070C0"/>
                <w:lang w:val="en-US" w:eastAsia="zh-CN"/>
              </w:rPr>
            </w:pPr>
            <w:bookmarkStart w:id="6" w:name="_GoBack" w:colFirst="0" w:colLast="1"/>
            <w:ins w:id="7" w:author="Huawei" w:date="2020-02-25T17:15:00Z">
              <w:r>
                <w:rPr>
                  <w:rFonts w:eastAsiaTheme="minorEastAsia" w:hint="eastAsia"/>
                  <w:color w:val="0070C0"/>
                  <w:lang w:val="en-US" w:eastAsia="zh-CN"/>
                </w:rPr>
                <w:t>Huawei</w:t>
              </w:r>
            </w:ins>
          </w:p>
        </w:tc>
        <w:tc>
          <w:tcPr>
            <w:tcW w:w="8393" w:type="dxa"/>
          </w:tcPr>
          <w:p w14:paraId="243DFA62" w14:textId="77777777" w:rsidR="00A00FCA" w:rsidRDefault="00A00FCA" w:rsidP="00A00FCA">
            <w:pPr>
              <w:spacing w:after="120"/>
              <w:rPr>
                <w:ins w:id="8" w:author="Huawei" w:date="2020-02-25T17:15:00Z"/>
                <w:rFonts w:eastAsiaTheme="minorEastAsia"/>
                <w:color w:val="0070C0"/>
                <w:lang w:val="en-US" w:eastAsia="zh-CN"/>
              </w:rPr>
            </w:pPr>
            <w:ins w:id="9" w:author="Huawei" w:date="2020-02-25T17:15:00Z">
              <w:r>
                <w:rPr>
                  <w:rFonts w:eastAsiaTheme="minorEastAsia" w:hint="eastAsia"/>
                  <w:color w:val="0070C0"/>
                  <w:lang w:val="en-US" w:eastAsia="zh-CN"/>
                </w:rPr>
                <w:t xml:space="preserve">Sub </w:t>
              </w:r>
              <w:r>
                <w:rPr>
                  <w:rFonts w:eastAsiaTheme="minorEastAsia"/>
                  <w:color w:val="0070C0"/>
                  <w:lang w:val="en-US" w:eastAsia="zh-CN"/>
                </w:rPr>
                <w:t xml:space="preserve">topic 1-1: Multi-TB with interleaving has provide great performance gain </w:t>
              </w:r>
              <w:r>
                <w:rPr>
                  <w:rFonts w:eastAsiaTheme="minorEastAsia"/>
                  <w:color w:val="0070C0"/>
                  <w:lang w:val="en-US" w:eastAsia="zh-CN"/>
                </w:rPr>
                <w:t xml:space="preserve">based on our simulation results </w:t>
              </w:r>
              <w:r>
                <w:rPr>
                  <w:rFonts w:eastAsiaTheme="minorEastAsia"/>
                  <w:color w:val="0070C0"/>
                  <w:lang w:val="en-US" w:eastAsia="zh-CN"/>
                </w:rPr>
                <w:t>as shown in R4- 2001461.</w:t>
              </w:r>
            </w:ins>
          </w:p>
          <w:p w14:paraId="3417EBA6" w14:textId="78BB4BC7" w:rsidR="00A00FCA" w:rsidRDefault="00A00FCA" w:rsidP="00A00FCA">
            <w:pPr>
              <w:spacing w:after="120"/>
              <w:rPr>
                <w:rFonts w:eastAsiaTheme="minorEastAsia" w:hint="eastAsia"/>
                <w:color w:val="0070C0"/>
                <w:lang w:val="en-US" w:eastAsia="zh-CN"/>
              </w:rPr>
            </w:pPr>
            <w:ins w:id="10" w:author="Huawei" w:date="2020-02-25T17:15:00Z">
              <w:r>
                <w:rPr>
                  <w:rFonts w:eastAsiaTheme="minorEastAsia"/>
                  <w:color w:val="0070C0"/>
                  <w:lang w:val="en-US" w:eastAsia="zh-CN"/>
                </w:rPr>
                <w:t xml:space="preserve">Sub topic 1-2: The HARQ process number has been changed and great </w:t>
              </w:r>
              <w:r>
                <w:rPr>
                  <w:rFonts w:eastAsiaTheme="minorEastAsia"/>
                  <w:color w:val="0070C0"/>
                  <w:lang w:val="en-US" w:eastAsia="zh-CN"/>
                </w:rPr>
                <w:t xml:space="preserve">performance </w:t>
              </w:r>
              <w:r>
                <w:rPr>
                  <w:rFonts w:eastAsiaTheme="minorEastAsia"/>
                  <w:color w:val="0070C0"/>
                  <w:lang w:val="en-US" w:eastAsia="zh-CN"/>
                </w:rPr>
                <w:t>gain</w:t>
              </w:r>
              <w:r>
                <w:rPr>
                  <w:rFonts w:eastAsiaTheme="minorEastAsia"/>
                  <w:color w:val="0070C0"/>
                  <w:lang w:val="en-US" w:eastAsia="zh-CN"/>
                </w:rPr>
                <w:t xml:space="preserve"> for</w:t>
              </w:r>
              <w:r>
                <w:rPr>
                  <w:rFonts w:eastAsiaTheme="minorEastAsia"/>
                  <w:color w:val="0070C0"/>
                  <w:lang w:val="en-US" w:eastAsia="zh-CN"/>
                </w:rPr>
                <w:t xml:space="preserve"> multi-TB with interleaving </w:t>
              </w:r>
              <w:r>
                <w:rPr>
                  <w:rFonts w:eastAsiaTheme="minorEastAsia"/>
                  <w:color w:val="0070C0"/>
                  <w:lang w:val="en-US" w:eastAsia="zh-CN"/>
                </w:rPr>
                <w:t>has been shown</w:t>
              </w:r>
              <w:r>
                <w:rPr>
                  <w:rFonts w:eastAsiaTheme="minorEastAsia"/>
                  <w:color w:val="0070C0"/>
                  <w:lang w:val="en-US" w:eastAsia="zh-CN"/>
                </w:rPr>
                <w:t xml:space="preserve"> in</w:t>
              </w:r>
              <w:r>
                <w:rPr>
                  <w:rFonts w:eastAsiaTheme="minorEastAsia"/>
                  <w:color w:val="0070C0"/>
                  <w:lang w:val="en-US" w:eastAsia="zh-CN"/>
                </w:rPr>
                <w:t xml:space="preserve"> our contribution R4-2001462</w:t>
              </w:r>
            </w:ins>
          </w:p>
        </w:tc>
      </w:tr>
    </w:tbl>
    <w:bookmarkEnd w:id="6"/>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045592">
            <w:pPr>
              <w:spacing w:before="120" w:after="120"/>
              <w:rPr>
                <w:b/>
                <w:bCs/>
              </w:rPr>
            </w:pPr>
            <w:r w:rsidRPr="00045592">
              <w:rPr>
                <w:b/>
                <w:bCs/>
              </w:rPr>
              <w:t>T-doc number</w:t>
            </w:r>
          </w:p>
        </w:tc>
        <w:tc>
          <w:tcPr>
            <w:tcW w:w="2552" w:type="dxa"/>
          </w:tcPr>
          <w:p w14:paraId="54A957BB" w14:textId="5022752D" w:rsidR="00802657" w:rsidRPr="00045592" w:rsidRDefault="00802657" w:rsidP="00045592">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045592">
            <w:pPr>
              <w:spacing w:before="120" w:after="120"/>
              <w:rPr>
                <w:b/>
                <w:bCs/>
              </w:rPr>
            </w:pPr>
            <w:r w:rsidRPr="00045592">
              <w:rPr>
                <w:b/>
                <w:bCs/>
              </w:rPr>
              <w:t>Company</w:t>
            </w:r>
          </w:p>
        </w:tc>
        <w:tc>
          <w:tcPr>
            <w:tcW w:w="4674" w:type="dxa"/>
            <w:vAlign w:val="center"/>
          </w:tcPr>
          <w:p w14:paraId="3753A143" w14:textId="77777777" w:rsidR="00802657" w:rsidRPr="00045592" w:rsidRDefault="00802657" w:rsidP="00045592">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lastRenderedPageBreak/>
              <w:t>R4-2001462</w:t>
            </w:r>
          </w:p>
        </w:tc>
        <w:tc>
          <w:tcPr>
            <w:tcW w:w="2552" w:type="dxa"/>
          </w:tcPr>
          <w:p w14:paraId="1C0A5368" w14:textId="1C1ADFDF" w:rsidR="00802657" w:rsidRPr="00363B29" w:rsidRDefault="00802657" w:rsidP="00045592">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045592">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045592">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045592">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B3AA84C" w:rsidR="00DD19DE" w:rsidRDefault="00DD19DE" w:rsidP="00DD19DE">
      <w:pPr>
        <w:pStyle w:val="afe"/>
        <w:numPr>
          <w:ilvl w:val="1"/>
          <w:numId w:val="4"/>
        </w:numPr>
        <w:overflowPunct/>
        <w:autoSpaceDE/>
        <w:autoSpaceDN/>
        <w:adjustRightInd/>
        <w:spacing w:after="120"/>
        <w:ind w:left="1440" w:firstLineChars="0"/>
        <w:textAlignment w:val="auto"/>
        <w:rPr>
          <w:ins w:id="11" w:author="Huawei" w:date="2020-02-25T17:12:00Z"/>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 xml:space="preserve">No (Samsung, </w:t>
      </w:r>
      <w:del w:id="12" w:author="Huawei" w:date="2020-02-25T17:13:00Z">
        <w:r w:rsidR="00705D1F" w:rsidDel="003D6EDC">
          <w:rPr>
            <w:rFonts w:eastAsia="宋体"/>
            <w:color w:val="0070C0"/>
            <w:szCs w:val="24"/>
            <w:lang w:eastAsia="zh-CN"/>
          </w:rPr>
          <w:delText xml:space="preserve">Huawei, </w:delText>
        </w:r>
      </w:del>
      <w:r w:rsidR="00705D1F">
        <w:rPr>
          <w:rFonts w:eastAsia="宋体"/>
          <w:color w:val="0070C0"/>
          <w:szCs w:val="24"/>
          <w:lang w:eastAsia="zh-CN"/>
        </w:rPr>
        <w:t>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13" w:author="Huawei" w:date="2020-02-25T17:12:00Z">
        <w:r>
          <w:rPr>
            <w:rFonts w:eastAsia="宋体"/>
            <w:color w:val="0070C0"/>
            <w:szCs w:val="24"/>
            <w:lang w:eastAsia="zh-CN"/>
          </w:rPr>
          <w:t xml:space="preserve">Option 3: Evaluate the performance for </w:t>
        </w:r>
      </w:ins>
      <w:ins w:id="14" w:author="Huawei" w:date="2020-02-25T17:13:00Z">
        <w:r>
          <w:rPr>
            <w:rFonts w:eastAsia="宋体"/>
            <w:color w:val="0070C0"/>
            <w:szCs w:val="24"/>
            <w:lang w:eastAsia="zh-CN"/>
          </w:rPr>
          <w:t xml:space="preserve">case of </w:t>
        </w:r>
      </w:ins>
      <w:ins w:id="15" w:author="Huawei" w:date="2020-02-25T17:12:00Z">
        <w:r>
          <w:rPr>
            <w:rFonts w:eastAsia="宋体"/>
            <w:color w:val="0070C0"/>
            <w:szCs w:val="24"/>
            <w:lang w:eastAsia="zh-CN"/>
          </w:rPr>
          <w:t>symbol-level reservation including the DMRS symbols</w:t>
        </w:r>
      </w:ins>
      <w:ins w:id="16" w:author="Huawei" w:date="2020-02-25T17:13:00Z">
        <w:r>
          <w:rPr>
            <w:rFonts w:eastAsia="宋体"/>
            <w:color w:val="0070C0"/>
            <w:szCs w:val="24"/>
            <w:lang w:eastAsia="zh-CN"/>
          </w:rPr>
          <w:t xml:space="preserve"> (Huawei)</w:t>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ins w:id="17" w:author="Huawei" w:date="2020-02-25T17:14:00Z">
              <w:r>
                <w:rPr>
                  <w:rFonts w:eastAsiaTheme="minorEastAsia"/>
                  <w:color w:val="0070C0"/>
                  <w:lang w:val="en-US" w:eastAsia="zh-CN"/>
                </w:rPr>
                <w:t>Huawei:</w:t>
              </w:r>
            </w:ins>
          </w:p>
        </w:tc>
        <w:tc>
          <w:tcPr>
            <w:tcW w:w="8395" w:type="dxa"/>
          </w:tcPr>
          <w:p w14:paraId="0DD33AF4" w14:textId="77777777" w:rsidR="00A00FCA" w:rsidRDefault="00A00FCA" w:rsidP="00A00FCA">
            <w:pPr>
              <w:spacing w:after="120"/>
              <w:rPr>
                <w:ins w:id="18" w:author="Huawei" w:date="2020-02-25T17:14:00Z"/>
                <w:rFonts w:eastAsiaTheme="minorEastAsia"/>
                <w:color w:val="0070C0"/>
                <w:lang w:val="en-US" w:eastAsia="zh-CN"/>
              </w:rPr>
            </w:pPr>
            <w:ins w:id="19" w:author="Huawei" w:date="2020-02-25T17: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7B896B78" w14:textId="77777777" w:rsidR="00A00FCA" w:rsidRDefault="00A00FCA" w:rsidP="00A00FCA">
            <w:pPr>
              <w:spacing w:after="120"/>
              <w:rPr>
                <w:ins w:id="20" w:author="Huawei" w:date="2020-02-25T17:14:00Z"/>
                <w:rFonts w:eastAsiaTheme="minorEastAsia"/>
                <w:color w:val="0070C0"/>
                <w:lang w:val="en-US" w:eastAsia="zh-CN"/>
              </w:rPr>
            </w:pPr>
            <w:ins w:id="21" w:author="Huawei" w:date="2020-02-25T17:14:00Z">
              <w:r>
                <w:rPr>
                  <w:rFonts w:eastAsiaTheme="minorEastAsia"/>
                  <w:color w:val="0070C0"/>
                  <w:lang w:val="en-US" w:eastAsia="zh-CN"/>
                </w:rPr>
                <w:lastRenderedPageBreak/>
                <w:t xml:space="preserve"> </w:t>
              </w:r>
              <w:r>
                <w:rPr>
                  <w:rFonts w:eastAsiaTheme="minorEastAsia"/>
                  <w:color w:val="0070C0"/>
                  <w:lang w:val="en-US" w:eastAsia="zh-CN"/>
                </w:rPr>
                <w:t>Option 1</w:t>
              </w:r>
              <w:r>
                <w:rPr>
                  <w:rFonts w:eastAsiaTheme="minorEastAsia"/>
                  <w:color w:val="0070C0"/>
                  <w:lang w:val="en-US" w:eastAsia="zh-CN"/>
                </w:rPr>
                <w:t xml:space="preserve">: </w:t>
              </w:r>
              <w:r>
                <w:rPr>
                  <w:rFonts w:eastAsiaTheme="minorEastAsia"/>
                  <w:color w:val="0070C0"/>
                  <w:lang w:val="en-US" w:eastAsia="zh-CN"/>
                </w:rPr>
                <w:t xml:space="preserve">In case of </w:t>
              </w:r>
              <w:r>
                <w:rPr>
                  <w:rFonts w:eastAsiaTheme="minorEastAsia"/>
                  <w:color w:val="0070C0"/>
                  <w:lang w:val="en-US" w:eastAsia="zh-CN"/>
                </w:rPr>
                <w:t>slot-level reservation</w:t>
              </w:r>
              <w:r>
                <w:rPr>
                  <w:rFonts w:eastAsiaTheme="minorEastAsia"/>
                  <w:color w:val="0070C0"/>
                  <w:lang w:val="en-US" w:eastAsia="zh-CN"/>
                </w:rPr>
                <w:t xml:space="preserve">, the reserved slot will be dropped including DMRS, </w:t>
              </w:r>
              <w:r>
                <w:rPr>
                  <w:rFonts w:eastAsiaTheme="minorEastAsia"/>
                  <w:color w:val="0070C0"/>
                  <w:lang w:val="en-US" w:eastAsia="zh-CN"/>
                </w:rPr>
                <w:t>We don’t think it has impact on demodulation performance.</w:t>
              </w:r>
            </w:ins>
          </w:p>
          <w:p w14:paraId="1F90BF62" w14:textId="61ECC9B6" w:rsidR="00A00FCA" w:rsidRPr="003418CB" w:rsidRDefault="00A00FCA" w:rsidP="00A00FCA">
            <w:pPr>
              <w:spacing w:after="120"/>
              <w:rPr>
                <w:rFonts w:eastAsiaTheme="minorEastAsia" w:hint="eastAsia"/>
                <w:color w:val="0070C0"/>
                <w:lang w:val="en-US" w:eastAsia="zh-CN"/>
              </w:rPr>
            </w:pPr>
            <w:ins w:id="22" w:author="Huawei" w:date="2020-02-25T17:14:00Z">
              <w:r>
                <w:rPr>
                  <w:rFonts w:eastAsiaTheme="minorEastAsia"/>
                  <w:color w:val="0070C0"/>
                  <w:lang w:val="en-US" w:eastAsia="zh-CN"/>
                </w:rPr>
                <w:t xml:space="preserve">In case of </w:t>
              </w:r>
              <w:r>
                <w:rPr>
                  <w:rFonts w:eastAsiaTheme="minorEastAsia"/>
                  <w:color w:val="0070C0"/>
                  <w:lang w:val="en-US" w:eastAsia="zh-CN"/>
                </w:rPr>
                <w:t xml:space="preserve">symbol-level reservation: </w:t>
              </w:r>
              <w:r>
                <w:rPr>
                  <w:rFonts w:eastAsiaTheme="minorEastAsia"/>
                  <w:color w:val="0070C0"/>
                  <w:lang w:val="en-US" w:eastAsia="zh-CN"/>
                </w:rPr>
                <w:t>the reserved symbols will be dropped, if the reserved symbols includes DMRS, the DMRS symbols can be dropped, too. In such case, the channel estimation will be impacted due to the dropped DMRS symbols. to clearly describe this case, we added Option 3.</w:t>
              </w:r>
            </w:ins>
          </w:p>
        </w:tc>
      </w:tr>
    </w:tbl>
    <w:p w14:paraId="2BD0B9C4" w14:textId="4C6EB1EC"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69C2" w14:textId="77777777" w:rsidR="009348CF" w:rsidRDefault="009348CF">
      <w:r>
        <w:separator/>
      </w:r>
    </w:p>
  </w:endnote>
  <w:endnote w:type="continuationSeparator" w:id="0">
    <w:p w14:paraId="6A25D031" w14:textId="77777777" w:rsidR="009348CF" w:rsidRDefault="0093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A2BA" w14:textId="77777777" w:rsidR="009348CF" w:rsidRDefault="009348CF">
      <w:r>
        <w:separator/>
      </w:r>
    </w:p>
  </w:footnote>
  <w:footnote w:type="continuationSeparator" w:id="0">
    <w:p w14:paraId="7E643A4D" w14:textId="77777777" w:rsidR="009348CF" w:rsidRDefault="00934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BCC"/>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51E7"/>
    <w:rsid w:val="003C6893"/>
    <w:rsid w:val="003C6DE2"/>
    <w:rsid w:val="003D1EFD"/>
    <w:rsid w:val="003D28BF"/>
    <w:rsid w:val="003D4215"/>
    <w:rsid w:val="003D4C47"/>
    <w:rsid w:val="003D6EDC"/>
    <w:rsid w:val="003D7719"/>
    <w:rsid w:val="003E40EE"/>
    <w:rsid w:val="003F1C1B"/>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2E2F"/>
    <w:rsid w:val="005D308E"/>
    <w:rsid w:val="005D3A48"/>
    <w:rsid w:val="005D7AF8"/>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8F1"/>
    <w:rsid w:val="00B12B26"/>
    <w:rsid w:val="00B163F8"/>
    <w:rsid w:val="00B2382C"/>
    <w:rsid w:val="00B2472D"/>
    <w:rsid w:val="00B24CA0"/>
    <w:rsid w:val="00B2549F"/>
    <w:rsid w:val="00B4108D"/>
    <w:rsid w:val="00B57265"/>
    <w:rsid w:val="00B629E8"/>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5ACA"/>
    <w:rsid w:val="00E57B74"/>
    <w:rsid w:val="00E65BC6"/>
    <w:rsid w:val="00E661FF"/>
    <w:rsid w:val="00E726EB"/>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7D08-E7B2-4395-A05D-E62A125C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8</Pages>
  <Words>1699</Words>
  <Characters>9689</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Huawei Technologies Co.,Ltd.</Company>
  <LinksUpToDate>false</LinksUpToDate>
  <CharactersWithSpaces>11366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Huawei</cp:lastModifiedBy>
  <cp:revision>8</cp:revision>
  <cp:lastPrinted>2019-04-25T01:09:00Z</cp:lastPrinted>
  <dcterms:created xsi:type="dcterms:W3CDTF">2020-02-25T08:59:00Z</dcterms:created>
  <dcterms:modified xsi:type="dcterms:W3CDTF">2020-02-25T09:15:00Z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(3)IgWvBgcJEikwAH05042B6za+JB/ZicQWX3SfZqMbuzFTASuKEduSoyuJFIsdGSkWnHaKfZoT
LBE6wIW7sHLaKiJE9MB+8pAXrZFJmiNlw71FMDQO0JfnSrZp9rSzRdS2Vo6Ml2XIaDaMegnb
LntrEwgHiwkGZlpX9SJUePTutByj6CdgoJHQe8McKhxytnF9IBGilbGSrLIQ+bZtrX7rAqhJ
KHVzUwmJC+N/STojM4</vt:lpwstr>
  </property>
  <property fmtid="{D5CDD505-2E9C-101B-9397-08002B2CF9AE}" pid="10" name="_2015_ms_pID_7253431">
    <vt:lpwstr>pxIl3tFOWqk27WDvCPWhVEmC6752sudecGFBFccCtor+rc56gKpsB+
ui9+ysodfgezIeoeWikXDqlMwV9htBAx/5qlmAFxjy3tI1ejIR6eyk8DZ9fjtXST3ncb3VxQ
C19dJTxiwXQ8IZ6dbaUsDF2FgyoAHLkd8LEutE0HUlN8VK/UrB5WgxL76edy6PtV+oK8MFZJ
pb9EPhooqK81pDNVSxH0t3t1riDhQWoDEvc6</vt:lpwstr>
  </property>
  <property fmtid="{D5CDD505-2E9C-101B-9397-08002B2CF9AE}" pid="11" name="_2015_ms_pID_7253432">
    <vt:lpwstr>1+Z2HN2Adrm/am8XbGrW25E=</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ies>
</file>