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3580F61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TableGri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ListParagraph"/>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ListParagraph"/>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ListParagraph"/>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ListParagraph"/>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ListParagraph"/>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ListParagraph"/>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ListParagraph"/>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20"/>
        <w:gridCol w:w="1421"/>
        <w:gridCol w:w="1318"/>
        <w:gridCol w:w="5472"/>
      </w:tblGrid>
      <w:tr w:rsidR="00372B99" w:rsidRPr="00F53FE2" w14:paraId="0411894B" w14:textId="77777777" w:rsidTr="00676A60">
        <w:trPr>
          <w:trHeight w:val="468"/>
        </w:trPr>
        <w:tc>
          <w:tcPr>
            <w:tcW w:w="1459"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148"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338" w:type="dxa"/>
            <w:vAlign w:val="center"/>
          </w:tcPr>
          <w:p w14:paraId="46E4D078" w14:textId="32E192E0" w:rsidR="00372B99" w:rsidRPr="00805BE8" w:rsidRDefault="00372B99" w:rsidP="00805BE8">
            <w:pPr>
              <w:spacing w:before="120" w:after="120"/>
              <w:rPr>
                <w:b/>
                <w:bCs/>
              </w:rPr>
            </w:pPr>
            <w:r w:rsidRPr="00805BE8">
              <w:rPr>
                <w:b/>
                <w:bCs/>
              </w:rPr>
              <w:t>Company</w:t>
            </w:r>
          </w:p>
        </w:tc>
        <w:tc>
          <w:tcPr>
            <w:tcW w:w="5686"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372B99">
        <w:trPr>
          <w:trHeight w:val="468"/>
        </w:trPr>
        <w:tc>
          <w:tcPr>
            <w:tcW w:w="1459" w:type="dxa"/>
          </w:tcPr>
          <w:p w14:paraId="12FD4C09" w14:textId="23B5B2A0" w:rsidR="00372B99" w:rsidRPr="004A7544" w:rsidRDefault="00372B99" w:rsidP="00FC290E">
            <w:pPr>
              <w:spacing w:before="120" w:after="120"/>
            </w:pPr>
            <w:r>
              <w:t>R4-2000312</w:t>
            </w:r>
          </w:p>
        </w:tc>
        <w:tc>
          <w:tcPr>
            <w:tcW w:w="1148" w:type="dxa"/>
          </w:tcPr>
          <w:p w14:paraId="14144E57" w14:textId="46DA8C43" w:rsidR="00372B99" w:rsidRDefault="00372B99" w:rsidP="00805BE8">
            <w:pPr>
              <w:spacing w:before="120" w:after="120"/>
            </w:pPr>
            <w:r w:rsidRPr="00372B99">
              <w:t>View on BS demodulation requirement for LTE additional enhancement for NB IoT</w:t>
            </w:r>
          </w:p>
        </w:tc>
        <w:tc>
          <w:tcPr>
            <w:tcW w:w="1338" w:type="dxa"/>
          </w:tcPr>
          <w:p w14:paraId="1A5AAE84" w14:textId="47AB5CCF" w:rsidR="00372B99" w:rsidRPr="004A7544" w:rsidRDefault="00372B99" w:rsidP="00805BE8">
            <w:pPr>
              <w:spacing w:before="120" w:after="120"/>
            </w:pPr>
            <w:r>
              <w:t>Samsung</w:t>
            </w:r>
          </w:p>
        </w:tc>
        <w:tc>
          <w:tcPr>
            <w:tcW w:w="5686"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372B99">
        <w:trPr>
          <w:trHeight w:val="468"/>
        </w:trPr>
        <w:tc>
          <w:tcPr>
            <w:tcW w:w="1459" w:type="dxa"/>
          </w:tcPr>
          <w:p w14:paraId="2C8F59A4" w14:textId="33928719" w:rsidR="00372B99" w:rsidRDefault="00372B99" w:rsidP="00B058F1">
            <w:pPr>
              <w:spacing w:before="120" w:after="120"/>
            </w:pPr>
            <w:r>
              <w:rPr>
                <w:szCs w:val="24"/>
              </w:rPr>
              <w:t>R4-2001353</w:t>
            </w:r>
          </w:p>
        </w:tc>
        <w:tc>
          <w:tcPr>
            <w:tcW w:w="1148" w:type="dxa"/>
          </w:tcPr>
          <w:p w14:paraId="37BA0CEA" w14:textId="20C2ECBA" w:rsidR="00372B99" w:rsidRDefault="00372B99" w:rsidP="00B058F1">
            <w:pPr>
              <w:spacing w:before="120" w:after="120"/>
              <w:rPr>
                <w:rFonts w:asciiTheme="minorHAnsi" w:hAnsiTheme="minorHAnsi" w:cstheme="minorHAnsi"/>
                <w:lang w:eastAsia="zh-CN"/>
              </w:rPr>
            </w:pPr>
            <w:r w:rsidRPr="00372B99">
              <w:rPr>
                <w:rFonts w:asciiTheme="minorHAnsi" w:hAnsiTheme="minorHAnsi" w:cstheme="minorHAnsi"/>
                <w:lang w:eastAsia="zh-CN"/>
              </w:rPr>
              <w:t xml:space="preserve">Open issues on UE/BS demodulation </w:t>
            </w:r>
            <w:r w:rsidRPr="00372B99">
              <w:rPr>
                <w:rFonts w:asciiTheme="minorHAnsi" w:hAnsiTheme="minorHAnsi" w:cstheme="minorHAnsi"/>
                <w:lang w:eastAsia="zh-CN"/>
              </w:rPr>
              <w:lastRenderedPageBreak/>
              <w:t>requirements for Rel-16 NB-IoT</w:t>
            </w:r>
          </w:p>
        </w:tc>
        <w:tc>
          <w:tcPr>
            <w:tcW w:w="1338" w:type="dxa"/>
          </w:tcPr>
          <w:p w14:paraId="126EB9E1" w14:textId="6A0E0A9D" w:rsidR="00372B99" w:rsidRDefault="00372B99" w:rsidP="00B058F1">
            <w:pPr>
              <w:spacing w:before="120" w:after="120"/>
            </w:pPr>
            <w:r>
              <w:rPr>
                <w:rFonts w:asciiTheme="minorHAnsi" w:hAnsiTheme="minorHAnsi" w:cstheme="minorHAnsi" w:hint="eastAsia"/>
                <w:lang w:eastAsia="zh-CN"/>
              </w:rPr>
              <w:lastRenderedPageBreak/>
              <w:t>Ericsson</w:t>
            </w:r>
          </w:p>
        </w:tc>
        <w:tc>
          <w:tcPr>
            <w:tcW w:w="5686"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372B99">
        <w:trPr>
          <w:trHeight w:val="468"/>
        </w:trPr>
        <w:tc>
          <w:tcPr>
            <w:tcW w:w="1459" w:type="dxa"/>
          </w:tcPr>
          <w:p w14:paraId="222B418E" w14:textId="06A8C007" w:rsidR="00372B99" w:rsidRDefault="00372B99" w:rsidP="00B058F1">
            <w:pPr>
              <w:spacing w:before="120" w:after="120"/>
              <w:rPr>
                <w:szCs w:val="24"/>
              </w:rPr>
            </w:pPr>
            <w:r w:rsidRPr="00B058F1">
              <w:rPr>
                <w:szCs w:val="24"/>
              </w:rPr>
              <w:lastRenderedPageBreak/>
              <w:t>R4-2001461</w:t>
            </w:r>
          </w:p>
        </w:tc>
        <w:tc>
          <w:tcPr>
            <w:tcW w:w="1148" w:type="dxa"/>
          </w:tcPr>
          <w:p w14:paraId="28FB9C19" w14:textId="6238F002" w:rsidR="00372B99" w:rsidRDefault="00372B99" w:rsidP="00B058F1">
            <w:pPr>
              <w:spacing w:before="120" w:after="120"/>
              <w:rPr>
                <w:rFonts w:asciiTheme="minorHAnsi" w:hAnsiTheme="minorHAnsi" w:cstheme="minorHAnsi"/>
                <w:lang w:eastAsia="zh-CN"/>
              </w:rPr>
            </w:pPr>
            <w:r w:rsidRPr="00372B99">
              <w:rPr>
                <w:rFonts w:asciiTheme="minorHAnsi" w:hAnsiTheme="minorHAnsi" w:cstheme="minorHAnsi"/>
                <w:lang w:eastAsia="zh-CN"/>
              </w:rPr>
              <w:t>Discussion on NPDSCH performance requirements for additional enhancements for NB-IOT</w:t>
            </w:r>
          </w:p>
        </w:tc>
        <w:tc>
          <w:tcPr>
            <w:tcW w:w="1338" w:type="dxa"/>
          </w:tcPr>
          <w:p w14:paraId="707EB8E1" w14:textId="778E4BB7" w:rsidR="00372B99" w:rsidRDefault="00372B99" w:rsidP="00B058F1">
            <w:pPr>
              <w:spacing w:before="120" w:after="120"/>
              <w:rPr>
                <w:rFonts w:asciiTheme="minorHAnsi" w:hAnsiTheme="minorHAnsi" w:cstheme="minorHAnsi"/>
                <w:lang w:eastAsia="zh-CN"/>
              </w:rPr>
            </w:pPr>
            <w:r>
              <w:rPr>
                <w:rFonts w:asciiTheme="minorHAnsi" w:hAnsiTheme="minorHAnsi" w:cstheme="minorHAnsi" w:hint="eastAsia"/>
                <w:lang w:eastAsia="zh-CN"/>
              </w:rPr>
              <w:t>Huawei,</w:t>
            </w:r>
            <w:r>
              <w:rPr>
                <w:rFonts w:asciiTheme="minorHAnsi" w:hAnsiTheme="minorHAnsi" w:cstheme="minorHAnsi"/>
                <w:lang w:eastAsia="zh-CN"/>
              </w:rPr>
              <w:t xml:space="preserve"> </w:t>
            </w:r>
            <w:r>
              <w:rPr>
                <w:rFonts w:asciiTheme="minorHAnsi" w:hAnsiTheme="minorHAnsi" w:cstheme="minorHAnsi" w:hint="eastAsia"/>
                <w:lang w:eastAsia="zh-CN"/>
              </w:rPr>
              <w:t>HiSilicon</w:t>
            </w:r>
          </w:p>
        </w:tc>
        <w:tc>
          <w:tcPr>
            <w:tcW w:w="5686"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287"/>
            </w:tblGrid>
            <w:tr w:rsidR="00372B99" w:rsidRPr="00ED16B3" w14:paraId="7703AD06" w14:textId="77777777" w:rsidTr="0050568D">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Microsoft YaHei" w:eastAsia="Microsoft YaHei" w:hAnsi="Microsoft YaHei" w:cs="SimSun"/>
                      <w:color w:val="333333"/>
                      <w:sz w:val="15"/>
                      <w:szCs w:val="15"/>
                      <w:lang w:eastAsia="zh-CN"/>
                    </w:rPr>
                  </w:pPr>
                  <w:r>
                    <w:rPr>
                      <w:lang w:eastAsia="zh-CN"/>
                    </w:rPr>
                    <w:t>0</w:t>
                  </w:r>
                  <w:r w:rsidRPr="007463E0">
                    <w:rPr>
                      <w:lang w:eastAsia="zh-CN"/>
                    </w:rPr>
                    <w:t>μs</w:t>
                  </w:r>
                </w:p>
              </w:tc>
            </w:tr>
            <w:tr w:rsidR="00372B99" w:rsidRPr="00ED16B3" w14:paraId="473B779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372B99">
        <w:trPr>
          <w:trHeight w:val="468"/>
        </w:trPr>
        <w:tc>
          <w:tcPr>
            <w:tcW w:w="1459" w:type="dxa"/>
          </w:tcPr>
          <w:p w14:paraId="6B92352A" w14:textId="3A44DF3B" w:rsidR="00372B99" w:rsidRPr="00B058F1" w:rsidRDefault="00372B99" w:rsidP="00B058F1">
            <w:pPr>
              <w:spacing w:before="120" w:after="120"/>
              <w:rPr>
                <w:szCs w:val="24"/>
              </w:rPr>
            </w:pPr>
            <w:r w:rsidRPr="006125D9">
              <w:rPr>
                <w:szCs w:val="24"/>
              </w:rPr>
              <w:t>R4-2001462</w:t>
            </w:r>
          </w:p>
        </w:tc>
        <w:tc>
          <w:tcPr>
            <w:tcW w:w="1148" w:type="dxa"/>
          </w:tcPr>
          <w:p w14:paraId="3A8C62E4" w14:textId="049B81F3" w:rsidR="00372B99" w:rsidRDefault="00372B99" w:rsidP="00B058F1">
            <w:pPr>
              <w:spacing w:before="120" w:after="120"/>
              <w:rPr>
                <w:rFonts w:asciiTheme="minorHAnsi" w:hAnsiTheme="minorHAnsi" w:cstheme="minorHAnsi"/>
                <w:lang w:eastAsia="zh-CN"/>
              </w:rPr>
            </w:pPr>
            <w:r w:rsidRPr="00372B99">
              <w:rPr>
                <w:rFonts w:asciiTheme="minorHAnsi" w:hAnsiTheme="minorHAnsi" w:cstheme="minorHAnsi"/>
                <w:lang w:eastAsia="zh-CN"/>
              </w:rPr>
              <w:t>Discussion on NPUSCH performance requirements for additional enhancements for NB-IOT</w:t>
            </w:r>
          </w:p>
        </w:tc>
        <w:tc>
          <w:tcPr>
            <w:tcW w:w="1338" w:type="dxa"/>
          </w:tcPr>
          <w:p w14:paraId="630E724F" w14:textId="57A04538" w:rsidR="00372B99" w:rsidRDefault="00372B99" w:rsidP="00B058F1">
            <w:pPr>
              <w:spacing w:before="120" w:after="120"/>
              <w:rPr>
                <w:rFonts w:asciiTheme="minorHAnsi" w:hAnsiTheme="minorHAnsi" w:cstheme="minorHAnsi"/>
                <w:lang w:eastAsia="zh-CN"/>
              </w:rPr>
            </w:pPr>
            <w:r>
              <w:rPr>
                <w:rFonts w:asciiTheme="minorHAnsi" w:hAnsiTheme="minorHAnsi" w:cstheme="minorHAnsi" w:hint="eastAsia"/>
                <w:lang w:eastAsia="zh-CN"/>
              </w:rPr>
              <w:t>Huawei,</w:t>
            </w:r>
            <w:r>
              <w:rPr>
                <w:rFonts w:asciiTheme="minorHAnsi" w:hAnsiTheme="minorHAnsi" w:cstheme="minorHAnsi"/>
                <w:lang w:eastAsia="zh-CN"/>
              </w:rPr>
              <w:t xml:space="preserve"> </w:t>
            </w:r>
            <w:r>
              <w:rPr>
                <w:rFonts w:asciiTheme="minorHAnsi" w:hAnsiTheme="minorHAnsi" w:cstheme="minorHAnsi" w:hint="eastAsia"/>
                <w:lang w:eastAsia="zh-CN"/>
              </w:rPr>
              <w:t>HiSilicon</w:t>
            </w:r>
          </w:p>
        </w:tc>
        <w:tc>
          <w:tcPr>
            <w:tcW w:w="5686"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287"/>
            </w:tblGrid>
            <w:tr w:rsidR="00372B99" w:rsidRPr="00ED16B3" w14:paraId="19A6B0D8" w14:textId="77777777" w:rsidTr="0050568D">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lastRenderedPageBreak/>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Microsoft YaHei" w:eastAsia="Microsoft YaHei" w:hAnsi="Microsoft YaHei" w:cs="SimSun"/>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0568D">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372B99">
        <w:trPr>
          <w:trHeight w:val="468"/>
        </w:trPr>
        <w:tc>
          <w:tcPr>
            <w:tcW w:w="1459" w:type="dxa"/>
          </w:tcPr>
          <w:p w14:paraId="55745E1E" w14:textId="4C965104" w:rsidR="00372B99" w:rsidRPr="006125D9" w:rsidRDefault="00372B99" w:rsidP="00716732">
            <w:pPr>
              <w:spacing w:before="120" w:after="120"/>
              <w:rPr>
                <w:szCs w:val="24"/>
              </w:rPr>
            </w:pPr>
            <w:r w:rsidRPr="00716732">
              <w:rPr>
                <w:szCs w:val="24"/>
              </w:rPr>
              <w:lastRenderedPageBreak/>
              <w:t>R4-2001916</w:t>
            </w:r>
          </w:p>
        </w:tc>
        <w:tc>
          <w:tcPr>
            <w:tcW w:w="1148" w:type="dxa"/>
          </w:tcPr>
          <w:p w14:paraId="2DDC3506" w14:textId="34B113D0" w:rsidR="00372B99" w:rsidRPr="00B629E8" w:rsidRDefault="00372B99" w:rsidP="00716732">
            <w:pPr>
              <w:spacing w:before="120" w:after="120"/>
              <w:rPr>
                <w:rFonts w:asciiTheme="minorHAnsi" w:hAnsiTheme="minorHAnsi" w:cstheme="minorHAnsi"/>
                <w:lang w:eastAsia="zh-CN"/>
              </w:rPr>
            </w:pPr>
            <w:r w:rsidRPr="00372B99">
              <w:rPr>
                <w:rFonts w:asciiTheme="minorHAnsi" w:hAnsiTheme="minorHAnsi" w:cstheme="minorHAnsi"/>
                <w:lang w:eastAsia="zh-CN"/>
              </w:rPr>
              <w:t>UE and BS demodulation requirements for NB_IOTenh3</w:t>
            </w:r>
          </w:p>
        </w:tc>
        <w:tc>
          <w:tcPr>
            <w:tcW w:w="1338" w:type="dxa"/>
          </w:tcPr>
          <w:p w14:paraId="6C4B8FF8" w14:textId="36BA8DBC" w:rsidR="00372B99" w:rsidRDefault="00372B99" w:rsidP="00716732">
            <w:pPr>
              <w:spacing w:before="120" w:after="120"/>
              <w:rPr>
                <w:rFonts w:asciiTheme="minorHAnsi" w:hAnsiTheme="minorHAnsi" w:cstheme="minorHAnsi"/>
                <w:lang w:eastAsia="zh-CN"/>
              </w:rPr>
            </w:pPr>
            <w:r w:rsidRPr="00B629E8">
              <w:rPr>
                <w:rFonts w:asciiTheme="minorHAnsi" w:hAnsiTheme="minorHAnsi" w:cstheme="minorHAnsi"/>
                <w:lang w:eastAsia="zh-CN"/>
              </w:rPr>
              <w:t>Nokia, Nokia Shanghai Bell</w:t>
            </w:r>
          </w:p>
        </w:tc>
        <w:tc>
          <w:tcPr>
            <w:tcW w:w="5686"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CD4A8C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91C37">
        <w:rPr>
          <w:rFonts w:eastAsia="SimSun"/>
          <w:color w:val="0070C0"/>
          <w:szCs w:val="24"/>
          <w:lang w:eastAsia="zh-CN"/>
        </w:rPr>
        <w:t>Yes (Huawei)</w:t>
      </w:r>
    </w:p>
    <w:p w14:paraId="49D6F8A9" w14:textId="768B51C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(Ericsson,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277F457C" w14:textId="34D0B7F8"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91C37">
        <w:rPr>
          <w:rFonts w:eastAsia="SimSun"/>
          <w:color w:val="0070C0"/>
          <w:szCs w:val="24"/>
          <w:lang w:eastAsia="zh-CN"/>
        </w:rPr>
        <w:t>Yes (Huawei)</w:t>
      </w:r>
    </w:p>
    <w:p w14:paraId="58996C1B" w14:textId="6335112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(Samsung</w:t>
      </w:r>
      <w:r w:rsidR="00C84003">
        <w:rPr>
          <w:rFonts w:eastAsia="SimSun"/>
          <w:color w:val="0070C0"/>
          <w:szCs w:val="24"/>
          <w:lang w:eastAsia="zh-CN"/>
        </w:rPr>
        <w:t>, Ericsson, Nokia</w:t>
      </w:r>
      <w:r w:rsidR="00491C37">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82D3CD1" w:rsidR="003418CB" w:rsidRPr="003418CB" w:rsidRDefault="003418CB" w:rsidP="00805BE8">
            <w:pPr>
              <w:spacing w:after="120"/>
              <w:rPr>
                <w:rFonts w:eastAsiaTheme="minorEastAsia"/>
                <w:color w:val="0070C0"/>
                <w:lang w:val="en-US" w:eastAsia="zh-CN"/>
              </w:rPr>
            </w:pPr>
            <w:del w:id="2" w:author="Arash Mirbagheri" w:date="2020-02-24T21:30:00Z">
              <w:r w:rsidDel="005D2E2F">
                <w:rPr>
                  <w:rFonts w:eastAsiaTheme="minorEastAsia" w:hint="eastAsia"/>
                  <w:color w:val="0070C0"/>
                  <w:lang w:val="en-US" w:eastAsia="zh-CN"/>
                </w:rPr>
                <w:delText>XX</w:delText>
              </w:r>
              <w:r w:rsidR="009415B0" w:rsidDel="005D2E2F">
                <w:rPr>
                  <w:rFonts w:eastAsiaTheme="minorEastAsia" w:hint="eastAsia"/>
                  <w:color w:val="0070C0"/>
                  <w:lang w:val="en-US" w:eastAsia="zh-CN"/>
                </w:rPr>
                <w:delText>X</w:delText>
              </w:r>
            </w:del>
            <w:ins w:id="3" w:author="Arash Mirbagheri" w:date="2020-02-24T21:30:00Z">
              <w:r w:rsidR="005D2E2F">
                <w:rPr>
                  <w:rFonts w:eastAsiaTheme="minorEastAsia"/>
                  <w:color w:val="0070C0"/>
                  <w:lang w:val="en-US" w:eastAsia="zh-CN"/>
                </w:rPr>
                <w:t xml:space="preserve"> Qualcomm</w:t>
              </w:r>
            </w:ins>
          </w:p>
        </w:tc>
        <w:tc>
          <w:tcPr>
            <w:tcW w:w="8615"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4" w:author="Arash Mirbagheri" w:date="2020-02-24T21:30:00Z">
              <w:r w:rsidR="003B55BC">
                <w:rPr>
                  <w:rFonts w:eastAsiaTheme="minorEastAsia"/>
                  <w:color w:val="0070C0"/>
                  <w:lang w:val="en-US" w:eastAsia="zh-CN"/>
                </w:rPr>
                <w:t xml:space="preserve">We support option </w:t>
              </w:r>
            </w:ins>
            <w:ins w:id="5" w:author="Arash Mirbagheri" w:date="2020-02-24T21:32:00Z">
              <w:r w:rsidR="00420A5D">
                <w:rPr>
                  <w:rFonts w:eastAsiaTheme="minorEastAsia"/>
                  <w:color w:val="0070C0"/>
                  <w:lang w:val="en-US" w:eastAsia="zh-CN"/>
                </w:rPr>
                <w:t>2.</w:t>
              </w:r>
            </w:ins>
            <w:bookmarkStart w:id="6" w:name="_GoBack"/>
            <w:bookmarkEnd w:id="6"/>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0"/>
        <w:gridCol w:w="2353"/>
        <w:gridCol w:w="1134"/>
        <w:gridCol w:w="4674"/>
      </w:tblGrid>
      <w:tr w:rsidR="00802657" w:rsidRPr="00F53FE2" w14:paraId="1E5E5737" w14:textId="77777777" w:rsidTr="00802657">
        <w:trPr>
          <w:trHeight w:val="468"/>
        </w:trPr>
        <w:tc>
          <w:tcPr>
            <w:tcW w:w="1470" w:type="dxa"/>
            <w:vAlign w:val="center"/>
          </w:tcPr>
          <w:p w14:paraId="5B780EF4" w14:textId="77777777" w:rsidR="00802657" w:rsidRPr="00045592" w:rsidRDefault="00802657" w:rsidP="00045592">
            <w:pPr>
              <w:spacing w:before="120" w:after="120"/>
              <w:rPr>
                <w:b/>
                <w:bCs/>
              </w:rPr>
            </w:pPr>
            <w:r w:rsidRPr="00045592">
              <w:rPr>
                <w:b/>
                <w:bCs/>
              </w:rPr>
              <w:t>T-doc number</w:t>
            </w:r>
          </w:p>
        </w:tc>
        <w:tc>
          <w:tcPr>
            <w:tcW w:w="2353" w:type="dxa"/>
          </w:tcPr>
          <w:p w14:paraId="54A957BB" w14:textId="5022752D" w:rsidR="00802657" w:rsidRPr="00045592" w:rsidRDefault="00802657" w:rsidP="00045592">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045592">
            <w:pPr>
              <w:spacing w:before="120" w:after="120"/>
              <w:rPr>
                <w:b/>
                <w:bCs/>
              </w:rPr>
            </w:pPr>
            <w:r w:rsidRPr="00045592">
              <w:rPr>
                <w:b/>
                <w:bCs/>
              </w:rPr>
              <w:t>Company</w:t>
            </w:r>
          </w:p>
        </w:tc>
        <w:tc>
          <w:tcPr>
            <w:tcW w:w="4674" w:type="dxa"/>
            <w:vAlign w:val="center"/>
          </w:tcPr>
          <w:p w14:paraId="3753A143" w14:textId="77777777" w:rsidR="00802657" w:rsidRPr="00045592" w:rsidRDefault="00802657" w:rsidP="00045592">
            <w:pPr>
              <w:spacing w:before="120" w:after="120"/>
              <w:rPr>
                <w:b/>
                <w:bCs/>
              </w:rPr>
            </w:pPr>
            <w:r w:rsidRPr="00045592">
              <w:rPr>
                <w:b/>
                <w:bCs/>
              </w:rPr>
              <w:t>Proposals</w:t>
            </w:r>
            <w:r>
              <w:rPr>
                <w:b/>
                <w:bCs/>
              </w:rPr>
              <w:t xml:space="preserve"> / Observations</w:t>
            </w:r>
          </w:p>
        </w:tc>
      </w:tr>
      <w:tr w:rsidR="00802657" w14:paraId="683FD1E7" w14:textId="77777777" w:rsidTr="00802657">
        <w:trPr>
          <w:trHeight w:val="468"/>
        </w:trPr>
        <w:tc>
          <w:tcPr>
            <w:tcW w:w="1470" w:type="dxa"/>
          </w:tcPr>
          <w:p w14:paraId="2444A496" w14:textId="2409E92F" w:rsidR="00802657" w:rsidRPr="00805BE8" w:rsidRDefault="00802657" w:rsidP="0080265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00312</w:t>
            </w:r>
          </w:p>
        </w:tc>
        <w:tc>
          <w:tcPr>
            <w:tcW w:w="2353" w:type="dxa"/>
          </w:tcPr>
          <w:p w14:paraId="70B29695" w14:textId="7D935842" w:rsidR="00802657" w:rsidRDefault="00802657" w:rsidP="00802657">
            <w:pPr>
              <w:spacing w:before="120" w:after="120"/>
              <w:rPr>
                <w:rFonts w:asciiTheme="minorHAnsi" w:hAnsiTheme="minorHAnsi" w:cstheme="minorHAnsi"/>
              </w:rPr>
            </w:pPr>
            <w:r w:rsidRPr="00372B99">
              <w:t>View on BS demodulation requirement for LTE additional enhancement for NB IoT</w:t>
            </w:r>
          </w:p>
        </w:tc>
        <w:tc>
          <w:tcPr>
            <w:tcW w:w="1134" w:type="dxa"/>
          </w:tcPr>
          <w:p w14:paraId="786ACC88" w14:textId="7F9776B9" w:rsidR="00802657" w:rsidRPr="00805BE8" w:rsidRDefault="00802657" w:rsidP="00802657">
            <w:pPr>
              <w:spacing w:before="120" w:after="120"/>
              <w:rPr>
                <w:rFonts w:asciiTheme="minorHAnsi" w:hAnsiTheme="minorHAnsi" w:cstheme="minorHAnsi"/>
              </w:rPr>
            </w:pPr>
            <w:r>
              <w:rPr>
                <w:rFonts w:asciiTheme="minorHAnsi" w:hAnsiTheme="minorHAnsi" w:cstheme="minorHAnsi"/>
              </w:rPr>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802657">
        <w:trPr>
          <w:trHeight w:val="468"/>
        </w:trPr>
        <w:tc>
          <w:tcPr>
            <w:tcW w:w="1470" w:type="dxa"/>
          </w:tcPr>
          <w:p w14:paraId="721C899D" w14:textId="4B46AEB1" w:rsidR="00802657" w:rsidRPr="00805BE8" w:rsidRDefault="00802657" w:rsidP="00802657">
            <w:pPr>
              <w:spacing w:before="120" w:after="120"/>
              <w:rPr>
                <w:rFonts w:asciiTheme="minorHAnsi" w:hAnsiTheme="minorHAnsi" w:cstheme="minorHAnsi"/>
              </w:rPr>
            </w:pPr>
            <w:r>
              <w:rPr>
                <w:szCs w:val="24"/>
              </w:rPr>
              <w:t>R4-2001353</w:t>
            </w:r>
          </w:p>
        </w:tc>
        <w:tc>
          <w:tcPr>
            <w:tcW w:w="2353" w:type="dxa"/>
          </w:tcPr>
          <w:p w14:paraId="73266697" w14:textId="18ADE2C6" w:rsidR="00802657" w:rsidRDefault="00802657" w:rsidP="00802657">
            <w:pPr>
              <w:spacing w:before="120" w:after="120"/>
              <w:rPr>
                <w:rFonts w:asciiTheme="minorHAnsi" w:hAnsiTheme="minorHAnsi" w:cstheme="minorHAnsi"/>
                <w:lang w:eastAsia="zh-CN"/>
              </w:rPr>
            </w:pPr>
            <w:r w:rsidRPr="00372B99">
              <w:rPr>
                <w:rFonts w:asciiTheme="minorHAnsi" w:hAnsiTheme="minorHAnsi" w:cstheme="minorHAnsi"/>
                <w:lang w:eastAsia="zh-CN"/>
              </w:rPr>
              <w:t>Open issues on UE/BS demodulation requirements for Rel-16 NB-IoT</w:t>
            </w:r>
          </w:p>
        </w:tc>
        <w:tc>
          <w:tcPr>
            <w:tcW w:w="1134" w:type="dxa"/>
          </w:tcPr>
          <w:p w14:paraId="4BD8377B" w14:textId="0E47CA3E" w:rsidR="00802657" w:rsidRDefault="00802657" w:rsidP="00802657">
            <w:pPr>
              <w:spacing w:before="120" w:after="120"/>
              <w:rPr>
                <w:rFonts w:asciiTheme="minorHAnsi" w:hAnsiTheme="minorHAnsi" w:cstheme="minorHAnsi"/>
                <w:lang w:eastAsia="zh-CN"/>
              </w:rPr>
            </w:pPr>
            <w:r>
              <w:rPr>
                <w:rFonts w:asciiTheme="minorHAnsi" w:hAnsiTheme="minorHAnsi" w:cstheme="minorHAnsi" w:hint="eastAsia"/>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802657">
        <w:trPr>
          <w:trHeight w:val="468"/>
        </w:trPr>
        <w:tc>
          <w:tcPr>
            <w:tcW w:w="1470" w:type="dxa"/>
          </w:tcPr>
          <w:p w14:paraId="76A24481" w14:textId="640205B7" w:rsidR="00802657" w:rsidRDefault="00802657" w:rsidP="00BA586A">
            <w:pPr>
              <w:spacing w:before="120" w:after="120"/>
              <w:rPr>
                <w:szCs w:val="24"/>
              </w:rPr>
            </w:pPr>
            <w:r w:rsidRPr="006125D9">
              <w:rPr>
                <w:szCs w:val="24"/>
              </w:rPr>
              <w:lastRenderedPageBreak/>
              <w:t>R4-2001462</w:t>
            </w:r>
          </w:p>
        </w:tc>
        <w:tc>
          <w:tcPr>
            <w:tcW w:w="2353" w:type="dxa"/>
          </w:tcPr>
          <w:p w14:paraId="1C0A5368" w14:textId="1C1ADFDF" w:rsidR="00802657" w:rsidRPr="006125D9" w:rsidRDefault="00802657" w:rsidP="00045592">
            <w:pPr>
              <w:spacing w:before="120" w:after="120"/>
              <w:rPr>
                <w:rFonts w:asciiTheme="minorHAnsi" w:hAnsiTheme="minorHAnsi" w:cstheme="minorHAnsi"/>
              </w:rPr>
            </w:pPr>
            <w:r w:rsidRPr="00372B99">
              <w:rPr>
                <w:rFonts w:asciiTheme="minorHAnsi" w:hAnsiTheme="minorHAnsi" w:cstheme="minorHAnsi"/>
                <w:lang w:eastAsia="zh-CN"/>
              </w:rPr>
              <w:t>Discussion on NPUSCH performance requirements for additional enhancements for NB-IOT</w:t>
            </w:r>
          </w:p>
        </w:tc>
        <w:tc>
          <w:tcPr>
            <w:tcW w:w="1134" w:type="dxa"/>
          </w:tcPr>
          <w:p w14:paraId="4A2AFBF4" w14:textId="233AA64B" w:rsidR="00802657" w:rsidRDefault="00802657" w:rsidP="00045592">
            <w:pPr>
              <w:spacing w:before="120" w:after="120"/>
              <w:rPr>
                <w:rFonts w:asciiTheme="minorHAnsi" w:hAnsiTheme="minorHAnsi" w:cstheme="minorHAnsi"/>
                <w:lang w:eastAsia="zh-CN"/>
              </w:rPr>
            </w:pPr>
            <w:r w:rsidRPr="006125D9">
              <w:rPr>
                <w:rFonts w:asciiTheme="minorHAnsi" w:hAnsiTheme="minorHAnsi" w:cstheme="minorHAnsi" w:hint="eastAsia"/>
              </w:rPr>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802657">
        <w:trPr>
          <w:trHeight w:val="468"/>
        </w:trPr>
        <w:tc>
          <w:tcPr>
            <w:tcW w:w="1470" w:type="dxa"/>
          </w:tcPr>
          <w:p w14:paraId="675C0121" w14:textId="79A66B00" w:rsidR="00802657" w:rsidRPr="006125D9" w:rsidRDefault="00802657" w:rsidP="00BA586A">
            <w:pPr>
              <w:spacing w:before="120" w:after="120"/>
              <w:rPr>
                <w:szCs w:val="24"/>
              </w:rPr>
            </w:pPr>
            <w:r w:rsidRPr="00B629E8">
              <w:rPr>
                <w:szCs w:val="24"/>
              </w:rPr>
              <w:t>R4-2001916</w:t>
            </w:r>
          </w:p>
        </w:tc>
        <w:tc>
          <w:tcPr>
            <w:tcW w:w="2353" w:type="dxa"/>
          </w:tcPr>
          <w:p w14:paraId="371F8AF4" w14:textId="48AD3CD9" w:rsidR="00802657" w:rsidRPr="00B629E8" w:rsidRDefault="00802657" w:rsidP="00045592">
            <w:pPr>
              <w:spacing w:before="120" w:after="120"/>
              <w:rPr>
                <w:rFonts w:asciiTheme="minorHAnsi" w:hAnsiTheme="minorHAnsi" w:cstheme="minorHAnsi"/>
              </w:rPr>
            </w:pPr>
            <w:r w:rsidRPr="00372B99">
              <w:rPr>
                <w:rFonts w:asciiTheme="minorHAnsi" w:hAnsiTheme="minorHAnsi" w:cstheme="minorHAnsi"/>
                <w:lang w:eastAsia="zh-CN"/>
              </w:rPr>
              <w:t>UE and BS demodulation requirements for NB_IOTenh3</w:t>
            </w:r>
          </w:p>
        </w:tc>
        <w:tc>
          <w:tcPr>
            <w:tcW w:w="1134" w:type="dxa"/>
          </w:tcPr>
          <w:p w14:paraId="4FA4357D" w14:textId="532E6D2F" w:rsidR="00802657" w:rsidRPr="006125D9" w:rsidRDefault="00802657" w:rsidP="00045592">
            <w:pPr>
              <w:spacing w:before="120" w:after="120"/>
              <w:rPr>
                <w:rFonts w:asciiTheme="minorHAnsi" w:hAnsiTheme="minorHAnsi" w:cstheme="minorHAnsi"/>
              </w:rPr>
            </w:pPr>
            <w:r w:rsidRPr="00B629E8">
              <w:rPr>
                <w:rFonts w:asciiTheme="minorHAnsi" w:hAnsiTheme="minorHAnsi" w:cstheme="minorHAnsi"/>
              </w:rPr>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D2EC7C0"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53A0E">
        <w:rPr>
          <w:rFonts w:eastAsia="SimSun"/>
          <w:color w:val="0070C0"/>
          <w:szCs w:val="24"/>
          <w:lang w:eastAsia="zh-CN"/>
        </w:rPr>
        <w:t>Further discuss whether to define new NPUSCH demodulation requirements in case of slot-level resource reservation (Ericsson)</w:t>
      </w:r>
    </w:p>
    <w:p w14:paraId="50947007" w14:textId="1F7CFEA4"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5D1F">
        <w:rPr>
          <w:rFonts w:eastAsia="SimSun"/>
          <w:color w:val="0070C0"/>
          <w:szCs w:val="24"/>
          <w:lang w:eastAsia="zh-CN"/>
        </w:rPr>
        <w:t>No (Samsung, Huawei, Nokia)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1F9A" w14:textId="77777777" w:rsidR="00005BCC" w:rsidRDefault="00005BCC">
      <w:r>
        <w:separator/>
      </w:r>
    </w:p>
  </w:endnote>
  <w:endnote w:type="continuationSeparator" w:id="0">
    <w:p w14:paraId="28F531E9" w14:textId="77777777" w:rsidR="00005BCC" w:rsidRDefault="0000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roman"/>
    <w:notTrueType/>
    <w:pitch w:val="default"/>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CF109" w14:textId="77777777" w:rsidR="00005BCC" w:rsidRDefault="00005BCC">
      <w:r>
        <w:separator/>
      </w:r>
    </w:p>
  </w:footnote>
  <w:footnote w:type="continuationSeparator" w:id="0">
    <w:p w14:paraId="72E9031F" w14:textId="77777777" w:rsidR="00005BCC" w:rsidRDefault="0000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BCC"/>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5CD1"/>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3A0E"/>
    <w:rsid w:val="00355873"/>
    <w:rsid w:val="0035660F"/>
    <w:rsid w:val="003628B9"/>
    <w:rsid w:val="00362D8F"/>
    <w:rsid w:val="00367724"/>
    <w:rsid w:val="00370F55"/>
    <w:rsid w:val="00372B99"/>
    <w:rsid w:val="003770F6"/>
    <w:rsid w:val="00383E37"/>
    <w:rsid w:val="00393042"/>
    <w:rsid w:val="00394AD5"/>
    <w:rsid w:val="0039642D"/>
    <w:rsid w:val="003A2E40"/>
    <w:rsid w:val="003B0158"/>
    <w:rsid w:val="003B40B6"/>
    <w:rsid w:val="003B55BC"/>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F27"/>
    <w:rsid w:val="004510E5"/>
    <w:rsid w:val="00452706"/>
    <w:rsid w:val="00456A75"/>
    <w:rsid w:val="00461E39"/>
    <w:rsid w:val="00462D3A"/>
    <w:rsid w:val="00463521"/>
    <w:rsid w:val="00471125"/>
    <w:rsid w:val="0047437A"/>
    <w:rsid w:val="00480E42"/>
    <w:rsid w:val="00484C5D"/>
    <w:rsid w:val="0048543E"/>
    <w:rsid w:val="004868C1"/>
    <w:rsid w:val="0048750F"/>
    <w:rsid w:val="00491C37"/>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2E2F"/>
    <w:rsid w:val="005D308E"/>
    <w:rsid w:val="005D3A48"/>
    <w:rsid w:val="005D7AF8"/>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6A60"/>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2657"/>
    <w:rsid w:val="00805BE8"/>
    <w:rsid w:val="00816078"/>
    <w:rsid w:val="008177E3"/>
    <w:rsid w:val="00823AA9"/>
    <w:rsid w:val="008255B9"/>
    <w:rsid w:val="00825CD8"/>
    <w:rsid w:val="00827324"/>
    <w:rsid w:val="00831EC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1602"/>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8F1"/>
    <w:rsid w:val="00B12B26"/>
    <w:rsid w:val="00B163F8"/>
    <w:rsid w:val="00B2382C"/>
    <w:rsid w:val="00B2472D"/>
    <w:rsid w:val="00B24CA0"/>
    <w:rsid w:val="00B2549F"/>
    <w:rsid w:val="00B4108D"/>
    <w:rsid w:val="00B57265"/>
    <w:rsid w:val="00B629E8"/>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33AE"/>
    <w:rsid w:val="00BF046F"/>
    <w:rsid w:val="00BF604B"/>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4747D"/>
    <w:rsid w:val="00E531EB"/>
    <w:rsid w:val="00E54874"/>
    <w:rsid w:val="00E54B6F"/>
    <w:rsid w:val="00E55ACA"/>
    <w:rsid w:val="00E57B74"/>
    <w:rsid w:val="00E65BC6"/>
    <w:rsid w:val="00E661FF"/>
    <w:rsid w:val="00E726EB"/>
    <w:rsid w:val="00E80B52"/>
    <w:rsid w:val="00E824C3"/>
    <w:rsid w:val="00E83989"/>
    <w:rsid w:val="00E840B3"/>
    <w:rsid w:val="00E84D10"/>
    <w:rsid w:val="00E85AA6"/>
    <w:rsid w:val="00E8629F"/>
    <w:rsid w:val="00E91008"/>
    <w:rsid w:val="00E9374E"/>
    <w:rsid w:val="00E94F54"/>
    <w:rsid w:val="00E97AD5"/>
    <w:rsid w:val="00EA1111"/>
    <w:rsid w:val="00EA3B4F"/>
    <w:rsid w:val="00EA3C24"/>
    <w:rsid w:val="00EA73DF"/>
    <w:rsid w:val="00EA784B"/>
    <w:rsid w:val="00EB61AE"/>
    <w:rsid w:val="00EC322D"/>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Bullet list Char"/>
    <w:link w:val="ListParagraph"/>
    <w:uiPriority w:val="34"/>
    <w:qFormat/>
    <w:locked/>
    <w:rsid w:val="00DD28BC"/>
    <w:rPr>
      <w:rFonts w:eastAsia="MS Mincho"/>
      <w:lang w:val="en-GB" w:eastAsia="en-US"/>
    </w:rPr>
  </w:style>
  <w:style w:type="character" w:customStyle="1" w:styleId="a0">
    <w:name w:val="首标题"/>
    <w:rsid w:val="006125D9"/>
    <w:rPr>
      <w:rFonts w:ascii="Arial" w:eastAsia="SimSun" w:hAnsi="Arial"/>
      <w:sz w:val="24"/>
      <w:lang w:val="en-US" w:eastAsia="zh-CN" w:bidi="ar-SA"/>
    </w:rPr>
  </w:style>
  <w:style w:type="paragraph" w:customStyle="1" w:styleId="RAN4Proposal">
    <w:name w:val="RAN4 Proposal"/>
    <w:basedOn w:val="ListParagraph"/>
    <w:next w:val="Normal"/>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716732"/>
    <w:rPr>
      <w:rFonts w:eastAsia="Calibri"/>
      <w:b/>
      <w:lang w:val="en-GB" w:eastAsia="en-US"/>
    </w:rPr>
  </w:style>
  <w:style w:type="paragraph" w:customStyle="1" w:styleId="RAN4Observation">
    <w:name w:val="RAN4 Observation"/>
    <w:basedOn w:val="Normal"/>
    <w:next w:val="Normal"/>
    <w:rsid w:val="00B629E8"/>
    <w:pPr>
      <w:numPr>
        <w:numId w:val="24"/>
      </w:numPr>
      <w:spacing w:after="160" w:line="259" w:lineRule="auto"/>
      <w:contextualSpacing/>
    </w:pPr>
    <w:rPr>
      <w:rFonts w:eastAsia="Calibri"/>
    </w:rPr>
  </w:style>
  <w:style w:type="paragraph" w:customStyle="1" w:styleId="RAN4observation0">
    <w:name w:val="RAN4 observation"/>
    <w:basedOn w:val="Normal"/>
    <w:next w:val="Normal"/>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5364-A84F-494B-AAD7-5B32CC1E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1577</Words>
  <Characters>8991</Characters>
  <Application>Microsoft Office Word</Application>
  <DocSecurity>0</DocSecurity>
  <Lines>74</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Huawei Technologies Co.,Ltd.</Company>
  <LinksUpToDate>false</LinksUpToDate>
  <CharactersWithSpaces>10547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Arash Mirbagheri</cp:lastModifiedBy>
  <cp:revision>3</cp:revision>
  <cp:lastPrinted>2019-04-25T01:09:00Z</cp:lastPrinted>
  <dcterms:created xsi:type="dcterms:W3CDTF">2020-02-25T05:31:00Z</dcterms:created>
  <dcterms:modified xsi:type="dcterms:W3CDTF">2020-02-25T05:32:00Z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(3)7oepr5MhB0ntIo7ikhbdA97uw0193M64GOJblfRov6Fx4xHg2U0wDaf/28r6DlmNdrNLeOJs
vVbgqYQsbgHMeVLHE1HsHhhXiDq49yAd3w8EXw6F5Gj4lLw02mK8a/8rr4ITuXsfBHs6SBfM
fkgMHe4bHRL43LT3RxyqEuIqG9h3DIzIVB+FL2fdcwBXg2Yn2AGEn7L40z8vUX9D7PuLM60A
vFijWgnpYbi/hCsMrE</vt:lpwstr>
  </property>
  <property fmtid="{D5CDD505-2E9C-101B-9397-08002B2CF9AE}" pid="10" name="_2015_ms_pID_7253431">
    <vt:lpwstr>wVrVFtX4uFIfU6PU1evirX9GyWMmNcq8w74lZh0vPX/z6GaQLx2hs7
t6G6FhTpnTlR0NQCu6dvzhpgbqaJciORNigqfSQyu57Rh5XVB+GOdCYE/HqUPTE3vuyDW9ry
zsCpfVd1WFVFVPmXHRbLRmOdfHP44Ofd/Vaizim6scXkEONwInx/j18qSTMIJZe9WqXBRZT8
gVHCMauMICqat75o3ZaL+yvybz3ojN56gs54</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1582167240</vt:lpwstr>
  </property>
  <property fmtid="{D5CDD505-2E9C-101B-9397-08002B2CF9AE}" pid="15" name="_2015_ms_pID_7253432">
    <vt:lpwstr>gIJSzcr56HRFuRIG2Qv8gYg=</vt:lpwstr>
  </property>
</Properties>
</file>