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56A4D" w14:textId="1803283C"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58695A" w:rsidRPr="0058695A">
        <w:rPr>
          <w:rFonts w:ascii="Arial" w:eastAsiaTheme="minorEastAsia" w:hAnsi="Arial" w:cs="Arial"/>
          <w:b/>
          <w:sz w:val="24"/>
          <w:szCs w:val="24"/>
          <w:highlight w:val="yellow"/>
          <w:lang w:eastAsia="zh-CN"/>
        </w:rPr>
        <w:t>draft</w:t>
      </w:r>
      <w:r w:rsidR="005869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R4-20</w:t>
      </w:r>
      <w:r w:rsidR="0058695A">
        <w:rPr>
          <w:rFonts w:ascii="Arial" w:eastAsiaTheme="minorEastAsia" w:hAnsi="Arial" w:cs="Arial"/>
          <w:b/>
          <w:sz w:val="24"/>
          <w:szCs w:val="24"/>
          <w:lang w:eastAsia="zh-CN"/>
        </w:rPr>
        <w:t>02375</w:t>
      </w:r>
      <w:bookmarkStart w:id="2" w:name="_GoBack"/>
      <w:bookmarkEnd w:id="2"/>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552F437A" w14:textId="77777777" w:rsidR="001118FD" w:rsidRDefault="00C53DF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13C841A"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9A498AF"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882EF2" w:rsidRDefault="00C53DF7">
            <w:pPr>
              <w:pStyle w:val="TAL"/>
              <w:rPr>
                <w:szCs w:val="18"/>
                <w:lang w:val="en-US"/>
              </w:rPr>
            </w:pPr>
            <w:r w:rsidRPr="00882EF2">
              <w:rPr>
                <w:szCs w:val="18"/>
                <w:lang w:val="en-US"/>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882EF2" w:rsidRDefault="00C53DF7">
            <w:pPr>
              <w:pStyle w:val="TAL"/>
              <w:rPr>
                <w:szCs w:val="18"/>
                <w:lang w:val="en-US"/>
              </w:rPr>
            </w:pPr>
            <w:r w:rsidRPr="00882EF2">
              <w:rPr>
                <w:szCs w:val="18"/>
                <w:lang w:val="en-US"/>
              </w:rPr>
              <w:t>Big TP for TR 37.941, Rel-15</w:t>
            </w:r>
          </w:p>
          <w:p w14:paraId="3C406D69" w14:textId="77777777" w:rsidR="001118FD" w:rsidRDefault="00C53DF7">
            <w:pPr>
              <w:pStyle w:val="TAL"/>
              <w:rPr>
                <w:szCs w:val="18"/>
                <w:lang w:val="en-GB"/>
              </w:rPr>
            </w:pPr>
            <w:r w:rsidRPr="00882EF2">
              <w:rPr>
                <w:szCs w:val="18"/>
                <w:lang w:val="en-US"/>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lastRenderedPageBreak/>
        <w:t>Open issues</w:t>
      </w:r>
      <w:r>
        <w:t xml:space="preserve"> summary</w:t>
      </w:r>
    </w:p>
    <w:p w14:paraId="64A9A6ED" w14:textId="77777777" w:rsidR="001118FD" w:rsidRDefault="00C53DF7">
      <w:pPr>
        <w:pStyle w:val="Heading3"/>
        <w:rPr>
          <w:sz w:val="24"/>
          <w:szCs w:val="16"/>
        </w:rPr>
      </w:pPr>
      <w:r>
        <w:rPr>
          <w:sz w:val="24"/>
          <w:szCs w:val="16"/>
        </w:rPr>
        <w:t>Sub-topic 1-1</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Company</w:t>
            </w:r>
          </w:p>
        </w:tc>
        <w:tc>
          <w:tcPr>
            <w:tcW w:w="8395" w:type="dxa"/>
          </w:tcPr>
          <w:p w14:paraId="0C157FD2"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Comments</w:t>
            </w:r>
          </w:p>
        </w:tc>
      </w:tr>
      <w:tr w:rsidR="001118FD" w14:paraId="61015867" w14:textId="77777777">
        <w:tc>
          <w:tcPr>
            <w:tcW w:w="1236" w:type="dxa"/>
          </w:tcPr>
          <w:p w14:paraId="252A47A7" w14:textId="14876AB6" w:rsidR="001118FD" w:rsidRPr="00882EF2" w:rsidRDefault="00C53DF7">
            <w:pPr>
              <w:spacing w:after="120"/>
              <w:rPr>
                <w:rFonts w:eastAsiaTheme="minorEastAsia"/>
                <w:color w:val="000000" w:themeColor="text1"/>
                <w:lang w:val="en-US" w:eastAsia="zh-CN"/>
              </w:rPr>
            </w:pPr>
            <w:del w:id="3" w:author="Jose M. Fortes (R&amp;S)" w:date="2020-02-26T11:51:00Z">
              <w:r w:rsidRPr="00882EF2" w:rsidDel="00F42173">
                <w:rPr>
                  <w:rFonts w:eastAsiaTheme="minorEastAsia" w:hint="eastAsia"/>
                  <w:color w:val="000000" w:themeColor="text1"/>
                  <w:lang w:val="en-US" w:eastAsia="zh-CN"/>
                </w:rPr>
                <w:delText>XXX</w:delText>
              </w:r>
            </w:del>
            <w:ins w:id="4" w:author="Jose M. Fortes (R&amp;S)" w:date="2020-02-26T11:51:00Z">
              <w:r w:rsidR="00F42173" w:rsidRPr="00882EF2">
                <w:rPr>
                  <w:rFonts w:eastAsiaTheme="minorEastAsia"/>
                  <w:color w:val="000000" w:themeColor="text1"/>
                  <w:lang w:val="en-US" w:eastAsia="zh-CN"/>
                </w:rPr>
                <w:t>R&amp;S</w:t>
              </w:r>
            </w:ins>
          </w:p>
        </w:tc>
        <w:tc>
          <w:tcPr>
            <w:tcW w:w="8395" w:type="dxa"/>
          </w:tcPr>
          <w:p w14:paraId="620B9D6B" w14:textId="0B125703" w:rsidR="001118FD" w:rsidRPr="00882EF2" w:rsidDel="00F42173" w:rsidRDefault="00C53DF7">
            <w:pPr>
              <w:spacing w:after="120"/>
              <w:rPr>
                <w:del w:id="5" w:author="Jose M. Fortes (R&amp;S)" w:date="2020-02-26T11:51:00Z"/>
                <w:rFonts w:eastAsiaTheme="minorEastAsia"/>
                <w:color w:val="000000" w:themeColor="text1"/>
                <w:lang w:val="en-US" w:eastAsia="zh-CN"/>
              </w:rPr>
            </w:pPr>
            <w:del w:id="6" w:author="Jose M. Fortes (R&amp;S)" w:date="2020-02-26T11:51:00Z">
              <w:r w:rsidRPr="00882EF2" w:rsidDel="00F42173">
                <w:rPr>
                  <w:rFonts w:eastAsiaTheme="minorEastAsia" w:hint="eastAsia"/>
                  <w:color w:val="000000" w:themeColor="text1"/>
                  <w:lang w:val="en-US" w:eastAsia="zh-CN"/>
                </w:rPr>
                <w:delText xml:space="preserve">Sub topic </w:delText>
              </w:r>
              <w:r w:rsidRPr="00882EF2" w:rsidDel="00F42173">
                <w:rPr>
                  <w:rFonts w:eastAsiaTheme="minorEastAsia"/>
                  <w:color w:val="000000" w:themeColor="text1"/>
                  <w:lang w:val="en-US" w:eastAsia="zh-CN"/>
                </w:rPr>
                <w:delText>1-</w:delText>
              </w:r>
              <w:r w:rsidRPr="00882EF2" w:rsidDel="00F42173">
                <w:rPr>
                  <w:rFonts w:eastAsiaTheme="minorEastAsia" w:hint="eastAsia"/>
                  <w:color w:val="000000" w:themeColor="text1"/>
                  <w:lang w:val="en-US" w:eastAsia="zh-CN"/>
                </w:rPr>
                <w:delText xml:space="preserve">1: </w:delText>
              </w:r>
            </w:del>
          </w:p>
          <w:p w14:paraId="72A30435" w14:textId="50B3F0AB" w:rsidR="001118FD" w:rsidRPr="00882EF2" w:rsidDel="00F42173" w:rsidRDefault="00C53DF7">
            <w:pPr>
              <w:spacing w:after="120"/>
              <w:rPr>
                <w:del w:id="7" w:author="Jose M. Fortes (R&amp;S)" w:date="2020-02-26T11:51:00Z"/>
                <w:rFonts w:eastAsiaTheme="minorEastAsia"/>
                <w:color w:val="000000" w:themeColor="text1"/>
                <w:lang w:val="en-US" w:eastAsia="zh-CN"/>
              </w:rPr>
            </w:pPr>
            <w:del w:id="8" w:author="Jose M. Fortes (R&amp;S)" w:date="2020-02-26T11:51:00Z">
              <w:r w:rsidRPr="00882EF2" w:rsidDel="00F42173">
                <w:rPr>
                  <w:rFonts w:eastAsiaTheme="minorEastAsia" w:hint="eastAsia"/>
                  <w:color w:val="000000" w:themeColor="text1"/>
                  <w:lang w:val="en-US" w:eastAsia="zh-CN"/>
                </w:rPr>
                <w:delText xml:space="preserve">Sub topic </w:delText>
              </w:r>
              <w:r w:rsidRPr="00882EF2" w:rsidDel="00F42173">
                <w:rPr>
                  <w:rFonts w:eastAsiaTheme="minorEastAsia"/>
                  <w:color w:val="000000" w:themeColor="text1"/>
                  <w:lang w:val="en-US" w:eastAsia="zh-CN"/>
                </w:rPr>
                <w:delText>1-</w:delText>
              </w:r>
              <w:r w:rsidRPr="00882EF2" w:rsidDel="00F42173">
                <w:rPr>
                  <w:rFonts w:eastAsiaTheme="minorEastAsia" w:hint="eastAsia"/>
                  <w:color w:val="000000" w:themeColor="text1"/>
                  <w:lang w:val="en-US" w:eastAsia="zh-CN"/>
                </w:rPr>
                <w:delText>2:</w:delText>
              </w:r>
            </w:del>
          </w:p>
          <w:p w14:paraId="72E56C7F" w14:textId="2F6DAB05" w:rsidR="001118FD" w:rsidRPr="00882EF2" w:rsidDel="00F42173" w:rsidRDefault="00C53DF7">
            <w:pPr>
              <w:spacing w:after="120"/>
              <w:rPr>
                <w:del w:id="9" w:author="Jose M. Fortes (R&amp;S)" w:date="2020-02-26T11:51:00Z"/>
                <w:rFonts w:eastAsiaTheme="minorEastAsia"/>
                <w:color w:val="000000" w:themeColor="text1"/>
                <w:lang w:val="en-US" w:eastAsia="zh-CN"/>
              </w:rPr>
            </w:pPr>
            <w:del w:id="10" w:author="Jose M. Fortes (R&amp;S)" w:date="2020-02-26T11:51:00Z">
              <w:r w:rsidRPr="00882EF2" w:rsidDel="00F42173">
                <w:rPr>
                  <w:rFonts w:eastAsiaTheme="minorEastAsia"/>
                  <w:color w:val="000000" w:themeColor="text1"/>
                  <w:lang w:val="en-US" w:eastAsia="zh-CN"/>
                </w:rPr>
                <w:delText>…</w:delText>
              </w:r>
              <w:r w:rsidRPr="00882EF2" w:rsidDel="00F42173">
                <w:rPr>
                  <w:rFonts w:eastAsiaTheme="minorEastAsia" w:hint="eastAsia"/>
                  <w:color w:val="000000" w:themeColor="text1"/>
                  <w:lang w:val="en-US" w:eastAsia="zh-CN"/>
                </w:rPr>
                <w:delText>.</w:delText>
              </w:r>
            </w:del>
          </w:p>
          <w:p w14:paraId="66803F18" w14:textId="6713E899" w:rsidR="001118FD" w:rsidRPr="00882EF2" w:rsidRDefault="00C53DF7" w:rsidP="00A77225">
            <w:pPr>
              <w:spacing w:after="120"/>
              <w:rPr>
                <w:rFonts w:eastAsiaTheme="minorEastAsia"/>
                <w:color w:val="000000" w:themeColor="text1"/>
                <w:lang w:val="en-US" w:eastAsia="zh-CN"/>
              </w:rPr>
            </w:pPr>
            <w:del w:id="11" w:author="Jose M. Fortes (R&amp;S)" w:date="2020-02-26T11:51:00Z">
              <w:r w:rsidRPr="00882EF2" w:rsidDel="00F42173">
                <w:rPr>
                  <w:rFonts w:eastAsiaTheme="minorEastAsia" w:hint="eastAsia"/>
                  <w:color w:val="000000" w:themeColor="text1"/>
                  <w:lang w:val="en-US" w:eastAsia="zh-CN"/>
                </w:rPr>
                <w:delText>Others:</w:delText>
              </w:r>
            </w:del>
            <w:ins w:id="12" w:author="Jose M. Fortes (R&amp;S)" w:date="2020-02-26T11:51:00Z">
              <w:r w:rsidR="00F42173" w:rsidRPr="00882EF2">
                <w:rPr>
                  <w:rFonts w:eastAsiaTheme="minorEastAsia"/>
                  <w:color w:val="000000" w:themeColor="text1"/>
                  <w:lang w:val="en-US" w:eastAsia="zh-CN"/>
                </w:rPr>
                <w:t xml:space="preserve">Question for clarification regarding the </w:t>
              </w:r>
            </w:ins>
            <w:ins w:id="13" w:author="Jose M. Fortes (R&amp;S)" w:date="2020-02-26T11:52:00Z">
              <w:r w:rsidR="00F42173" w:rsidRPr="00882EF2">
                <w:rPr>
                  <w:rFonts w:eastAsiaTheme="minorEastAsia"/>
                  <w:color w:val="000000" w:themeColor="text1"/>
                  <w:lang w:val="en-US" w:eastAsia="zh-CN"/>
                </w:rPr>
                <w:t>W</w:t>
              </w:r>
            </w:ins>
            <w:ins w:id="14" w:author="Jose M. Fortes (R&amp;S)" w:date="2020-02-26T11:51:00Z">
              <w:r w:rsidR="00F42173" w:rsidRPr="00882EF2">
                <w:rPr>
                  <w:rFonts w:eastAsiaTheme="minorEastAsia"/>
                  <w:color w:val="000000" w:themeColor="text1"/>
                  <w:lang w:val="en-US" w:eastAsia="zh-CN"/>
                </w:rPr>
                <w:t>ork Plan</w:t>
              </w:r>
            </w:ins>
            <w:ins w:id="15" w:author="Jose M. Fortes (R&amp;S)" w:date="2020-02-26T11:52:00Z">
              <w:r w:rsidR="00F42173" w:rsidRPr="00882EF2">
                <w:rPr>
                  <w:rFonts w:eastAsiaTheme="minorEastAsia"/>
                  <w:color w:val="000000" w:themeColor="text1"/>
                  <w:lang w:val="en-US" w:eastAsia="zh-CN"/>
                </w:rPr>
                <w:t xml:space="preserve"> in </w:t>
              </w:r>
              <w:r w:rsidR="00F42173" w:rsidRPr="00882EF2">
                <w:rPr>
                  <w:color w:val="000000" w:themeColor="text1"/>
                  <w:szCs w:val="18"/>
                </w:rPr>
                <w:t xml:space="preserve">R4-2001806: it is expected to continue working for PWS and add more </w:t>
              </w:r>
            </w:ins>
            <w:ins w:id="16" w:author="Jose M. Fortes (R&amp;S)" w:date="2020-02-26T11:53:00Z">
              <w:r w:rsidR="00F42173" w:rsidRPr="00882EF2">
                <w:rPr>
                  <w:color w:val="000000" w:themeColor="text1"/>
                  <w:szCs w:val="18"/>
                </w:rPr>
                <w:t>test cases, so the MU tables and values have to be added to the corresponding sectio</w:t>
              </w:r>
            </w:ins>
            <w:ins w:id="17" w:author="Jose M. Fortes (R&amp;S)" w:date="2020-02-26T11:54:00Z">
              <w:r w:rsidR="00F42173" w:rsidRPr="00882EF2">
                <w:rPr>
                  <w:color w:val="000000" w:themeColor="text1"/>
                  <w:szCs w:val="18"/>
                </w:rPr>
                <w:t xml:space="preserve">ns. Is it group opinion this can be handled in upcoming meetings and only TR 37.941 </w:t>
              </w:r>
            </w:ins>
            <w:ins w:id="18" w:author="Jose M. Fortes (R&amp;S)" w:date="2020-02-26T12:35:00Z">
              <w:r w:rsidR="00A77225" w:rsidRPr="00882EF2">
                <w:rPr>
                  <w:color w:val="000000" w:themeColor="text1"/>
                  <w:szCs w:val="18"/>
                </w:rPr>
                <w:t xml:space="preserve">needs to be </w:t>
              </w:r>
            </w:ins>
            <w:ins w:id="19" w:author="Jose M. Fortes (R&amp;S)" w:date="2020-02-26T11:56:00Z">
              <w:r w:rsidR="00F42173" w:rsidRPr="00882EF2">
                <w:rPr>
                  <w:color w:val="000000" w:themeColor="text1"/>
                  <w:szCs w:val="18"/>
                </w:rPr>
                <w:t>updated?</w:t>
              </w:r>
            </w:ins>
          </w:p>
        </w:tc>
      </w:tr>
      <w:tr w:rsidR="00E52E56" w14:paraId="6CA695F5" w14:textId="77777777">
        <w:trPr>
          <w:ins w:id="20" w:author="Moderator" w:date="2020-02-27T21:48:00Z"/>
        </w:trPr>
        <w:tc>
          <w:tcPr>
            <w:tcW w:w="1236" w:type="dxa"/>
          </w:tcPr>
          <w:p w14:paraId="14E26A57" w14:textId="7121D23F" w:rsidR="00E52E56" w:rsidRPr="00882EF2" w:rsidDel="00F42173" w:rsidRDefault="00E52E56">
            <w:pPr>
              <w:spacing w:after="120"/>
              <w:rPr>
                <w:ins w:id="21" w:author="Moderator" w:date="2020-02-27T21:48:00Z"/>
                <w:rFonts w:eastAsiaTheme="minorEastAsia" w:hint="eastAsia"/>
                <w:color w:val="000000" w:themeColor="text1"/>
                <w:lang w:val="en-US" w:eastAsia="zh-CN"/>
              </w:rPr>
            </w:pPr>
            <w:ins w:id="22" w:author="Moderator" w:date="2020-02-27T21:51:00Z">
              <w:r>
                <w:rPr>
                  <w:rFonts w:eastAsiaTheme="minorEastAsia"/>
                  <w:color w:val="000000" w:themeColor="text1"/>
                  <w:lang w:val="en-US" w:eastAsia="zh-CN"/>
                </w:rPr>
                <w:t>Huawei</w:t>
              </w:r>
            </w:ins>
          </w:p>
        </w:tc>
        <w:tc>
          <w:tcPr>
            <w:tcW w:w="8395" w:type="dxa"/>
          </w:tcPr>
          <w:p w14:paraId="4D165423" w14:textId="419DCFF4" w:rsidR="00E52E56" w:rsidRPr="00882EF2" w:rsidDel="00F42173" w:rsidRDefault="00E52E56" w:rsidP="00E52E56">
            <w:pPr>
              <w:spacing w:after="120"/>
              <w:rPr>
                <w:ins w:id="23" w:author="Moderator" w:date="2020-02-27T21:48:00Z"/>
                <w:rFonts w:eastAsiaTheme="minorEastAsia" w:hint="eastAsia"/>
                <w:color w:val="000000" w:themeColor="text1"/>
                <w:lang w:val="en-US" w:eastAsia="zh-CN"/>
              </w:rPr>
            </w:pPr>
            <w:ins w:id="24" w:author="Moderator" w:date="2020-02-27T21:48:00Z">
              <w:r>
                <w:rPr>
                  <w:rFonts w:eastAsiaTheme="minorEastAsia"/>
                  <w:color w:val="000000" w:themeColor="text1"/>
                  <w:lang w:val="en-US" w:eastAsia="zh-CN"/>
                </w:rPr>
                <w:t xml:space="preserve">Please let me clarify the </w:t>
              </w:r>
            </w:ins>
            <w:ins w:id="25" w:author="Moderator" w:date="2020-02-27T21:51:00Z">
              <w:r>
                <w:rPr>
                  <w:rFonts w:eastAsiaTheme="minorEastAsia"/>
                  <w:color w:val="000000" w:themeColor="text1"/>
                  <w:lang w:val="en-US" w:eastAsia="zh-CN"/>
                </w:rPr>
                <w:t>above question on the work-plan</w:t>
              </w:r>
            </w:ins>
            <w:ins w:id="26" w:author="Moderator" w:date="2020-02-27T21:48:00Z">
              <w:r>
                <w:rPr>
                  <w:rFonts w:eastAsiaTheme="minorEastAsia"/>
                  <w:color w:val="000000" w:themeColor="text1"/>
                  <w:lang w:val="en-US" w:eastAsia="zh-CN"/>
                </w:rPr>
                <w:t xml:space="preserve">: basically the answer shall to this question is: yes. </w:t>
              </w:r>
            </w:ins>
            <w:ins w:id="27" w:author="Moderator" w:date="2020-02-27T21:49:00Z">
              <w:r>
                <w:rPr>
                  <w:rFonts w:eastAsiaTheme="minorEastAsia"/>
                  <w:color w:val="000000" w:themeColor="text1"/>
                  <w:lang w:val="en-US" w:eastAsia="zh-CN"/>
                </w:rPr>
                <w:t xml:space="preserve">TR 37.941 shall be the place to capture additional PWS test cases. Related content from the </w:t>
              </w:r>
            </w:ins>
            <w:ins w:id="28" w:author="Moderator" w:date="2020-02-27T21:50:00Z">
              <w:r>
                <w:rPr>
                  <w:rFonts w:eastAsiaTheme="minorEastAsia"/>
                  <w:color w:val="000000" w:themeColor="text1"/>
                  <w:lang w:val="en-US" w:eastAsia="zh-CN"/>
                </w:rPr>
                <w:t xml:space="preserve">legacy TRs will be voided (this was not done this meeting as the new TR is still not agreed, so there was not good motivation to remove any technical content from legacy TRs). Initially, it was planned to do cleanup of the legacy TRs once the TR 37.941 is in mature draft stage. </w:t>
              </w:r>
            </w:ins>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E52E56" w14:paraId="5C5A7165" w14:textId="77777777" w:rsidTr="00E52E56">
        <w:trPr>
          <w:trHeight w:val="2315"/>
        </w:trPr>
        <w:tc>
          <w:tcPr>
            <w:tcW w:w="1350" w:type="dxa"/>
            <w:vMerge/>
          </w:tcPr>
          <w:p w14:paraId="7004BABF" w14:textId="77777777" w:rsidR="00E52E56" w:rsidRDefault="00E52E56">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E52E56" w:rsidRPr="00882EF2" w:rsidRDefault="00E52E56">
            <w:pPr>
              <w:spacing w:after="120"/>
              <w:rPr>
                <w:ins w:id="29" w:author="Huawei" w:date="2020-02-25T23:41:00Z"/>
                <w:rFonts w:eastAsiaTheme="minorEastAsia"/>
                <w:color w:val="000000" w:themeColor="text1"/>
                <w:lang w:val="en-US" w:eastAsia="zh-CN"/>
              </w:rPr>
            </w:pPr>
            <w:ins w:id="30" w:author="ZTE" w:date="2020-02-25T23:11:00Z">
              <w:r>
                <w:rPr>
                  <w:rFonts w:eastAsiaTheme="minorEastAsia" w:hint="eastAsia"/>
                  <w:color w:val="000000" w:themeColor="text1"/>
                  <w:lang w:val="en-US" w:eastAsia="zh-CN"/>
                </w:rPr>
                <w:t xml:space="preserve">ZTE: For 11 and 12, I assume there is no need to differentiate in-band and out-of-band TRP measurement at least </w:t>
              </w:r>
              <w:r w:rsidRPr="00882EF2">
                <w:rPr>
                  <w:rFonts w:eastAsiaTheme="minorEastAsia" w:hint="eastAsia"/>
                  <w:color w:val="000000" w:themeColor="text1"/>
                  <w:lang w:val="en-US" w:eastAsia="zh-CN"/>
                </w:rPr>
                <w:t>in this CR. One concern is as currently discussed 23.6--24GHz is in-band for band n258 but out-of-band for band n257.</w:t>
              </w:r>
            </w:ins>
          </w:p>
          <w:p w14:paraId="4E202866" w14:textId="77777777" w:rsidR="00E52E56" w:rsidRPr="00882EF2" w:rsidRDefault="00E52E56" w:rsidP="005A07B4">
            <w:pPr>
              <w:spacing w:after="120"/>
              <w:rPr>
                <w:ins w:id="31" w:author="Huawei" w:date="2020-02-25T23:41:00Z"/>
                <w:rFonts w:eastAsiaTheme="minorEastAsia"/>
                <w:color w:val="000000" w:themeColor="text1"/>
                <w:lang w:val="en-US" w:eastAsia="zh-CN"/>
              </w:rPr>
            </w:pPr>
            <w:ins w:id="32" w:author="Huawei" w:date="2020-02-25T23:41:00Z">
              <w:r w:rsidRPr="00882EF2">
                <w:rPr>
                  <w:rFonts w:eastAsiaTheme="minorEastAsia"/>
                  <w:color w:val="000000" w:themeColor="text1"/>
                  <w:lang w:val="en-US" w:eastAsia="zh-CN"/>
                </w:rPr>
                <w:t xml:space="preserve">Huawei: to address ZTE comment: the structure reflects the technical agreements and the content of the legacy TRs. Same for the MU values which differ. So it is not clear how those two sections could be merged now. </w:t>
              </w:r>
            </w:ins>
          </w:p>
          <w:p w14:paraId="007D2754" w14:textId="42BAB037" w:rsidR="00E52E56" w:rsidRDefault="00E52E56" w:rsidP="005A07B4">
            <w:pPr>
              <w:spacing w:after="120"/>
              <w:ind w:left="284"/>
              <w:rPr>
                <w:rFonts w:eastAsiaTheme="minorEastAsia"/>
                <w:color w:val="000000" w:themeColor="text1"/>
                <w:lang w:val="en-US" w:eastAsia="zh-CN"/>
              </w:rPr>
            </w:pPr>
            <w:ins w:id="33" w:author="Huawei" w:date="2020-02-25T23:41:00Z">
              <w:r w:rsidRPr="00882EF2">
                <w:rPr>
                  <w:rFonts w:eastAsiaTheme="minorEastAsia"/>
                  <w:color w:val="000000" w:themeColor="text1"/>
                  <w:lang w:val="en-US" w:eastAsia="zh-CN"/>
                </w:rPr>
                <w:t xml:space="preserve">For sake of progress, it is suggested to shift this discussion to particular TP for section 11 and 12, and not to block the skeleton.   </w:t>
              </w:r>
            </w:ins>
          </w:p>
        </w:tc>
      </w:tr>
      <w:tr w:rsidR="00E52E56" w14:paraId="41E98518" w14:textId="77777777" w:rsidTr="00E52E56">
        <w:trPr>
          <w:trHeight w:val="392"/>
        </w:trPr>
        <w:tc>
          <w:tcPr>
            <w:tcW w:w="1350" w:type="dxa"/>
          </w:tcPr>
          <w:p w14:paraId="03ECEBA1" w14:textId="2564F964" w:rsidR="00E52E56" w:rsidRDefault="00E52E56">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E52E56" w:rsidRDefault="00E52E56">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w:t>
            </w:r>
            <w:r w:rsidRPr="00E52E56">
              <w:rPr>
                <w:rFonts w:eastAsiaTheme="minorEastAsia"/>
                <w:color w:val="000000" w:themeColor="text1"/>
                <w:lang w:val="en-US" w:eastAsia="zh-CN"/>
              </w:rPr>
              <w:t>this e-meeting. To be revised.</w:t>
            </w:r>
            <w:r>
              <w:rPr>
                <w:rFonts w:eastAsiaTheme="minorEastAsia"/>
                <w:color w:val="000000" w:themeColor="text1"/>
                <w:lang w:val="en-US" w:eastAsia="zh-CN"/>
              </w:rPr>
              <w:t xml:space="preserve">  </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lastRenderedPageBreak/>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E52E56" w14:paraId="7E2A2604" w14:textId="77777777">
        <w:trPr>
          <w:ins w:id="34" w:author="Moderator" w:date="2020-02-27T21:44:00Z"/>
        </w:trPr>
        <w:tc>
          <w:tcPr>
            <w:tcW w:w="1413" w:type="dxa"/>
          </w:tcPr>
          <w:p w14:paraId="5EE4AA58" w14:textId="320170F3" w:rsidR="00E52E56" w:rsidRDefault="00E52E56">
            <w:pPr>
              <w:rPr>
                <w:ins w:id="35" w:author="Moderator" w:date="2020-02-27T21:44:00Z"/>
                <w:rFonts w:eastAsiaTheme="minorEastAsia"/>
                <w:b/>
                <w:bCs/>
                <w:color w:val="000000" w:themeColor="text1"/>
                <w:lang w:val="en-US" w:eastAsia="zh-CN"/>
              </w:rPr>
            </w:pPr>
            <w:ins w:id="36" w:author="Moderator" w:date="2020-02-27T21:45:00Z">
              <w:r>
                <w:rPr>
                  <w:szCs w:val="18"/>
                </w:rPr>
                <w:t>R4-2001806</w:t>
              </w:r>
            </w:ins>
          </w:p>
        </w:tc>
        <w:tc>
          <w:tcPr>
            <w:tcW w:w="8218" w:type="dxa"/>
          </w:tcPr>
          <w:p w14:paraId="0567E789" w14:textId="249099F5" w:rsidR="00E52E56" w:rsidRPr="00E52E56" w:rsidRDefault="00E52E56" w:rsidP="00E52E56">
            <w:pPr>
              <w:pStyle w:val="TAL"/>
              <w:rPr>
                <w:ins w:id="37" w:author="Moderator" w:date="2020-02-27T21:44:00Z"/>
                <w:highlight w:val="yellow"/>
                <w:lang w:val="en-US" w:eastAsia="zh-CN"/>
              </w:rPr>
            </w:pPr>
            <w:ins w:id="38" w:author="Moderator" w:date="2020-02-27T21:45:00Z">
              <w:r w:rsidRPr="00E52E56">
                <w:rPr>
                  <w:rFonts w:ascii="Times New Roman" w:eastAsiaTheme="minorEastAsia" w:hAnsi="Times New Roman"/>
                  <w:color w:val="000000" w:themeColor="text1"/>
                  <w:sz w:val="20"/>
                  <w:highlight w:val="yellow"/>
                  <w:lang w:val="en-US" w:eastAsia="zh-CN"/>
                </w:rPr>
                <w:t xml:space="preserve">Workplan </w:t>
              </w:r>
            </w:ins>
            <w:ins w:id="39" w:author="Moderator" w:date="2020-02-27T21:48:00Z">
              <w:r>
                <w:rPr>
                  <w:rFonts w:ascii="Times New Roman" w:eastAsiaTheme="minorEastAsia" w:hAnsi="Times New Roman"/>
                  <w:color w:val="000000" w:themeColor="text1"/>
                  <w:sz w:val="20"/>
                  <w:highlight w:val="yellow"/>
                  <w:lang w:val="en-US" w:eastAsia="zh-CN"/>
                </w:rPr>
                <w:t xml:space="preserve">(discussion) </w:t>
              </w:r>
            </w:ins>
            <w:ins w:id="40" w:author="Moderator" w:date="2020-02-27T21:45:00Z">
              <w:r w:rsidRPr="00E52E56">
                <w:rPr>
                  <w:rFonts w:ascii="Times New Roman" w:eastAsiaTheme="minorEastAsia" w:hAnsi="Times New Roman"/>
                  <w:color w:val="000000" w:themeColor="text1"/>
                  <w:sz w:val="20"/>
                  <w:highlight w:val="yellow"/>
                  <w:lang w:val="en-US" w:eastAsia="zh-CN"/>
                </w:rPr>
                <w:t>– to be noted.</w:t>
              </w:r>
            </w:ins>
          </w:p>
        </w:tc>
      </w:tr>
      <w:tr w:rsidR="001118FD" w14:paraId="571F3875" w14:textId="77777777">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446ECF92" w:rsidR="001118FD" w:rsidRPr="00E52E56" w:rsidRDefault="00E52E56" w:rsidP="00E52E56">
            <w:pPr>
              <w:rPr>
                <w:rFonts w:eastAsiaTheme="minorEastAsia"/>
                <w:color w:val="0070C0"/>
                <w:highlight w:val="yellow"/>
                <w:lang w:val="en-US" w:eastAsia="zh-CN"/>
              </w:rPr>
            </w:pPr>
            <w:ins w:id="41" w:author="Moderator" w:date="2020-02-27T21:46:00Z">
              <w:r w:rsidRPr="00E52E56">
                <w:rPr>
                  <w:rFonts w:eastAsiaTheme="minorEastAsia"/>
                  <w:color w:val="000000" w:themeColor="text1"/>
                  <w:highlight w:val="yellow"/>
                  <w:lang w:val="en-US" w:eastAsia="zh-CN"/>
                </w:rPr>
                <w:t>Agreeable, based on clarification of ZTE comments.</w:t>
              </w:r>
            </w:ins>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692DC95E" w:rsidR="001118FD" w:rsidRPr="00E52E56" w:rsidRDefault="00E52E56">
            <w:pPr>
              <w:rPr>
                <w:rFonts w:eastAsiaTheme="minorEastAsia"/>
                <w:i/>
                <w:color w:val="0070C0"/>
                <w:highlight w:val="yellow"/>
                <w:lang w:val="en-US" w:eastAsia="zh-CN"/>
              </w:rPr>
            </w:pPr>
            <w:ins w:id="42" w:author="Moderator" w:date="2020-02-27T21:47:00Z">
              <w:r w:rsidRPr="00E52E56">
                <w:rPr>
                  <w:rFonts w:eastAsiaTheme="minorEastAsia"/>
                  <w:color w:val="000000" w:themeColor="text1"/>
                  <w:highlight w:val="yellow"/>
                  <w:lang w:val="en-US" w:eastAsia="zh-CN"/>
                </w:rPr>
                <w:t>To be revised</w:t>
              </w:r>
            </w:ins>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p w14:paraId="778A773D"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38228164" w14:textId="77777777">
        <w:tc>
          <w:tcPr>
            <w:tcW w:w="1494" w:type="dxa"/>
          </w:tcPr>
          <w:p w14:paraId="160D625D"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A833F5D" w14:textId="77777777" w:rsidR="001118FD" w:rsidRPr="00E52E56" w:rsidRDefault="00C53DF7">
            <w:pPr>
              <w:rPr>
                <w:rFonts w:eastAsia="MS Mincho"/>
                <w:b/>
                <w:bCs/>
                <w:color w:val="0070C0"/>
                <w:lang w:val="en-US" w:eastAsia="zh-CN"/>
              </w:rPr>
            </w:pPr>
            <w:r w:rsidRPr="00E52E56">
              <w:rPr>
                <w:rFonts w:eastAsiaTheme="minorEastAsia"/>
                <w:b/>
                <w:bCs/>
                <w:color w:val="0070C0"/>
                <w:lang w:val="en-US" w:eastAsia="zh-CN"/>
              </w:rPr>
              <w:t xml:space="preserve">T-doc </w:t>
            </w:r>
            <w:r w:rsidRPr="00E52E56">
              <w:rPr>
                <w:b/>
                <w:bCs/>
                <w:color w:val="0070C0"/>
                <w:lang w:val="en-US" w:eastAsia="zh-CN"/>
              </w:rPr>
              <w:t xml:space="preserve"> </w:t>
            </w:r>
            <w:r w:rsidRPr="00E52E56">
              <w:rPr>
                <w:rFonts w:eastAsiaTheme="minorEastAsia"/>
                <w:b/>
                <w:bCs/>
                <w:color w:val="0070C0"/>
                <w:lang w:val="en-US" w:eastAsia="zh-CN"/>
              </w:rPr>
              <w:t xml:space="preserve">Status update recommendation  </w:t>
            </w:r>
          </w:p>
        </w:tc>
      </w:tr>
      <w:tr w:rsidR="001118FD" w14:paraId="5E96D5BA" w14:textId="77777777">
        <w:tc>
          <w:tcPr>
            <w:tcW w:w="1494" w:type="dxa"/>
          </w:tcPr>
          <w:p w14:paraId="1ECAB26C"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12B8B96"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lastRenderedPageBreak/>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882EF2">
              <w:rPr>
                <w:szCs w:val="18"/>
                <w:lang w:val="en-US"/>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882EF2">
              <w:rPr>
                <w:szCs w:val="18"/>
                <w:lang w:val="en-US"/>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882EF2" w:rsidRDefault="00C53DF7">
            <w:pPr>
              <w:pStyle w:val="TAL"/>
              <w:rPr>
                <w:szCs w:val="18"/>
                <w:lang w:val="en-US"/>
              </w:rPr>
            </w:pPr>
            <w:r w:rsidRPr="00882EF2">
              <w:rPr>
                <w:szCs w:val="18"/>
                <w:lang w:val="en-US"/>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882EF2">
              <w:rPr>
                <w:szCs w:val="18"/>
                <w:lang w:val="en-US"/>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882EF2" w:rsidRDefault="00C53DF7">
            <w:pPr>
              <w:pStyle w:val="TAL"/>
              <w:rPr>
                <w:szCs w:val="18"/>
                <w:lang w:val="en-US"/>
              </w:rPr>
            </w:pPr>
            <w:r w:rsidRPr="00882EF2">
              <w:rPr>
                <w:szCs w:val="18"/>
                <w:lang w:val="en-US"/>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882EF2" w:rsidRDefault="00C53DF7">
            <w:pPr>
              <w:pStyle w:val="TAL"/>
              <w:rPr>
                <w:szCs w:val="18"/>
                <w:lang w:val="en-US"/>
              </w:rPr>
            </w:pPr>
            <w:r w:rsidRPr="00882EF2">
              <w:rPr>
                <w:szCs w:val="18"/>
                <w:lang w:val="en-US"/>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4DB6C130" w14:textId="77777777" w:rsidR="001118FD" w:rsidRDefault="00C53DF7">
      <w:pPr>
        <w:pStyle w:val="Heading3"/>
        <w:rPr>
          <w:sz w:val="24"/>
          <w:szCs w:val="16"/>
        </w:rPr>
      </w:pPr>
      <w:r>
        <w:rPr>
          <w:sz w:val="24"/>
          <w:szCs w:val="16"/>
        </w:rPr>
        <w:t>Sub-topic 1-1</w:t>
      </w:r>
    </w:p>
    <w:p w14:paraId="771E3B61"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DD8FC7C" w14:textId="77777777" w:rsidR="001118FD" w:rsidRDefault="00C53DF7">
      <w:pPr>
        <w:rPr>
          <w:i/>
          <w:color w:val="0070C0"/>
          <w:lang w:val="en-US" w:eastAsia="zh-CN"/>
        </w:rPr>
      </w:pPr>
      <w:r>
        <w:rPr>
          <w:i/>
          <w:color w:val="0070C0"/>
          <w:lang w:val="en-US" w:eastAsia="zh-CN"/>
        </w:rPr>
        <w:t>Open issues and candidate options before e-meeting:</w:t>
      </w:r>
    </w:p>
    <w:p w14:paraId="685B11D0" w14:textId="77777777" w:rsidR="001118FD" w:rsidRDefault="00C53DF7">
      <w:pPr>
        <w:rPr>
          <w:b/>
          <w:color w:val="0070C0"/>
          <w:u w:val="single"/>
          <w:lang w:eastAsia="ko-KR"/>
        </w:rPr>
      </w:pPr>
      <w:r>
        <w:rPr>
          <w:b/>
          <w:color w:val="0070C0"/>
          <w:u w:val="single"/>
          <w:lang w:eastAsia="ko-KR"/>
        </w:rPr>
        <w:t>Issue 1-1: TBA</w:t>
      </w:r>
    </w:p>
    <w:p w14:paraId="08C74091"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04B2A5"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2465814"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FADE5EF"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5AE686"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08E7608" w14:textId="77777777">
        <w:tc>
          <w:tcPr>
            <w:tcW w:w="1236" w:type="dxa"/>
          </w:tcPr>
          <w:p w14:paraId="27EAA33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8370E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46075ECD" w14:textId="77777777">
        <w:tc>
          <w:tcPr>
            <w:tcW w:w="1236" w:type="dxa"/>
          </w:tcPr>
          <w:p w14:paraId="1452C1F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E8B96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C1DDB5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0739B06" w14:textId="77777777" w:rsidR="001118FD" w:rsidRDefault="00C53D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E0F24E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Others:</w:t>
            </w:r>
          </w:p>
        </w:tc>
      </w:tr>
    </w:tbl>
    <w:p w14:paraId="23CCB0BF" w14:textId="77777777" w:rsidR="001118FD" w:rsidRDefault="00C53DF7">
      <w:pPr>
        <w:rPr>
          <w:color w:val="0070C0"/>
          <w:lang w:val="en-US" w:eastAsia="zh-CN"/>
        </w:rPr>
      </w:pPr>
      <w:r>
        <w:rPr>
          <w:rFonts w:hint="eastAsia"/>
          <w:color w:val="0070C0"/>
          <w:lang w:val="en-US" w:eastAsia="zh-CN"/>
        </w:rPr>
        <w:t xml:space="preserve">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ins w:id="43" w:author="Ericsson" w:date="2020-02-25T23:08:00Z">
              <w:r w:rsidRPr="001E34B2">
                <w:rPr>
                  <w:rFonts w:eastAsiaTheme="minorEastAsia"/>
                  <w:color w:val="000000" w:themeColor="text1"/>
                  <w:lang w:val="en-US" w:eastAsia="zh-CN"/>
                </w:rPr>
                <w:t>Ericsson: Can we round the values to 2 decimal places? I doubt the accuracy of the work is having more than that.</w:t>
              </w:r>
            </w:ins>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77777777" w:rsidR="00F42173" w:rsidRPr="001E34B2" w:rsidRDefault="00F42173">
            <w:pPr>
              <w:spacing w:after="120"/>
              <w:rPr>
                <w:rFonts w:eastAsiaTheme="minorEastAsia"/>
                <w:color w:val="000000" w:themeColor="text1"/>
                <w:lang w:val="en-US" w:eastAsia="zh-CN"/>
              </w:rPr>
            </w:pPr>
            <w:ins w:id="44" w:author="Takao Miyake" w:date="2020-02-26T00:54:00Z">
              <w:r w:rsidRPr="001E34B2">
                <w:rPr>
                  <w:rFonts w:eastAsiaTheme="minorEastAsia"/>
                  <w:color w:val="000000" w:themeColor="text1"/>
                  <w:lang w:val="en-US" w:eastAsia="zh-CN"/>
                </w:rPr>
                <w:t>Keysight:</w:t>
              </w:r>
            </w:ins>
            <w:del w:id="45" w:author="Takao Miyake" w:date="2020-02-26T00:54:00Z">
              <w:r w:rsidRPr="001E34B2" w:rsidDel="00D573D4">
                <w:rPr>
                  <w:rFonts w:eastAsiaTheme="minorEastAsia" w:hint="eastAsia"/>
                  <w:color w:val="000000" w:themeColor="text1"/>
                  <w:lang w:val="en-US" w:eastAsia="zh-CN"/>
                </w:rPr>
                <w:delText>Company</w:delText>
              </w:r>
              <w:r w:rsidRPr="001E34B2" w:rsidDel="00D573D4">
                <w:rPr>
                  <w:rFonts w:eastAsiaTheme="minorEastAsia"/>
                  <w:color w:val="000000" w:themeColor="text1"/>
                  <w:lang w:val="en-US" w:eastAsia="zh-CN"/>
                </w:rPr>
                <w:delText xml:space="preserve"> B</w:delText>
              </w:r>
            </w:del>
            <w:ins w:id="46" w:author="Takao Miyake" w:date="2020-02-26T00:55:00Z">
              <w:r w:rsidRPr="001E34B2">
                <w:rPr>
                  <w:rFonts w:eastAsiaTheme="minorEastAsia"/>
                  <w:color w:val="000000" w:themeColor="text1"/>
                  <w:lang w:val="en-US" w:eastAsia="zh-CN"/>
                </w:rPr>
                <w:t xml:space="preserve"> There is an error in spreadsheet. Corrected version is uploaded with “Keysight” name appended in name. where correction done is yellow highlighted. Which is EIRP tab </w:t>
              </w:r>
            </w:ins>
            <w:ins w:id="47" w:author="Takao Miyake" w:date="2020-02-26T00:56:00Z">
              <w:r w:rsidRPr="001E34B2">
                <w:rPr>
                  <w:rFonts w:eastAsiaTheme="minorEastAsia"/>
                  <w:color w:val="000000" w:themeColor="text1"/>
                  <w:lang w:val="en-US" w:eastAsia="zh-CN"/>
                </w:rPr>
                <w:t>K55 which referred by K68, and summary tab H5 column.</w:t>
              </w:r>
            </w:ins>
          </w:p>
        </w:tc>
      </w:tr>
      <w:tr w:rsidR="00F42173" w14:paraId="45A81DD8" w14:textId="77777777">
        <w:trPr>
          <w:ins w:id="48" w:author="Jose M. Fortes (R&amp;S)" w:date="2020-02-26T11:58:00Z"/>
        </w:trPr>
        <w:tc>
          <w:tcPr>
            <w:tcW w:w="1350" w:type="dxa"/>
            <w:vMerge/>
          </w:tcPr>
          <w:p w14:paraId="189A8089" w14:textId="77777777" w:rsidR="00F42173" w:rsidRDefault="00F42173">
            <w:pPr>
              <w:spacing w:after="120"/>
              <w:rPr>
                <w:ins w:id="49" w:author="Jose M. Fortes (R&amp;S)" w:date="2020-02-26T11:58:00Z"/>
                <w:rFonts w:eastAsiaTheme="minorEastAsia"/>
                <w:color w:val="000000" w:themeColor="text1"/>
                <w:lang w:val="en-US" w:eastAsia="zh-CN"/>
              </w:rPr>
            </w:pPr>
          </w:p>
        </w:tc>
        <w:tc>
          <w:tcPr>
            <w:tcW w:w="8281" w:type="dxa"/>
          </w:tcPr>
          <w:p w14:paraId="24F990D6" w14:textId="5E7B5CC3" w:rsidR="00F42173" w:rsidRDefault="00F42173" w:rsidP="00F42173">
            <w:pPr>
              <w:spacing w:after="120"/>
              <w:rPr>
                <w:ins w:id="50" w:author="Jose M. Fortes (R&amp;S)" w:date="2020-02-26T12:02:00Z"/>
                <w:rFonts w:eastAsiaTheme="minorEastAsia"/>
                <w:color w:val="000000" w:themeColor="text1"/>
                <w:lang w:val="en-US" w:eastAsia="zh-CN"/>
              </w:rPr>
            </w:pPr>
            <w:ins w:id="51" w:author="Jose M. Fortes (R&amp;S)" w:date="2020-02-26T11:58:00Z">
              <w:r>
                <w:rPr>
                  <w:rFonts w:eastAsiaTheme="minorEastAsia"/>
                  <w:color w:val="000000" w:themeColor="text1"/>
                  <w:lang w:val="en-US" w:eastAsia="zh-CN"/>
                </w:rPr>
                <w:t xml:space="preserve">R&amp;S: </w:t>
              </w:r>
            </w:ins>
            <w:ins w:id="52" w:author="Jose M. Fortes (R&amp;S)" w:date="2020-02-26T12:06:00Z">
              <w:r w:rsidR="006E2697">
                <w:rPr>
                  <w:rFonts w:eastAsiaTheme="minorEastAsia"/>
                  <w:color w:val="000000" w:themeColor="text1"/>
                  <w:lang w:val="en-US" w:eastAsia="zh-CN"/>
                </w:rPr>
                <w:t xml:space="preserve">Regarding PWS, </w:t>
              </w:r>
            </w:ins>
            <w:ins w:id="53" w:author="Jose M. Fortes (R&amp;S)" w:date="2020-02-26T11:59:00Z">
              <w:r>
                <w:rPr>
                  <w:rFonts w:eastAsiaTheme="minorEastAsia"/>
                  <w:color w:val="000000" w:themeColor="text1"/>
                  <w:lang w:val="en-US" w:eastAsia="zh-CN"/>
                </w:rPr>
                <w:t>4.2-6GHz MU values have not been analyzed yet, so they should be kept</w:t>
              </w:r>
            </w:ins>
            <w:ins w:id="54" w:author="Jose M. Fortes (R&amp;S)" w:date="2020-02-26T12:00:00Z">
              <w:r>
                <w:rPr>
                  <w:rFonts w:eastAsiaTheme="minorEastAsia"/>
                  <w:color w:val="000000" w:themeColor="text1"/>
                  <w:lang w:val="en-US" w:eastAsia="zh-CN"/>
                </w:rPr>
                <w:t xml:space="preserve"> between []</w:t>
              </w:r>
            </w:ins>
            <w:ins w:id="55" w:author="Jose M. Fortes (R&amp;S)" w:date="2020-02-26T11:59:00Z">
              <w:r>
                <w:rPr>
                  <w:rFonts w:eastAsiaTheme="minorEastAsia"/>
                  <w:color w:val="000000" w:themeColor="text1"/>
                  <w:lang w:val="en-US" w:eastAsia="zh-CN"/>
                </w:rPr>
                <w:t xml:space="preserve"> </w:t>
              </w:r>
            </w:ins>
            <w:ins w:id="56" w:author="Jose M. Fortes (R&amp;S)" w:date="2020-02-26T12:00:00Z">
              <w:r>
                <w:rPr>
                  <w:rFonts w:eastAsiaTheme="minorEastAsia"/>
                  <w:color w:val="000000" w:themeColor="text1"/>
                  <w:lang w:val="en-US" w:eastAsia="zh-CN"/>
                </w:rPr>
                <w:t>and left for further modification in upcoming meetings. This should apply at least for MU terms unique to PWS</w:t>
              </w:r>
            </w:ins>
            <w:ins w:id="57" w:author="Jose M. Fortes (R&amp;S)" w:date="2020-02-26T12:01:00Z">
              <w:r>
                <w:rPr>
                  <w:rFonts w:eastAsiaTheme="minorEastAsia"/>
                  <w:color w:val="000000" w:themeColor="text1"/>
                  <w:lang w:val="en-US" w:eastAsia="zh-CN"/>
                </w:rPr>
                <w:t xml:space="preserve">: QZ ripple DUT / cal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ins>
            <w:ins w:id="58" w:author="Jose M. Fortes (R&amp;S)" w:date="2020-02-26T12:02:00Z">
              <w:r w:rsidR="006E2697">
                <w:rPr>
                  <w:rFonts w:eastAsiaTheme="minorEastAsia"/>
                  <w:color w:val="000000" w:themeColor="text1"/>
                  <w:lang w:val="en-US" w:eastAsia="zh-CN"/>
                </w:rPr>
                <w:t>repeatability and system non-linearity.</w:t>
              </w:r>
            </w:ins>
          </w:p>
          <w:p w14:paraId="04DF16BD" w14:textId="77777777" w:rsidR="00A77225" w:rsidRDefault="006E2697" w:rsidP="006E2697">
            <w:pPr>
              <w:spacing w:after="120"/>
              <w:rPr>
                <w:ins w:id="59" w:author="Jose M. Fortes (R&amp;S)" w:date="2020-02-26T12:37:00Z"/>
                <w:rFonts w:eastAsiaTheme="minorEastAsia"/>
                <w:color w:val="000000" w:themeColor="text1"/>
                <w:lang w:val="en-US" w:eastAsia="zh-CN"/>
              </w:rPr>
            </w:pPr>
            <w:ins w:id="60" w:author="Jose M. Fortes (R&amp;S)" w:date="2020-02-26T12:02:00Z">
              <w:r>
                <w:rPr>
                  <w:rFonts w:eastAsiaTheme="minorEastAsia"/>
                  <w:color w:val="000000" w:themeColor="text1"/>
                  <w:lang w:val="en-US" w:eastAsia="zh-CN"/>
                </w:rPr>
                <w:t xml:space="preserve">In addition, System non-linearity term </w:t>
              </w:r>
            </w:ins>
            <w:ins w:id="61" w:author="Jose M. Fortes (R&amp;S)" w:date="2020-02-26T12:03:00Z">
              <w:r>
                <w:rPr>
                  <w:rFonts w:eastAsiaTheme="minorEastAsia"/>
                  <w:color w:val="000000" w:themeColor="text1"/>
                  <w:lang w:val="en-US" w:eastAsia="zh-CN"/>
                </w:rPr>
                <w:t xml:space="preserve">should be kept </w:t>
              </w:r>
            </w:ins>
            <w:ins w:id="62" w:author="Jose M. Fortes (R&amp;S)" w:date="2020-02-26T12:02:00Z">
              <w:r>
                <w:rPr>
                  <w:rFonts w:eastAsiaTheme="minorEastAsia"/>
                  <w:color w:val="000000" w:themeColor="text1"/>
                  <w:lang w:val="en-US" w:eastAsia="zh-CN"/>
                </w:rPr>
                <w:t xml:space="preserve">still between [] </w:t>
              </w:r>
            </w:ins>
            <w:ins w:id="63" w:author="Jose M. Fortes (R&amp;S)" w:date="2020-02-26T12:03:00Z">
              <w:r>
                <w:rPr>
                  <w:rFonts w:eastAsiaTheme="minorEastAsia"/>
                  <w:color w:val="000000" w:themeColor="text1"/>
                  <w:lang w:val="en-US" w:eastAsia="zh-CN"/>
                </w:rPr>
                <w:t xml:space="preserve">for all frequencies </w:t>
              </w:r>
            </w:ins>
            <w:ins w:id="64" w:author="Jose M. Fortes (R&amp;S)" w:date="2020-02-26T12:02:00Z">
              <w:r>
                <w:rPr>
                  <w:rFonts w:eastAsiaTheme="minorEastAsia"/>
                  <w:color w:val="000000" w:themeColor="text1"/>
                  <w:lang w:val="en-US" w:eastAsia="zh-CN"/>
                </w:rPr>
                <w:t>since final analysis and agreement is pending.</w:t>
              </w:r>
            </w:ins>
          </w:p>
          <w:p w14:paraId="7A41B420" w14:textId="010202D5" w:rsidR="006E2697" w:rsidRPr="001E34B2" w:rsidRDefault="00A77225" w:rsidP="00A77225">
            <w:pPr>
              <w:spacing w:after="120"/>
              <w:rPr>
                <w:ins w:id="65" w:author="Jose M. Fortes (R&amp;S)" w:date="2020-02-26T11:58:00Z"/>
                <w:rFonts w:eastAsiaTheme="minorEastAsia"/>
                <w:color w:val="000000" w:themeColor="text1"/>
                <w:lang w:val="en-US" w:eastAsia="zh-CN"/>
              </w:rPr>
            </w:pPr>
            <w:ins w:id="66" w:author="Jose M. Fortes (R&amp;S)" w:date="2020-02-26T12:37:00Z">
              <w:r>
                <w:rPr>
                  <w:rFonts w:eastAsiaTheme="minorEastAsia"/>
                  <w:color w:val="000000" w:themeColor="text1"/>
                  <w:lang w:val="en-US" w:eastAsia="zh-CN"/>
                </w:rPr>
                <w:t>Combined standard unce</w:t>
              </w:r>
            </w:ins>
            <w:ins w:id="67" w:author="Jose M. Fortes (R&amp;S)" w:date="2020-02-26T12:02:00Z">
              <w:r>
                <w:rPr>
                  <w:rFonts w:eastAsiaTheme="minorEastAsia"/>
                  <w:color w:val="000000" w:themeColor="text1"/>
                  <w:lang w:val="en-US" w:eastAsia="zh-CN"/>
                </w:rPr>
                <w:t>rtainty and expanded uncertainty should be also kept [] until th</w:t>
              </w:r>
            </w:ins>
            <w:ins w:id="68" w:author="Jose M. Fortes (R&amp;S)" w:date="2020-02-26T12:37:00Z">
              <w:r>
                <w:rPr>
                  <w:rFonts w:eastAsiaTheme="minorEastAsia"/>
                  <w:color w:val="000000" w:themeColor="text1"/>
                  <w:lang w:val="en-US" w:eastAsia="zh-CN"/>
                </w:rPr>
                <w:t xml:space="preserve">e values mentioned above </w:t>
              </w:r>
            </w:ins>
            <w:ins w:id="69" w:author="Jose M. Fortes (R&amp;S)" w:date="2020-02-26T12:02:00Z">
              <w:r>
                <w:rPr>
                  <w:rFonts w:eastAsiaTheme="minorEastAsia"/>
                  <w:color w:val="000000" w:themeColor="text1"/>
                  <w:lang w:val="en-US" w:eastAsia="zh-CN"/>
                </w:rPr>
                <w:t>are finalize</w:t>
              </w:r>
            </w:ins>
            <w:ins w:id="70" w:author="Jose M. Fortes (R&amp;S)" w:date="2020-02-26T12:38:00Z">
              <w:r>
                <w:rPr>
                  <w:rFonts w:eastAsiaTheme="minorEastAsia"/>
                  <w:color w:val="000000" w:themeColor="text1"/>
                  <w:lang w:val="en-US" w:eastAsia="zh-CN"/>
                </w:rPr>
                <w:t>d.</w:t>
              </w:r>
            </w:ins>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ins w:id="71" w:author="Ericsson" w:date="2020-02-25T23:08:00Z">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Rect.  </w:t>
              </w:r>
              <w:r w:rsidRPr="001E34B2">
                <w:rPr>
                  <w:rFonts w:eastAsiaTheme="minorEastAsia"/>
                  <w:color w:val="000000" w:themeColor="text1"/>
                  <w:lang w:val="en-US" w:eastAsia="zh-CN"/>
                </w:rPr>
                <w:t>Can this be aligned for consistency?</w:t>
              </w:r>
            </w:ins>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E3FAB57" w:rsidR="001118FD" w:rsidRDefault="001118FD" w:rsidP="006E2697">
            <w:pPr>
              <w:spacing w:after="120"/>
              <w:rPr>
                <w:rFonts w:eastAsiaTheme="minorEastAsia"/>
                <w:color w:val="0070C0"/>
                <w:lang w:val="en-US" w:eastAsia="zh-CN"/>
              </w:rPr>
            </w:pPr>
          </w:p>
        </w:tc>
      </w:tr>
      <w:tr w:rsidR="004A7DE4" w14:paraId="4B861B23" w14:textId="77777777">
        <w:tc>
          <w:tcPr>
            <w:tcW w:w="1350" w:type="dxa"/>
            <w:vMerge w:val="restart"/>
          </w:tcPr>
          <w:p w14:paraId="5450D576" w14:textId="77777777" w:rsidR="004A7DE4" w:rsidRPr="001E34B2" w:rsidRDefault="004A7DE4">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4A7DE4" w:rsidRPr="001E34B2" w:rsidRDefault="004A7DE4">
            <w:pPr>
              <w:spacing w:after="120"/>
              <w:rPr>
                <w:rFonts w:eastAsiaTheme="minorEastAsia"/>
                <w:color w:val="000000" w:themeColor="text1"/>
                <w:lang w:val="en-US" w:eastAsia="zh-CN"/>
              </w:rPr>
            </w:pPr>
            <w:ins w:id="72" w:author="Ericsson" w:date="2020-02-25T23:08:00Z">
              <w:r w:rsidRPr="001E34B2">
                <w:rPr>
                  <w:rFonts w:eastAsiaTheme="minorEastAsia"/>
                  <w:color w:val="000000" w:themeColor="text1"/>
                  <w:lang w:val="en-US" w:eastAsia="zh-CN"/>
                </w:rPr>
                <w:t>Ericsson: Under “TE” tab there is a co-location table, this should belong with co-location MU Excel sheet.</w:t>
              </w:r>
            </w:ins>
          </w:p>
        </w:tc>
      </w:tr>
      <w:tr w:rsidR="004A7DE4" w14:paraId="1E357167" w14:textId="77777777" w:rsidTr="004A7DE4">
        <w:trPr>
          <w:trHeight w:val="1665"/>
        </w:trPr>
        <w:tc>
          <w:tcPr>
            <w:tcW w:w="1350" w:type="dxa"/>
            <w:vMerge/>
          </w:tcPr>
          <w:p w14:paraId="72CBF3EA" w14:textId="77777777" w:rsidR="004A7DE4" w:rsidRDefault="004A7DE4">
            <w:pPr>
              <w:spacing w:after="120"/>
              <w:rPr>
                <w:szCs w:val="18"/>
              </w:rPr>
            </w:pPr>
          </w:p>
        </w:tc>
        <w:tc>
          <w:tcPr>
            <w:tcW w:w="8281" w:type="dxa"/>
          </w:tcPr>
          <w:p w14:paraId="0B8E7C5A" w14:textId="0A1A5818" w:rsidR="004A7DE4" w:rsidRDefault="004A7DE4" w:rsidP="006E2697">
            <w:pPr>
              <w:spacing w:after="120"/>
              <w:rPr>
                <w:ins w:id="73" w:author="Jose M. Fortes (R&amp;S)" w:date="2020-02-26T12:05:00Z"/>
                <w:rFonts w:eastAsiaTheme="minorEastAsia"/>
                <w:color w:val="000000" w:themeColor="text1"/>
                <w:lang w:val="en-US" w:eastAsia="zh-CN"/>
              </w:rPr>
            </w:pPr>
            <w:ins w:id="74" w:author="Jose M. Fortes (R&amp;S)" w:date="2020-02-26T12:04:00Z">
              <w:r>
                <w:rPr>
                  <w:rFonts w:eastAsiaTheme="minorEastAsia"/>
                  <w:color w:val="000000" w:themeColor="text1"/>
                  <w:lang w:val="en-US" w:eastAsia="zh-CN"/>
                </w:rPr>
                <w:t xml:space="preserve">R&amp;S: </w:t>
              </w:r>
            </w:ins>
            <w:ins w:id="75" w:author="Jose M. Fortes (R&amp;S)" w:date="2020-02-26T12:06:00Z">
              <w:r>
                <w:rPr>
                  <w:rFonts w:eastAsiaTheme="minorEastAsia"/>
                  <w:color w:val="000000" w:themeColor="text1"/>
                  <w:lang w:val="en-US" w:eastAsia="zh-CN"/>
                </w:rPr>
                <w:t>Regarding PWS and a</w:t>
              </w:r>
            </w:ins>
            <w:ins w:id="76" w:author="Jose M. Fortes (R&amp;S)" w:date="2020-02-26T12:05:00Z">
              <w:r>
                <w:rPr>
                  <w:rFonts w:eastAsiaTheme="minorEastAsia"/>
                  <w:color w:val="000000" w:themeColor="text1"/>
                  <w:lang w:val="en-US" w:eastAsia="zh-CN"/>
                </w:rPr>
                <w:t xml:space="preserve">s done for Tx FR1 in </w:t>
              </w:r>
              <w:r>
                <w:rPr>
                  <w:szCs w:val="18"/>
                </w:rPr>
                <w:t>R4-2001699, frequency flatness should be moved from Calibration Measurement to DUT measurement section.</w:t>
              </w:r>
            </w:ins>
          </w:p>
          <w:p w14:paraId="56E0C486" w14:textId="744552A6" w:rsidR="004A7DE4" w:rsidRDefault="004A7DE4" w:rsidP="006E2697">
            <w:pPr>
              <w:spacing w:after="120"/>
              <w:rPr>
                <w:ins w:id="77" w:author="Jose M. Fortes (R&amp;S)" w:date="2020-02-26T12:04:00Z"/>
                <w:rFonts w:eastAsiaTheme="minorEastAsia"/>
                <w:color w:val="000000" w:themeColor="text1"/>
                <w:lang w:val="en-US" w:eastAsia="zh-CN"/>
              </w:rPr>
            </w:pPr>
            <w:ins w:id="78" w:author="Jose M. Fortes (R&amp;S)" w:date="2020-02-26T12:04:00Z">
              <w:r>
                <w:rPr>
                  <w:rFonts w:eastAsiaTheme="minorEastAsia"/>
                  <w:color w:val="000000" w:themeColor="text1"/>
                  <w:lang w:val="en-US" w:eastAsia="zh-CN"/>
                </w:rPr>
                <w:t xml:space="preserve">Similar to Tx FR1 in </w:t>
              </w:r>
              <w:r>
                <w:rPr>
                  <w:szCs w:val="18"/>
                </w:rPr>
                <w:t>R4-2001699</w:t>
              </w:r>
              <w:r>
                <w:rPr>
                  <w:rFonts w:eastAsiaTheme="minorEastAsia"/>
                  <w:color w:val="000000" w:themeColor="text1"/>
                  <w:lang w:val="en-US" w:eastAsia="zh-CN"/>
                </w:rPr>
                <w:t>, 4.2-6GHz MU values for PWS have not been analyzed yet, so they should be kept between [] and left for further modification in upcoming meetings. This should apply at least for MU terms unique to PWS: QZ ripple DUT / cal antenna, longitudinal position uncertainty, field repeatability and system non-linearity.</w:t>
              </w:r>
            </w:ins>
          </w:p>
          <w:p w14:paraId="6CE07601" w14:textId="77777777" w:rsidR="004A7DE4" w:rsidRDefault="004A7DE4" w:rsidP="006E2697">
            <w:pPr>
              <w:spacing w:after="120"/>
              <w:rPr>
                <w:ins w:id="79" w:author="Jose M. Fortes (R&amp;S)" w:date="2020-02-26T12:38:00Z"/>
                <w:rFonts w:eastAsiaTheme="minorEastAsia"/>
                <w:color w:val="000000" w:themeColor="text1"/>
                <w:lang w:val="en-US" w:eastAsia="zh-CN"/>
              </w:rPr>
            </w:pPr>
            <w:ins w:id="80" w:author="Jose M. Fortes (R&amp;S)" w:date="2020-02-26T12:04:00Z">
              <w:r>
                <w:rPr>
                  <w:rFonts w:eastAsiaTheme="minorEastAsia"/>
                  <w:color w:val="000000" w:themeColor="text1"/>
                  <w:lang w:val="en-US" w:eastAsia="zh-CN"/>
                </w:rPr>
                <w:t>In addition, System non-linearity term should be kept still between [] for all frequencies since final analysis and agreement is pending.</w:t>
              </w:r>
            </w:ins>
          </w:p>
          <w:p w14:paraId="1FA023BC" w14:textId="5D879845" w:rsidR="004A7DE4" w:rsidRDefault="004A7DE4" w:rsidP="006E2697">
            <w:pPr>
              <w:spacing w:after="120"/>
              <w:rPr>
                <w:ins w:id="81" w:author="Jose M. Fortes (R&amp;S)" w:date="2020-02-26T12:38:00Z"/>
                <w:rFonts w:eastAsiaTheme="minorEastAsia"/>
                <w:color w:val="000000" w:themeColor="text1"/>
                <w:lang w:val="en-US" w:eastAsia="zh-CN"/>
              </w:rPr>
            </w:pPr>
            <w:ins w:id="82" w:author="Jose M. Fortes (R&amp;S)" w:date="2020-02-26T12:38:00Z">
              <w:r>
                <w:rPr>
                  <w:rFonts w:eastAsiaTheme="minorEastAsia"/>
                  <w:color w:val="000000" w:themeColor="text1"/>
                  <w:lang w:val="en-US" w:eastAsia="zh-CN"/>
                </w:rPr>
                <w:t>Combined standard uncertainty and expanded uncertainty should be also kept [] until the values mentioned above are finalized.</w:t>
              </w:r>
            </w:ins>
          </w:p>
          <w:p w14:paraId="15594EEC" w14:textId="7A1C02B0" w:rsidR="004A7DE4" w:rsidRDefault="004A7DE4" w:rsidP="006E2697">
            <w:pPr>
              <w:spacing w:after="120"/>
              <w:rPr>
                <w:rFonts w:eastAsiaTheme="minorEastAsia"/>
                <w:color w:val="0070C0"/>
                <w:lang w:val="en-US" w:eastAsia="zh-CN"/>
              </w:rPr>
            </w:pPr>
            <w:del w:id="83" w:author="Jose M. Fortes (R&amp;S)" w:date="2020-02-26T12:04:00Z">
              <w:r w:rsidDel="006E2697">
                <w:rPr>
                  <w:rFonts w:eastAsiaTheme="minorEastAsia" w:hint="eastAsia"/>
                  <w:color w:val="0070C0"/>
                  <w:lang w:val="en-US" w:eastAsia="zh-CN"/>
                </w:rPr>
                <w:delText>Company</w:delText>
              </w:r>
              <w:r w:rsidDel="006E2697">
                <w:rPr>
                  <w:rFonts w:eastAsiaTheme="minorEastAsia"/>
                  <w:color w:val="0070C0"/>
                  <w:lang w:val="en-US" w:eastAsia="zh-CN"/>
                </w:rPr>
                <w:delText xml:space="preserve"> B</w:delText>
              </w:r>
            </w:del>
          </w:p>
        </w:tc>
      </w:tr>
      <w:tr w:rsidR="004A7DE4" w14:paraId="4E08A783" w14:textId="77777777" w:rsidTr="00E52E56">
        <w:trPr>
          <w:trHeight w:val="418"/>
        </w:trPr>
        <w:tc>
          <w:tcPr>
            <w:tcW w:w="1350" w:type="dxa"/>
            <w:vMerge/>
          </w:tcPr>
          <w:p w14:paraId="1FE6DF31" w14:textId="77777777" w:rsidR="004A7DE4" w:rsidRDefault="004A7DE4">
            <w:pPr>
              <w:spacing w:after="120"/>
              <w:rPr>
                <w:szCs w:val="18"/>
              </w:rPr>
            </w:pPr>
          </w:p>
        </w:tc>
        <w:tc>
          <w:tcPr>
            <w:tcW w:w="8281" w:type="dxa"/>
          </w:tcPr>
          <w:p w14:paraId="770D231B" w14:textId="07B3C68F" w:rsidR="004A7DE4" w:rsidRDefault="004A7DE4" w:rsidP="006E2697">
            <w:pPr>
              <w:spacing w:after="120"/>
              <w:rPr>
                <w:ins w:id="84" w:author="Jose M. Fortes (R&amp;S)" w:date="2020-02-26T12:04:00Z"/>
                <w:rFonts w:eastAsiaTheme="minorEastAsia"/>
                <w:color w:val="000000" w:themeColor="text1"/>
                <w:lang w:val="en-US" w:eastAsia="zh-CN"/>
              </w:rPr>
            </w:pPr>
            <w:ins w:id="85" w:author="Ng, Man Hung (Nokia - GB)" w:date="2020-02-26T17:43:00Z">
              <w:r>
                <w:rPr>
                  <w:rFonts w:eastAsiaTheme="minorEastAsia"/>
                  <w:color w:val="000000" w:themeColor="text1"/>
                  <w:lang w:val="en-US" w:eastAsia="zh-CN"/>
                </w:rPr>
                <w:t xml:space="preserve">Nokia: </w:t>
              </w:r>
              <w:r w:rsidRPr="004A7DE4">
                <w:rPr>
                  <w:rFonts w:eastAsiaTheme="minorEastAsia"/>
                  <w:color w:val="000000" w:themeColor="text1"/>
                  <w:lang w:val="en-US" w:eastAsia="zh-CN"/>
                </w:rPr>
                <w:t>TE sheet contains ACLR/OBUE rows which are not for RX</w:t>
              </w:r>
              <w:r>
                <w:rPr>
                  <w:rFonts w:eastAsiaTheme="minorEastAsia"/>
                  <w:color w:val="000000" w:themeColor="text1"/>
                  <w:lang w:val="en-US" w:eastAsia="zh-CN"/>
                </w:rPr>
                <w:t>.</w:t>
              </w:r>
            </w:ins>
          </w:p>
        </w:tc>
      </w:tr>
      <w:tr w:rsidR="001C690E" w14:paraId="21505011" w14:textId="77777777" w:rsidTr="00E52E56">
        <w:trPr>
          <w:trHeight w:val="418"/>
          <w:ins w:id="86" w:author="Moderator" w:date="2020-02-27T21:55:00Z"/>
        </w:trPr>
        <w:tc>
          <w:tcPr>
            <w:tcW w:w="1350" w:type="dxa"/>
          </w:tcPr>
          <w:p w14:paraId="096AF707" w14:textId="12126F5A" w:rsidR="001C690E" w:rsidRDefault="001C690E">
            <w:pPr>
              <w:spacing w:after="120"/>
              <w:rPr>
                <w:ins w:id="87" w:author="Moderator" w:date="2020-02-27T21:55:00Z"/>
                <w:szCs w:val="18"/>
              </w:rPr>
            </w:pPr>
            <w:ins w:id="88" w:author="Moderator" w:date="2020-02-27T21:55:00Z">
              <w:r w:rsidRPr="001E34B2">
                <w:rPr>
                  <w:color w:val="000000" w:themeColor="text1"/>
                  <w:szCs w:val="18"/>
                </w:rPr>
                <w:t>R4-200170</w:t>
              </w:r>
              <w:r>
                <w:rPr>
                  <w:color w:val="000000" w:themeColor="text1"/>
                  <w:szCs w:val="18"/>
                </w:rPr>
                <w:t>2</w:t>
              </w:r>
            </w:ins>
          </w:p>
        </w:tc>
        <w:tc>
          <w:tcPr>
            <w:tcW w:w="8281" w:type="dxa"/>
          </w:tcPr>
          <w:p w14:paraId="67938488" w14:textId="77777777" w:rsidR="001C690E" w:rsidRDefault="001C690E" w:rsidP="006E2697">
            <w:pPr>
              <w:spacing w:after="120"/>
              <w:rPr>
                <w:ins w:id="89" w:author="Moderator" w:date="2020-02-27T21:55:00Z"/>
                <w:rFonts w:eastAsiaTheme="minorEastAsia"/>
                <w:color w:val="000000" w:themeColor="text1"/>
                <w:lang w:val="en-US" w:eastAsia="zh-CN"/>
              </w:rPr>
            </w:pPr>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C690E" w14:paraId="53AE53E1" w14:textId="77777777" w:rsidTr="00845156">
        <w:tc>
          <w:tcPr>
            <w:tcW w:w="1413" w:type="dxa"/>
            <w:vAlign w:val="center"/>
          </w:tcPr>
          <w:p w14:paraId="7EB766C7" w14:textId="26DCD21A" w:rsidR="001C690E" w:rsidRDefault="001C690E" w:rsidP="001C690E">
            <w:pPr>
              <w:rPr>
                <w:rFonts w:eastAsiaTheme="minorEastAsia"/>
                <w:color w:val="0070C0"/>
                <w:lang w:val="en-US" w:eastAsia="zh-CN"/>
              </w:rPr>
            </w:pPr>
            <w:r>
              <w:rPr>
                <w:szCs w:val="18"/>
              </w:rPr>
              <w:t>R4-2001699</w:t>
            </w:r>
          </w:p>
        </w:tc>
        <w:tc>
          <w:tcPr>
            <w:tcW w:w="8218" w:type="dxa"/>
          </w:tcPr>
          <w:p w14:paraId="5CEEE404" w14:textId="4B2B88D9" w:rsidR="001C690E" w:rsidRPr="001C690E" w:rsidRDefault="001C690E" w:rsidP="001C690E">
            <w:pPr>
              <w:rPr>
                <w:rFonts w:eastAsiaTheme="minorEastAsia"/>
                <w:color w:val="000000" w:themeColor="text1"/>
                <w:lang w:val="en-US" w:eastAsia="zh-CN"/>
              </w:rPr>
            </w:pPr>
            <w:ins w:id="90" w:author="Moderator" w:date="2020-02-27T22:02:00Z">
              <w:r w:rsidRPr="001C690E">
                <w:rPr>
                  <w:rFonts w:eastAsiaTheme="minorEastAsia"/>
                  <w:color w:val="000000" w:themeColor="text1"/>
                  <w:highlight w:val="yellow"/>
                  <w:lang w:val="en-US" w:eastAsia="zh-CN"/>
                </w:rPr>
                <w:t>To be revised</w:t>
              </w:r>
            </w:ins>
          </w:p>
        </w:tc>
      </w:tr>
      <w:tr w:rsidR="001C690E" w14:paraId="112CDA22" w14:textId="77777777" w:rsidTr="00845156">
        <w:tc>
          <w:tcPr>
            <w:tcW w:w="1413" w:type="dxa"/>
            <w:vAlign w:val="center"/>
          </w:tcPr>
          <w:p w14:paraId="61D4C430" w14:textId="0074FE6D" w:rsidR="001C690E" w:rsidRDefault="001C690E" w:rsidP="001C690E">
            <w:pPr>
              <w:rPr>
                <w:rFonts w:eastAsiaTheme="minorEastAsia"/>
                <w:color w:val="0070C0"/>
                <w:lang w:val="en-US" w:eastAsia="zh-CN"/>
              </w:rPr>
            </w:pPr>
            <w:r>
              <w:rPr>
                <w:szCs w:val="18"/>
              </w:rPr>
              <w:t>R4-2001700</w:t>
            </w:r>
          </w:p>
        </w:tc>
        <w:tc>
          <w:tcPr>
            <w:tcW w:w="8218" w:type="dxa"/>
          </w:tcPr>
          <w:p w14:paraId="3A776365" w14:textId="602DB9A2" w:rsidR="001C690E" w:rsidRDefault="001C690E" w:rsidP="001C690E">
            <w:pPr>
              <w:rPr>
                <w:rFonts w:eastAsiaTheme="minorEastAsia"/>
                <w:i/>
                <w:color w:val="0070C0"/>
                <w:lang w:val="en-US" w:eastAsia="zh-CN"/>
              </w:rPr>
            </w:pPr>
            <w:ins w:id="91" w:author="Moderator" w:date="2020-02-27T22:02:00Z">
              <w:r w:rsidRPr="004A1262">
                <w:rPr>
                  <w:rFonts w:eastAsiaTheme="minorEastAsia"/>
                  <w:color w:val="000000" w:themeColor="text1"/>
                  <w:highlight w:val="yellow"/>
                  <w:lang w:val="en-US" w:eastAsia="zh-CN"/>
                </w:rPr>
                <w:t>To be revised</w:t>
              </w:r>
            </w:ins>
          </w:p>
        </w:tc>
      </w:tr>
      <w:tr w:rsidR="001C690E" w14:paraId="0EA3B781" w14:textId="77777777" w:rsidTr="00845156">
        <w:tc>
          <w:tcPr>
            <w:tcW w:w="1413" w:type="dxa"/>
            <w:vAlign w:val="center"/>
          </w:tcPr>
          <w:p w14:paraId="09F675BA" w14:textId="235139F2" w:rsidR="001C690E" w:rsidRDefault="001C690E" w:rsidP="001C690E">
            <w:pPr>
              <w:rPr>
                <w:rFonts w:eastAsiaTheme="minorEastAsia"/>
                <w:color w:val="0070C0"/>
                <w:lang w:val="en-US" w:eastAsia="zh-CN"/>
              </w:rPr>
            </w:pPr>
            <w:r>
              <w:rPr>
                <w:szCs w:val="18"/>
              </w:rPr>
              <w:t>R4-2001701</w:t>
            </w:r>
          </w:p>
        </w:tc>
        <w:tc>
          <w:tcPr>
            <w:tcW w:w="8218" w:type="dxa"/>
          </w:tcPr>
          <w:p w14:paraId="4F0F079B" w14:textId="55375CA8" w:rsidR="001C690E" w:rsidRDefault="001C690E" w:rsidP="001C690E">
            <w:pPr>
              <w:rPr>
                <w:rFonts w:eastAsiaTheme="minorEastAsia"/>
                <w:i/>
                <w:color w:val="0070C0"/>
                <w:lang w:val="en-US" w:eastAsia="zh-CN"/>
              </w:rPr>
            </w:pPr>
            <w:ins w:id="92" w:author="Moderator" w:date="2020-02-27T22:02:00Z">
              <w:r w:rsidRPr="004A1262">
                <w:rPr>
                  <w:rFonts w:eastAsiaTheme="minorEastAsia"/>
                  <w:color w:val="000000" w:themeColor="text1"/>
                  <w:highlight w:val="yellow"/>
                  <w:lang w:val="en-US" w:eastAsia="zh-CN"/>
                </w:rPr>
                <w:t>To be revised</w:t>
              </w:r>
            </w:ins>
          </w:p>
        </w:tc>
      </w:tr>
      <w:tr w:rsidR="001C690E" w14:paraId="4F5D23C7" w14:textId="77777777" w:rsidTr="00845156">
        <w:tc>
          <w:tcPr>
            <w:tcW w:w="1413" w:type="dxa"/>
            <w:vAlign w:val="center"/>
          </w:tcPr>
          <w:p w14:paraId="17E8D93F" w14:textId="7E28C20B" w:rsidR="001C690E" w:rsidRDefault="001C690E" w:rsidP="001C690E">
            <w:pPr>
              <w:rPr>
                <w:rFonts w:eastAsiaTheme="minorEastAsia"/>
                <w:color w:val="0070C0"/>
                <w:lang w:val="en-US" w:eastAsia="zh-CN"/>
              </w:rPr>
            </w:pPr>
            <w:r>
              <w:rPr>
                <w:szCs w:val="18"/>
              </w:rPr>
              <w:t>R4-2001702</w:t>
            </w:r>
          </w:p>
        </w:tc>
        <w:tc>
          <w:tcPr>
            <w:tcW w:w="8218" w:type="dxa"/>
          </w:tcPr>
          <w:p w14:paraId="5AE2F1A5" w14:textId="47EA8CF2" w:rsidR="001C690E" w:rsidRDefault="001C690E" w:rsidP="001C690E">
            <w:pPr>
              <w:rPr>
                <w:rFonts w:eastAsiaTheme="minorEastAsia"/>
                <w:i/>
                <w:color w:val="0070C0"/>
                <w:lang w:val="en-US" w:eastAsia="zh-CN"/>
              </w:rPr>
            </w:pPr>
            <w:ins w:id="93" w:author="Moderator" w:date="2020-02-27T22:02:00Z">
              <w:r w:rsidRPr="001C690E">
                <w:rPr>
                  <w:rFonts w:eastAsiaTheme="minorEastAsia"/>
                  <w:color w:val="000000" w:themeColor="text1"/>
                  <w:highlight w:val="yellow"/>
                  <w:lang w:val="en-US" w:eastAsia="zh-CN"/>
                </w:rPr>
                <w:t>Agreeable</w:t>
              </w:r>
            </w:ins>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lastRenderedPageBreak/>
        <w:t>Discussion on 2nd round</w:t>
      </w:r>
      <w:r>
        <w:t xml:space="preserve"> (if applicable)</w:t>
      </w:r>
    </w:p>
    <w:p w14:paraId="055A0886" w14:textId="77777777" w:rsidR="001118FD" w:rsidRDefault="001118FD">
      <w:pPr>
        <w:rPr>
          <w:lang w:val="sv-SE" w:eastAsia="zh-CN"/>
        </w:rPr>
      </w:pPr>
    </w:p>
    <w:p w14:paraId="6A05B21A" w14:textId="77777777" w:rsidR="001118FD" w:rsidRDefault="00C53DF7">
      <w:pPr>
        <w:pStyle w:val="Heading2"/>
      </w:pPr>
      <w:r>
        <w:rPr>
          <w:rFonts w:hint="eastAsia"/>
        </w:rPr>
        <w:t>Summary on 2nd round</w:t>
      </w:r>
      <w:r>
        <w:t xml:space="preserve"> (if applicable)</w:t>
      </w:r>
    </w:p>
    <w:p w14:paraId="778E7CD6"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7E31F6D1" w14:textId="77777777">
        <w:tc>
          <w:tcPr>
            <w:tcW w:w="1494" w:type="dxa"/>
          </w:tcPr>
          <w:p w14:paraId="30582570"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0A111BB" w14:textId="77777777" w:rsidR="001118FD" w:rsidRPr="001C690E" w:rsidRDefault="00C53DF7">
            <w:pPr>
              <w:rPr>
                <w:rFonts w:eastAsia="MS Mincho"/>
                <w:b/>
                <w:bCs/>
                <w:color w:val="0070C0"/>
                <w:lang w:val="en-US" w:eastAsia="zh-CN"/>
              </w:rPr>
            </w:pPr>
            <w:r w:rsidRPr="001C690E">
              <w:rPr>
                <w:rFonts w:eastAsiaTheme="minorEastAsia"/>
                <w:b/>
                <w:bCs/>
                <w:color w:val="0070C0"/>
                <w:lang w:val="en-US" w:eastAsia="zh-CN"/>
              </w:rPr>
              <w:t xml:space="preserve">T-doc </w:t>
            </w:r>
            <w:r w:rsidRPr="001C690E">
              <w:rPr>
                <w:b/>
                <w:bCs/>
                <w:color w:val="0070C0"/>
                <w:lang w:val="en-US" w:eastAsia="zh-CN"/>
              </w:rPr>
              <w:t xml:space="preserve"> </w:t>
            </w:r>
            <w:r w:rsidRPr="001C690E">
              <w:rPr>
                <w:rFonts w:eastAsiaTheme="minorEastAsia"/>
                <w:b/>
                <w:bCs/>
                <w:color w:val="0070C0"/>
                <w:lang w:val="en-US" w:eastAsia="zh-CN"/>
              </w:rPr>
              <w:t xml:space="preserve">Status update recommendation  </w:t>
            </w:r>
          </w:p>
        </w:tc>
      </w:tr>
      <w:tr w:rsidR="001118FD" w14:paraId="6FFF3FED" w14:textId="77777777">
        <w:tc>
          <w:tcPr>
            <w:tcW w:w="1494" w:type="dxa"/>
          </w:tcPr>
          <w:p w14:paraId="5DD69F7E"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DB1907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44511F" w14:textId="77777777" w:rsidR="001118FD" w:rsidRDefault="001118FD">
      <w:pPr>
        <w:rPr>
          <w:highlight w:val="yellow"/>
        </w:rPr>
      </w:pPr>
    </w:p>
    <w:p w14:paraId="0DE8ED01" w14:textId="77777777" w:rsidR="001118FD" w:rsidRDefault="00C53DF7">
      <w:pPr>
        <w:pStyle w:val="Heading1"/>
        <w:rPr>
          <w:lang w:eastAsia="ja-JP"/>
        </w:rPr>
      </w:pPr>
      <w:r>
        <w:rPr>
          <w:lang w:eastAsia="ja-JP"/>
        </w:rPr>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lastRenderedPageBreak/>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882EF2" w:rsidRDefault="00C53DF7">
            <w:pPr>
              <w:pStyle w:val="TAL"/>
              <w:rPr>
                <w:rFonts w:cs="Arial"/>
                <w:szCs w:val="18"/>
                <w:lang w:val="en-US"/>
              </w:rPr>
            </w:pPr>
            <w:r w:rsidRPr="00882EF2">
              <w:rPr>
                <w:rFonts w:cs="Arial"/>
                <w:szCs w:val="18"/>
                <w:lang w:val="en-US"/>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882EF2" w:rsidRDefault="00C53DF7">
            <w:pPr>
              <w:pStyle w:val="TAL"/>
              <w:rPr>
                <w:rFonts w:cs="Arial"/>
                <w:szCs w:val="18"/>
                <w:lang w:val="en-US"/>
              </w:rPr>
            </w:pPr>
            <w:r w:rsidRPr="00882EF2">
              <w:rPr>
                <w:rFonts w:cs="Arial"/>
                <w:szCs w:val="18"/>
                <w:lang w:val="en-US"/>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882EF2" w:rsidRDefault="00C53DF7">
            <w:pPr>
              <w:pStyle w:val="TAL"/>
              <w:rPr>
                <w:rFonts w:cs="Arial"/>
                <w:szCs w:val="18"/>
                <w:lang w:val="en-US"/>
              </w:rPr>
            </w:pPr>
            <w:r w:rsidRPr="00882EF2">
              <w:rPr>
                <w:rFonts w:cs="Arial"/>
                <w:szCs w:val="18"/>
                <w:lang w:val="en-US"/>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882EF2" w:rsidRDefault="00C53DF7">
            <w:pPr>
              <w:pStyle w:val="TAL"/>
              <w:rPr>
                <w:rFonts w:cs="Arial"/>
                <w:szCs w:val="18"/>
                <w:lang w:val="en-US"/>
              </w:rPr>
            </w:pPr>
            <w:r w:rsidRPr="00882EF2">
              <w:rPr>
                <w:rFonts w:cs="Arial"/>
                <w:szCs w:val="18"/>
                <w:lang w:val="en-US"/>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882EF2" w:rsidRDefault="00C53DF7">
            <w:pPr>
              <w:pStyle w:val="TAL"/>
              <w:rPr>
                <w:rFonts w:cs="Arial"/>
                <w:szCs w:val="18"/>
                <w:lang w:val="en-US"/>
              </w:rPr>
            </w:pPr>
            <w:r w:rsidRPr="00882EF2">
              <w:rPr>
                <w:rFonts w:cs="Arial"/>
                <w:szCs w:val="18"/>
                <w:lang w:val="en-US"/>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882EF2" w:rsidRDefault="00C53DF7">
            <w:pPr>
              <w:pStyle w:val="TAL"/>
              <w:rPr>
                <w:rFonts w:cs="Arial"/>
                <w:szCs w:val="18"/>
                <w:lang w:val="en-US"/>
              </w:rPr>
            </w:pPr>
            <w:r w:rsidRPr="00882EF2">
              <w:rPr>
                <w:rFonts w:cs="Arial"/>
                <w:szCs w:val="18"/>
                <w:lang w:val="en-US"/>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882EF2" w:rsidRDefault="00C53DF7">
            <w:pPr>
              <w:pStyle w:val="TAL"/>
              <w:rPr>
                <w:rFonts w:cs="Arial"/>
                <w:szCs w:val="18"/>
                <w:lang w:val="en-US"/>
              </w:rPr>
            </w:pPr>
            <w:r w:rsidRPr="00882EF2">
              <w:rPr>
                <w:rFonts w:cs="Arial"/>
                <w:szCs w:val="18"/>
                <w:lang w:val="en-US"/>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882EF2" w:rsidRDefault="00C53DF7">
            <w:pPr>
              <w:pStyle w:val="TAL"/>
              <w:rPr>
                <w:rFonts w:cs="Arial"/>
                <w:szCs w:val="18"/>
                <w:lang w:val="en-US"/>
              </w:rPr>
            </w:pPr>
            <w:r w:rsidRPr="00882EF2">
              <w:rPr>
                <w:rFonts w:cs="Arial"/>
                <w:szCs w:val="18"/>
                <w:lang w:val="en-US"/>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882EF2" w:rsidRDefault="00C53DF7">
            <w:pPr>
              <w:pStyle w:val="TAL"/>
              <w:rPr>
                <w:rFonts w:cs="Arial"/>
                <w:szCs w:val="18"/>
                <w:lang w:val="en-US"/>
              </w:rPr>
            </w:pPr>
            <w:r w:rsidRPr="00882EF2">
              <w:rPr>
                <w:rFonts w:cs="Arial"/>
                <w:szCs w:val="18"/>
                <w:lang w:val="en-US"/>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882EF2" w:rsidRDefault="00C53DF7">
            <w:pPr>
              <w:pStyle w:val="TAL"/>
              <w:rPr>
                <w:rFonts w:cs="Arial"/>
                <w:szCs w:val="18"/>
                <w:lang w:val="en-US"/>
              </w:rPr>
            </w:pPr>
            <w:r w:rsidRPr="00882EF2">
              <w:rPr>
                <w:rFonts w:cs="Arial"/>
                <w:szCs w:val="18"/>
                <w:lang w:val="en-US"/>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882EF2" w:rsidRDefault="00C53DF7">
            <w:pPr>
              <w:pStyle w:val="TAL"/>
              <w:rPr>
                <w:rFonts w:cs="Arial"/>
                <w:szCs w:val="18"/>
                <w:lang w:val="en-US"/>
              </w:rPr>
            </w:pPr>
            <w:r w:rsidRPr="00882EF2">
              <w:rPr>
                <w:rFonts w:cs="Arial"/>
                <w:szCs w:val="18"/>
                <w:lang w:val="en-US"/>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882EF2" w:rsidRDefault="00C53DF7">
            <w:pPr>
              <w:pStyle w:val="TAL"/>
              <w:rPr>
                <w:rFonts w:cs="Arial"/>
                <w:szCs w:val="18"/>
                <w:lang w:val="en-US"/>
              </w:rPr>
            </w:pPr>
            <w:r w:rsidRPr="00882EF2">
              <w:rPr>
                <w:rFonts w:cs="Arial"/>
                <w:szCs w:val="18"/>
                <w:lang w:val="en-US"/>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882EF2" w:rsidRDefault="00C53DF7">
            <w:pPr>
              <w:pStyle w:val="TAL"/>
              <w:rPr>
                <w:rFonts w:cs="Arial"/>
                <w:szCs w:val="18"/>
                <w:lang w:val="en-US"/>
              </w:rPr>
            </w:pPr>
            <w:r w:rsidRPr="00882EF2">
              <w:rPr>
                <w:rFonts w:cs="Arial"/>
                <w:szCs w:val="18"/>
                <w:lang w:val="en-US"/>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882EF2" w:rsidRDefault="00C53DF7">
            <w:pPr>
              <w:pStyle w:val="TAL"/>
              <w:rPr>
                <w:rFonts w:cs="Arial"/>
                <w:szCs w:val="18"/>
                <w:lang w:val="en-US"/>
              </w:rPr>
            </w:pPr>
            <w:r w:rsidRPr="00882EF2">
              <w:rPr>
                <w:rFonts w:cs="Arial"/>
                <w:szCs w:val="18"/>
                <w:lang w:val="en-US"/>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882EF2" w:rsidRDefault="00C53DF7">
            <w:pPr>
              <w:pStyle w:val="TAL"/>
              <w:rPr>
                <w:rFonts w:cs="Arial"/>
                <w:szCs w:val="18"/>
                <w:lang w:val="en-US"/>
              </w:rPr>
            </w:pPr>
            <w:r w:rsidRPr="00882EF2">
              <w:rPr>
                <w:rFonts w:cs="Arial"/>
                <w:szCs w:val="18"/>
                <w:lang w:val="en-US"/>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882EF2" w:rsidRDefault="00C53DF7">
            <w:pPr>
              <w:pStyle w:val="TAL"/>
              <w:rPr>
                <w:rFonts w:cs="Arial"/>
                <w:szCs w:val="18"/>
                <w:lang w:val="en-US"/>
              </w:rPr>
            </w:pPr>
            <w:r w:rsidRPr="00882EF2">
              <w:rPr>
                <w:rFonts w:cs="Arial"/>
                <w:szCs w:val="18"/>
                <w:lang w:val="en-US"/>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882EF2" w:rsidRDefault="00C53DF7">
            <w:pPr>
              <w:pStyle w:val="TAL"/>
              <w:rPr>
                <w:rFonts w:cs="Arial"/>
                <w:szCs w:val="18"/>
                <w:lang w:val="en-US"/>
              </w:rPr>
            </w:pPr>
            <w:r w:rsidRPr="00882EF2">
              <w:rPr>
                <w:rFonts w:cs="Arial"/>
                <w:szCs w:val="18"/>
                <w:lang w:val="en-US"/>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882EF2" w:rsidRDefault="00C53DF7">
            <w:pPr>
              <w:pStyle w:val="TAL"/>
              <w:rPr>
                <w:rFonts w:cs="Arial"/>
                <w:szCs w:val="18"/>
                <w:lang w:val="en-US"/>
              </w:rPr>
            </w:pPr>
            <w:r w:rsidRPr="00882EF2">
              <w:rPr>
                <w:rFonts w:cs="Arial"/>
                <w:szCs w:val="18"/>
                <w:lang w:val="en-US"/>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882EF2" w:rsidRDefault="00C53DF7">
            <w:pPr>
              <w:pStyle w:val="TAL"/>
              <w:rPr>
                <w:rFonts w:cs="Arial"/>
                <w:szCs w:val="18"/>
                <w:lang w:val="en-US"/>
              </w:rPr>
            </w:pPr>
            <w:r w:rsidRPr="00882EF2">
              <w:rPr>
                <w:rFonts w:cs="Arial"/>
                <w:szCs w:val="18"/>
                <w:lang w:val="en-US"/>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77777777" w:rsidR="001118FD" w:rsidRDefault="00C53DF7">
            <w:pPr>
              <w:pStyle w:val="TAL"/>
              <w:rPr>
                <w:rFonts w:cs="Arial"/>
                <w:szCs w:val="18"/>
                <w:lang w:val="en-US"/>
              </w:rPr>
            </w:pPr>
            <w:r w:rsidRPr="00882EF2">
              <w:rPr>
                <w:rFonts w:cs="Arial"/>
                <w:szCs w:val="18"/>
                <w:lang w:val="en-US"/>
              </w:rPr>
              <w:t>TP to TR 37.9xx :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Pr="0058695A" w:rsidRDefault="00C53DF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t xml:space="preserve">Option 2: Use R4-2001821 from Huawei as the </w:t>
      </w:r>
      <w:r w:rsidRPr="0058695A">
        <w:rPr>
          <w:rFonts w:eastAsia="SimSun"/>
          <w:color w:val="000000" w:themeColor="text1"/>
          <w:szCs w:val="24"/>
          <w:lang w:eastAsia="zh-CN"/>
        </w:rPr>
        <w:t>baseline</w:t>
      </w:r>
    </w:p>
    <w:p w14:paraId="4055AD44" w14:textId="77777777" w:rsidR="001118FD" w:rsidRPr="0058695A" w:rsidRDefault="00C53DF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8695A">
        <w:rPr>
          <w:rFonts w:eastAsia="SimSun"/>
          <w:color w:val="000000" w:themeColor="text1"/>
          <w:szCs w:val="24"/>
          <w:lang w:eastAsia="zh-CN"/>
        </w:rPr>
        <w:t>Recommended WF</w:t>
      </w:r>
    </w:p>
    <w:p w14:paraId="31E4DAC7" w14:textId="4E0B1370" w:rsidR="001118FD" w:rsidRPr="0058695A" w:rsidRDefault="00C53DF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del w:id="94" w:author="Moderator" w:date="2020-02-27T22:02:00Z">
        <w:r w:rsidRPr="0058695A" w:rsidDel="001C690E">
          <w:rPr>
            <w:rFonts w:eastAsia="SimSun"/>
            <w:color w:val="000000" w:themeColor="text1"/>
            <w:szCs w:val="24"/>
            <w:highlight w:val="yellow"/>
            <w:lang w:eastAsia="zh-CN"/>
          </w:rPr>
          <w:lastRenderedPageBreak/>
          <w:delText>TBA</w:delText>
        </w:r>
      </w:del>
      <w:ins w:id="95" w:author="Moderator" w:date="2020-02-27T22:02:00Z">
        <w:r w:rsidR="001C690E" w:rsidRPr="0058695A">
          <w:rPr>
            <w:rFonts w:eastAsia="SimSun"/>
            <w:color w:val="000000" w:themeColor="text1"/>
            <w:szCs w:val="24"/>
            <w:highlight w:val="yellow"/>
            <w:lang w:eastAsia="zh-CN"/>
          </w:rPr>
          <w:t>For the worksplit purposes, it is proposed to follow Option 1.</w:t>
        </w:r>
      </w:ins>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ins w:id="96" w:author="ZTE" w:date="2020-02-25T23:13:00Z">
              <w:r w:rsidRPr="001E34B2">
                <w:rPr>
                  <w:rFonts w:eastAsiaTheme="minorEastAsia" w:hint="eastAsia"/>
                  <w:color w:val="000000" w:themeColor="text1"/>
                  <w:lang w:val="en-US" w:eastAsia="zh-CN"/>
                </w:rPr>
                <w:t>ZTE</w:t>
              </w:r>
            </w:ins>
          </w:p>
        </w:tc>
        <w:tc>
          <w:tcPr>
            <w:tcW w:w="8395" w:type="dxa"/>
          </w:tcPr>
          <w:p w14:paraId="3CD93780" w14:textId="0BED35F7" w:rsidR="001E34B2" w:rsidRPr="0058695A" w:rsidRDefault="001E34B2" w:rsidP="001E34B2">
            <w:pPr>
              <w:spacing w:after="120"/>
              <w:rPr>
                <w:rFonts w:eastAsiaTheme="minorEastAsia"/>
                <w:color w:val="000000" w:themeColor="text1"/>
                <w:lang w:val="en-US" w:eastAsia="zh-CN"/>
              </w:rPr>
            </w:pPr>
            <w:ins w:id="97" w:author="ZTE" w:date="2020-02-25T23:13:00Z">
              <w:r w:rsidRPr="0058695A">
                <w:rPr>
                  <w:rFonts w:eastAsiaTheme="minorEastAsia" w:hint="eastAsia"/>
                  <w:color w:val="000000" w:themeColor="text1"/>
                  <w:lang w:val="en-US" w:eastAsia="zh-CN"/>
                </w:rPr>
                <w:t xml:space="preserve">Sub topic </w:t>
              </w:r>
              <w:r w:rsidRPr="0058695A">
                <w:rPr>
                  <w:rFonts w:eastAsiaTheme="minorEastAsia"/>
                  <w:color w:val="000000" w:themeColor="text1"/>
                  <w:lang w:val="en-US" w:eastAsia="zh-CN"/>
                </w:rPr>
                <w:t>1-</w:t>
              </w:r>
              <w:r w:rsidRPr="0058695A">
                <w:rPr>
                  <w:rFonts w:eastAsiaTheme="minorEastAsia" w:hint="eastAsia"/>
                  <w:color w:val="000000" w:themeColor="text1"/>
                  <w:lang w:val="en-US" w:eastAsia="zh-CN"/>
                </w:rPr>
                <w:t xml:space="preserve">1: The proposal are quite similar and either paper needs some correction on terminology issue. </w:t>
              </w:r>
            </w:ins>
          </w:p>
        </w:tc>
      </w:tr>
      <w:tr w:rsidR="001C690E" w:rsidRPr="001E34B2" w14:paraId="3543559C" w14:textId="77777777">
        <w:trPr>
          <w:ins w:id="98" w:author="Moderator" w:date="2020-02-27T22:03:00Z"/>
        </w:trPr>
        <w:tc>
          <w:tcPr>
            <w:tcW w:w="1236" w:type="dxa"/>
          </w:tcPr>
          <w:p w14:paraId="133AE609" w14:textId="73381477" w:rsidR="001C690E" w:rsidRPr="001E34B2" w:rsidRDefault="001C690E" w:rsidP="001E34B2">
            <w:pPr>
              <w:spacing w:after="120"/>
              <w:rPr>
                <w:ins w:id="99" w:author="Moderator" w:date="2020-02-27T22:03:00Z"/>
                <w:rFonts w:eastAsiaTheme="minorEastAsia" w:hint="eastAsia"/>
                <w:color w:val="000000" w:themeColor="text1"/>
                <w:lang w:val="en-US" w:eastAsia="zh-CN"/>
              </w:rPr>
            </w:pPr>
            <w:ins w:id="100" w:author="Moderator" w:date="2020-02-27T22:03:00Z">
              <w:r>
                <w:rPr>
                  <w:rFonts w:eastAsiaTheme="minorEastAsia"/>
                  <w:color w:val="000000" w:themeColor="text1"/>
                  <w:lang w:val="en-US" w:eastAsia="zh-CN"/>
                </w:rPr>
                <w:t xml:space="preserve">Huawei: </w:t>
              </w:r>
            </w:ins>
          </w:p>
        </w:tc>
        <w:tc>
          <w:tcPr>
            <w:tcW w:w="8395" w:type="dxa"/>
          </w:tcPr>
          <w:p w14:paraId="5597A289" w14:textId="24C3D640" w:rsidR="001C690E" w:rsidRPr="0058695A" w:rsidRDefault="001C690E" w:rsidP="001C690E">
            <w:pPr>
              <w:spacing w:after="120"/>
              <w:rPr>
                <w:ins w:id="101" w:author="Moderator" w:date="2020-02-27T22:03:00Z"/>
                <w:rFonts w:eastAsiaTheme="minorEastAsia" w:hint="eastAsia"/>
                <w:color w:val="000000" w:themeColor="text1"/>
                <w:lang w:val="en-US" w:eastAsia="zh-CN"/>
              </w:rPr>
            </w:pPr>
            <w:ins w:id="102" w:author="Moderator" w:date="2020-02-27T22:03:00Z">
              <w:r w:rsidRPr="0058695A">
                <w:rPr>
                  <w:rFonts w:eastAsia="SimSun"/>
                  <w:color w:val="000000" w:themeColor="text1"/>
                  <w:szCs w:val="24"/>
                  <w:highlight w:val="yellow"/>
                  <w:lang w:eastAsia="zh-CN"/>
                </w:rPr>
                <w:t xml:space="preserve">For the worksplit purposes, it is proposed to </w:t>
              </w:r>
              <w:r w:rsidRPr="0058695A">
                <w:rPr>
                  <w:rFonts w:eastAsia="SimSun"/>
                  <w:color w:val="000000" w:themeColor="text1"/>
                  <w:szCs w:val="24"/>
                  <w:highlight w:val="yellow"/>
                  <w:lang w:eastAsia="zh-CN"/>
                </w:rPr>
                <w:t>use ZTE TP as baseline, as both TPs are similar.</w:t>
              </w:r>
              <w:r w:rsidRPr="0058695A">
                <w:rPr>
                  <w:rFonts w:eastAsia="SimSun"/>
                  <w:color w:val="000000" w:themeColor="text1"/>
                  <w:szCs w:val="24"/>
                  <w:lang w:eastAsia="zh-CN"/>
                </w:rPr>
                <w:t xml:space="preserve"> </w:t>
              </w:r>
            </w:ins>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9808C8" w:rsidRPr="009808C8" w14:paraId="68857B01" w14:textId="77777777">
        <w:tc>
          <w:tcPr>
            <w:tcW w:w="1605" w:type="dxa"/>
          </w:tcPr>
          <w:p w14:paraId="112E60E9"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CR/TP number</w:t>
            </w:r>
          </w:p>
        </w:tc>
        <w:tc>
          <w:tcPr>
            <w:tcW w:w="8026" w:type="dxa"/>
          </w:tcPr>
          <w:p w14:paraId="3B488790"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Comments collection</w:t>
            </w:r>
          </w:p>
        </w:tc>
      </w:tr>
      <w:tr w:rsidR="009808C8" w:rsidRPr="009808C8" w14:paraId="704F4E7D" w14:textId="77777777">
        <w:trPr>
          <w:trHeight w:val="173"/>
        </w:trPr>
        <w:tc>
          <w:tcPr>
            <w:tcW w:w="1605" w:type="dxa"/>
            <w:vMerge w:val="restart"/>
            <w:vAlign w:val="center"/>
          </w:tcPr>
          <w:p w14:paraId="63CCC3A8" w14:textId="77777777" w:rsidR="007B36E1" w:rsidRPr="009808C8" w:rsidRDefault="007B36E1">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R4-2001808</w:t>
            </w:r>
          </w:p>
        </w:tc>
        <w:tc>
          <w:tcPr>
            <w:tcW w:w="8026" w:type="dxa"/>
          </w:tcPr>
          <w:p w14:paraId="2035C861" w14:textId="77777777" w:rsidR="007B36E1" w:rsidRPr="009808C8" w:rsidRDefault="007B36E1" w:rsidP="00F80B6F">
            <w:pPr>
              <w:spacing w:after="120"/>
              <w:rPr>
                <w:ins w:id="103" w:author="Ericsson" w:date="2020-02-25T23:08:00Z"/>
                <w:rFonts w:eastAsiaTheme="minorEastAsia"/>
                <w:color w:val="000000" w:themeColor="text1"/>
                <w:lang w:val="en-US" w:eastAsia="zh-CN"/>
              </w:rPr>
            </w:pPr>
            <w:ins w:id="104" w:author="Ericsson" w:date="2020-02-25T23:08:00Z">
              <w:r w:rsidRPr="009808C8">
                <w:rPr>
                  <w:rFonts w:eastAsiaTheme="minorEastAsia"/>
                  <w:color w:val="000000" w:themeColor="text1"/>
                  <w:lang w:val="en-US" w:eastAsia="zh-CN"/>
                </w:rPr>
                <w:t>Ericsson: BS type 1-H is missing and needs to be included:</w:t>
              </w:r>
            </w:ins>
          </w:p>
          <w:p w14:paraId="4A54F87F" w14:textId="77777777" w:rsidR="007B36E1" w:rsidRPr="009808C8" w:rsidRDefault="007B36E1" w:rsidP="00F80B6F">
            <w:pPr>
              <w:pStyle w:val="B1"/>
              <w:numPr>
                <w:ilvl w:val="0"/>
                <w:numId w:val="5"/>
              </w:numPr>
              <w:rPr>
                <w:ins w:id="105" w:author="Ericsson" w:date="2020-02-25T23:08:00Z"/>
                <w:color w:val="000000" w:themeColor="text1"/>
              </w:rPr>
            </w:pPr>
            <w:ins w:id="106" w:author="Ericsson" w:date="2020-02-25T23:08:00Z">
              <w:r w:rsidRPr="009808C8">
                <w:rPr>
                  <w:i/>
                  <w:color w:val="000000" w:themeColor="text1"/>
                </w:rPr>
                <w:t>BS type 1-O</w:t>
              </w:r>
              <w:r w:rsidRPr="009808C8">
                <w:rPr>
                  <w:color w:val="000000" w:themeColor="text1"/>
                </w:rPr>
                <w:t xml:space="preserve"> in single RAT NR operation in FR1, as specified in NR BS radiated testing specification TS 38.141-2 [6], </w:t>
              </w:r>
            </w:ins>
          </w:p>
          <w:p w14:paraId="38CDF003" w14:textId="77777777" w:rsidR="007B36E1" w:rsidRPr="009808C8" w:rsidRDefault="007B36E1" w:rsidP="00F80B6F">
            <w:pPr>
              <w:pStyle w:val="B1"/>
              <w:numPr>
                <w:ilvl w:val="0"/>
                <w:numId w:val="5"/>
              </w:numPr>
              <w:rPr>
                <w:ins w:id="107" w:author="Ericsson" w:date="2020-02-25T23:08:00Z"/>
                <w:color w:val="000000" w:themeColor="text1"/>
              </w:rPr>
            </w:pPr>
            <w:ins w:id="108" w:author="Ericsson" w:date="2020-02-25T23:08:00Z">
              <w:r w:rsidRPr="009808C8">
                <w:rPr>
                  <w:i/>
                  <w:color w:val="000000" w:themeColor="text1"/>
                </w:rPr>
                <w:t>BS type 1-H in single RAT NR …</w:t>
              </w:r>
            </w:ins>
          </w:p>
          <w:p w14:paraId="4F7D6EB1" w14:textId="77777777" w:rsidR="007B36E1" w:rsidRPr="009808C8" w:rsidRDefault="007B36E1" w:rsidP="00F80B6F">
            <w:pPr>
              <w:pStyle w:val="B1"/>
              <w:numPr>
                <w:ilvl w:val="0"/>
                <w:numId w:val="5"/>
              </w:numPr>
              <w:rPr>
                <w:ins w:id="109" w:author="Ericsson" w:date="2020-02-25T23:08:00Z"/>
                <w:color w:val="000000" w:themeColor="text1"/>
              </w:rPr>
            </w:pPr>
            <w:ins w:id="110" w:author="Ericsson" w:date="2020-02-25T23:08:00Z">
              <w:r w:rsidRPr="009808C8">
                <w:rPr>
                  <w:i/>
                  <w:color w:val="000000" w:themeColor="text1"/>
                </w:rPr>
                <w:t>BS type 2-O</w:t>
              </w:r>
              <w:r w:rsidRPr="009808C8">
                <w:rPr>
                  <w:color w:val="000000" w:themeColor="text1"/>
                </w:rPr>
                <w:t xml:space="preserve"> in single RAT NR operation in FR2, as specified in NR BS radiated testing specification TS 38.141-2 [6]. </w:t>
              </w:r>
            </w:ins>
          </w:p>
          <w:p w14:paraId="10E9B19B" w14:textId="0F06FBAF" w:rsidR="007B36E1" w:rsidRPr="009808C8" w:rsidRDefault="007B36E1">
            <w:pPr>
              <w:spacing w:after="120"/>
              <w:rPr>
                <w:color w:val="000000" w:themeColor="text1"/>
              </w:rPr>
            </w:pPr>
            <w:ins w:id="111" w:author="Huawei" w:date="2020-02-25T23:42:00Z">
              <w:r w:rsidRPr="009808C8">
                <w:rPr>
                  <w:color w:val="000000" w:themeColor="text1"/>
                </w:rPr>
                <w:t>Huawei: agree</w:t>
              </w:r>
            </w:ins>
          </w:p>
        </w:tc>
      </w:tr>
      <w:tr w:rsidR="009808C8" w:rsidRPr="009808C8" w14:paraId="30BAAEBA" w14:textId="77777777" w:rsidTr="00EC68D4">
        <w:trPr>
          <w:trHeight w:val="750"/>
        </w:trPr>
        <w:tc>
          <w:tcPr>
            <w:tcW w:w="1605" w:type="dxa"/>
            <w:vMerge/>
            <w:vAlign w:val="center"/>
          </w:tcPr>
          <w:p w14:paraId="2D8300AE" w14:textId="77777777" w:rsidR="007B36E1" w:rsidRPr="009808C8" w:rsidRDefault="007B36E1">
            <w:pPr>
              <w:spacing w:after="120"/>
              <w:rPr>
                <w:rFonts w:ascii="Arial" w:hAnsi="Arial" w:cs="Arial"/>
                <w:color w:val="000000" w:themeColor="text1"/>
                <w:sz w:val="18"/>
                <w:szCs w:val="18"/>
              </w:rPr>
            </w:pPr>
          </w:p>
        </w:tc>
        <w:tc>
          <w:tcPr>
            <w:tcW w:w="8026" w:type="dxa"/>
          </w:tcPr>
          <w:p w14:paraId="19F229EA" w14:textId="77777777" w:rsidR="007B36E1" w:rsidRPr="009808C8" w:rsidRDefault="007B36E1">
            <w:pPr>
              <w:spacing w:after="120"/>
              <w:rPr>
                <w:ins w:id="112" w:author="Huawei" w:date="2020-02-25T23:42:00Z"/>
                <w:rFonts w:eastAsiaTheme="minorEastAsia"/>
                <w:color w:val="000000" w:themeColor="text1"/>
                <w:lang w:val="en-US" w:eastAsia="zh-CN"/>
              </w:rPr>
            </w:pPr>
            <w:ins w:id="113" w:author="ZTE" w:date="2020-02-25T23:13:00Z">
              <w:r w:rsidRPr="009808C8">
                <w:rPr>
                  <w:rFonts w:eastAsiaTheme="minorEastAsia"/>
                  <w:color w:val="000000" w:themeColor="text1"/>
                  <w:lang w:val="en-US" w:eastAsia="zh-CN"/>
                </w:rPr>
                <w:t xml:space="preserve">ZTE: I assume the OTA AAS BS includes BS type 1-O and BS type2-O as stated </w:t>
              </w:r>
              <w:r w:rsidRPr="009808C8">
                <w:rPr>
                  <w:rFonts w:eastAsiaTheme="minorEastAsia"/>
                  <w:color w:val="000000" w:themeColor="text1"/>
                  <w:sz w:val="21"/>
                  <w:szCs w:val="22"/>
                  <w:lang w:val="en-US" w:eastAsia="zh-CN"/>
                </w:rPr>
                <w:t>“</w:t>
              </w:r>
              <w:r w:rsidRPr="009808C8">
                <w:rPr>
                  <w:rFonts w:eastAsiaTheme="minorEastAsia"/>
                  <w:color w:val="000000" w:themeColor="text1"/>
                  <w:sz w:val="21"/>
                  <w:szCs w:val="22"/>
                  <w:lang w:val="en-US"/>
                </w:rPr>
                <w:t>NOTE: For NR operation, an OTA AAS BS corresponds to an NR type 1-O BS</w:t>
              </w:r>
              <w:r w:rsidRPr="009808C8">
                <w:rPr>
                  <w:rFonts w:eastAsiaTheme="minorEastAsia"/>
                  <w:color w:val="000000" w:themeColor="text1"/>
                  <w:sz w:val="21"/>
                  <w:szCs w:val="22"/>
                  <w:lang w:val="en-US" w:eastAsia="zh-CN"/>
                </w:rPr>
                <w:t>” in the TS</w:t>
              </w:r>
              <w:r w:rsidRPr="009808C8">
                <w:rPr>
                  <w:rFonts w:eastAsiaTheme="minorEastAsia"/>
                  <w:color w:val="000000" w:themeColor="text1"/>
                  <w:lang w:val="en-US" w:eastAsia="zh-CN"/>
                </w:rPr>
                <w:t xml:space="preserve"> 37.145-2.</w:t>
              </w:r>
            </w:ins>
            <w:del w:id="114" w:author="ZTE" w:date="2020-02-25T23:13:00Z">
              <w:r w:rsidRPr="009808C8" w:rsidDel="001E34B2">
                <w:rPr>
                  <w:rFonts w:eastAsiaTheme="minorEastAsia"/>
                  <w:color w:val="000000" w:themeColor="text1"/>
                  <w:lang w:val="en-US" w:eastAsia="zh-CN"/>
                </w:rPr>
                <w:delText>Company B</w:delText>
              </w:r>
            </w:del>
          </w:p>
          <w:p w14:paraId="15BDE303" w14:textId="2E83CF27" w:rsidR="007B36E1" w:rsidRPr="009808C8" w:rsidRDefault="007B36E1">
            <w:pPr>
              <w:spacing w:after="120"/>
              <w:rPr>
                <w:rFonts w:eastAsiaTheme="minorEastAsia"/>
                <w:color w:val="000000" w:themeColor="text1"/>
                <w:lang w:val="en-US" w:eastAsia="zh-CN"/>
              </w:rPr>
            </w:pPr>
            <w:ins w:id="115" w:author="Huawei" w:date="2020-02-25T23:42:00Z">
              <w:r w:rsidRPr="009808C8">
                <w:rPr>
                  <w:rFonts w:eastAsiaTheme="minorEastAsia"/>
                  <w:color w:val="000000" w:themeColor="text1"/>
                  <w:lang w:val="en-US" w:eastAsia="zh-CN"/>
                </w:rPr>
                <w:t>Huawei: FR2 is not included in the AAS spec, therefore it only refers to BS type 1-O</w:t>
              </w:r>
            </w:ins>
            <w:ins w:id="116" w:author="Huawei" w:date="2020-02-25T23:43:00Z">
              <w:r w:rsidRPr="009808C8">
                <w:rPr>
                  <w:rFonts w:eastAsiaTheme="minorEastAsia"/>
                  <w:color w:val="000000" w:themeColor="text1"/>
                  <w:lang w:val="en-US" w:eastAsia="zh-CN"/>
                </w:rPr>
                <w:t xml:space="preserve"> (and also 1-H actually)</w:t>
              </w:r>
            </w:ins>
            <w:ins w:id="117" w:author="Huawei" w:date="2020-02-25T23:42:00Z">
              <w:r w:rsidRPr="009808C8">
                <w:rPr>
                  <w:rFonts w:eastAsiaTheme="minorEastAsia"/>
                  <w:color w:val="000000" w:themeColor="text1"/>
                  <w:lang w:val="en-US" w:eastAsia="zh-CN"/>
                </w:rPr>
                <w:t xml:space="preserve">. </w:t>
              </w:r>
            </w:ins>
          </w:p>
        </w:tc>
      </w:tr>
      <w:tr w:rsidR="009808C8" w:rsidRPr="009808C8" w14:paraId="3EB727B4" w14:textId="77777777" w:rsidTr="007B36E1">
        <w:trPr>
          <w:trHeight w:val="825"/>
        </w:trPr>
        <w:tc>
          <w:tcPr>
            <w:tcW w:w="1605" w:type="dxa"/>
            <w:vMerge/>
            <w:vAlign w:val="center"/>
          </w:tcPr>
          <w:p w14:paraId="0796B5FC" w14:textId="77777777" w:rsidR="007B36E1" w:rsidRPr="009808C8" w:rsidRDefault="007B36E1">
            <w:pPr>
              <w:spacing w:after="120"/>
              <w:rPr>
                <w:rFonts w:ascii="Arial" w:hAnsi="Arial" w:cs="Arial"/>
                <w:color w:val="000000" w:themeColor="text1"/>
                <w:sz w:val="18"/>
                <w:szCs w:val="18"/>
              </w:rPr>
            </w:pPr>
          </w:p>
        </w:tc>
        <w:tc>
          <w:tcPr>
            <w:tcW w:w="8026" w:type="dxa"/>
          </w:tcPr>
          <w:p w14:paraId="3BD03CBE" w14:textId="4922BAB4" w:rsidR="007B36E1" w:rsidRPr="009808C8" w:rsidRDefault="007B36E1">
            <w:pPr>
              <w:spacing w:after="120"/>
              <w:rPr>
                <w:rFonts w:eastAsiaTheme="minorEastAsia"/>
                <w:color w:val="000000" w:themeColor="text1"/>
                <w:lang w:val="en-US" w:eastAsia="zh-CN"/>
              </w:rPr>
            </w:pPr>
            <w:ins w:id="118" w:author="Ng, Man Hung (Nokia - GB)" w:date="2020-02-26T17:37:00Z">
              <w:r w:rsidRPr="009808C8">
                <w:rPr>
                  <w:rFonts w:eastAsiaTheme="minorEastAsia"/>
                  <w:color w:val="000000" w:themeColor="text1"/>
                  <w:lang w:val="en-US" w:eastAsia="zh-CN"/>
                </w:rPr>
                <w:t>Nokia: While it is somewhat obvious from the TR name, the text in the scope section should say it covers the background information of test methods and radiated requirements, as currently it sounds like it covers the requirements itself. As this is targeted also towards external readership for which the 3GPP document types and purposes may not be known, it is better to be clear on this.</w:t>
              </w:r>
            </w:ins>
            <w:ins w:id="119" w:author="Ng, Man Hung (Nokia - GB)" w:date="2020-02-26T17:48:00Z">
              <w:r w:rsidRPr="009808C8">
                <w:rPr>
                  <w:rFonts w:eastAsiaTheme="minorEastAsia"/>
                  <w:color w:val="000000" w:themeColor="text1"/>
                  <w:lang w:val="en-US" w:eastAsia="zh-CN"/>
                </w:rPr>
                <w:t xml:space="preserve"> Also first bullet under hybrid AAS is redundant.</w:t>
              </w:r>
            </w:ins>
          </w:p>
        </w:tc>
      </w:tr>
      <w:tr w:rsidR="009808C8" w:rsidRPr="009808C8" w14:paraId="1BABDBC0" w14:textId="77777777" w:rsidTr="006B1BA8">
        <w:trPr>
          <w:trHeight w:val="307"/>
        </w:trPr>
        <w:tc>
          <w:tcPr>
            <w:tcW w:w="1605" w:type="dxa"/>
            <w:vMerge/>
            <w:vAlign w:val="center"/>
          </w:tcPr>
          <w:p w14:paraId="5BCA4632" w14:textId="77777777" w:rsidR="007B36E1" w:rsidRPr="009808C8" w:rsidRDefault="007B36E1">
            <w:pPr>
              <w:spacing w:after="120"/>
              <w:rPr>
                <w:rFonts w:ascii="Arial" w:hAnsi="Arial" w:cs="Arial"/>
                <w:color w:val="000000" w:themeColor="text1"/>
                <w:sz w:val="18"/>
                <w:szCs w:val="18"/>
              </w:rPr>
            </w:pPr>
          </w:p>
        </w:tc>
        <w:tc>
          <w:tcPr>
            <w:tcW w:w="8026" w:type="dxa"/>
          </w:tcPr>
          <w:p w14:paraId="79F3DE80" w14:textId="7AA03B28" w:rsidR="007B36E1" w:rsidRPr="009808C8" w:rsidRDefault="007B36E1">
            <w:pPr>
              <w:spacing w:after="120"/>
              <w:rPr>
                <w:rFonts w:eastAsiaTheme="minorEastAsia"/>
                <w:color w:val="000000" w:themeColor="text1"/>
                <w:lang w:val="en-US" w:eastAsia="zh-CN"/>
              </w:rPr>
            </w:pPr>
            <w:ins w:id="120" w:author="Huawei" w:date="2020-02-27T22:06:00Z">
              <w:r w:rsidRPr="009808C8">
                <w:rPr>
                  <w:rFonts w:eastAsiaTheme="minorEastAsia"/>
                  <w:color w:val="000000" w:themeColor="text1"/>
                  <w:lang w:val="en-US" w:eastAsia="zh-CN"/>
                </w:rPr>
                <w:t>Huawei: comments</w:t>
              </w:r>
            </w:ins>
            <w:ins w:id="121" w:author="Huawei" w:date="2020-02-27T22:07:00Z">
              <w:r w:rsidRPr="009808C8">
                <w:rPr>
                  <w:rFonts w:eastAsiaTheme="minorEastAsia"/>
                  <w:color w:val="000000" w:themeColor="text1"/>
                  <w:lang w:val="en-US" w:eastAsia="zh-CN"/>
                </w:rPr>
                <w:t xml:space="preserve"> on wording</w:t>
              </w:r>
            </w:ins>
            <w:ins w:id="122" w:author="Huawei" w:date="2020-02-27T22:06:00Z">
              <w:r w:rsidRPr="009808C8">
                <w:rPr>
                  <w:rFonts w:eastAsiaTheme="minorEastAsia"/>
                  <w:color w:val="000000" w:themeColor="text1"/>
                  <w:lang w:val="en-US" w:eastAsia="zh-CN"/>
                </w:rPr>
                <w:t xml:space="preserve"> to be addressed in the revision.</w:t>
              </w:r>
            </w:ins>
          </w:p>
        </w:tc>
      </w:tr>
      <w:tr w:rsidR="009808C8" w:rsidRPr="009808C8" w14:paraId="32B255DE" w14:textId="77777777">
        <w:trPr>
          <w:trHeight w:val="173"/>
        </w:trPr>
        <w:tc>
          <w:tcPr>
            <w:tcW w:w="1605" w:type="dxa"/>
            <w:vMerge w:val="restart"/>
            <w:vAlign w:val="center"/>
          </w:tcPr>
          <w:p w14:paraId="04CDD7BC"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R4-2001809</w:t>
            </w:r>
          </w:p>
        </w:tc>
        <w:tc>
          <w:tcPr>
            <w:tcW w:w="8026" w:type="dxa"/>
          </w:tcPr>
          <w:p w14:paraId="67DA09AE" w14:textId="1BBDF46C" w:rsidR="006B1BA8" w:rsidRPr="009808C8" w:rsidRDefault="006B1BA8" w:rsidP="00A51842">
            <w:pPr>
              <w:spacing w:after="120"/>
              <w:rPr>
                <w:rFonts w:eastAsiaTheme="minorEastAsia"/>
                <w:color w:val="000000" w:themeColor="text1"/>
                <w:lang w:val="en-US" w:eastAsia="zh-CN"/>
              </w:rPr>
            </w:pPr>
            <w:del w:id="123" w:author="Jose M. Fortes (R&amp;S)" w:date="2020-02-26T12:10:00Z">
              <w:r w:rsidRPr="009808C8" w:rsidDel="006B781C">
                <w:rPr>
                  <w:rFonts w:eastAsiaTheme="minorEastAsia"/>
                  <w:color w:val="000000" w:themeColor="text1"/>
                  <w:lang w:val="en-US" w:eastAsia="zh-CN"/>
                </w:rPr>
                <w:delText>Company A</w:delText>
              </w:r>
            </w:del>
            <w:ins w:id="124" w:author="Jose M. Fortes (R&amp;S)" w:date="2020-02-26T12:10:00Z">
              <w:r w:rsidRPr="009808C8">
                <w:rPr>
                  <w:rFonts w:eastAsiaTheme="minorEastAsia"/>
                  <w:color w:val="000000" w:themeColor="text1"/>
                  <w:lang w:val="en-US" w:eastAsia="zh-CN"/>
                </w:rPr>
                <w:t xml:space="preserve">R&amp;S: </w:t>
              </w:r>
            </w:ins>
            <w:ins w:id="125" w:author="Jose M. Fortes (R&amp;S)" w:date="2020-02-26T12:11:00Z">
              <w:r w:rsidRPr="009808C8">
                <w:rPr>
                  <w:rFonts w:eastAsiaTheme="minorEastAsia"/>
                  <w:color w:val="000000" w:themeColor="text1"/>
                  <w:lang w:val="en-US" w:eastAsia="zh-CN"/>
                </w:rPr>
                <w:t>Theta and phi notation in clause 3.</w:t>
              </w:r>
            </w:ins>
            <w:ins w:id="126" w:author="Jose M. Fortes (R&amp;S)" w:date="2020-02-26T12:12:00Z">
              <w:r w:rsidRPr="009808C8">
                <w:rPr>
                  <w:rFonts w:eastAsiaTheme="minorEastAsia"/>
                  <w:color w:val="000000" w:themeColor="text1"/>
                  <w:lang w:val="en-US" w:eastAsia="zh-CN"/>
                </w:rPr>
                <w:t>2</w:t>
              </w:r>
            </w:ins>
            <w:ins w:id="127" w:author="Jose M. Fortes (R&amp;S)" w:date="2020-02-26T12:11:00Z">
              <w:r w:rsidRPr="009808C8">
                <w:rPr>
                  <w:rFonts w:eastAsiaTheme="minorEastAsia"/>
                  <w:color w:val="000000" w:themeColor="text1"/>
                  <w:lang w:val="en-US" w:eastAsia="zh-CN"/>
                </w:rPr>
                <w:t xml:space="preserve"> seems to be not consistent along different TPs. In this case</w:t>
              </w:r>
            </w:ins>
            <w:ins w:id="128" w:author="Jose M. Fortes (R&amp;S)" w:date="2020-02-26T12:12:00Z">
              <w:r w:rsidRPr="009808C8">
                <w:rPr>
                  <w:rFonts w:eastAsiaTheme="minorEastAsia"/>
                  <w:color w:val="000000" w:themeColor="text1"/>
                  <w:lang w:val="en-US" w:eastAsia="zh-CN"/>
                </w:rPr>
                <w:t xml:space="preserve"> 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w:t>
              </w:r>
            </w:ins>
            <w:ins w:id="129" w:author="Jose M. Fortes (R&amp;S)" w:date="2020-02-26T12:13:00Z">
              <w:r w:rsidRPr="009808C8">
                <w:rPr>
                  <w:rFonts w:eastAsiaTheme="minorEastAsia"/>
                  <w:color w:val="000000" w:themeColor="text1"/>
                  <w:lang w:val="en-US" w:eastAsia="zh-CN"/>
                </w:rPr>
                <w:t>d</w:t>
              </w:r>
            </w:ins>
            <w:ins w:id="130" w:author="Jose M. Fortes (R&amp;S)" w:date="2020-02-26T12:12:00Z">
              <w:r w:rsidRPr="009808C8">
                <w:rPr>
                  <w:rFonts w:eastAsiaTheme="minorEastAsia"/>
                  <w:color w:val="000000" w:themeColor="text1"/>
                  <w:lang w:val="en-US" w:eastAsia="zh-CN"/>
                </w:rPr>
                <w:t xml:space="preserve"> by </w:t>
              </w:r>
              <w:r w:rsidRPr="009808C8">
                <w:rPr>
                  <w:rFonts w:eastAsiaTheme="minorEastAsia"/>
                  <w:i/>
                  <w:color w:val="000000" w:themeColor="text1"/>
                  <w:sz w:val="24"/>
                  <w:lang w:val="en-US" w:eastAsia="zh-CN"/>
                </w:rPr>
                <w:t>ϕ</w:t>
              </w:r>
            </w:ins>
          </w:p>
        </w:tc>
      </w:tr>
      <w:tr w:rsidR="009808C8" w:rsidRPr="009808C8" w14:paraId="0FF71EDB" w14:textId="77777777">
        <w:trPr>
          <w:trHeight w:val="172"/>
        </w:trPr>
        <w:tc>
          <w:tcPr>
            <w:tcW w:w="1605" w:type="dxa"/>
            <w:vMerge/>
            <w:vAlign w:val="center"/>
          </w:tcPr>
          <w:p w14:paraId="7E94F093" w14:textId="77777777" w:rsidR="006B1BA8" w:rsidRPr="009808C8" w:rsidRDefault="006B1BA8">
            <w:pPr>
              <w:spacing w:after="120"/>
              <w:rPr>
                <w:rFonts w:ascii="Arial" w:hAnsi="Arial" w:cs="Arial"/>
                <w:color w:val="000000" w:themeColor="text1"/>
                <w:sz w:val="18"/>
                <w:szCs w:val="18"/>
              </w:rPr>
            </w:pPr>
          </w:p>
        </w:tc>
        <w:tc>
          <w:tcPr>
            <w:tcW w:w="8026" w:type="dxa"/>
          </w:tcPr>
          <w:p w14:paraId="32DE29D2" w14:textId="600B7FA7" w:rsidR="006B1BA8" w:rsidRPr="009808C8" w:rsidRDefault="006B1BA8">
            <w:pPr>
              <w:spacing w:after="120"/>
              <w:rPr>
                <w:rFonts w:eastAsiaTheme="minorEastAsia"/>
                <w:color w:val="000000" w:themeColor="text1"/>
                <w:lang w:val="en-US" w:eastAsia="zh-CN"/>
              </w:rPr>
            </w:pPr>
            <w:del w:id="131" w:author="Ng, Man Hung (Nokia - GB)" w:date="2020-02-26T17:48:00Z">
              <w:r w:rsidRPr="009808C8" w:rsidDel="00B80470">
                <w:rPr>
                  <w:rFonts w:eastAsiaTheme="minorEastAsia"/>
                  <w:color w:val="000000" w:themeColor="text1"/>
                  <w:lang w:val="en-US" w:eastAsia="zh-CN"/>
                </w:rPr>
                <w:delText>Company B</w:delText>
              </w:r>
            </w:del>
            <w:ins w:id="132" w:author="Ng, Man Hung (Nokia - GB)" w:date="2020-02-26T17:48:00Z">
              <w:r w:rsidRPr="009808C8">
                <w:rPr>
                  <w:rFonts w:eastAsiaTheme="minorEastAsia"/>
                  <w:color w:val="000000" w:themeColor="text1"/>
                  <w:lang w:val="en-US" w:eastAsia="zh-CN"/>
                </w:rPr>
                <w:t xml:space="preserve">Nokia: contains errors highlighted by </w:t>
              </w:r>
            </w:ins>
            <w:ins w:id="133" w:author="Ng, Man Hung (Nokia - GB)" w:date="2020-02-26T17:49:00Z">
              <w:r w:rsidRPr="009808C8">
                <w:rPr>
                  <w:rFonts w:eastAsiaTheme="minorEastAsia"/>
                  <w:color w:val="000000" w:themeColor="text1"/>
                  <w:lang w:val="en-US" w:eastAsia="zh-CN"/>
                </w:rPr>
                <w:t>W</w:t>
              </w:r>
            </w:ins>
            <w:ins w:id="134" w:author="Ng, Man Hung (Nokia - GB)" w:date="2020-02-26T17:48:00Z">
              <w:r w:rsidRPr="009808C8">
                <w:rPr>
                  <w:rFonts w:eastAsiaTheme="minorEastAsia"/>
                  <w:color w:val="000000" w:themeColor="text1"/>
                  <w:lang w:val="en-US" w:eastAsia="zh-CN"/>
                </w:rPr>
                <w:t>ord</w:t>
              </w:r>
            </w:ins>
            <w:ins w:id="135" w:author="Ng, Man Hung (Nokia - GB)" w:date="2020-02-26T17:49:00Z">
              <w:r w:rsidRPr="009808C8">
                <w:rPr>
                  <w:rFonts w:eastAsiaTheme="minorEastAsia"/>
                  <w:color w:val="000000" w:themeColor="text1"/>
                  <w:lang w:val="en-US" w:eastAsia="zh-CN"/>
                </w:rPr>
                <w:t xml:space="preserve"> automatically.</w:t>
              </w:r>
            </w:ins>
          </w:p>
        </w:tc>
      </w:tr>
      <w:tr w:rsidR="009808C8" w:rsidRPr="009808C8" w14:paraId="24CA3526" w14:textId="77777777">
        <w:trPr>
          <w:trHeight w:val="172"/>
        </w:trPr>
        <w:tc>
          <w:tcPr>
            <w:tcW w:w="1605" w:type="dxa"/>
            <w:vMerge/>
            <w:vAlign w:val="center"/>
          </w:tcPr>
          <w:p w14:paraId="68F575EF" w14:textId="77777777" w:rsidR="006B1BA8" w:rsidRPr="009808C8" w:rsidRDefault="006B1BA8">
            <w:pPr>
              <w:spacing w:after="120"/>
              <w:rPr>
                <w:rFonts w:ascii="Arial" w:hAnsi="Arial" w:cs="Arial"/>
                <w:color w:val="000000" w:themeColor="text1"/>
                <w:sz w:val="18"/>
                <w:szCs w:val="18"/>
              </w:rPr>
            </w:pPr>
          </w:p>
        </w:tc>
        <w:tc>
          <w:tcPr>
            <w:tcW w:w="8026" w:type="dxa"/>
          </w:tcPr>
          <w:p w14:paraId="3F20766B" w14:textId="72BE7BC4" w:rsidR="006B1BA8" w:rsidRPr="009808C8" w:rsidRDefault="006B1BA8">
            <w:pPr>
              <w:spacing w:after="120"/>
              <w:rPr>
                <w:ins w:id="136" w:author="Huawei" w:date="2020-02-27T22:12:00Z"/>
                <w:rFonts w:eastAsiaTheme="minorEastAsia"/>
                <w:color w:val="000000" w:themeColor="text1"/>
                <w:lang w:val="en-US" w:eastAsia="zh-CN"/>
              </w:rPr>
            </w:pPr>
            <w:ins w:id="137" w:author="Huawei" w:date="2020-02-27T22:08:00Z">
              <w:r w:rsidRPr="009808C8">
                <w:rPr>
                  <w:rFonts w:eastAsiaTheme="minorEastAsia"/>
                  <w:color w:val="000000" w:themeColor="text1"/>
                  <w:lang w:val="en-US" w:eastAsia="zh-CN"/>
                </w:rPr>
                <w:t>Huawei: the whole concept of the coordinate system was reused from the legacy TRs.</w:t>
              </w:r>
            </w:ins>
            <w:ins w:id="138" w:author="Huawei" w:date="2020-02-27T22:15:00Z">
              <w:r w:rsidR="006A673B" w:rsidRPr="009808C8">
                <w:rPr>
                  <w:rFonts w:eastAsiaTheme="minorEastAsia"/>
                  <w:color w:val="000000" w:themeColor="text1"/>
                  <w:lang w:val="en-US" w:eastAsia="zh-CN"/>
                </w:rPr>
                <w:t xml:space="preserve"> </w:t>
              </w:r>
            </w:ins>
            <w:ins w:id="139" w:author="Huawei" w:date="2020-02-27T22:23:00Z">
              <w:r w:rsidR="00F102AD" w:rsidRPr="009808C8">
                <w:rPr>
                  <w:rFonts w:eastAsiaTheme="minorEastAsia"/>
                  <w:color w:val="000000" w:themeColor="text1"/>
                  <w:lang w:val="en-US" w:eastAsia="zh-CN"/>
                </w:rPr>
                <w:t>For the alignment of the angles and their notations, it is suggested to wait for the first draft of the TR to be compiled, and to run the cleanup for the whole technical report.</w:t>
              </w:r>
            </w:ins>
          </w:p>
          <w:p w14:paraId="2BBA4A89" w14:textId="109F1527" w:rsidR="00F102AD" w:rsidRPr="009808C8" w:rsidDel="00B80470" w:rsidRDefault="006B1BA8" w:rsidP="00F102AD">
            <w:pPr>
              <w:spacing w:after="120"/>
              <w:rPr>
                <w:rFonts w:eastAsiaTheme="minorEastAsia"/>
                <w:color w:val="000000" w:themeColor="text1"/>
                <w:lang w:val="en-US" w:eastAsia="zh-CN"/>
              </w:rPr>
            </w:pPr>
            <w:ins w:id="140" w:author="Huawei" w:date="2020-02-27T22:12:00Z">
              <w:r w:rsidRPr="009808C8">
                <w:rPr>
                  <w:rFonts w:eastAsiaTheme="minorEastAsia"/>
                  <w:color w:val="000000" w:themeColor="text1"/>
                  <w:lang w:val="en-US" w:eastAsia="zh-CN"/>
                </w:rPr>
                <w:t xml:space="preserve">Any editorial corrections will be addressed in revision of </w:t>
              </w:r>
              <w:r w:rsidRPr="009808C8">
                <w:rPr>
                  <w:color w:val="000000" w:themeColor="text1"/>
                  <w:szCs w:val="18"/>
                </w:rPr>
                <w:t>R4-2001823</w:t>
              </w:r>
              <w:r w:rsidRPr="009808C8">
                <w:rPr>
                  <w:color w:val="000000" w:themeColor="text1"/>
                  <w:szCs w:val="18"/>
                </w:rPr>
                <w:t xml:space="preserve"> (</w:t>
              </w:r>
              <w:r w:rsidRPr="009808C8">
                <w:rPr>
                  <w:rFonts w:eastAsiaTheme="minorEastAsia"/>
                  <w:color w:val="000000" w:themeColor="text1"/>
                  <w:lang w:val="en-US" w:eastAsia="zh-CN"/>
                </w:rPr>
                <w:t>big TP).</w:t>
              </w:r>
            </w:ins>
          </w:p>
        </w:tc>
      </w:tr>
      <w:tr w:rsidR="009808C8" w:rsidRPr="009808C8" w14:paraId="18B0958D" w14:textId="77777777">
        <w:trPr>
          <w:trHeight w:val="173"/>
        </w:trPr>
        <w:tc>
          <w:tcPr>
            <w:tcW w:w="1605" w:type="dxa"/>
            <w:vMerge w:val="restart"/>
            <w:vAlign w:val="center"/>
          </w:tcPr>
          <w:p w14:paraId="16676891"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R4-2001810</w:t>
            </w:r>
          </w:p>
        </w:tc>
        <w:tc>
          <w:tcPr>
            <w:tcW w:w="8026" w:type="dxa"/>
          </w:tcPr>
          <w:p w14:paraId="767AF673" w14:textId="77777777" w:rsidR="006B1BA8" w:rsidRPr="009808C8" w:rsidRDefault="006B1BA8" w:rsidP="00A51842">
            <w:pPr>
              <w:spacing w:after="120"/>
              <w:rPr>
                <w:ins w:id="141" w:author="Jose M. Fortes (R&amp;S)" w:date="2020-02-26T12:14:00Z"/>
                <w:rFonts w:eastAsiaTheme="minorEastAsia"/>
                <w:color w:val="000000" w:themeColor="text1"/>
                <w:lang w:val="en-US" w:eastAsia="zh-CN"/>
              </w:rPr>
            </w:pPr>
            <w:del w:id="142" w:author="Jose M. Fortes (R&amp;S)" w:date="2020-02-26T12:13:00Z">
              <w:r w:rsidRPr="009808C8" w:rsidDel="00A51842">
                <w:rPr>
                  <w:rFonts w:eastAsiaTheme="minorEastAsia"/>
                  <w:color w:val="000000" w:themeColor="text1"/>
                  <w:lang w:val="en-US" w:eastAsia="zh-CN"/>
                </w:rPr>
                <w:delText>Company A</w:delText>
              </w:r>
            </w:del>
            <w:ins w:id="143" w:author="Jose M. Fortes (R&amp;S)" w:date="2020-02-26T12:13:00Z">
              <w:r w:rsidRPr="009808C8">
                <w:rPr>
                  <w:rFonts w:eastAsiaTheme="minorEastAsia"/>
                  <w:color w:val="000000" w:themeColor="text1"/>
                  <w:lang w:val="en-US" w:eastAsia="zh-CN"/>
                </w:rPr>
                <w:t xml:space="preserve">R&amp;S: </w:t>
              </w:r>
            </w:ins>
            <w:ins w:id="144" w:author="Jose M. Fortes (R&amp;S)" w:date="2020-02-26T12:14:00Z">
              <w:r w:rsidRPr="009808C8">
                <w:rPr>
                  <w:rFonts w:eastAsiaTheme="minorEastAsia"/>
                  <w:color w:val="000000" w:themeColor="text1"/>
                  <w:lang w:val="en-US" w:eastAsia="zh-CN"/>
                </w:rPr>
                <w:t>Theta and phi notation in clause 4.1 seems to be not consistent along different TPs. In this case:</w:t>
              </w:r>
            </w:ins>
          </w:p>
          <w:p w14:paraId="2CA085AF" w14:textId="77777777" w:rsidR="006B1BA8" w:rsidRPr="009808C8" w:rsidRDefault="006B1BA8" w:rsidP="00A51842">
            <w:pPr>
              <w:pStyle w:val="ListParagraph"/>
              <w:numPr>
                <w:ilvl w:val="0"/>
                <w:numId w:val="5"/>
              </w:numPr>
              <w:spacing w:after="120"/>
              <w:ind w:firstLineChars="0"/>
              <w:rPr>
                <w:ins w:id="145" w:author="Jose M. Fortes (R&amp;S)" w:date="2020-02-26T12:16:00Z"/>
                <w:rFonts w:eastAsiaTheme="minorEastAsia"/>
                <w:color w:val="000000" w:themeColor="text1"/>
                <w:lang w:val="en-US" w:eastAsia="zh-CN"/>
              </w:rPr>
            </w:pPr>
            <w:ins w:id="146" w:author="Jose M. Fortes (R&amp;S)" w:date="2020-02-26T12:16:00Z">
              <w:r w:rsidRPr="009808C8">
                <w:rPr>
                  <w:rFonts w:eastAsiaTheme="minorEastAsia"/>
                  <w:color w:val="000000" w:themeColor="text1"/>
                  <w:lang w:val="en-US" w:eastAsia="zh-CN"/>
                </w:rPr>
                <w:t>F</w:t>
              </w:r>
            </w:ins>
            <w:ins w:id="147" w:author="Jose M. Fortes (R&amp;S)" w:date="2020-02-26T12:14:00Z">
              <w:r w:rsidRPr="009808C8">
                <w:rPr>
                  <w:rFonts w:eastAsiaTheme="minorEastAsia"/>
                  <w:color w:val="000000" w:themeColor="text1"/>
                  <w:lang w:val="en-US" w:eastAsia="zh-CN"/>
                </w:rPr>
                <w:t xml:space="preserve">or theta, </w:t>
              </w:r>
            </w:ins>
            <w:ins w:id="148" w:author="Jose M. Fortes (R&amp;S)" w:date="2020-02-26T12:15:00Z">
              <w:r w:rsidRPr="009808C8">
                <w:rPr>
                  <w:rFonts w:eastAsiaTheme="minorEastAsia"/>
                  <w:i/>
                  <w:color w:val="000000" w:themeColor="text1"/>
                  <w:sz w:val="24"/>
                  <w:lang w:val="en-US" w:eastAsia="zh-CN"/>
                </w:rPr>
                <w:t>Θ</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θ</w:t>
              </w:r>
            </w:ins>
            <w:ins w:id="149" w:author="Jose M. Fortes (R&amp;S)" w:date="2020-02-26T12:16:00Z">
              <w:r w:rsidRPr="009808C8">
                <w:rPr>
                  <w:rFonts w:eastAsiaTheme="minorEastAsia"/>
                  <w:i/>
                  <w:color w:val="000000" w:themeColor="text1"/>
                  <w:sz w:val="24"/>
                  <w:lang w:val="en-US" w:eastAsia="zh-CN"/>
                </w:rPr>
                <w:t xml:space="preserve"> </w:t>
              </w:r>
              <w:r w:rsidRPr="009808C8">
                <w:rPr>
                  <w:rFonts w:eastAsiaTheme="minorEastAsia"/>
                  <w:color w:val="000000" w:themeColor="text1"/>
                  <w:lang w:val="en-US" w:eastAsia="zh-CN"/>
                </w:rPr>
                <w:t>all along the text.</w:t>
              </w:r>
            </w:ins>
          </w:p>
          <w:p w14:paraId="20A98D19" w14:textId="77777777" w:rsidR="006B1BA8" w:rsidRPr="009808C8" w:rsidRDefault="006B1BA8" w:rsidP="00A51842">
            <w:pPr>
              <w:pStyle w:val="ListParagraph"/>
              <w:numPr>
                <w:ilvl w:val="0"/>
                <w:numId w:val="5"/>
              </w:numPr>
              <w:spacing w:after="120"/>
              <w:ind w:firstLineChars="0"/>
              <w:rPr>
                <w:ins w:id="150" w:author="Jose M. Fortes (R&amp;S)" w:date="2020-02-26T12:18:00Z"/>
                <w:rFonts w:eastAsiaTheme="minorEastAsia"/>
                <w:color w:val="000000" w:themeColor="text1"/>
                <w:lang w:val="en-US" w:eastAsia="zh-CN"/>
              </w:rPr>
            </w:pPr>
            <w:ins w:id="151" w:author="Jose M. Fortes (R&amp;S)" w:date="2020-02-26T12:17:00Z">
              <w:r w:rsidRPr="009808C8">
                <w:rPr>
                  <w:rFonts w:eastAsiaTheme="minorEastAsia"/>
                  <w:color w:val="000000" w:themeColor="text1"/>
                  <w:lang w:val="en-US" w:eastAsia="zh-CN"/>
                </w:rPr>
                <w:lastRenderedPageBreak/>
                <w:t xml:space="preserve">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ϕ </w:t>
              </w:r>
              <w:r w:rsidRPr="009808C8">
                <w:rPr>
                  <w:rFonts w:eastAsiaTheme="minorEastAsia"/>
                  <w:color w:val="000000" w:themeColor="text1"/>
                  <w:lang w:val="en-US" w:eastAsia="zh-CN"/>
                </w:rPr>
                <w:t xml:space="preserve">at the end of </w:t>
              </w:r>
            </w:ins>
            <w:ins w:id="152" w:author="Jose M. Fortes (R&amp;S)" w:date="2020-02-26T12:18:00Z">
              <w:r w:rsidRPr="009808C8">
                <w:rPr>
                  <w:rFonts w:eastAsiaTheme="minorEastAsia"/>
                  <w:color w:val="000000" w:themeColor="text1"/>
                  <w:lang w:val="en-US" w:eastAsia="zh-CN"/>
                </w:rPr>
                <w:t>the first paragraph.</w:t>
              </w:r>
            </w:ins>
          </w:p>
          <w:p w14:paraId="18232E36" w14:textId="16CCAD23" w:rsidR="006B1BA8" w:rsidRPr="009808C8" w:rsidRDefault="006B1BA8" w:rsidP="00A77225">
            <w:pPr>
              <w:spacing w:after="120"/>
              <w:rPr>
                <w:rFonts w:eastAsiaTheme="minorEastAsia"/>
                <w:color w:val="000000" w:themeColor="text1"/>
                <w:lang w:val="en-US" w:eastAsia="zh-CN"/>
              </w:rPr>
            </w:pPr>
            <w:ins w:id="153" w:author="Jose M. Fortes (R&amp;S)" w:date="2020-02-26T12:18:00Z">
              <w:r w:rsidRPr="009808C8">
                <w:rPr>
                  <w:rFonts w:eastAsiaTheme="minorEastAsia"/>
                  <w:color w:val="000000" w:themeColor="text1"/>
                  <w:lang w:val="en-US" w:eastAsia="zh-CN"/>
                </w:rPr>
                <w:t>In addition, coordinate system representation could be improved by using a figure</w:t>
              </w:r>
            </w:ins>
            <w:ins w:id="154" w:author="Jose M. Fortes (R&amp;S)" w:date="2020-02-26T12:19:00Z">
              <w:r w:rsidRPr="009808C8">
                <w:rPr>
                  <w:rFonts w:eastAsiaTheme="minorEastAsia"/>
                  <w:color w:val="000000" w:themeColor="text1"/>
                  <w:lang w:val="en-US" w:eastAsia="zh-CN"/>
                </w:rPr>
                <w:t xml:space="preserve"> similar to IEEE Std 149</w:t>
              </w:r>
            </w:ins>
            <w:ins w:id="155" w:author="Jose M. Fortes (R&amp;S)" w:date="2020-02-26T12:40:00Z">
              <w:r w:rsidRPr="009808C8">
                <w:rPr>
                  <w:rFonts w:eastAsiaTheme="minorEastAsia"/>
                  <w:color w:val="000000" w:themeColor="text1"/>
                  <w:lang w:val="en-US" w:eastAsia="zh-CN"/>
                </w:rPr>
                <w:t xml:space="preserve">. This representation is </w:t>
              </w:r>
            </w:ins>
            <w:ins w:id="156" w:author="Jose M. Fortes (R&amp;S)" w:date="2020-02-26T12:38:00Z">
              <w:r w:rsidRPr="009808C8">
                <w:rPr>
                  <w:rFonts w:eastAsiaTheme="minorEastAsia"/>
                  <w:color w:val="000000" w:themeColor="text1"/>
                  <w:lang w:val="en-US" w:eastAsia="zh-CN"/>
                </w:rPr>
                <w:t>a</w:t>
              </w:r>
            </w:ins>
            <w:ins w:id="157" w:author="Jose M. Fortes (R&amp;S)" w:date="2020-02-26T12:21:00Z">
              <w:r w:rsidRPr="009808C8">
                <w:rPr>
                  <w:rFonts w:eastAsiaTheme="minorEastAsia"/>
                  <w:color w:val="000000" w:themeColor="text1"/>
                  <w:lang w:val="en-US" w:eastAsia="zh-CN"/>
                </w:rPr>
                <w:t xml:space="preserve">lso used in </w:t>
              </w:r>
            </w:ins>
            <w:ins w:id="158" w:author="Jose M. Fortes (R&amp;S)" w:date="2020-02-26T12:22:00Z">
              <w:r w:rsidRPr="009808C8">
                <w:rPr>
                  <w:rFonts w:eastAsiaTheme="minorEastAsia"/>
                  <w:color w:val="000000" w:themeColor="text1"/>
                  <w:lang w:val="en-US" w:eastAsia="zh-CN"/>
                </w:rPr>
                <w:t>UE FR2 specifications: TR 38.810</w:t>
              </w:r>
            </w:ins>
            <w:ins w:id="159" w:author="Jose M. Fortes (R&amp;S)" w:date="2020-02-26T12:24:00Z">
              <w:r w:rsidRPr="009808C8">
                <w:rPr>
                  <w:rFonts w:eastAsiaTheme="minorEastAsia"/>
                  <w:color w:val="000000" w:themeColor="text1"/>
                  <w:lang w:val="en-US" w:eastAsia="zh-CN"/>
                </w:rPr>
                <w:t xml:space="preserve"> clause C.1 or</w:t>
              </w:r>
            </w:ins>
            <w:ins w:id="160" w:author="Jose M. Fortes (R&amp;S)" w:date="2020-02-26T12:22:00Z">
              <w:r w:rsidRPr="009808C8">
                <w:rPr>
                  <w:rFonts w:eastAsiaTheme="minorEastAsia"/>
                  <w:color w:val="000000" w:themeColor="text1"/>
                  <w:lang w:val="en-US" w:eastAsia="zh-CN"/>
                </w:rPr>
                <w:t xml:space="preserve"> TS 38.101-2</w:t>
              </w:r>
            </w:ins>
            <w:ins w:id="161" w:author="Jose M. Fortes (R&amp;S)" w:date="2020-02-26T12:23:00Z">
              <w:r w:rsidRPr="009808C8">
                <w:rPr>
                  <w:rFonts w:eastAsiaTheme="minorEastAsia"/>
                  <w:color w:val="000000" w:themeColor="text1"/>
                  <w:lang w:val="en-US" w:eastAsia="zh-CN"/>
                </w:rPr>
                <w:t xml:space="preserve"> </w:t>
              </w:r>
            </w:ins>
            <w:ins w:id="162" w:author="Jose M. Fortes (R&amp;S)" w:date="2020-02-26T12:24:00Z">
              <w:r w:rsidRPr="009808C8">
                <w:rPr>
                  <w:rFonts w:eastAsiaTheme="minorEastAsia"/>
                  <w:color w:val="000000" w:themeColor="text1"/>
                  <w:lang w:val="en-US" w:eastAsia="zh-CN"/>
                </w:rPr>
                <w:t xml:space="preserve">clause </w:t>
              </w:r>
            </w:ins>
            <w:ins w:id="163" w:author="Jose M. Fortes (R&amp;S)" w:date="2020-02-26T12:23:00Z">
              <w:r w:rsidRPr="009808C8">
                <w:rPr>
                  <w:rFonts w:eastAsiaTheme="minorEastAsia"/>
                  <w:color w:val="000000" w:themeColor="text1"/>
                  <w:lang w:val="en-US" w:eastAsia="zh-CN"/>
                </w:rPr>
                <w:t>J</w:t>
              </w:r>
            </w:ins>
            <w:ins w:id="164" w:author="Jose M. Fortes (R&amp;S)" w:date="2020-02-26T12:24:00Z">
              <w:r w:rsidRPr="009808C8">
                <w:rPr>
                  <w:rFonts w:eastAsiaTheme="minorEastAsia"/>
                  <w:color w:val="000000" w:themeColor="text1"/>
                  <w:lang w:val="en-US" w:eastAsia="zh-CN"/>
                </w:rPr>
                <w:t>.1</w:t>
              </w:r>
            </w:ins>
            <w:ins w:id="165" w:author="Jose M. Fortes (R&amp;S)" w:date="2020-02-26T12:41:00Z">
              <w:r w:rsidRPr="009808C8">
                <w:rPr>
                  <w:rFonts w:eastAsiaTheme="minorEastAsia"/>
                  <w:color w:val="000000" w:themeColor="text1"/>
                  <w:lang w:val="en-US" w:eastAsia="zh-CN"/>
                </w:rPr>
                <w:t xml:space="preserve"> and </w:t>
              </w:r>
            </w:ins>
            <w:ins w:id="166" w:author="Jose M. Fortes (R&amp;S)" w:date="2020-02-26T12:39:00Z">
              <w:r w:rsidRPr="009808C8">
                <w:rPr>
                  <w:rFonts w:eastAsiaTheme="minorEastAsia"/>
                  <w:color w:val="000000" w:themeColor="text1"/>
                  <w:lang w:val="en-US" w:eastAsia="zh-CN"/>
                </w:rPr>
                <w:t>R&amp;S has the sources for th</w:t>
              </w:r>
            </w:ins>
            <w:ins w:id="167" w:author="Jose M. Fortes (R&amp;S)" w:date="2020-02-26T12:40:00Z">
              <w:r w:rsidRPr="009808C8">
                <w:rPr>
                  <w:rFonts w:eastAsiaTheme="minorEastAsia"/>
                  <w:color w:val="000000" w:themeColor="text1"/>
                  <w:lang w:val="en-US" w:eastAsia="zh-CN"/>
                </w:rPr>
                <w:t xml:space="preserve">ese 2 so </w:t>
              </w:r>
            </w:ins>
            <w:ins w:id="168" w:author="Jose M. Fortes (R&amp;S)" w:date="2020-02-26T12:41:00Z">
              <w:r w:rsidRPr="009808C8">
                <w:rPr>
                  <w:rFonts w:eastAsiaTheme="minorEastAsia"/>
                  <w:color w:val="000000" w:themeColor="text1"/>
                  <w:lang w:val="en-US" w:eastAsia="zh-CN"/>
                </w:rPr>
                <w:t>they can be easily adapted.</w:t>
              </w:r>
            </w:ins>
          </w:p>
        </w:tc>
      </w:tr>
      <w:tr w:rsidR="009808C8" w:rsidRPr="009808C8" w14:paraId="41A4086D" w14:textId="77777777">
        <w:trPr>
          <w:trHeight w:val="172"/>
        </w:trPr>
        <w:tc>
          <w:tcPr>
            <w:tcW w:w="1605" w:type="dxa"/>
            <w:vMerge/>
            <w:vAlign w:val="center"/>
          </w:tcPr>
          <w:p w14:paraId="49660416" w14:textId="77777777" w:rsidR="006B1BA8" w:rsidRPr="009808C8" w:rsidRDefault="006B1BA8">
            <w:pPr>
              <w:spacing w:after="120"/>
              <w:rPr>
                <w:rFonts w:ascii="Arial" w:hAnsi="Arial" w:cs="Arial"/>
                <w:color w:val="000000" w:themeColor="text1"/>
                <w:sz w:val="18"/>
                <w:szCs w:val="18"/>
              </w:rPr>
            </w:pPr>
          </w:p>
        </w:tc>
        <w:tc>
          <w:tcPr>
            <w:tcW w:w="8026" w:type="dxa"/>
          </w:tcPr>
          <w:p w14:paraId="69B78CDE" w14:textId="1AFC1D92" w:rsidR="006B1BA8" w:rsidRPr="009808C8" w:rsidRDefault="006B1BA8">
            <w:pPr>
              <w:spacing w:after="120"/>
              <w:rPr>
                <w:rFonts w:eastAsiaTheme="minorEastAsia"/>
                <w:color w:val="000000" w:themeColor="text1"/>
                <w:lang w:val="en-US" w:eastAsia="zh-CN"/>
              </w:rPr>
            </w:pPr>
            <w:del w:id="169" w:author="Ng, Man Hung (Nokia - GB)" w:date="2020-02-26T17:57:00Z">
              <w:r w:rsidRPr="009808C8" w:rsidDel="00595814">
                <w:rPr>
                  <w:rFonts w:eastAsiaTheme="minorEastAsia"/>
                  <w:color w:val="000000" w:themeColor="text1"/>
                  <w:lang w:val="en-US" w:eastAsia="zh-CN"/>
                </w:rPr>
                <w:delText>Company B</w:delText>
              </w:r>
            </w:del>
            <w:ins w:id="170" w:author="Ng, Man Hung (Nokia - GB)" w:date="2020-02-26T17:57:00Z">
              <w:r w:rsidRPr="009808C8">
                <w:rPr>
                  <w:rFonts w:eastAsiaTheme="minorEastAsia"/>
                  <w:color w:val="000000" w:themeColor="text1"/>
                  <w:lang w:val="en-US" w:eastAsia="zh-CN"/>
                </w:rPr>
                <w:t>Nokia:</w:t>
              </w:r>
            </w:ins>
            <w:ins w:id="171" w:author="Ng, Man Hung (Nokia - GB)" w:date="2020-02-26T17:58:00Z">
              <w:r w:rsidRPr="009808C8">
                <w:rPr>
                  <w:rFonts w:eastAsiaTheme="minorEastAsia"/>
                  <w:color w:val="000000" w:themeColor="text1"/>
                  <w:lang w:val="en-US" w:eastAsia="zh-CN"/>
                </w:rPr>
                <w:t xml:space="preserve"> RAN4 has discussed the reference coordinate system before, and the decision was to use the one in TR 37.84</w:t>
              </w:r>
            </w:ins>
            <w:ins w:id="172" w:author="Ng, Man Hung (Nokia - GB)" w:date="2020-02-26T17:59:00Z">
              <w:r w:rsidRPr="009808C8">
                <w:rPr>
                  <w:rFonts w:eastAsiaTheme="minorEastAsia"/>
                  <w:color w:val="000000" w:themeColor="text1"/>
                  <w:lang w:val="en-US" w:eastAsia="zh-CN"/>
                </w:rPr>
                <w:t>2 clause 7.1 instead of the one in TR38.810 annex C.1.</w:t>
              </w:r>
            </w:ins>
            <w:ins w:id="173" w:author="Ng, Man Hung (Nokia - GB)" w:date="2020-02-26T18:00:00Z">
              <w:r w:rsidRPr="009808C8">
                <w:rPr>
                  <w:rFonts w:eastAsiaTheme="minorEastAsia"/>
                  <w:color w:val="000000" w:themeColor="text1"/>
                  <w:lang w:val="en-US" w:eastAsia="zh-CN"/>
                </w:rPr>
                <w:t xml:space="preserve"> Note that the vertical angles are 90 degree different between the two systems.</w:t>
              </w:r>
            </w:ins>
          </w:p>
        </w:tc>
      </w:tr>
      <w:tr w:rsidR="009808C8" w:rsidRPr="009808C8" w14:paraId="55909808" w14:textId="77777777">
        <w:trPr>
          <w:trHeight w:val="172"/>
          <w:ins w:id="174" w:author="Esther Sienkiewicz" w:date="2020-02-26T15:44:00Z"/>
        </w:trPr>
        <w:tc>
          <w:tcPr>
            <w:tcW w:w="1605" w:type="dxa"/>
            <w:vMerge/>
            <w:vAlign w:val="center"/>
          </w:tcPr>
          <w:p w14:paraId="6BC97889" w14:textId="77777777" w:rsidR="006B1BA8" w:rsidRPr="009808C8" w:rsidRDefault="006B1BA8">
            <w:pPr>
              <w:spacing w:after="120"/>
              <w:rPr>
                <w:ins w:id="175" w:author="Esther Sienkiewicz" w:date="2020-02-26T15:44:00Z"/>
                <w:rFonts w:ascii="Arial" w:hAnsi="Arial" w:cs="Arial"/>
                <w:color w:val="000000" w:themeColor="text1"/>
                <w:sz w:val="18"/>
                <w:szCs w:val="18"/>
              </w:rPr>
            </w:pPr>
          </w:p>
        </w:tc>
        <w:tc>
          <w:tcPr>
            <w:tcW w:w="8026" w:type="dxa"/>
          </w:tcPr>
          <w:p w14:paraId="2B22151C" w14:textId="70244C00" w:rsidR="006B1BA8" w:rsidRPr="009808C8" w:rsidDel="00595814" w:rsidRDefault="006B1BA8">
            <w:pPr>
              <w:spacing w:after="120"/>
              <w:rPr>
                <w:ins w:id="176" w:author="Esther Sienkiewicz" w:date="2020-02-26T15:44:00Z"/>
                <w:rFonts w:eastAsiaTheme="minorEastAsia"/>
                <w:color w:val="000000" w:themeColor="text1"/>
                <w:lang w:val="en-US" w:eastAsia="zh-CN"/>
              </w:rPr>
            </w:pPr>
            <w:ins w:id="177" w:author="Esther Sienkiewicz" w:date="2020-02-26T15:44:00Z">
              <w:r w:rsidRPr="009808C8">
                <w:rPr>
                  <w:rFonts w:eastAsiaTheme="minorEastAsia"/>
                  <w:color w:val="000000" w:themeColor="text1"/>
                  <w:lang w:val="en-US" w:eastAsia="zh-CN"/>
                </w:rPr>
                <w:t>Ericsson:  We would also like to align coordinate system with other industries.  IEEE coordinate system is used in all antenna literature and would be strange if 3GPP (RAN4) has different from all others.  Additionally, the T</w:t>
              </w:r>
            </w:ins>
            <w:ins w:id="178" w:author="Esther Sienkiewicz" w:date="2020-02-26T15:45:00Z">
              <w:r w:rsidRPr="009808C8">
                <w:rPr>
                  <w:rFonts w:eastAsiaTheme="minorEastAsia"/>
                  <w:color w:val="000000" w:themeColor="text1"/>
                  <w:lang w:val="en-US" w:eastAsia="zh-CN"/>
                </w:rPr>
                <w:t>RP equations would not be correct if we use the declarations coordinate system.</w:t>
              </w:r>
            </w:ins>
          </w:p>
        </w:tc>
      </w:tr>
      <w:tr w:rsidR="009808C8" w:rsidRPr="009808C8" w14:paraId="26AE044A" w14:textId="77777777">
        <w:trPr>
          <w:trHeight w:val="172"/>
        </w:trPr>
        <w:tc>
          <w:tcPr>
            <w:tcW w:w="1605" w:type="dxa"/>
            <w:vMerge/>
            <w:vAlign w:val="center"/>
          </w:tcPr>
          <w:p w14:paraId="2FC046B9" w14:textId="77777777" w:rsidR="006B1BA8" w:rsidRPr="009808C8" w:rsidRDefault="006B1BA8">
            <w:pPr>
              <w:spacing w:after="120"/>
              <w:rPr>
                <w:rFonts w:ascii="Arial" w:hAnsi="Arial" w:cs="Arial"/>
                <w:color w:val="000000" w:themeColor="text1"/>
                <w:sz w:val="18"/>
                <w:szCs w:val="18"/>
              </w:rPr>
            </w:pPr>
          </w:p>
        </w:tc>
        <w:tc>
          <w:tcPr>
            <w:tcW w:w="8026" w:type="dxa"/>
          </w:tcPr>
          <w:p w14:paraId="7E65E924" w14:textId="5CD6A951" w:rsidR="006B1BA8" w:rsidRPr="009808C8" w:rsidRDefault="006B1BA8">
            <w:pPr>
              <w:spacing w:after="120"/>
              <w:rPr>
                <w:rFonts w:eastAsiaTheme="minorEastAsia"/>
                <w:color w:val="000000" w:themeColor="text1"/>
                <w:lang w:val="en-US" w:eastAsia="zh-CN"/>
              </w:rPr>
            </w:pPr>
            <w:ins w:id="179" w:author="Huawei" w:date="2020-02-27T22:13:00Z">
              <w:r w:rsidRPr="009808C8">
                <w:rPr>
                  <w:rFonts w:eastAsiaTheme="minorEastAsia"/>
                  <w:color w:val="000000" w:themeColor="text1"/>
                  <w:lang w:val="en-US" w:eastAsia="zh-CN"/>
                </w:rPr>
                <w:t xml:space="preserve">Huawei: </w:t>
              </w:r>
            </w:ins>
            <w:ins w:id="180" w:author="Huawei" w:date="2020-02-27T22:08:00Z">
              <w:r w:rsidR="00F102AD" w:rsidRPr="009808C8">
                <w:rPr>
                  <w:rFonts w:eastAsiaTheme="minorEastAsia"/>
                  <w:color w:val="000000" w:themeColor="text1"/>
                  <w:lang w:val="en-US" w:eastAsia="zh-CN"/>
                </w:rPr>
                <w:t xml:space="preserve">the whole concept of the coordinate system was reused from the legacy TRs. </w:t>
              </w:r>
            </w:ins>
            <w:ins w:id="181" w:author="Huawei" w:date="2020-02-27T22:09:00Z">
              <w:r w:rsidR="00F102AD" w:rsidRPr="009808C8">
                <w:rPr>
                  <w:rFonts w:eastAsiaTheme="minorEastAsia"/>
                  <w:color w:val="000000" w:themeColor="text1"/>
                  <w:lang w:val="en-US" w:eastAsia="zh-CN"/>
                </w:rPr>
                <w:t xml:space="preserve">Therefore it is suggested that any corrections to the coordinate system are done via separate contributions from proponents. </w:t>
              </w:r>
            </w:ins>
            <w:ins w:id="182" w:author="Huawei" w:date="2020-02-27T22:14:00Z">
              <w:r w:rsidR="00F102AD" w:rsidRPr="009808C8">
                <w:rPr>
                  <w:rFonts w:eastAsiaTheme="minorEastAsia"/>
                  <w:color w:val="000000" w:themeColor="text1"/>
                  <w:lang w:val="en-US" w:eastAsia="zh-CN"/>
                </w:rPr>
                <w:t xml:space="preserve">Besides, the coordinate </w:t>
              </w:r>
            </w:ins>
            <w:ins w:id="183" w:author="Huawei" w:date="2020-02-27T22:15:00Z">
              <w:r w:rsidR="00F102AD" w:rsidRPr="009808C8">
                <w:rPr>
                  <w:rFonts w:eastAsiaTheme="minorEastAsia"/>
                  <w:color w:val="000000" w:themeColor="text1"/>
                  <w:lang w:val="en-US" w:eastAsia="zh-CN"/>
                </w:rPr>
                <w:t>system</w:t>
              </w:r>
            </w:ins>
            <w:ins w:id="184" w:author="Huawei" w:date="2020-02-27T22:14:00Z">
              <w:r w:rsidR="00F102AD" w:rsidRPr="009808C8">
                <w:rPr>
                  <w:rFonts w:eastAsiaTheme="minorEastAsia"/>
                  <w:color w:val="000000" w:themeColor="text1"/>
                  <w:lang w:val="en-US" w:eastAsia="zh-CN"/>
                </w:rPr>
                <w:t xml:space="preserve"> </w:t>
              </w:r>
            </w:ins>
            <w:ins w:id="185" w:author="Huawei" w:date="2020-02-27T22:15:00Z">
              <w:r w:rsidR="00F102AD" w:rsidRPr="009808C8">
                <w:rPr>
                  <w:rFonts w:eastAsiaTheme="minorEastAsia"/>
                  <w:color w:val="000000" w:themeColor="text1"/>
                  <w:lang w:val="en-US" w:eastAsia="zh-CN"/>
                </w:rPr>
                <w:t>was discussed in the past extensively already</w:t>
              </w:r>
            </w:ins>
            <w:ins w:id="186" w:author="Huawei" w:date="2020-02-27T22:13:00Z">
              <w:r w:rsidRPr="009808C8">
                <w:rPr>
                  <w:color w:val="000000" w:themeColor="text1"/>
                  <w:sz w:val="18"/>
                  <w:szCs w:val="18"/>
                </w:rPr>
                <w:t xml:space="preserve">. </w:t>
              </w:r>
            </w:ins>
            <w:ins w:id="187" w:author="Huawei" w:date="2020-02-27T22:15:00Z">
              <w:r w:rsidR="006A673B" w:rsidRPr="009808C8">
                <w:rPr>
                  <w:color w:val="000000" w:themeColor="text1"/>
                  <w:sz w:val="18"/>
                  <w:szCs w:val="18"/>
                </w:rPr>
                <w:t xml:space="preserve">We also second Nokia comment above. </w:t>
              </w:r>
            </w:ins>
            <w:ins w:id="188" w:author="Huawei" w:date="2020-02-27T22:14:00Z">
              <w:r w:rsidRPr="009808C8">
                <w:rPr>
                  <w:color w:val="000000" w:themeColor="text1"/>
                  <w:sz w:val="18"/>
                  <w:szCs w:val="18"/>
                </w:rPr>
                <w:t xml:space="preserve">We are reusing the existing description of the coordinate system. </w:t>
              </w:r>
            </w:ins>
            <w:ins w:id="189" w:author="Huawei" w:date="2020-02-27T22:15:00Z">
              <w:r w:rsidR="006A673B" w:rsidRPr="009808C8">
                <w:rPr>
                  <w:color w:val="000000" w:themeColor="text1"/>
                  <w:sz w:val="18"/>
                  <w:szCs w:val="18"/>
                </w:rPr>
                <w:t xml:space="preserve">Please provide contribution to correct it, if needed. </w:t>
              </w:r>
            </w:ins>
          </w:p>
        </w:tc>
      </w:tr>
      <w:tr w:rsidR="009808C8" w:rsidRPr="009808C8" w14:paraId="11DA5A40" w14:textId="77777777">
        <w:trPr>
          <w:trHeight w:val="173"/>
        </w:trPr>
        <w:tc>
          <w:tcPr>
            <w:tcW w:w="1605" w:type="dxa"/>
            <w:vMerge w:val="restart"/>
            <w:vAlign w:val="center"/>
          </w:tcPr>
          <w:p w14:paraId="4CE40707" w14:textId="77777777" w:rsidR="00B97C1C" w:rsidRPr="009808C8" w:rsidRDefault="00B97C1C">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R4-2001811</w:t>
            </w:r>
          </w:p>
        </w:tc>
        <w:tc>
          <w:tcPr>
            <w:tcW w:w="8026" w:type="dxa"/>
          </w:tcPr>
          <w:p w14:paraId="3825BD1E" w14:textId="77777777" w:rsidR="00B97C1C" w:rsidRPr="009808C8" w:rsidRDefault="00B97C1C" w:rsidP="00F80B6F">
            <w:pPr>
              <w:spacing w:after="120"/>
              <w:rPr>
                <w:ins w:id="190" w:author="Ericsson" w:date="2020-02-25T23:08:00Z"/>
                <w:rFonts w:eastAsiaTheme="minorEastAsia"/>
                <w:color w:val="000000" w:themeColor="text1"/>
                <w:lang w:val="en-US" w:eastAsia="zh-CN"/>
              </w:rPr>
            </w:pPr>
            <w:ins w:id="191" w:author="Ericsson" w:date="2020-02-25T23:08:00Z">
              <w:r w:rsidRPr="009808C8">
                <w:rPr>
                  <w:rFonts w:eastAsiaTheme="minorEastAsia"/>
                  <w:color w:val="000000" w:themeColor="text1"/>
                  <w:lang w:val="en-US" w:eastAsia="zh-CN"/>
                </w:rPr>
                <w:t xml:space="preserve">Ericsson: </w:t>
              </w:r>
            </w:ins>
          </w:p>
          <w:p w14:paraId="1AD4FE25" w14:textId="77777777" w:rsidR="00B97C1C" w:rsidRPr="009808C8" w:rsidRDefault="00B97C1C" w:rsidP="00F80B6F">
            <w:pPr>
              <w:pStyle w:val="ListParagraph"/>
              <w:numPr>
                <w:ilvl w:val="0"/>
                <w:numId w:val="6"/>
              </w:numPr>
              <w:spacing w:after="120"/>
              <w:ind w:firstLineChars="0"/>
              <w:rPr>
                <w:ins w:id="192" w:author="Ericsson" w:date="2020-02-25T23:08:00Z"/>
                <w:rFonts w:eastAsiaTheme="minorEastAsia"/>
                <w:color w:val="000000" w:themeColor="text1"/>
                <w:lang w:val="en-US" w:eastAsia="zh-CN"/>
              </w:rPr>
            </w:pPr>
            <w:ins w:id="193" w:author="Ericsson" w:date="2020-02-25T23:08:00Z">
              <w:r w:rsidRPr="009808C8">
                <w:rPr>
                  <w:rFonts w:eastAsiaTheme="minorEastAsia"/>
                  <w:color w:val="000000" w:themeColor="text1"/>
                  <w:lang w:val="en-US" w:eastAsia="zh-CN"/>
                </w:rPr>
                <w:t xml:space="preserve">As Figure 5.1-2 indicates, there is an “uncertainty budget format” this needs to be included and should not be removed as part of this work.  </w:t>
              </w:r>
            </w:ins>
          </w:p>
          <w:p w14:paraId="78268789" w14:textId="77777777" w:rsidR="00B97C1C" w:rsidRPr="009808C8" w:rsidRDefault="00B97C1C" w:rsidP="00F80B6F">
            <w:pPr>
              <w:pStyle w:val="ListParagraph"/>
              <w:numPr>
                <w:ilvl w:val="0"/>
                <w:numId w:val="6"/>
              </w:numPr>
              <w:spacing w:after="120"/>
              <w:ind w:firstLineChars="0"/>
              <w:rPr>
                <w:ins w:id="194" w:author="Ericsson" w:date="2020-02-25T23:08:00Z"/>
                <w:rFonts w:eastAsiaTheme="minorEastAsia"/>
                <w:color w:val="000000" w:themeColor="text1"/>
                <w:lang w:val="en-US" w:eastAsia="zh-CN"/>
              </w:rPr>
            </w:pPr>
            <w:ins w:id="195" w:author="Ericsson" w:date="2020-02-25T23:08:00Z">
              <w:r w:rsidRPr="009808C8">
                <w:rPr>
                  <w:rFonts w:eastAsiaTheme="minorEastAsia"/>
                  <w:color w:val="000000" w:themeColor="text1"/>
                  <w:lang w:val="en-US" w:eastAsia="zh-CN"/>
                </w:rPr>
                <w:t>Point 9: needs to be updated to make it general for all requirements</w:t>
              </w:r>
            </w:ins>
          </w:p>
          <w:p w14:paraId="7C638B0D" w14:textId="24F50919" w:rsidR="00B97C1C" w:rsidRPr="009808C8" w:rsidRDefault="00B97C1C" w:rsidP="00F80B6F">
            <w:pPr>
              <w:pStyle w:val="ListParagraph"/>
              <w:numPr>
                <w:ilvl w:val="0"/>
                <w:numId w:val="6"/>
              </w:numPr>
              <w:spacing w:after="120"/>
              <w:ind w:firstLineChars="0"/>
              <w:rPr>
                <w:rFonts w:eastAsiaTheme="minorEastAsia"/>
                <w:color w:val="000000" w:themeColor="text1"/>
                <w:lang w:val="en-US" w:eastAsia="zh-CN"/>
              </w:rPr>
            </w:pPr>
            <w:ins w:id="196" w:author="Ericsson" w:date="2020-02-25T23:08:00Z">
              <w:r w:rsidRPr="009808C8">
                <w:rPr>
                  <w:rFonts w:eastAsiaTheme="minorEastAsia"/>
                  <w:color w:val="000000" w:themeColor="text1"/>
                  <w:lang w:val="en-US" w:eastAsia="zh-CN"/>
                </w:rPr>
                <w:t>Point 10: since the scope for this TR is broader than TS, we need to reformulate to say "in order to demonstrate the way a budget should be defined", remove reference to the TS to make it broader. It is also a description for external use.</w:t>
              </w:r>
            </w:ins>
          </w:p>
        </w:tc>
      </w:tr>
      <w:tr w:rsidR="009808C8" w:rsidRPr="009808C8" w14:paraId="36DD070C" w14:textId="77777777">
        <w:trPr>
          <w:trHeight w:val="172"/>
        </w:trPr>
        <w:tc>
          <w:tcPr>
            <w:tcW w:w="1605" w:type="dxa"/>
            <w:vMerge/>
            <w:vAlign w:val="center"/>
          </w:tcPr>
          <w:p w14:paraId="00C50BB7" w14:textId="77777777" w:rsidR="00B97C1C" w:rsidRPr="009808C8" w:rsidRDefault="00B97C1C">
            <w:pPr>
              <w:spacing w:after="120"/>
              <w:rPr>
                <w:rFonts w:ascii="Arial" w:hAnsi="Arial" w:cs="Arial"/>
                <w:color w:val="000000" w:themeColor="text1"/>
                <w:sz w:val="18"/>
                <w:szCs w:val="18"/>
              </w:rPr>
            </w:pPr>
          </w:p>
        </w:tc>
        <w:tc>
          <w:tcPr>
            <w:tcW w:w="8026" w:type="dxa"/>
          </w:tcPr>
          <w:p w14:paraId="225F2361" w14:textId="41818F2D" w:rsidR="00B97C1C" w:rsidRPr="009808C8" w:rsidRDefault="00B97C1C">
            <w:pPr>
              <w:spacing w:after="120"/>
              <w:rPr>
                <w:rFonts w:eastAsiaTheme="minorEastAsia"/>
                <w:color w:val="000000" w:themeColor="text1"/>
                <w:lang w:val="en-US" w:eastAsia="zh-CN"/>
              </w:rPr>
            </w:pPr>
            <w:del w:id="197" w:author="Ng, Man Hung (Nokia - GB)" w:date="2020-02-26T17:53:00Z">
              <w:r w:rsidRPr="009808C8" w:rsidDel="00B80470">
                <w:rPr>
                  <w:rFonts w:eastAsiaTheme="minorEastAsia"/>
                  <w:color w:val="000000" w:themeColor="text1"/>
                  <w:lang w:val="en-US" w:eastAsia="zh-CN"/>
                </w:rPr>
                <w:delText>Company B</w:delText>
              </w:r>
            </w:del>
            <w:ins w:id="198" w:author="Ng, Man Hung (Nokia - GB)" w:date="2020-02-26T17:53:00Z">
              <w:r w:rsidRPr="009808C8">
                <w:rPr>
                  <w:rFonts w:eastAsiaTheme="minorEastAsia"/>
                  <w:color w:val="000000" w:themeColor="text1"/>
                  <w:lang w:val="en-US" w:eastAsia="zh-CN"/>
                </w:rPr>
                <w:t>Nokia: not sure where removed text comes from.</w:t>
              </w:r>
            </w:ins>
          </w:p>
        </w:tc>
      </w:tr>
      <w:tr w:rsidR="009808C8" w:rsidRPr="009808C8" w14:paraId="78F1D056" w14:textId="77777777">
        <w:trPr>
          <w:trHeight w:val="172"/>
        </w:trPr>
        <w:tc>
          <w:tcPr>
            <w:tcW w:w="1605" w:type="dxa"/>
            <w:vMerge/>
            <w:vAlign w:val="center"/>
          </w:tcPr>
          <w:p w14:paraId="44635935" w14:textId="77777777" w:rsidR="00B97C1C" w:rsidRPr="009808C8" w:rsidRDefault="00B97C1C">
            <w:pPr>
              <w:spacing w:after="120"/>
              <w:rPr>
                <w:rFonts w:ascii="Arial" w:hAnsi="Arial" w:cs="Arial"/>
                <w:color w:val="000000" w:themeColor="text1"/>
                <w:sz w:val="18"/>
                <w:szCs w:val="18"/>
              </w:rPr>
            </w:pPr>
          </w:p>
        </w:tc>
        <w:tc>
          <w:tcPr>
            <w:tcW w:w="8026" w:type="dxa"/>
          </w:tcPr>
          <w:p w14:paraId="0C00A81F" w14:textId="266BBA50" w:rsidR="00B97C1C" w:rsidRPr="009808C8" w:rsidRDefault="00B97C1C">
            <w:pPr>
              <w:spacing w:after="120"/>
              <w:rPr>
                <w:ins w:id="199" w:author="Huawei" w:date="2020-02-27T22:34:00Z"/>
                <w:rFonts w:eastAsiaTheme="minorEastAsia"/>
                <w:color w:val="000000" w:themeColor="text1"/>
                <w:lang w:val="en-US" w:eastAsia="zh-CN"/>
              </w:rPr>
            </w:pPr>
            <w:ins w:id="200" w:author="Huawei" w:date="2020-02-27T22:30:00Z">
              <w:r w:rsidRPr="009808C8">
                <w:rPr>
                  <w:rFonts w:eastAsiaTheme="minorEastAsia"/>
                  <w:color w:val="000000" w:themeColor="text1"/>
                  <w:lang w:val="en-US" w:eastAsia="zh-CN"/>
                </w:rPr>
                <w:t xml:space="preserve">Huawei: re-wording suggestions can be </w:t>
              </w:r>
            </w:ins>
            <w:ins w:id="201" w:author="Huawei" w:date="2020-02-27T22:31:00Z">
              <w:r w:rsidRPr="009808C8">
                <w:rPr>
                  <w:rFonts w:eastAsiaTheme="minorEastAsia"/>
                  <w:color w:val="000000" w:themeColor="text1"/>
                  <w:lang w:val="en-US" w:eastAsia="zh-CN"/>
                </w:rPr>
                <w:t>addressed</w:t>
              </w:r>
            </w:ins>
            <w:ins w:id="202" w:author="Huawei" w:date="2020-02-27T22:30:00Z">
              <w:r w:rsidRPr="009808C8">
                <w:rPr>
                  <w:rFonts w:eastAsiaTheme="minorEastAsia"/>
                  <w:color w:val="000000" w:themeColor="text1"/>
                  <w:lang w:val="en-US" w:eastAsia="zh-CN"/>
                </w:rPr>
                <w:t xml:space="preserve"> </w:t>
              </w:r>
            </w:ins>
            <w:ins w:id="203" w:author="Huawei" w:date="2020-02-27T22:31:00Z">
              <w:r w:rsidRPr="009808C8">
                <w:rPr>
                  <w:rFonts w:eastAsiaTheme="minorEastAsia"/>
                  <w:color w:val="000000" w:themeColor="text1"/>
                  <w:lang w:val="en-US" w:eastAsia="zh-CN"/>
                </w:rPr>
                <w:t>in revision.</w:t>
              </w:r>
            </w:ins>
            <w:ins w:id="204" w:author="Huawei" w:date="2020-02-27T22:34:00Z">
              <w:r w:rsidRPr="009808C8">
                <w:rPr>
                  <w:rFonts w:eastAsiaTheme="minorEastAsia"/>
                  <w:color w:val="000000" w:themeColor="text1"/>
                  <w:lang w:val="en-US" w:eastAsia="zh-CN"/>
                </w:rPr>
                <w:t xml:space="preserve"> Figure 5.1-2 was not removed – not sure what was meant by this comment. </w:t>
              </w:r>
            </w:ins>
            <w:ins w:id="205" w:author="Huawei" w:date="2020-02-27T22:35:00Z">
              <w:r w:rsidRPr="009808C8">
                <w:rPr>
                  <w:rFonts w:eastAsiaTheme="minorEastAsia"/>
                  <w:color w:val="000000" w:themeColor="text1"/>
                  <w:lang w:val="en-US" w:eastAsia="zh-CN"/>
                </w:rPr>
                <w:t xml:space="preserve">Bullet 9 and 10 to be reworded. </w:t>
              </w:r>
            </w:ins>
          </w:p>
          <w:p w14:paraId="32621CA6" w14:textId="41D03E54" w:rsidR="00B97C1C" w:rsidRPr="009808C8" w:rsidDel="00B80470" w:rsidRDefault="00B97C1C">
            <w:pPr>
              <w:spacing w:after="120"/>
              <w:rPr>
                <w:rFonts w:eastAsiaTheme="minorEastAsia"/>
                <w:color w:val="000000" w:themeColor="text1"/>
                <w:lang w:val="en-US" w:eastAsia="zh-CN"/>
              </w:rPr>
            </w:pPr>
            <w:ins w:id="206" w:author="Huawei" w:date="2020-02-27T22:31:00Z">
              <w:r w:rsidRPr="009808C8">
                <w:rPr>
                  <w:rFonts w:eastAsiaTheme="minorEastAsia"/>
                  <w:color w:val="000000" w:themeColor="text1"/>
                  <w:lang w:val="en-US" w:eastAsia="zh-CN"/>
                </w:rPr>
                <w:t xml:space="preserve">For the comment on text source: this was explained in the work-plan in </w:t>
              </w:r>
            </w:ins>
            <w:ins w:id="207" w:author="Huawei" w:date="2020-02-27T22:32:00Z">
              <w:r w:rsidRPr="009808C8">
                <w:rPr>
                  <w:color w:val="000000" w:themeColor="text1"/>
                  <w:szCs w:val="18"/>
                </w:rPr>
                <w:t>R4-2001806</w:t>
              </w:r>
              <w:r w:rsidRPr="009808C8">
                <w:rPr>
                  <w:color w:val="000000" w:themeColor="text1"/>
                  <w:szCs w:val="18"/>
                </w:rPr>
                <w:t>, i.e. once you undelete the deleted text, the source of the text shows up (in this case TR 37.843).</w:t>
              </w:r>
            </w:ins>
          </w:p>
        </w:tc>
      </w:tr>
      <w:tr w:rsidR="009808C8" w:rsidRPr="009808C8" w14:paraId="7C5DD77A" w14:textId="77777777">
        <w:trPr>
          <w:trHeight w:val="173"/>
        </w:trPr>
        <w:tc>
          <w:tcPr>
            <w:tcW w:w="1605" w:type="dxa"/>
            <w:vMerge w:val="restart"/>
            <w:vAlign w:val="center"/>
          </w:tcPr>
          <w:p w14:paraId="58642F49" w14:textId="77777777" w:rsidR="00870B74" w:rsidRPr="009808C8" w:rsidRDefault="00870B7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R4-2001812</w:t>
            </w:r>
          </w:p>
        </w:tc>
        <w:tc>
          <w:tcPr>
            <w:tcW w:w="8026" w:type="dxa"/>
          </w:tcPr>
          <w:p w14:paraId="6CD9D8C4" w14:textId="0CA364C3" w:rsidR="00870B74" w:rsidRPr="009808C8" w:rsidRDefault="00870B74">
            <w:pPr>
              <w:spacing w:after="120"/>
              <w:rPr>
                <w:rFonts w:eastAsiaTheme="minorEastAsia"/>
                <w:color w:val="000000" w:themeColor="text1"/>
                <w:lang w:val="en-US" w:eastAsia="zh-CN"/>
              </w:rPr>
            </w:pPr>
            <w:ins w:id="208" w:author="Ericsson" w:date="2020-02-25T23:09:00Z">
              <w:r w:rsidRPr="009808C8">
                <w:rPr>
                  <w:rFonts w:eastAsiaTheme="minorEastAsia"/>
                  <w:color w:val="000000" w:themeColor="text1"/>
                  <w:lang w:val="en-US" w:eastAsia="zh-CN"/>
                </w:rPr>
                <w:t>Ericsson: For directional requirements we could also add a EIRP definition related to power density to be general. Regarding directional requirements, some information on RX directional requirements is missing; e.g. reference direction, RoAoA, OSDD, etc.</w:t>
              </w:r>
            </w:ins>
          </w:p>
        </w:tc>
      </w:tr>
      <w:tr w:rsidR="009808C8" w:rsidRPr="009808C8" w14:paraId="0252E0B5" w14:textId="77777777" w:rsidTr="00B80470">
        <w:trPr>
          <w:trHeight w:val="435"/>
        </w:trPr>
        <w:tc>
          <w:tcPr>
            <w:tcW w:w="1605" w:type="dxa"/>
            <w:vMerge/>
            <w:vAlign w:val="center"/>
          </w:tcPr>
          <w:p w14:paraId="37206253" w14:textId="77777777" w:rsidR="00870B74" w:rsidRPr="009808C8" w:rsidRDefault="00870B74">
            <w:pPr>
              <w:spacing w:after="120"/>
              <w:rPr>
                <w:rFonts w:ascii="Arial" w:hAnsi="Arial" w:cs="Arial"/>
                <w:color w:val="000000" w:themeColor="text1"/>
                <w:sz w:val="18"/>
                <w:szCs w:val="18"/>
              </w:rPr>
            </w:pPr>
          </w:p>
        </w:tc>
        <w:tc>
          <w:tcPr>
            <w:tcW w:w="8026" w:type="dxa"/>
          </w:tcPr>
          <w:p w14:paraId="7068DF7E" w14:textId="70C1FC2B" w:rsidR="00870B74" w:rsidRPr="009808C8" w:rsidRDefault="00870B74">
            <w:pPr>
              <w:spacing w:after="120"/>
              <w:rPr>
                <w:rFonts w:eastAsiaTheme="minorEastAsia"/>
                <w:color w:val="000000" w:themeColor="text1"/>
                <w:lang w:val="en-US" w:eastAsia="zh-CN"/>
              </w:rPr>
            </w:pPr>
            <w:ins w:id="209" w:author="ZTE" w:date="2020-02-25T23:13:00Z">
              <w:r w:rsidRPr="009808C8">
                <w:rPr>
                  <w:rFonts w:eastAsiaTheme="minor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ins>
            <w:del w:id="210" w:author="ZTE" w:date="2020-02-25T23:13:00Z">
              <w:r w:rsidRPr="009808C8" w:rsidDel="001E34B2">
                <w:rPr>
                  <w:rFonts w:eastAsiaTheme="minorEastAsia"/>
                  <w:color w:val="000000" w:themeColor="text1"/>
                  <w:lang w:val="en-US" w:eastAsia="zh-CN"/>
                </w:rPr>
                <w:delText>Company B</w:delText>
              </w:r>
            </w:del>
          </w:p>
        </w:tc>
      </w:tr>
      <w:tr w:rsidR="009808C8" w:rsidRPr="009808C8" w14:paraId="3BEB4C02" w14:textId="77777777">
        <w:trPr>
          <w:trHeight w:val="435"/>
        </w:trPr>
        <w:tc>
          <w:tcPr>
            <w:tcW w:w="1605" w:type="dxa"/>
            <w:vMerge/>
            <w:vAlign w:val="center"/>
          </w:tcPr>
          <w:p w14:paraId="4CF60DFA" w14:textId="77777777" w:rsidR="00870B74" w:rsidRPr="009808C8" w:rsidRDefault="00870B74">
            <w:pPr>
              <w:spacing w:after="120"/>
              <w:rPr>
                <w:rFonts w:ascii="Arial" w:hAnsi="Arial" w:cs="Arial"/>
                <w:color w:val="000000" w:themeColor="text1"/>
                <w:sz w:val="18"/>
                <w:szCs w:val="18"/>
              </w:rPr>
            </w:pPr>
          </w:p>
        </w:tc>
        <w:tc>
          <w:tcPr>
            <w:tcW w:w="8026" w:type="dxa"/>
          </w:tcPr>
          <w:p w14:paraId="4CDC7CCF" w14:textId="77777777" w:rsidR="00870B74" w:rsidRPr="009808C8" w:rsidRDefault="00870B74">
            <w:pPr>
              <w:spacing w:after="120"/>
              <w:rPr>
                <w:ins w:id="211" w:author="Huawei" w:date="2020-02-27T22:36:00Z"/>
                <w:rFonts w:eastAsiaTheme="minorEastAsia"/>
                <w:color w:val="000000" w:themeColor="text1"/>
                <w:lang w:val="en-US" w:eastAsia="zh-CN"/>
              </w:rPr>
            </w:pPr>
            <w:ins w:id="212" w:author="Ng, Man Hung (Nokia - GB)" w:date="2020-02-26T17:53:00Z">
              <w:r w:rsidRPr="009808C8">
                <w:rPr>
                  <w:rFonts w:eastAsiaTheme="minorEastAsia"/>
                  <w:color w:val="000000" w:themeColor="text1"/>
                  <w:lang w:val="en-US" w:eastAsia="zh-CN"/>
                </w:rPr>
                <w:t>Nokia: not sure where removed text comes from.</w:t>
              </w:r>
            </w:ins>
          </w:p>
          <w:p w14:paraId="1683088A" w14:textId="742F7CEE" w:rsidR="00870B74" w:rsidRPr="009808C8" w:rsidRDefault="00870B74" w:rsidP="00A61401">
            <w:pPr>
              <w:spacing w:after="120"/>
              <w:rPr>
                <w:ins w:id="213" w:author="ZTE" w:date="2020-02-25T23:13:00Z"/>
                <w:rFonts w:eastAsiaTheme="minorEastAsia"/>
                <w:color w:val="000000" w:themeColor="text1"/>
                <w:lang w:val="en-US" w:eastAsia="zh-CN"/>
              </w:rPr>
            </w:pPr>
            <w:ins w:id="214" w:author="Huawei" w:date="2020-02-27T22:36:00Z">
              <w:r w:rsidRPr="009808C8">
                <w:rPr>
                  <w:rFonts w:eastAsiaTheme="minorEastAsia"/>
                  <w:color w:val="000000" w:themeColor="text1"/>
                  <w:lang w:val="en-US" w:eastAsia="zh-CN"/>
                </w:rPr>
                <w:t xml:space="preserve">Huawei: </w:t>
              </w:r>
              <w:r w:rsidRPr="009808C8">
                <w:rPr>
                  <w:rFonts w:eastAsiaTheme="minorEastAsia"/>
                  <w:color w:val="000000" w:themeColor="text1"/>
                  <w:lang w:val="en-US" w:eastAsia="zh-CN"/>
                </w:rPr>
                <w:t xml:space="preserve">this was explained in the work-plan in </w:t>
              </w:r>
              <w:r w:rsidRPr="009808C8">
                <w:rPr>
                  <w:color w:val="000000" w:themeColor="text1"/>
                  <w:szCs w:val="18"/>
                </w:rPr>
                <w:t>R4-2001806, i.e. once you undelete the deleted text, the so</w:t>
              </w:r>
              <w:r w:rsidRPr="009808C8">
                <w:rPr>
                  <w:color w:val="000000" w:themeColor="text1"/>
                  <w:szCs w:val="18"/>
                </w:rPr>
                <w:t>urce of the text shows up.</w:t>
              </w:r>
            </w:ins>
          </w:p>
        </w:tc>
      </w:tr>
      <w:tr w:rsidR="009808C8" w:rsidRPr="009808C8" w14:paraId="0B03DE77" w14:textId="77777777">
        <w:trPr>
          <w:trHeight w:val="435"/>
        </w:trPr>
        <w:tc>
          <w:tcPr>
            <w:tcW w:w="1605" w:type="dxa"/>
            <w:vMerge/>
            <w:vAlign w:val="center"/>
          </w:tcPr>
          <w:p w14:paraId="0D96E523" w14:textId="77777777" w:rsidR="00870B74" w:rsidRPr="009808C8" w:rsidRDefault="00870B74">
            <w:pPr>
              <w:spacing w:after="120"/>
              <w:rPr>
                <w:rFonts w:ascii="Arial" w:hAnsi="Arial" w:cs="Arial"/>
                <w:color w:val="000000" w:themeColor="text1"/>
                <w:sz w:val="18"/>
                <w:szCs w:val="18"/>
              </w:rPr>
            </w:pPr>
          </w:p>
        </w:tc>
        <w:tc>
          <w:tcPr>
            <w:tcW w:w="8026" w:type="dxa"/>
          </w:tcPr>
          <w:p w14:paraId="70E136E5" w14:textId="59F4A365" w:rsidR="00870B74" w:rsidRPr="009808C8" w:rsidRDefault="00870B74">
            <w:pPr>
              <w:spacing w:after="120"/>
              <w:rPr>
                <w:rFonts w:eastAsiaTheme="minorEastAsia"/>
                <w:color w:val="000000" w:themeColor="text1"/>
                <w:lang w:val="en-US" w:eastAsia="zh-CN"/>
              </w:rPr>
            </w:pPr>
            <w:ins w:id="215" w:author="Huawei" w:date="2020-02-27T22:37:00Z">
              <w:r w:rsidRPr="009808C8">
                <w:rPr>
                  <w:rFonts w:eastAsiaTheme="minorEastAsia"/>
                  <w:color w:val="000000" w:themeColor="text1"/>
                  <w:lang w:val="en-US" w:eastAsia="zh-CN"/>
                </w:rPr>
                <w:t xml:space="preserve">Huawei: wording corrections from Ericsson and ZTE to be addressed in the revision. </w:t>
              </w:r>
            </w:ins>
          </w:p>
        </w:tc>
      </w:tr>
      <w:tr w:rsidR="009808C8" w:rsidRPr="009808C8" w14:paraId="374C13B6" w14:textId="77777777">
        <w:trPr>
          <w:trHeight w:val="173"/>
        </w:trPr>
        <w:tc>
          <w:tcPr>
            <w:tcW w:w="1605" w:type="dxa"/>
            <w:vMerge w:val="restart"/>
            <w:vAlign w:val="center"/>
          </w:tcPr>
          <w:p w14:paraId="40834404" w14:textId="77777777" w:rsidR="009808C8" w:rsidRPr="009808C8" w:rsidRDefault="009808C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R4-2001813</w:t>
            </w:r>
          </w:p>
        </w:tc>
        <w:tc>
          <w:tcPr>
            <w:tcW w:w="8026" w:type="dxa"/>
          </w:tcPr>
          <w:p w14:paraId="06D51325" w14:textId="0FCF5F26" w:rsidR="009808C8" w:rsidRPr="009808C8" w:rsidRDefault="009808C8">
            <w:pPr>
              <w:spacing w:after="120"/>
              <w:rPr>
                <w:rFonts w:eastAsiaTheme="minorEastAsia"/>
                <w:color w:val="000000" w:themeColor="text1"/>
                <w:lang w:val="en-US" w:eastAsia="zh-CN"/>
              </w:rPr>
            </w:pPr>
            <w:ins w:id="216" w:author="ZTE" w:date="2020-02-25T23:13:00Z">
              <w:r w:rsidRPr="009808C8">
                <w:rPr>
                  <w:rFonts w:eastAsiaTheme="minorEastAsia"/>
                  <w:color w:val="000000" w:themeColor="text1"/>
                  <w:lang w:val="en-US" w:eastAsia="zh-CN"/>
                </w:rPr>
                <w:t>ZTE: For figure 7.2.1-2, there are two figures. I think it is better to explain one is for co-location RX test.</w:t>
              </w:r>
            </w:ins>
          </w:p>
        </w:tc>
      </w:tr>
      <w:tr w:rsidR="009808C8" w:rsidRPr="009808C8" w14:paraId="0B8A7012" w14:textId="77777777">
        <w:trPr>
          <w:trHeight w:val="172"/>
        </w:trPr>
        <w:tc>
          <w:tcPr>
            <w:tcW w:w="1605" w:type="dxa"/>
            <w:vMerge/>
            <w:vAlign w:val="center"/>
          </w:tcPr>
          <w:p w14:paraId="7C9CF977" w14:textId="77777777" w:rsidR="009808C8" w:rsidRPr="009808C8" w:rsidRDefault="009808C8">
            <w:pPr>
              <w:spacing w:after="120"/>
              <w:rPr>
                <w:rFonts w:ascii="Arial" w:hAnsi="Arial" w:cs="Arial"/>
                <w:color w:val="000000" w:themeColor="text1"/>
                <w:sz w:val="18"/>
                <w:szCs w:val="18"/>
              </w:rPr>
            </w:pPr>
          </w:p>
        </w:tc>
        <w:tc>
          <w:tcPr>
            <w:tcW w:w="8026" w:type="dxa"/>
          </w:tcPr>
          <w:p w14:paraId="2D1B4DF5" w14:textId="6226D9F2" w:rsidR="009808C8" w:rsidRPr="009808C8" w:rsidRDefault="009808C8">
            <w:pPr>
              <w:spacing w:after="120"/>
              <w:rPr>
                <w:rFonts w:eastAsiaTheme="minorEastAsia"/>
                <w:color w:val="000000" w:themeColor="text1"/>
                <w:lang w:val="en-US" w:eastAsia="zh-CN"/>
              </w:rPr>
            </w:pPr>
            <w:del w:id="217" w:author="Alessandro Scannavini" w:date="2020-02-25T21:39:00Z">
              <w:r w:rsidRPr="009808C8" w:rsidDel="005610F0">
                <w:rPr>
                  <w:rFonts w:eastAsiaTheme="minorEastAsia"/>
                  <w:color w:val="000000" w:themeColor="text1"/>
                  <w:lang w:val="en-US" w:eastAsia="zh-CN"/>
                </w:rPr>
                <w:delText>Company B</w:delText>
              </w:r>
            </w:del>
            <w:ins w:id="218" w:author="Alessandro Scannavini" w:date="2020-02-25T21:39:00Z">
              <w:r w:rsidRPr="009808C8">
                <w:rPr>
                  <w:rFonts w:eastAsiaTheme="minorEastAsia"/>
                  <w:color w:val="000000" w:themeColor="text1"/>
                  <w:lang w:val="en-US" w:eastAsia="zh-CN"/>
                </w:rPr>
                <w:t xml:space="preserve">MVG: section 7.5.2.1 - this limitation does not apply to OTA EVM measurements but to the OTA RX directional requirements such as ACS, Blocking, RX intermodulation and Dynamic Range. Basically, for all the tests where a wanted signal and interfering signals must be considered (section 10.3). </w:t>
              </w:r>
            </w:ins>
            <w:ins w:id="219" w:author="Alessandro Scannavini" w:date="2020-02-25T21:40:00Z">
              <w:r w:rsidRPr="009808C8">
                <w:rPr>
                  <w:rFonts w:eastAsiaTheme="minorEastAsia"/>
                  <w:color w:val="000000" w:themeColor="text1"/>
                  <w:lang w:val="en-US" w:eastAsia="zh-CN"/>
                </w:rPr>
                <w:t>Proposal: Add</w:t>
              </w:r>
            </w:ins>
            <w:ins w:id="220" w:author="Alessandro Scannavini" w:date="2020-02-25T21:39:00Z">
              <w:r w:rsidRPr="009808C8">
                <w:rPr>
                  <w:rFonts w:eastAsiaTheme="minorEastAsia"/>
                  <w:color w:val="000000" w:themeColor="text1"/>
                  <w:lang w:val="en-US" w:eastAsia="zh-CN"/>
                </w:rPr>
                <w:t xml:space="preserve"> a new section as section 7.5.2.</w:t>
              </w:r>
            </w:ins>
            <w:ins w:id="221" w:author="Alessandro Scannavini" w:date="2020-02-25T21:40:00Z">
              <w:r w:rsidRPr="009808C8">
                <w:rPr>
                  <w:rFonts w:eastAsiaTheme="minorEastAsia"/>
                  <w:color w:val="000000" w:themeColor="text1"/>
                  <w:lang w:val="en-US" w:eastAsia="zh-CN"/>
                </w:rPr>
                <w:t xml:space="preserve">x </w:t>
              </w:r>
            </w:ins>
            <w:ins w:id="222" w:author="Alessandro Scannavini" w:date="2020-02-25T21:39:00Z">
              <w:r w:rsidRPr="009808C8">
                <w:rPr>
                  <w:rFonts w:eastAsiaTheme="minorEastAsia"/>
                  <w:color w:val="000000" w:themeColor="text1"/>
                  <w:lang w:val="en-US" w:eastAsia="zh-CN"/>
                </w:rPr>
                <w:t xml:space="preserve">with title: OTA RX directional requirements and </w:t>
              </w:r>
            </w:ins>
            <w:ins w:id="223" w:author="Alessandro Scannavini" w:date="2020-02-25T21:40:00Z">
              <w:r w:rsidRPr="009808C8">
                <w:rPr>
                  <w:rFonts w:eastAsiaTheme="minorEastAsia"/>
                  <w:color w:val="000000" w:themeColor="text1"/>
                  <w:lang w:val="en-US" w:eastAsia="zh-CN"/>
                </w:rPr>
                <w:t>copy</w:t>
              </w:r>
            </w:ins>
            <w:ins w:id="224" w:author="Alessandro Scannavini" w:date="2020-02-25T21:39:00Z">
              <w:r w:rsidRPr="009808C8">
                <w:rPr>
                  <w:rFonts w:eastAsiaTheme="minorEastAsia"/>
                  <w:color w:val="000000" w:themeColor="text1"/>
                  <w:lang w:val="en-US" w:eastAsia="zh-CN"/>
                </w:rPr>
                <w:t xml:space="preserve"> that limitation</w:t>
              </w:r>
            </w:ins>
          </w:p>
        </w:tc>
      </w:tr>
      <w:tr w:rsidR="009808C8" w:rsidRPr="009808C8" w14:paraId="14A989A9" w14:textId="77777777">
        <w:trPr>
          <w:trHeight w:val="172"/>
          <w:ins w:id="225" w:author="Esther Sienkiewicz" w:date="2020-02-26T15:51:00Z"/>
        </w:trPr>
        <w:tc>
          <w:tcPr>
            <w:tcW w:w="1605" w:type="dxa"/>
            <w:vMerge/>
            <w:vAlign w:val="center"/>
          </w:tcPr>
          <w:p w14:paraId="0F02845F" w14:textId="77777777" w:rsidR="009808C8" w:rsidRPr="009808C8" w:rsidRDefault="009808C8">
            <w:pPr>
              <w:spacing w:after="120"/>
              <w:rPr>
                <w:ins w:id="226" w:author="Esther Sienkiewicz" w:date="2020-02-26T15:51:00Z"/>
                <w:rFonts w:ascii="Arial" w:hAnsi="Arial" w:cs="Arial"/>
                <w:color w:val="000000" w:themeColor="text1"/>
                <w:sz w:val="18"/>
                <w:szCs w:val="18"/>
              </w:rPr>
            </w:pPr>
          </w:p>
        </w:tc>
        <w:tc>
          <w:tcPr>
            <w:tcW w:w="8026" w:type="dxa"/>
          </w:tcPr>
          <w:p w14:paraId="6E9CE928" w14:textId="4296FB09" w:rsidR="009808C8" w:rsidRPr="009808C8" w:rsidDel="005610F0" w:rsidRDefault="009808C8">
            <w:pPr>
              <w:spacing w:after="120"/>
              <w:rPr>
                <w:ins w:id="227" w:author="Esther Sienkiewicz" w:date="2020-02-26T15:51:00Z"/>
                <w:rFonts w:eastAsiaTheme="minorEastAsia"/>
                <w:color w:val="000000" w:themeColor="text1"/>
                <w:lang w:val="en-US" w:eastAsia="zh-CN"/>
              </w:rPr>
            </w:pPr>
            <w:ins w:id="228" w:author="Esther Sienkiewicz" w:date="2020-02-26T15:51:00Z">
              <w:r w:rsidRPr="009808C8">
                <w:rPr>
                  <w:rFonts w:eastAsiaTheme="minorEastAsia"/>
                  <w:color w:val="000000" w:themeColor="text1"/>
                  <w:lang w:val="en-US" w:eastAsia="zh-CN"/>
                </w:rPr>
                <w:t xml:space="preserve">Ericsson: </w:t>
              </w:r>
            </w:ins>
            <w:ins w:id="229" w:author="Esther Sienkiewicz" w:date="2020-02-26T16:01:00Z">
              <w:r w:rsidRPr="009808C8">
                <w:rPr>
                  <w:rFonts w:eastAsiaTheme="minorEastAsia"/>
                  <w:color w:val="000000" w:themeColor="text1"/>
                  <w:lang w:val="en-US" w:eastAsia="zh-CN"/>
                </w:rPr>
                <w:t xml:space="preserve"> </w:t>
              </w:r>
            </w:ins>
            <w:ins w:id="230" w:author="Esther Sienkiewicz" w:date="2020-02-26T16:05:00Z">
              <w:r w:rsidRPr="009808C8">
                <w:rPr>
                  <w:rFonts w:eastAsiaTheme="minorEastAsia"/>
                  <w:color w:val="000000" w:themeColor="text1"/>
                  <w:lang w:val="en-US" w:eastAsia="zh-CN"/>
                </w:rPr>
                <w:t>We should keep both limitations; this is still relevant</w:t>
              </w:r>
            </w:ins>
            <w:ins w:id="231" w:author="Esther Sienkiewicz" w:date="2020-02-26T16:12:00Z">
              <w:r w:rsidRPr="009808C8">
                <w:rPr>
                  <w:rFonts w:eastAsiaTheme="minorEastAsia"/>
                  <w:color w:val="000000" w:themeColor="text1"/>
                  <w:lang w:val="en-US" w:eastAsia="zh-CN"/>
                </w:rPr>
                <w:t xml:space="preserve"> but maybe have 2 different sections? One for TX limitations and one for RX limitations?</w:t>
              </w:r>
            </w:ins>
          </w:p>
        </w:tc>
      </w:tr>
      <w:tr w:rsidR="009808C8" w:rsidRPr="009808C8" w14:paraId="2C79693E" w14:textId="77777777" w:rsidTr="00B80470">
        <w:trPr>
          <w:trHeight w:val="1200"/>
          <w:ins w:id="232" w:author="Jose M. Fortes (R&amp;S)" w:date="2020-02-26T12:29:00Z"/>
        </w:trPr>
        <w:tc>
          <w:tcPr>
            <w:tcW w:w="1605" w:type="dxa"/>
            <w:vMerge/>
            <w:vAlign w:val="center"/>
          </w:tcPr>
          <w:p w14:paraId="4FF44A42" w14:textId="77777777" w:rsidR="009808C8" w:rsidRPr="009808C8" w:rsidRDefault="009808C8">
            <w:pPr>
              <w:spacing w:after="120"/>
              <w:rPr>
                <w:ins w:id="233" w:author="Jose M. Fortes (R&amp;S)" w:date="2020-02-26T12:29:00Z"/>
                <w:rFonts w:ascii="Arial" w:hAnsi="Arial" w:cs="Arial"/>
                <w:color w:val="000000" w:themeColor="text1"/>
                <w:sz w:val="18"/>
                <w:szCs w:val="18"/>
              </w:rPr>
            </w:pPr>
          </w:p>
        </w:tc>
        <w:tc>
          <w:tcPr>
            <w:tcW w:w="8026" w:type="dxa"/>
          </w:tcPr>
          <w:p w14:paraId="1897670C" w14:textId="13323A2F" w:rsidR="009808C8" w:rsidRPr="009808C8" w:rsidRDefault="009808C8">
            <w:pPr>
              <w:spacing w:after="120"/>
              <w:rPr>
                <w:ins w:id="234" w:author="Jose M. Fortes (R&amp;S)" w:date="2020-02-26T12:30:00Z"/>
                <w:rFonts w:eastAsiaTheme="minorEastAsia"/>
                <w:color w:val="000000" w:themeColor="text1"/>
                <w:lang w:val="en-US" w:eastAsia="zh-CN"/>
              </w:rPr>
            </w:pPr>
            <w:ins w:id="235" w:author="Jose M. Fortes (R&amp;S)" w:date="2020-02-26T12:29:00Z">
              <w:r w:rsidRPr="009808C8">
                <w:rPr>
                  <w:rFonts w:eastAsiaTheme="minorEastAsia"/>
                  <w:color w:val="000000" w:themeColor="text1"/>
                  <w:lang w:val="en-US" w:eastAsia="zh-CN"/>
                </w:rPr>
                <w:t>R&amp;S: There is a typo on clause 7.6.2, inher</w:t>
              </w:r>
            </w:ins>
            <w:ins w:id="236" w:author="Jose M. Fortes (R&amp;S)" w:date="2020-02-26T12:30:00Z">
              <w:r w:rsidRPr="009808C8">
                <w:rPr>
                  <w:rFonts w:eastAsiaTheme="minorEastAsia"/>
                  <w:color w:val="000000" w:themeColor="text1"/>
                  <w:lang w:val="en-US" w:eastAsia="zh-CN"/>
                </w:rPr>
                <w:t>ited from TR 37.843</w:t>
              </w:r>
            </w:ins>
            <w:ins w:id="237" w:author="Jose M. Fortes (R&amp;S)" w:date="2020-02-26T12:32:00Z">
              <w:r w:rsidRPr="009808C8">
                <w:rPr>
                  <w:rFonts w:eastAsiaTheme="minorEastAsia"/>
                  <w:color w:val="000000" w:themeColor="text1"/>
                  <w:lang w:val="en-US" w:eastAsia="zh-CN"/>
                </w:rPr>
                <w:t xml:space="preserve"> that we didn’t spotted</w:t>
              </w:r>
            </w:ins>
            <w:ins w:id="238" w:author="Jose M. Fortes (R&amp;S)" w:date="2020-02-26T12:30:00Z">
              <w:r w:rsidRPr="009808C8">
                <w:rPr>
                  <w:rFonts w:eastAsiaTheme="minorEastAsia"/>
                  <w:color w:val="000000" w:themeColor="text1"/>
                  <w:lang w:val="en-US" w:eastAsia="zh-CN"/>
                </w:rPr>
                <w:t>, where it should say “section” instead of “clause”.</w:t>
              </w:r>
            </w:ins>
          </w:p>
          <w:p w14:paraId="309E3519" w14:textId="77777777" w:rsidR="009808C8" w:rsidRPr="009808C8" w:rsidRDefault="009808C8">
            <w:pPr>
              <w:spacing w:after="120"/>
              <w:rPr>
                <w:ins w:id="239" w:author="Jose M. Fortes (R&amp;S)" w:date="2020-02-26T12:31:00Z"/>
                <w:rFonts w:eastAsiaTheme="minorEastAsia"/>
                <w:color w:val="000000" w:themeColor="text1"/>
                <w:lang w:val="en-US" w:eastAsia="zh-CN"/>
              </w:rPr>
            </w:pPr>
            <w:ins w:id="240" w:author="Jose M. Fortes (R&amp;S)" w:date="2020-02-26T12:31:00Z">
              <w:r w:rsidRPr="009808C8">
                <w:rPr>
                  <w:noProof/>
                  <w:color w:val="000000" w:themeColor="text1"/>
                  <w:lang w:val="en-US" w:eastAsia="zh-CN"/>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9350" cy="621665"/>
                            </a:xfrm>
                            <a:prstGeom prst="rect">
                              <a:avLst/>
                            </a:prstGeom>
                          </pic:spPr>
                        </pic:pic>
                      </a:graphicData>
                    </a:graphic>
                  </wp:inline>
                </w:drawing>
              </w:r>
            </w:ins>
          </w:p>
          <w:p w14:paraId="69D1B0D2" w14:textId="4E9B66DD" w:rsidR="009808C8" w:rsidRPr="009808C8" w:rsidDel="005610F0" w:rsidRDefault="009808C8">
            <w:pPr>
              <w:spacing w:after="120"/>
              <w:rPr>
                <w:ins w:id="241" w:author="Jose M. Fortes (R&amp;S)" w:date="2020-02-26T12:29:00Z"/>
                <w:rFonts w:eastAsiaTheme="minorEastAsia"/>
                <w:color w:val="000000" w:themeColor="text1"/>
                <w:lang w:val="en-US" w:eastAsia="zh-CN"/>
              </w:rPr>
            </w:pPr>
            <w:ins w:id="242" w:author="Jose M. Fortes (R&amp;S)" w:date="2020-02-26T12:31:00Z">
              <w:r w:rsidRPr="009808C8">
                <w:rPr>
                  <w:rFonts w:eastAsiaTheme="minorEastAsia"/>
                  <w:color w:val="000000" w:themeColor="text1"/>
                  <w:lang w:val="en-US" w:eastAsia="zh-CN"/>
                </w:rPr>
                <w:t xml:space="preserve">It just seems like a general correction from the technical editor when implementing the CR, but it doesn’t apply in this case. </w:t>
              </w:r>
            </w:ins>
          </w:p>
        </w:tc>
      </w:tr>
      <w:tr w:rsidR="009808C8" w:rsidRPr="009808C8" w14:paraId="2A25B379" w14:textId="77777777">
        <w:trPr>
          <w:trHeight w:val="1200"/>
          <w:ins w:id="243" w:author="Jose M. Fortes (R&amp;S)" w:date="2020-02-26T12:29:00Z"/>
        </w:trPr>
        <w:tc>
          <w:tcPr>
            <w:tcW w:w="1605" w:type="dxa"/>
            <w:vMerge/>
            <w:vAlign w:val="center"/>
          </w:tcPr>
          <w:p w14:paraId="0EECB8B6" w14:textId="77777777" w:rsidR="009808C8" w:rsidRPr="009808C8" w:rsidRDefault="009808C8">
            <w:pPr>
              <w:spacing w:after="120"/>
              <w:rPr>
                <w:ins w:id="244" w:author="Jose M. Fortes (R&amp;S)" w:date="2020-02-26T12:29:00Z"/>
                <w:rFonts w:ascii="Arial" w:hAnsi="Arial" w:cs="Arial"/>
                <w:color w:val="000000" w:themeColor="text1"/>
                <w:sz w:val="18"/>
                <w:szCs w:val="18"/>
              </w:rPr>
            </w:pPr>
          </w:p>
        </w:tc>
        <w:tc>
          <w:tcPr>
            <w:tcW w:w="8026" w:type="dxa"/>
          </w:tcPr>
          <w:p w14:paraId="5E65AB57" w14:textId="77777777" w:rsidR="009808C8" w:rsidRPr="009808C8" w:rsidRDefault="009808C8">
            <w:pPr>
              <w:spacing w:after="120"/>
              <w:rPr>
                <w:rFonts w:eastAsiaTheme="minorEastAsia"/>
                <w:color w:val="000000" w:themeColor="text1"/>
                <w:lang w:val="en-US" w:eastAsia="zh-CN"/>
              </w:rPr>
            </w:pPr>
            <w:ins w:id="245" w:author="Ng, Man Hung (Nokia - GB)" w:date="2020-02-26T17:53:00Z">
              <w:r w:rsidRPr="009808C8">
                <w:rPr>
                  <w:rFonts w:eastAsiaTheme="minorEastAsia"/>
                  <w:color w:val="000000" w:themeColor="text1"/>
                  <w:lang w:val="en-US" w:eastAsia="zh-CN"/>
                </w:rPr>
                <w:t>Nokia: not sure where removed text comes from.</w:t>
              </w:r>
            </w:ins>
          </w:p>
          <w:p w14:paraId="2A76C9BA" w14:textId="5DF5CC7B" w:rsidR="009808C8" w:rsidRPr="009808C8" w:rsidRDefault="009808C8">
            <w:pPr>
              <w:spacing w:after="120"/>
              <w:rPr>
                <w:ins w:id="246" w:author="Jose M. Fortes (R&amp;S)" w:date="2020-02-26T12:29:00Z"/>
                <w:rFonts w:eastAsiaTheme="minorEastAsia"/>
                <w:color w:val="000000" w:themeColor="text1"/>
                <w:lang w:val="en-US" w:eastAsia="zh-CN"/>
              </w:rPr>
            </w:pPr>
            <w:ins w:id="247" w:author="Huawei" w:date="2020-02-27T22:36:00Z">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ins>
            <w:ins w:id="248" w:author="Huawei" w:date="2020-02-27T22:46:00Z">
              <w:r w:rsidR="00407C99">
                <w:rPr>
                  <w:color w:val="000000" w:themeColor="text1"/>
                  <w:szCs w:val="18"/>
                </w:rPr>
                <w:t xml:space="preserve"> I will not repeat the same comment </w:t>
              </w:r>
            </w:ins>
            <w:ins w:id="249" w:author="Huawei" w:date="2020-02-27T22:47:00Z">
              <w:r w:rsidR="00407C99">
                <w:rPr>
                  <w:color w:val="000000" w:themeColor="text1"/>
                  <w:szCs w:val="18"/>
                </w:rPr>
                <w:t xml:space="preserve">in all the rows </w:t>
              </w:r>
            </w:ins>
            <w:ins w:id="250" w:author="Huawei" w:date="2020-02-27T22:46:00Z">
              <w:r w:rsidR="00407C99">
                <w:rPr>
                  <w:color w:val="000000" w:themeColor="text1"/>
                  <w:szCs w:val="18"/>
                </w:rPr>
                <w:t xml:space="preserve">below. </w:t>
              </w:r>
            </w:ins>
          </w:p>
        </w:tc>
      </w:tr>
      <w:tr w:rsidR="009808C8" w:rsidRPr="009808C8" w14:paraId="631133BA" w14:textId="77777777" w:rsidTr="009808C8">
        <w:trPr>
          <w:trHeight w:val="708"/>
        </w:trPr>
        <w:tc>
          <w:tcPr>
            <w:tcW w:w="1605" w:type="dxa"/>
            <w:vMerge/>
            <w:vAlign w:val="center"/>
          </w:tcPr>
          <w:p w14:paraId="34E5E513" w14:textId="77777777" w:rsidR="009808C8" w:rsidRPr="009808C8" w:rsidRDefault="009808C8">
            <w:pPr>
              <w:spacing w:after="120"/>
              <w:rPr>
                <w:rFonts w:ascii="Arial" w:hAnsi="Arial" w:cs="Arial"/>
                <w:color w:val="000000" w:themeColor="text1"/>
                <w:sz w:val="18"/>
                <w:szCs w:val="18"/>
              </w:rPr>
            </w:pPr>
          </w:p>
        </w:tc>
        <w:tc>
          <w:tcPr>
            <w:tcW w:w="8026" w:type="dxa"/>
          </w:tcPr>
          <w:p w14:paraId="12B87C9C" w14:textId="77777777" w:rsidR="009808C8" w:rsidRDefault="009808C8">
            <w:pPr>
              <w:spacing w:after="120"/>
              <w:rPr>
                <w:ins w:id="251" w:author="Huawei" w:date="2020-02-27T22:41:00Z"/>
                <w:rFonts w:eastAsiaTheme="minorEastAsia"/>
                <w:color w:val="000000" w:themeColor="text1"/>
                <w:lang w:val="en-US" w:eastAsia="zh-CN"/>
              </w:rPr>
            </w:pPr>
            <w:ins w:id="252" w:author="Huawei" w:date="2020-02-27T22:39:00Z">
              <w:r>
                <w:rPr>
                  <w:rFonts w:eastAsiaTheme="minorEastAsia"/>
                  <w:color w:val="000000" w:themeColor="text1"/>
                  <w:lang w:val="en-US" w:eastAsia="zh-CN"/>
                </w:rPr>
                <w:t xml:space="preserve">Huawei: wording corrections from ZTE to be addressed in revision. </w:t>
              </w:r>
            </w:ins>
            <w:ins w:id="253" w:author="Huawei" w:date="2020-02-27T22:40:00Z">
              <w:r>
                <w:rPr>
                  <w:rFonts w:eastAsiaTheme="minorEastAsia"/>
                  <w:color w:val="000000" w:themeColor="text1"/>
                  <w:lang w:val="en-US" w:eastAsia="zh-CN"/>
                </w:rPr>
                <w:t xml:space="preserve">The NFTR limitation case seems to be clarified by MVG, but the exact wording to be addressed in revision, also considering Ericsson feedback. </w:t>
              </w:r>
            </w:ins>
          </w:p>
          <w:p w14:paraId="7291EBD5" w14:textId="07E60188" w:rsidR="009808C8" w:rsidRPr="009808C8" w:rsidRDefault="009808C8">
            <w:pPr>
              <w:spacing w:after="120"/>
              <w:rPr>
                <w:rFonts w:eastAsiaTheme="minorEastAsia"/>
                <w:color w:val="000000" w:themeColor="text1"/>
                <w:lang w:val="en-US" w:eastAsia="zh-CN"/>
              </w:rPr>
            </w:pPr>
            <w:ins w:id="254" w:author="Huawei" w:date="2020-02-27T22:41:00Z">
              <w:r>
                <w:rPr>
                  <w:rFonts w:eastAsiaTheme="minorEastAsia"/>
                  <w:color w:val="000000" w:themeColor="text1"/>
                  <w:lang w:val="en-US" w:eastAsia="zh-CN"/>
                </w:rPr>
                <w:t>Remaining editorial issues are suggested to be addressed in big TP</w:t>
              </w:r>
            </w:ins>
            <w:ins w:id="255" w:author="Huawei" w:date="2020-02-27T22:42:00Z">
              <w:r>
                <w:rPr>
                  <w:rFonts w:eastAsiaTheme="minorEastAsia"/>
                  <w:color w:val="000000" w:themeColor="text1"/>
                  <w:lang w:val="en-US" w:eastAsia="zh-CN"/>
                </w:rPr>
                <w:t xml:space="preserve"> (</w:t>
              </w:r>
              <w:r w:rsidRPr="009808C8">
                <w:rPr>
                  <w:rFonts w:eastAsiaTheme="minorEastAsia"/>
                  <w:color w:val="000000" w:themeColor="text1"/>
                  <w:lang w:val="en-US" w:eastAsia="zh-CN"/>
                </w:rPr>
                <w:t xml:space="preserve">revision of </w:t>
              </w:r>
              <w:r w:rsidRPr="009808C8">
                <w:rPr>
                  <w:color w:val="000000" w:themeColor="text1"/>
                  <w:szCs w:val="18"/>
                </w:rPr>
                <w:t>R4-2001823</w:t>
              </w:r>
              <w:r>
                <w:rPr>
                  <w:rFonts w:eastAsiaTheme="minorEastAsia"/>
                  <w:color w:val="000000" w:themeColor="text1"/>
                  <w:lang w:val="en-US" w:eastAsia="zh-CN"/>
                </w:rPr>
                <w:t>)</w:t>
              </w:r>
            </w:ins>
            <w:ins w:id="256" w:author="Huawei" w:date="2020-02-27T22:41:00Z">
              <w:r>
                <w:rPr>
                  <w:rFonts w:eastAsiaTheme="minorEastAsia"/>
                  <w:color w:val="000000" w:themeColor="text1"/>
                  <w:lang w:val="en-US" w:eastAsia="zh-CN"/>
                </w:rPr>
                <w:t xml:space="preserve">, once the first TR draft is compiled. </w:t>
              </w:r>
            </w:ins>
          </w:p>
        </w:tc>
      </w:tr>
      <w:tr w:rsidR="00DF6784" w:rsidRPr="009808C8" w14:paraId="1A0EE712" w14:textId="77777777">
        <w:trPr>
          <w:trHeight w:val="173"/>
        </w:trPr>
        <w:tc>
          <w:tcPr>
            <w:tcW w:w="1605" w:type="dxa"/>
            <w:vMerge w:val="restart"/>
            <w:vAlign w:val="center"/>
          </w:tcPr>
          <w:p w14:paraId="58FA21A1" w14:textId="77777777" w:rsidR="00DF6784" w:rsidRPr="009808C8" w:rsidRDefault="00DF678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R4-2001814</w:t>
            </w:r>
          </w:p>
        </w:tc>
        <w:tc>
          <w:tcPr>
            <w:tcW w:w="8026" w:type="dxa"/>
          </w:tcPr>
          <w:p w14:paraId="0AB839D8" w14:textId="77777777" w:rsidR="00DF6784" w:rsidRPr="009808C8" w:rsidRDefault="00DF6784">
            <w:pPr>
              <w:spacing w:after="120"/>
              <w:rPr>
                <w:ins w:id="257" w:author="Huawei" w:date="2020-02-25T23:45:00Z"/>
                <w:rFonts w:eastAsiaTheme="minorEastAsia"/>
                <w:color w:val="000000" w:themeColor="text1"/>
                <w:lang w:val="en-US" w:eastAsia="zh-CN"/>
              </w:rPr>
            </w:pPr>
            <w:ins w:id="258" w:author="Ericsson" w:date="2020-02-25T23:09:00Z">
              <w:r w:rsidRPr="009808C8">
                <w:rPr>
                  <w:rFonts w:eastAsiaTheme="minorEastAsia"/>
                  <w:color w:val="000000" w:themeColor="text1"/>
                  <w:lang w:val="en-US" w:eastAsia="zh-CN"/>
                </w:rPr>
                <w:t>Ericsson: 1D CATR calibration is missing.  For the general chamber, we may need calibrations for co-location requirements</w:t>
              </w:r>
            </w:ins>
          </w:p>
          <w:p w14:paraId="0EE8F515" w14:textId="779C513B" w:rsidR="00DF6784" w:rsidRPr="009808C8" w:rsidRDefault="00DF6784">
            <w:pPr>
              <w:spacing w:after="120"/>
              <w:rPr>
                <w:rFonts w:eastAsiaTheme="minorEastAsia"/>
                <w:color w:val="000000" w:themeColor="text1"/>
                <w:lang w:val="en-US" w:eastAsia="zh-CN"/>
              </w:rPr>
            </w:pPr>
            <w:ins w:id="259" w:author="Huawei" w:date="2020-02-25T23:45:00Z">
              <w:r w:rsidRPr="009808C8">
                <w:rPr>
                  <w:rFonts w:eastAsiaTheme="minorEastAsia"/>
                  <w:color w:val="000000" w:themeColor="text1"/>
                  <w:lang w:val="en-US" w:eastAsia="zh-CN"/>
                </w:rPr>
                <w:t xml:space="preserve">Huawei: it was missing it the legacy TRs as well, so it shall be provided as a separate contribution. </w:t>
              </w:r>
            </w:ins>
          </w:p>
        </w:tc>
      </w:tr>
      <w:tr w:rsidR="00DF6784" w:rsidRPr="009808C8" w14:paraId="0970F7D9" w14:textId="77777777">
        <w:trPr>
          <w:trHeight w:val="173"/>
          <w:ins w:id="260" w:author="Esther Sienkiewicz" w:date="2020-02-26T16:13:00Z"/>
        </w:trPr>
        <w:tc>
          <w:tcPr>
            <w:tcW w:w="1605" w:type="dxa"/>
            <w:vMerge/>
            <w:vAlign w:val="center"/>
          </w:tcPr>
          <w:p w14:paraId="25020C8E" w14:textId="77777777" w:rsidR="00DF6784" w:rsidRPr="009808C8" w:rsidRDefault="00DF6784">
            <w:pPr>
              <w:spacing w:after="120"/>
              <w:rPr>
                <w:ins w:id="261" w:author="Esther Sienkiewicz" w:date="2020-02-26T16:13:00Z"/>
                <w:rFonts w:ascii="Arial" w:hAnsi="Arial" w:cs="Arial"/>
                <w:color w:val="000000" w:themeColor="text1"/>
                <w:sz w:val="18"/>
                <w:szCs w:val="18"/>
              </w:rPr>
            </w:pPr>
          </w:p>
        </w:tc>
        <w:tc>
          <w:tcPr>
            <w:tcW w:w="8026" w:type="dxa"/>
          </w:tcPr>
          <w:p w14:paraId="5AA8667F" w14:textId="1EA1BE89" w:rsidR="00DF6784" w:rsidRPr="009808C8" w:rsidRDefault="00DF6784">
            <w:pPr>
              <w:spacing w:after="120"/>
              <w:rPr>
                <w:ins w:id="262" w:author="Esther Sienkiewicz" w:date="2020-02-26T16:13:00Z"/>
                <w:rFonts w:eastAsiaTheme="minorEastAsia"/>
                <w:color w:val="000000" w:themeColor="text1"/>
                <w:lang w:val="en-US" w:eastAsia="zh-CN"/>
              </w:rPr>
            </w:pPr>
            <w:ins w:id="263" w:author="Esther Sienkiewicz" w:date="2020-02-26T16:13:00Z">
              <w:r w:rsidRPr="009808C8">
                <w:rPr>
                  <w:rFonts w:eastAsiaTheme="minorEastAsia"/>
                  <w:color w:val="000000" w:themeColor="text1"/>
                  <w:lang w:val="en-US" w:eastAsia="zh-CN"/>
                </w:rPr>
                <w:t>Ericsson: Yes, can we have editors note to that effect?</w:t>
              </w:r>
            </w:ins>
          </w:p>
        </w:tc>
      </w:tr>
      <w:tr w:rsidR="00DF6784" w:rsidRPr="009808C8" w14:paraId="35AFC935" w14:textId="77777777">
        <w:trPr>
          <w:trHeight w:val="172"/>
        </w:trPr>
        <w:tc>
          <w:tcPr>
            <w:tcW w:w="1605" w:type="dxa"/>
            <w:vMerge/>
            <w:vAlign w:val="center"/>
          </w:tcPr>
          <w:p w14:paraId="48C3591B" w14:textId="77777777" w:rsidR="00DF6784" w:rsidRPr="009808C8" w:rsidRDefault="00DF6784">
            <w:pPr>
              <w:spacing w:after="120"/>
              <w:rPr>
                <w:rFonts w:ascii="Arial" w:hAnsi="Arial" w:cs="Arial"/>
                <w:color w:val="000000" w:themeColor="text1"/>
                <w:sz w:val="18"/>
                <w:szCs w:val="18"/>
              </w:rPr>
            </w:pPr>
          </w:p>
        </w:tc>
        <w:tc>
          <w:tcPr>
            <w:tcW w:w="8026" w:type="dxa"/>
          </w:tcPr>
          <w:p w14:paraId="1B554AD7" w14:textId="77777777" w:rsidR="00DF6784" w:rsidDel="00407C99" w:rsidRDefault="00DF6784">
            <w:pPr>
              <w:spacing w:after="120"/>
              <w:rPr>
                <w:del w:id="264" w:author="Huawei" w:date="2020-02-27T22:46:00Z"/>
                <w:rFonts w:eastAsiaTheme="minorEastAsia"/>
                <w:color w:val="000000" w:themeColor="text1"/>
                <w:lang w:val="en-US" w:eastAsia="zh-CN"/>
              </w:rPr>
            </w:pPr>
            <w:del w:id="265" w:author="Ng, Man Hung (Nokia - GB)" w:date="2020-02-26T17:52:00Z">
              <w:r w:rsidRPr="009808C8" w:rsidDel="00B80470">
                <w:rPr>
                  <w:rFonts w:eastAsiaTheme="minorEastAsia"/>
                  <w:color w:val="000000" w:themeColor="text1"/>
                  <w:lang w:val="en-US" w:eastAsia="zh-CN"/>
                </w:rPr>
                <w:delText>Company B</w:delText>
              </w:r>
            </w:del>
            <w:ins w:id="266" w:author="Ng, Man Hung (Nokia - GB)" w:date="2020-02-26T17:52:00Z">
              <w:r w:rsidRPr="009808C8">
                <w:rPr>
                  <w:rFonts w:eastAsiaTheme="minorEastAsia"/>
                  <w:color w:val="000000" w:themeColor="text1"/>
                  <w:lang w:val="en-US" w:eastAsia="zh-CN"/>
                </w:rPr>
                <w:t>Nokia: not sure where removed text comes from.</w:t>
              </w:r>
            </w:ins>
          </w:p>
          <w:p w14:paraId="093E4A29" w14:textId="2375A277" w:rsidR="00DF6784" w:rsidRPr="009808C8" w:rsidRDefault="00285CC9">
            <w:pPr>
              <w:spacing w:after="120"/>
              <w:rPr>
                <w:rFonts w:eastAsiaTheme="minorEastAsia"/>
                <w:color w:val="000000" w:themeColor="text1"/>
                <w:lang w:val="en-US" w:eastAsia="zh-CN"/>
              </w:rPr>
            </w:pPr>
            <w:ins w:id="267" w:author="Huawei" w:date="2020-02-27T22:49:00Z">
              <w:r>
                <w:rPr>
                  <w:rFonts w:eastAsiaTheme="minorEastAsia"/>
                  <w:color w:val="000000" w:themeColor="text1"/>
                  <w:lang w:val="en-US" w:eastAsia="zh-CN"/>
                </w:rPr>
                <w:t xml:space="preserve">Huawei: same as in above tdocs. Will not repeat this in the rest of this table. </w:t>
              </w:r>
            </w:ins>
          </w:p>
        </w:tc>
      </w:tr>
      <w:tr w:rsidR="00DF6784" w:rsidRPr="009808C8" w14:paraId="0F2DE022" w14:textId="77777777">
        <w:trPr>
          <w:trHeight w:val="172"/>
        </w:trPr>
        <w:tc>
          <w:tcPr>
            <w:tcW w:w="1605" w:type="dxa"/>
            <w:vMerge/>
            <w:vAlign w:val="center"/>
          </w:tcPr>
          <w:p w14:paraId="5783EDA8" w14:textId="77777777" w:rsidR="00DF6784" w:rsidRPr="009808C8" w:rsidRDefault="00DF6784">
            <w:pPr>
              <w:spacing w:after="120"/>
              <w:rPr>
                <w:rFonts w:ascii="Arial" w:hAnsi="Arial" w:cs="Arial"/>
                <w:color w:val="000000" w:themeColor="text1"/>
                <w:sz w:val="18"/>
                <w:szCs w:val="18"/>
              </w:rPr>
            </w:pPr>
          </w:p>
        </w:tc>
        <w:tc>
          <w:tcPr>
            <w:tcW w:w="8026" w:type="dxa"/>
          </w:tcPr>
          <w:p w14:paraId="7B413226" w14:textId="12D6C37A" w:rsidR="00DF6784" w:rsidRPr="009808C8" w:rsidDel="00B80470" w:rsidRDefault="00DF6784">
            <w:pPr>
              <w:spacing w:after="120"/>
              <w:rPr>
                <w:rFonts w:eastAsiaTheme="minorEastAsia"/>
                <w:color w:val="000000" w:themeColor="text1"/>
                <w:lang w:val="en-US" w:eastAsia="zh-CN"/>
              </w:rPr>
            </w:pPr>
            <w:ins w:id="268" w:author="Huawei" w:date="2020-02-27T22:43:00Z">
              <w:r w:rsidRPr="009808C8">
                <w:rPr>
                  <w:rFonts w:eastAsiaTheme="minorEastAsia"/>
                  <w:color w:val="000000" w:themeColor="text1"/>
                  <w:lang w:val="en-US" w:eastAsia="zh-CN"/>
                </w:rPr>
                <w:t>Huawei:</w:t>
              </w:r>
              <w:r>
                <w:rPr>
                  <w:rFonts w:eastAsiaTheme="minorEastAsia"/>
                  <w:color w:val="000000" w:themeColor="text1"/>
                  <w:lang w:val="en-US" w:eastAsia="zh-CN"/>
                </w:rPr>
                <w:t xml:space="preserve"> </w:t>
              </w:r>
            </w:ins>
            <w:ins w:id="269" w:author="Huawei" w:date="2020-02-27T22:44:00Z">
              <w:r>
                <w:rPr>
                  <w:rFonts w:eastAsiaTheme="minorEastAsia"/>
                  <w:color w:val="000000" w:themeColor="text1"/>
                  <w:lang w:val="en-US" w:eastAsia="zh-CN"/>
                </w:rPr>
                <w:t>editor’s</w:t>
              </w:r>
            </w:ins>
            <w:ins w:id="270" w:author="Huawei" w:date="2020-02-27T22:43:00Z">
              <w:r>
                <w:rPr>
                  <w:rFonts w:eastAsiaTheme="minorEastAsia"/>
                  <w:color w:val="000000" w:themeColor="text1"/>
                  <w:lang w:val="en-US" w:eastAsia="zh-CN"/>
                </w:rPr>
                <w:t xml:space="preserve"> note will be added to</w:t>
              </w:r>
            </w:ins>
            <w:ins w:id="271" w:author="Huawei" w:date="2020-02-27T22:44:00Z">
              <w:r>
                <w:rPr>
                  <w:rFonts w:eastAsiaTheme="minorEastAsia"/>
                  <w:color w:val="000000" w:themeColor="text1"/>
                  <w:lang w:val="en-US" w:eastAsia="zh-CN"/>
                </w:rPr>
                <w:t xml:space="preserve"> all empty sections (including the one for 1D calibration) in the </w:t>
              </w:r>
              <w:r w:rsidR="00407C99">
                <w:rPr>
                  <w:rFonts w:eastAsiaTheme="minorEastAsia"/>
                  <w:color w:val="000000" w:themeColor="text1"/>
                  <w:lang w:val="en-US" w:eastAsia="zh-CN"/>
                </w:rPr>
                <w:t>big</w:t>
              </w:r>
              <w:r>
                <w:rPr>
                  <w:rFonts w:eastAsiaTheme="minorEastAsia"/>
                  <w:color w:val="000000" w:themeColor="text1"/>
                  <w:lang w:val="en-US" w:eastAsia="zh-CN"/>
                </w:rPr>
                <w:t xml:space="preserve"> TP as rapporteur’s task. </w:t>
              </w:r>
            </w:ins>
          </w:p>
        </w:tc>
      </w:tr>
      <w:tr w:rsidR="00285CC9" w:rsidRPr="009808C8" w14:paraId="49891F9A" w14:textId="77777777">
        <w:trPr>
          <w:trHeight w:val="173"/>
        </w:trPr>
        <w:tc>
          <w:tcPr>
            <w:tcW w:w="1605" w:type="dxa"/>
            <w:vMerge w:val="restart"/>
            <w:vAlign w:val="center"/>
          </w:tcPr>
          <w:p w14:paraId="33C6C694" w14:textId="77777777" w:rsidR="00285CC9" w:rsidRPr="009808C8" w:rsidRDefault="00285CC9">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R4-2001815</w:t>
            </w:r>
          </w:p>
        </w:tc>
        <w:tc>
          <w:tcPr>
            <w:tcW w:w="8026" w:type="dxa"/>
          </w:tcPr>
          <w:p w14:paraId="6BBCEAD0" w14:textId="1F826C5B" w:rsidR="00285CC9" w:rsidRPr="009808C8" w:rsidRDefault="00285CC9">
            <w:pPr>
              <w:spacing w:after="120"/>
              <w:rPr>
                <w:rFonts w:eastAsiaTheme="minorEastAsia"/>
                <w:color w:val="000000" w:themeColor="text1"/>
                <w:lang w:val="en-US" w:eastAsia="zh-CN"/>
              </w:rPr>
            </w:pPr>
            <w:ins w:id="272" w:author="Ericsson" w:date="2020-02-25T23:09:00Z">
              <w:r w:rsidRPr="009808C8">
                <w:rPr>
                  <w:rFonts w:eastAsiaTheme="minorEastAsia"/>
                  <w:color w:val="000000" w:themeColor="text1"/>
                  <w:lang w:val="en-US" w:eastAsia="zh-CN"/>
                </w:rPr>
                <w:t xml:space="preserve">Ericsson:  </w:t>
              </w:r>
              <w:r w:rsidRPr="009808C8">
                <w:rPr>
                  <w:color w:val="000000" w:themeColor="text1"/>
                </w:rPr>
                <w:t>EIRP = EIRP</w:t>
              </w:r>
              <w:r w:rsidRPr="009808C8">
                <w:rPr>
                  <w:color w:val="000000" w:themeColor="text1"/>
                  <w:vertAlign w:val="subscript"/>
                </w:rPr>
                <w:t>p1</w:t>
              </w:r>
              <w:r w:rsidRPr="009808C8">
                <w:rPr>
                  <w:color w:val="000000" w:themeColor="text1"/>
                </w:rPr>
                <w:t xml:space="preserve"> + EIRP</w:t>
              </w:r>
              <w:r w:rsidRPr="009808C8">
                <w:rPr>
                  <w:color w:val="000000" w:themeColor="text1"/>
                  <w:vertAlign w:val="subscript"/>
                </w:rPr>
                <w:t xml:space="preserve">p2 </w:t>
              </w:r>
              <w:r w:rsidRPr="009808C8">
                <w:rPr>
                  <w:rFonts w:eastAsiaTheme="minorEastAsia"/>
                  <w:color w:val="000000" w:themeColor="text1"/>
                  <w:lang w:val="en-US" w:eastAsia="zh-CN"/>
                </w:rPr>
                <w:t>then should be calculated and is missing in some procedures</w:t>
              </w:r>
            </w:ins>
          </w:p>
        </w:tc>
      </w:tr>
      <w:tr w:rsidR="00285CC9" w:rsidRPr="009808C8" w14:paraId="475DDDE3" w14:textId="77777777">
        <w:trPr>
          <w:trHeight w:val="172"/>
        </w:trPr>
        <w:tc>
          <w:tcPr>
            <w:tcW w:w="1605" w:type="dxa"/>
            <w:vMerge/>
            <w:vAlign w:val="center"/>
          </w:tcPr>
          <w:p w14:paraId="2C8E4278" w14:textId="77777777" w:rsidR="00285CC9" w:rsidRPr="009808C8" w:rsidRDefault="00285CC9">
            <w:pPr>
              <w:spacing w:after="120"/>
              <w:rPr>
                <w:rFonts w:ascii="Arial" w:hAnsi="Arial" w:cs="Arial"/>
                <w:color w:val="000000" w:themeColor="text1"/>
                <w:sz w:val="18"/>
                <w:szCs w:val="18"/>
              </w:rPr>
            </w:pPr>
          </w:p>
        </w:tc>
        <w:tc>
          <w:tcPr>
            <w:tcW w:w="8026" w:type="dxa"/>
          </w:tcPr>
          <w:p w14:paraId="6898C22B" w14:textId="684A4B47" w:rsidR="00285CC9" w:rsidRPr="009808C8" w:rsidRDefault="00285CC9">
            <w:pPr>
              <w:spacing w:after="120"/>
              <w:rPr>
                <w:rFonts w:eastAsiaTheme="minorEastAsia"/>
                <w:color w:val="000000" w:themeColor="text1"/>
                <w:lang w:val="en-US" w:eastAsia="zh-CN"/>
              </w:rPr>
            </w:pPr>
            <w:del w:id="273" w:author="Ng, Man Hung (Nokia - GB)" w:date="2020-02-26T17:52:00Z">
              <w:r w:rsidRPr="009808C8" w:rsidDel="00B80470">
                <w:rPr>
                  <w:rFonts w:eastAsiaTheme="minorEastAsia"/>
                  <w:color w:val="000000" w:themeColor="text1"/>
                  <w:lang w:val="en-US" w:eastAsia="zh-CN"/>
                </w:rPr>
                <w:delText>Company B</w:delText>
              </w:r>
            </w:del>
            <w:ins w:id="274" w:author="Ng, Man Hung (Nokia - GB)" w:date="2020-02-26T17:52:00Z">
              <w:r w:rsidRPr="009808C8">
                <w:rPr>
                  <w:rFonts w:eastAsiaTheme="minorEastAsia"/>
                  <w:color w:val="000000" w:themeColor="text1"/>
                  <w:lang w:val="en-US" w:eastAsia="zh-CN"/>
                </w:rPr>
                <w:t>Nokia: not sure where removed text comes from.</w:t>
              </w:r>
            </w:ins>
          </w:p>
        </w:tc>
      </w:tr>
      <w:tr w:rsidR="00285CC9" w:rsidRPr="009808C8" w14:paraId="1F909C49" w14:textId="77777777">
        <w:trPr>
          <w:trHeight w:val="172"/>
        </w:trPr>
        <w:tc>
          <w:tcPr>
            <w:tcW w:w="1605" w:type="dxa"/>
            <w:vMerge/>
            <w:vAlign w:val="center"/>
          </w:tcPr>
          <w:p w14:paraId="0633DEC9" w14:textId="77777777" w:rsidR="00285CC9" w:rsidRPr="009808C8" w:rsidRDefault="00285CC9">
            <w:pPr>
              <w:spacing w:after="120"/>
              <w:rPr>
                <w:rFonts w:ascii="Arial" w:hAnsi="Arial" w:cs="Arial"/>
                <w:color w:val="000000" w:themeColor="text1"/>
                <w:sz w:val="18"/>
                <w:szCs w:val="18"/>
              </w:rPr>
            </w:pPr>
          </w:p>
        </w:tc>
        <w:tc>
          <w:tcPr>
            <w:tcW w:w="8026" w:type="dxa"/>
          </w:tcPr>
          <w:p w14:paraId="0EF6726E" w14:textId="68E2E9FE" w:rsidR="00285CC9" w:rsidRPr="009808C8" w:rsidDel="00B80470" w:rsidRDefault="00285CC9">
            <w:pPr>
              <w:spacing w:after="120"/>
              <w:rPr>
                <w:rFonts w:eastAsiaTheme="minorEastAsia"/>
                <w:color w:val="000000" w:themeColor="text1"/>
                <w:lang w:val="en-US" w:eastAsia="zh-CN"/>
              </w:rPr>
            </w:pPr>
            <w:ins w:id="275" w:author="Huawei" w:date="2020-02-27T22:49:00Z">
              <w:r>
                <w:rPr>
                  <w:rFonts w:eastAsiaTheme="minorEastAsia"/>
                  <w:color w:val="000000" w:themeColor="text1"/>
                  <w:lang w:val="en-US" w:eastAsia="zh-CN"/>
                </w:rPr>
                <w:t xml:space="preserve">Huawei: agree. Good to align the </w:t>
              </w:r>
            </w:ins>
            <w:ins w:id="276" w:author="Huawei" w:date="2020-02-27T22:50:00Z">
              <w:r>
                <w:rPr>
                  <w:rFonts w:eastAsiaTheme="minorEastAsia"/>
                  <w:color w:val="000000" w:themeColor="text1"/>
                  <w:lang w:val="en-US" w:eastAsia="zh-CN"/>
                </w:rPr>
                <w:t>polarization</w:t>
              </w:r>
            </w:ins>
            <w:ins w:id="277" w:author="Huawei" w:date="2020-02-27T22:49:00Z">
              <w:r>
                <w:rPr>
                  <w:rFonts w:eastAsiaTheme="minorEastAsia"/>
                  <w:color w:val="000000" w:themeColor="text1"/>
                  <w:lang w:val="en-US" w:eastAsia="zh-CN"/>
                </w:rPr>
                <w:t xml:space="preserve"> related </w:t>
              </w:r>
            </w:ins>
            <w:ins w:id="278" w:author="Huawei" w:date="2020-02-27T22:50:00Z">
              <w:r>
                <w:rPr>
                  <w:rFonts w:eastAsiaTheme="minorEastAsia"/>
                  <w:color w:val="000000" w:themeColor="text1"/>
                  <w:lang w:val="en-US" w:eastAsia="zh-CN"/>
                </w:rPr>
                <w:t>equation</w:t>
              </w:r>
            </w:ins>
            <w:ins w:id="279" w:author="Huawei" w:date="2020-02-27T22:49:00Z">
              <w:r>
                <w:rPr>
                  <w:rFonts w:eastAsiaTheme="minorEastAsia"/>
                  <w:color w:val="000000" w:themeColor="text1"/>
                  <w:lang w:val="en-US" w:eastAsia="zh-CN"/>
                </w:rPr>
                <w:t xml:space="preserve"> and wording. </w:t>
              </w:r>
            </w:ins>
          </w:p>
        </w:tc>
      </w:tr>
      <w:tr w:rsidR="009808C8" w:rsidRPr="009808C8" w14:paraId="78B66914" w14:textId="77777777">
        <w:trPr>
          <w:trHeight w:val="173"/>
        </w:trPr>
        <w:tc>
          <w:tcPr>
            <w:tcW w:w="1605" w:type="dxa"/>
            <w:vMerge w:val="restart"/>
            <w:vAlign w:val="center"/>
          </w:tcPr>
          <w:p w14:paraId="77162760"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R4-2001816</w:t>
            </w:r>
          </w:p>
        </w:tc>
        <w:tc>
          <w:tcPr>
            <w:tcW w:w="8026" w:type="dxa"/>
          </w:tcPr>
          <w:p w14:paraId="27F18CE1" w14:textId="41BE0573" w:rsidR="001118FD" w:rsidRPr="009808C8" w:rsidRDefault="00C53DF7">
            <w:pPr>
              <w:spacing w:after="120"/>
              <w:rPr>
                <w:rFonts w:eastAsiaTheme="minorEastAsia"/>
                <w:color w:val="000000" w:themeColor="text1"/>
                <w:lang w:val="en-US" w:eastAsia="zh-CN"/>
              </w:rPr>
            </w:pPr>
            <w:del w:id="280" w:author="Ng, Man Hung (Nokia - GB)" w:date="2020-02-26T17:52:00Z">
              <w:r w:rsidRPr="009808C8" w:rsidDel="00B80470">
                <w:rPr>
                  <w:rFonts w:eastAsiaTheme="minorEastAsia"/>
                  <w:color w:val="000000" w:themeColor="text1"/>
                  <w:lang w:val="en-US" w:eastAsia="zh-CN"/>
                </w:rPr>
                <w:delText>Company A</w:delText>
              </w:r>
            </w:del>
            <w:ins w:id="281" w:author="Ng, Man Hung (Nokia - GB)" w:date="2020-02-26T17:52:00Z">
              <w:r w:rsidR="00B80470" w:rsidRPr="009808C8">
                <w:rPr>
                  <w:rFonts w:eastAsiaTheme="minorEastAsia"/>
                  <w:color w:val="000000" w:themeColor="text1"/>
                  <w:lang w:val="en-US" w:eastAsia="zh-CN"/>
                </w:rPr>
                <w:t>Nokia: not sure where removed text comes from.</w:t>
              </w:r>
            </w:ins>
          </w:p>
        </w:tc>
      </w:tr>
      <w:tr w:rsidR="009808C8" w:rsidRPr="009808C8" w14:paraId="3277F311" w14:textId="77777777">
        <w:trPr>
          <w:trHeight w:val="172"/>
        </w:trPr>
        <w:tc>
          <w:tcPr>
            <w:tcW w:w="1605" w:type="dxa"/>
            <w:vMerge/>
            <w:vAlign w:val="center"/>
          </w:tcPr>
          <w:p w14:paraId="08EA2033" w14:textId="77777777" w:rsidR="001118FD" w:rsidRPr="009808C8" w:rsidRDefault="001118FD">
            <w:pPr>
              <w:spacing w:after="120"/>
              <w:rPr>
                <w:rFonts w:ascii="Arial" w:hAnsi="Arial" w:cs="Arial"/>
                <w:color w:val="000000" w:themeColor="text1"/>
                <w:sz w:val="18"/>
                <w:szCs w:val="18"/>
              </w:rPr>
            </w:pPr>
          </w:p>
        </w:tc>
        <w:tc>
          <w:tcPr>
            <w:tcW w:w="8026" w:type="dxa"/>
          </w:tcPr>
          <w:p w14:paraId="18E208CA" w14:textId="6437A55D" w:rsidR="001118FD" w:rsidRPr="009808C8" w:rsidRDefault="001118FD">
            <w:pPr>
              <w:spacing w:after="120"/>
              <w:rPr>
                <w:rFonts w:eastAsiaTheme="minorEastAsia"/>
                <w:color w:val="000000" w:themeColor="text1"/>
                <w:lang w:val="en-US" w:eastAsia="zh-CN"/>
              </w:rPr>
            </w:pPr>
          </w:p>
        </w:tc>
      </w:tr>
      <w:tr w:rsidR="00A40A42" w:rsidRPr="009808C8" w14:paraId="40F4A12B" w14:textId="77777777">
        <w:trPr>
          <w:trHeight w:val="173"/>
        </w:trPr>
        <w:tc>
          <w:tcPr>
            <w:tcW w:w="1605" w:type="dxa"/>
            <w:vMerge w:val="restart"/>
            <w:vAlign w:val="center"/>
          </w:tcPr>
          <w:p w14:paraId="3EB4AA2B" w14:textId="77777777" w:rsidR="00A40A42" w:rsidRPr="009808C8" w:rsidRDefault="00A40A4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R4-2001817</w:t>
            </w:r>
          </w:p>
        </w:tc>
        <w:tc>
          <w:tcPr>
            <w:tcW w:w="8026" w:type="dxa"/>
          </w:tcPr>
          <w:p w14:paraId="33F1090A" w14:textId="59402FD1" w:rsidR="00A40A42" w:rsidRPr="009808C8" w:rsidRDefault="00A40A42">
            <w:pPr>
              <w:spacing w:after="120"/>
              <w:rPr>
                <w:rFonts w:eastAsiaTheme="minorEastAsia"/>
                <w:color w:val="000000" w:themeColor="text1"/>
                <w:lang w:val="en-US" w:eastAsia="zh-CN"/>
              </w:rPr>
            </w:pPr>
            <w:ins w:id="282" w:author="Ericsson" w:date="2020-02-25T23:09:00Z">
              <w:r w:rsidRPr="009808C8">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ins>
          </w:p>
        </w:tc>
      </w:tr>
      <w:tr w:rsidR="00A40A42" w:rsidRPr="009808C8" w14:paraId="77392343" w14:textId="77777777" w:rsidTr="00B80470">
        <w:trPr>
          <w:trHeight w:val="435"/>
        </w:trPr>
        <w:tc>
          <w:tcPr>
            <w:tcW w:w="1605" w:type="dxa"/>
            <w:vMerge/>
            <w:vAlign w:val="center"/>
          </w:tcPr>
          <w:p w14:paraId="03D7D4FA" w14:textId="77777777" w:rsidR="00A40A42" w:rsidRPr="009808C8" w:rsidRDefault="00A40A42">
            <w:pPr>
              <w:spacing w:after="120"/>
              <w:rPr>
                <w:rFonts w:ascii="Arial" w:hAnsi="Arial" w:cs="Arial"/>
                <w:color w:val="000000" w:themeColor="text1"/>
                <w:sz w:val="18"/>
                <w:szCs w:val="18"/>
              </w:rPr>
            </w:pPr>
          </w:p>
        </w:tc>
        <w:tc>
          <w:tcPr>
            <w:tcW w:w="8026" w:type="dxa"/>
          </w:tcPr>
          <w:p w14:paraId="0A1232F2" w14:textId="0764A6F4" w:rsidR="00A40A42" w:rsidRPr="009808C8" w:rsidRDefault="00A40A42">
            <w:pPr>
              <w:spacing w:after="120"/>
              <w:rPr>
                <w:rFonts w:eastAsiaTheme="minorEastAsia"/>
                <w:color w:val="000000" w:themeColor="text1"/>
                <w:lang w:val="en-US" w:eastAsia="zh-CN"/>
              </w:rPr>
            </w:pPr>
            <w:del w:id="283" w:author="Alessandro Scannavini" w:date="2020-02-25T21:41:00Z">
              <w:r w:rsidRPr="009808C8" w:rsidDel="005610F0">
                <w:rPr>
                  <w:rFonts w:eastAsiaTheme="minorEastAsia"/>
                  <w:color w:val="000000" w:themeColor="text1"/>
                  <w:lang w:val="en-US" w:eastAsia="zh-CN"/>
                </w:rPr>
                <w:delText>Company B</w:delText>
              </w:r>
            </w:del>
            <w:ins w:id="284" w:author="Alessandro Scannavini" w:date="2020-02-25T21:41:00Z">
              <w:r w:rsidRPr="009808C8">
                <w:rPr>
                  <w:rFonts w:eastAsiaTheme="minorEastAsia"/>
                  <w:color w:val="000000" w:themeColor="text1"/>
                  <w:lang w:val="en-US" w:eastAsia="zh-CN"/>
                </w:rPr>
                <w:t>MVG: In section 11.3.4.2.2 replace "relative ACLR" with "absolute ACLR". This is based on the discussion we had few days ago for the ACLR MUs. In fact, in table 11.3.4.3-1 "relative" has been already replaced with "absolute".</w:t>
              </w:r>
            </w:ins>
          </w:p>
        </w:tc>
      </w:tr>
      <w:tr w:rsidR="00A40A42" w:rsidRPr="009808C8" w14:paraId="510B5DC2" w14:textId="77777777">
        <w:trPr>
          <w:trHeight w:val="435"/>
        </w:trPr>
        <w:tc>
          <w:tcPr>
            <w:tcW w:w="1605" w:type="dxa"/>
            <w:vMerge/>
            <w:vAlign w:val="center"/>
          </w:tcPr>
          <w:p w14:paraId="0FCF2EC0" w14:textId="77777777" w:rsidR="00A40A42" w:rsidRPr="009808C8" w:rsidRDefault="00A40A42">
            <w:pPr>
              <w:spacing w:after="120"/>
              <w:rPr>
                <w:rFonts w:ascii="Arial" w:hAnsi="Arial" w:cs="Arial"/>
                <w:color w:val="000000" w:themeColor="text1"/>
                <w:sz w:val="18"/>
                <w:szCs w:val="18"/>
              </w:rPr>
            </w:pPr>
          </w:p>
        </w:tc>
        <w:tc>
          <w:tcPr>
            <w:tcW w:w="8026" w:type="dxa"/>
          </w:tcPr>
          <w:p w14:paraId="1A412A95" w14:textId="24AB3B56" w:rsidR="00A40A42" w:rsidRPr="009808C8" w:rsidDel="005610F0" w:rsidRDefault="00A40A42">
            <w:pPr>
              <w:spacing w:after="120"/>
              <w:rPr>
                <w:rFonts w:eastAsiaTheme="minorEastAsia"/>
                <w:color w:val="000000" w:themeColor="text1"/>
                <w:lang w:val="en-US" w:eastAsia="zh-CN"/>
              </w:rPr>
            </w:pPr>
            <w:ins w:id="285" w:author="Ng, Man Hung (Nokia - GB)" w:date="2020-02-26T17:52:00Z">
              <w:r w:rsidRPr="009808C8">
                <w:rPr>
                  <w:rFonts w:eastAsiaTheme="minorEastAsia"/>
                  <w:color w:val="000000" w:themeColor="text1"/>
                  <w:lang w:val="en-US" w:eastAsia="zh-CN"/>
                </w:rPr>
                <w:t>Nokia: not sure where removed text comes from.</w:t>
              </w:r>
            </w:ins>
          </w:p>
        </w:tc>
      </w:tr>
      <w:tr w:rsidR="00A40A42" w:rsidRPr="009808C8" w14:paraId="00F4AE0B" w14:textId="77777777">
        <w:trPr>
          <w:trHeight w:val="435"/>
        </w:trPr>
        <w:tc>
          <w:tcPr>
            <w:tcW w:w="1605" w:type="dxa"/>
            <w:vMerge/>
            <w:vAlign w:val="center"/>
          </w:tcPr>
          <w:p w14:paraId="31694E13" w14:textId="77777777" w:rsidR="00A40A42" w:rsidRPr="009808C8" w:rsidRDefault="00A40A42">
            <w:pPr>
              <w:spacing w:after="120"/>
              <w:rPr>
                <w:rFonts w:ascii="Arial" w:hAnsi="Arial" w:cs="Arial"/>
                <w:color w:val="000000" w:themeColor="text1"/>
                <w:sz w:val="18"/>
                <w:szCs w:val="18"/>
              </w:rPr>
            </w:pPr>
          </w:p>
        </w:tc>
        <w:tc>
          <w:tcPr>
            <w:tcW w:w="8026" w:type="dxa"/>
          </w:tcPr>
          <w:p w14:paraId="2FE50B71" w14:textId="48A94ED2" w:rsidR="00A40A42" w:rsidRPr="009808C8" w:rsidRDefault="00A40A42">
            <w:pPr>
              <w:spacing w:after="120"/>
              <w:rPr>
                <w:rFonts w:eastAsiaTheme="minorEastAsia"/>
                <w:color w:val="000000" w:themeColor="text1"/>
                <w:lang w:val="en-US" w:eastAsia="zh-CN"/>
              </w:rPr>
            </w:pPr>
            <w:ins w:id="286" w:author="Huawei" w:date="2020-02-27T22:52:00Z">
              <w:r>
                <w:rPr>
                  <w:rFonts w:eastAsiaTheme="minorEastAsia"/>
                  <w:color w:val="000000" w:themeColor="text1"/>
                  <w:lang w:val="en-US" w:eastAsia="zh-CN"/>
                </w:rPr>
                <w:t>Huawei:</w:t>
              </w:r>
            </w:ins>
            <w:ins w:id="287" w:author="Huawei" w:date="2020-02-27T22:53:00Z">
              <w:r>
                <w:rPr>
                  <w:rFonts w:eastAsiaTheme="minorEastAsia"/>
                  <w:color w:val="000000" w:themeColor="text1"/>
                  <w:lang w:val="en-US" w:eastAsia="zh-CN"/>
                </w:rPr>
                <w:t xml:space="preserve"> </w:t>
              </w:r>
            </w:ins>
            <w:ins w:id="288" w:author="Huawei" w:date="2020-02-27T22:52:00Z">
              <w:r>
                <w:rPr>
                  <w:rFonts w:eastAsiaTheme="minorEastAsia"/>
                  <w:color w:val="000000" w:themeColor="text1"/>
                  <w:lang w:val="en-US" w:eastAsia="zh-CN"/>
                </w:rPr>
                <w:t xml:space="preserve">For the EUT vs. BS: we need to keep it consistent across the whole spec so we prefer to fix those </w:t>
              </w:r>
            </w:ins>
            <w:ins w:id="289" w:author="Huawei" w:date="2020-02-27T22:53:00Z">
              <w:r>
                <w:rPr>
                  <w:rFonts w:eastAsiaTheme="minorEastAsia"/>
                  <w:color w:val="000000" w:themeColor="text1"/>
                  <w:lang w:val="en-US" w:eastAsia="zh-CN"/>
                </w:rPr>
                <w:t>equations in revision (clearly there shall be not extra uncertainty here)</w:t>
              </w:r>
            </w:ins>
            <w:ins w:id="290" w:author="Huawei" w:date="2020-02-27T22:54:00Z">
              <w:r>
                <w:rPr>
                  <w:rFonts w:eastAsiaTheme="minorEastAsia"/>
                  <w:color w:val="000000" w:themeColor="text1"/>
                  <w:lang w:val="en-US" w:eastAsia="zh-CN"/>
                </w:rPr>
                <w:t xml:space="preserve">. ACLR </w:t>
              </w:r>
            </w:ins>
            <w:ins w:id="291" w:author="Huawei" w:date="2020-02-27T22:55:00Z">
              <w:r>
                <w:rPr>
                  <w:rFonts w:eastAsiaTheme="minorEastAsia"/>
                  <w:color w:val="000000" w:themeColor="text1"/>
                  <w:lang w:val="en-US" w:eastAsia="zh-CN"/>
                </w:rPr>
                <w:t xml:space="preserve">section </w:t>
              </w:r>
            </w:ins>
            <w:ins w:id="292" w:author="Huawei" w:date="2020-02-27T22:54:00Z">
              <w:r>
                <w:rPr>
                  <w:rFonts w:eastAsiaTheme="minorEastAsia"/>
                  <w:color w:val="000000" w:themeColor="text1"/>
                  <w:lang w:val="en-US" w:eastAsia="zh-CN"/>
                </w:rPr>
                <w:t xml:space="preserve">to be corrected based on MVG comment. </w:t>
              </w:r>
            </w:ins>
          </w:p>
        </w:tc>
      </w:tr>
      <w:tr w:rsidR="00E149CB" w:rsidRPr="009808C8" w14:paraId="5443B77E" w14:textId="77777777">
        <w:trPr>
          <w:trHeight w:val="173"/>
        </w:trPr>
        <w:tc>
          <w:tcPr>
            <w:tcW w:w="1605" w:type="dxa"/>
            <w:vMerge w:val="restart"/>
            <w:vAlign w:val="center"/>
          </w:tcPr>
          <w:p w14:paraId="660AA7C4" w14:textId="77777777" w:rsidR="00E149CB" w:rsidRPr="009808C8" w:rsidRDefault="00E149CB">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lastRenderedPageBreak/>
              <w:t>R4-2001818</w:t>
            </w:r>
          </w:p>
        </w:tc>
        <w:tc>
          <w:tcPr>
            <w:tcW w:w="8026" w:type="dxa"/>
          </w:tcPr>
          <w:p w14:paraId="41D2EFBB" w14:textId="6C56A247" w:rsidR="00E149CB" w:rsidRPr="009808C8" w:rsidRDefault="00E149CB">
            <w:pPr>
              <w:spacing w:after="120"/>
              <w:rPr>
                <w:rFonts w:eastAsiaTheme="minorEastAsia"/>
                <w:color w:val="000000" w:themeColor="text1"/>
                <w:lang w:val="en-US" w:eastAsia="zh-CN"/>
              </w:rPr>
            </w:pPr>
            <w:ins w:id="293" w:author="Ericsson" w:date="2020-02-25T23:10:00Z">
              <w:r w:rsidRPr="009808C8">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ins>
          </w:p>
        </w:tc>
      </w:tr>
      <w:tr w:rsidR="00E149CB" w:rsidRPr="009808C8" w14:paraId="5024263E" w14:textId="77777777">
        <w:trPr>
          <w:trHeight w:val="172"/>
        </w:trPr>
        <w:tc>
          <w:tcPr>
            <w:tcW w:w="1605" w:type="dxa"/>
            <w:vMerge/>
            <w:vAlign w:val="center"/>
          </w:tcPr>
          <w:p w14:paraId="44E33F74" w14:textId="77777777" w:rsidR="00E149CB" w:rsidRPr="009808C8" w:rsidRDefault="00E149CB">
            <w:pPr>
              <w:spacing w:after="120"/>
              <w:rPr>
                <w:rFonts w:ascii="Arial" w:hAnsi="Arial" w:cs="Arial"/>
                <w:color w:val="000000" w:themeColor="text1"/>
                <w:sz w:val="18"/>
                <w:szCs w:val="18"/>
              </w:rPr>
            </w:pPr>
          </w:p>
        </w:tc>
        <w:tc>
          <w:tcPr>
            <w:tcW w:w="8026" w:type="dxa"/>
          </w:tcPr>
          <w:p w14:paraId="5D062772" w14:textId="73B24EA8" w:rsidR="00E149CB" w:rsidRPr="009808C8" w:rsidRDefault="00E149CB">
            <w:pPr>
              <w:spacing w:after="120"/>
              <w:rPr>
                <w:rFonts w:eastAsiaTheme="minorEastAsia"/>
                <w:color w:val="000000" w:themeColor="text1"/>
                <w:lang w:val="en-US" w:eastAsia="zh-CN"/>
              </w:rPr>
            </w:pPr>
            <w:del w:id="294" w:author="Ng, Man Hung (Nokia - GB)" w:date="2020-02-26T17:52:00Z">
              <w:r w:rsidRPr="009808C8" w:rsidDel="00B80470">
                <w:rPr>
                  <w:rFonts w:eastAsiaTheme="minorEastAsia"/>
                  <w:color w:val="000000" w:themeColor="text1"/>
                  <w:lang w:val="en-US" w:eastAsia="zh-CN"/>
                </w:rPr>
                <w:delText>Company B</w:delText>
              </w:r>
            </w:del>
            <w:ins w:id="295" w:author="Ng, Man Hung (Nokia - GB)" w:date="2020-02-26T17:52:00Z">
              <w:r w:rsidRPr="009808C8">
                <w:rPr>
                  <w:rFonts w:eastAsiaTheme="minorEastAsia"/>
                  <w:color w:val="000000" w:themeColor="text1"/>
                  <w:lang w:val="en-US" w:eastAsia="zh-CN"/>
                </w:rPr>
                <w:t>Nokia: not sure where removed text comes from.</w:t>
              </w:r>
            </w:ins>
          </w:p>
        </w:tc>
      </w:tr>
      <w:tr w:rsidR="00E149CB" w:rsidRPr="009808C8" w14:paraId="3E2294CE" w14:textId="77777777">
        <w:trPr>
          <w:trHeight w:val="172"/>
        </w:trPr>
        <w:tc>
          <w:tcPr>
            <w:tcW w:w="1605" w:type="dxa"/>
            <w:vMerge/>
            <w:vAlign w:val="center"/>
          </w:tcPr>
          <w:p w14:paraId="074E8B00" w14:textId="77777777" w:rsidR="00E149CB" w:rsidRPr="009808C8" w:rsidRDefault="00E149CB">
            <w:pPr>
              <w:spacing w:after="120"/>
              <w:rPr>
                <w:rFonts w:ascii="Arial" w:hAnsi="Arial" w:cs="Arial"/>
                <w:color w:val="000000" w:themeColor="text1"/>
                <w:sz w:val="18"/>
                <w:szCs w:val="18"/>
              </w:rPr>
            </w:pPr>
          </w:p>
        </w:tc>
        <w:tc>
          <w:tcPr>
            <w:tcW w:w="8026" w:type="dxa"/>
          </w:tcPr>
          <w:p w14:paraId="6B3728BC" w14:textId="7EC2FB61" w:rsidR="00E149CB" w:rsidRPr="009808C8" w:rsidDel="00B80470" w:rsidRDefault="00E149CB">
            <w:pPr>
              <w:spacing w:after="120"/>
              <w:rPr>
                <w:rFonts w:eastAsiaTheme="minorEastAsia"/>
                <w:color w:val="000000" w:themeColor="text1"/>
                <w:lang w:val="en-US" w:eastAsia="zh-CN"/>
              </w:rPr>
            </w:pPr>
            <w:ins w:id="296" w:author="Huawei" w:date="2020-02-27T22:58:00Z">
              <w:r>
                <w:rPr>
                  <w:rFonts w:eastAsiaTheme="minorEastAsia"/>
                  <w:color w:val="000000" w:themeColor="text1"/>
                  <w:lang w:val="en-US" w:eastAsia="zh-CN"/>
                </w:rPr>
                <w:t xml:space="preserve">Huawei: for the calibration comment: probably this is something worth checking, and also comparing to the TS text. TP to be revised. </w:t>
              </w:r>
            </w:ins>
          </w:p>
        </w:tc>
      </w:tr>
      <w:tr w:rsidR="00E35213" w:rsidRPr="009808C8" w14:paraId="5AA9A750" w14:textId="77777777">
        <w:trPr>
          <w:trHeight w:val="173"/>
        </w:trPr>
        <w:tc>
          <w:tcPr>
            <w:tcW w:w="1605" w:type="dxa"/>
            <w:vMerge w:val="restart"/>
            <w:vAlign w:val="center"/>
          </w:tcPr>
          <w:p w14:paraId="15DBEC99" w14:textId="77777777" w:rsidR="00E35213" w:rsidRPr="009808C8" w:rsidRDefault="00E3521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R4-2001703</w:t>
            </w:r>
          </w:p>
        </w:tc>
        <w:tc>
          <w:tcPr>
            <w:tcW w:w="8026" w:type="dxa"/>
          </w:tcPr>
          <w:p w14:paraId="37659991" w14:textId="77777777" w:rsidR="00E35213" w:rsidRPr="009808C8" w:rsidRDefault="00E35213">
            <w:pPr>
              <w:spacing w:after="120"/>
              <w:rPr>
                <w:ins w:id="297" w:author="Huawei" w:date="2020-02-25T23:50:00Z"/>
                <w:rFonts w:eastAsiaTheme="minorEastAsia"/>
                <w:color w:val="000000" w:themeColor="text1"/>
                <w:lang w:val="en-US" w:eastAsia="zh-CN"/>
              </w:rPr>
            </w:pPr>
            <w:ins w:id="298" w:author="Ericsson" w:date="2020-02-25T23:10:00Z">
              <w:r w:rsidRPr="009808C8">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ins>
          </w:p>
          <w:p w14:paraId="3110556B" w14:textId="4FC116DB" w:rsidR="00E35213" w:rsidRPr="009808C8" w:rsidRDefault="00E35213">
            <w:pPr>
              <w:spacing w:after="120"/>
              <w:rPr>
                <w:rFonts w:eastAsiaTheme="minorEastAsia"/>
                <w:color w:val="000000" w:themeColor="text1"/>
                <w:lang w:val="en-US" w:eastAsia="zh-CN"/>
              </w:rPr>
            </w:pPr>
            <w:ins w:id="299" w:author="Huawei" w:date="2020-02-25T23:50:00Z">
              <w:r w:rsidRPr="009808C8">
                <w:rPr>
                  <w:rFonts w:eastAsiaTheme="minorEastAsia"/>
                  <w:color w:val="000000" w:themeColor="text1"/>
                  <w:lang w:val="en-US" w:eastAsia="zh-CN"/>
                </w:rPr>
                <w:t xml:space="preserve">Huawei: this is better to fix once the whole TR is compiled as multiple TPs may be impacted by this. </w:t>
              </w:r>
            </w:ins>
          </w:p>
        </w:tc>
      </w:tr>
      <w:tr w:rsidR="00E35213" w:rsidRPr="009808C8" w14:paraId="316B814F" w14:textId="77777777" w:rsidTr="004A7DE4">
        <w:trPr>
          <w:trHeight w:val="495"/>
        </w:trPr>
        <w:tc>
          <w:tcPr>
            <w:tcW w:w="1605" w:type="dxa"/>
            <w:vMerge/>
            <w:vAlign w:val="center"/>
          </w:tcPr>
          <w:p w14:paraId="39847FCE" w14:textId="77777777" w:rsidR="00E35213" w:rsidRPr="009808C8" w:rsidRDefault="00E35213">
            <w:pPr>
              <w:spacing w:after="120"/>
              <w:rPr>
                <w:rFonts w:ascii="Arial" w:hAnsi="Arial" w:cs="Arial"/>
                <w:color w:val="000000" w:themeColor="text1"/>
                <w:sz w:val="18"/>
                <w:szCs w:val="18"/>
              </w:rPr>
            </w:pPr>
          </w:p>
        </w:tc>
        <w:tc>
          <w:tcPr>
            <w:tcW w:w="8026" w:type="dxa"/>
          </w:tcPr>
          <w:p w14:paraId="4BDE4C2E" w14:textId="77777777" w:rsidR="00E35213" w:rsidRPr="009808C8" w:rsidRDefault="00E35213">
            <w:pPr>
              <w:spacing w:after="120"/>
              <w:rPr>
                <w:ins w:id="300" w:author="Huawei" w:date="2020-02-25T23:47:00Z"/>
                <w:rFonts w:eastAsiaTheme="minorEastAsia"/>
                <w:color w:val="000000" w:themeColor="text1"/>
                <w:lang w:val="en-US" w:eastAsia="zh-CN"/>
              </w:rPr>
            </w:pPr>
            <w:ins w:id="301" w:author="ZTE" w:date="2020-02-25T23:14:00Z">
              <w:r w:rsidRPr="009808C8">
                <w:rPr>
                  <w:rFonts w:eastAsiaTheme="minorEastAsia"/>
                  <w:color w:val="000000" w:themeColor="text1"/>
                  <w:lang w:val="en-US" w:eastAsia="zh-CN"/>
                </w:rPr>
                <w:t>ZTE: The “general chamber” term is used in subclause 13.2,2 and some other hw’s TP while “general OTA chamber” is used in this subclause 7.8. Need some alignment on the terminology.</w:t>
              </w:r>
            </w:ins>
          </w:p>
          <w:p w14:paraId="2B27D036" w14:textId="28B15DBB" w:rsidR="00E35213" w:rsidRPr="009808C8" w:rsidRDefault="00E35213">
            <w:pPr>
              <w:spacing w:after="120"/>
              <w:rPr>
                <w:rFonts w:eastAsiaTheme="minorEastAsia"/>
                <w:color w:val="000000" w:themeColor="text1"/>
                <w:lang w:val="en-US" w:eastAsia="zh-CN"/>
              </w:rPr>
            </w:pPr>
            <w:ins w:id="302" w:author="Huawei" w:date="2020-02-25T23:47:00Z">
              <w:r w:rsidRPr="009808C8">
                <w:rPr>
                  <w:rFonts w:eastAsiaTheme="minorEastAsia"/>
                  <w:color w:val="000000" w:themeColor="text1"/>
                  <w:lang w:val="en-US" w:eastAsia="zh-CN"/>
                </w:rPr>
                <w:t xml:space="preserve">Huawei: </w:t>
              </w:r>
            </w:ins>
            <w:ins w:id="303" w:author="Huawei" w:date="2020-02-25T23:48:00Z">
              <w:r w:rsidRPr="009808C8">
                <w:rPr>
                  <w:rFonts w:eastAsiaTheme="minorEastAsia"/>
                  <w:color w:val="000000" w:themeColor="text1"/>
                  <w:lang w:val="en-US" w:eastAsia="zh-CN"/>
                </w:rPr>
                <w:t xml:space="preserve">this is editorial correction and </w:t>
              </w:r>
            </w:ins>
            <w:ins w:id="304" w:author="Huawei" w:date="2020-02-25T23:47:00Z">
              <w:r w:rsidRPr="009808C8">
                <w:rPr>
                  <w:rFonts w:eastAsiaTheme="minorEastAsia"/>
                  <w:color w:val="000000" w:themeColor="text1"/>
                  <w:lang w:val="en-US" w:eastAsia="zh-CN"/>
                </w:rPr>
                <w:t xml:space="preserve">it should say “general chamber” basically.  </w:t>
              </w:r>
            </w:ins>
          </w:p>
        </w:tc>
      </w:tr>
      <w:tr w:rsidR="00E35213" w:rsidRPr="009808C8" w14:paraId="1D8263F7" w14:textId="77777777">
        <w:trPr>
          <w:trHeight w:val="495"/>
        </w:trPr>
        <w:tc>
          <w:tcPr>
            <w:tcW w:w="1605" w:type="dxa"/>
            <w:vMerge/>
            <w:vAlign w:val="center"/>
          </w:tcPr>
          <w:p w14:paraId="56666BC8" w14:textId="77777777" w:rsidR="00E35213" w:rsidRPr="009808C8" w:rsidRDefault="00E35213">
            <w:pPr>
              <w:spacing w:after="120"/>
              <w:rPr>
                <w:rFonts w:ascii="Arial" w:hAnsi="Arial" w:cs="Arial"/>
                <w:color w:val="000000" w:themeColor="text1"/>
                <w:sz w:val="18"/>
                <w:szCs w:val="18"/>
              </w:rPr>
            </w:pPr>
          </w:p>
        </w:tc>
        <w:tc>
          <w:tcPr>
            <w:tcW w:w="8026" w:type="dxa"/>
          </w:tcPr>
          <w:p w14:paraId="3241B325" w14:textId="6DA73CF1" w:rsidR="00E35213" w:rsidRPr="009808C8" w:rsidRDefault="00E35213">
            <w:pPr>
              <w:spacing w:after="120"/>
              <w:rPr>
                <w:ins w:id="305" w:author="ZTE" w:date="2020-02-25T23:14:00Z"/>
                <w:rFonts w:eastAsiaTheme="minorEastAsia"/>
                <w:color w:val="000000" w:themeColor="text1"/>
                <w:lang w:val="en-US" w:eastAsia="zh-CN"/>
              </w:rPr>
            </w:pPr>
            <w:ins w:id="306" w:author="Ng, Man Hung (Nokia - GB)" w:date="2020-02-26T17:44:00Z">
              <w:r w:rsidRPr="009808C8">
                <w:rPr>
                  <w:rFonts w:eastAsiaTheme="minorEastAsia"/>
                  <w:color w:val="000000" w:themeColor="text1"/>
                  <w:lang w:val="en-US" w:eastAsia="zh-CN"/>
                </w:rPr>
                <w:t>Nokia: contains some untracked changes; not sure where removed text comes from.</w:t>
              </w:r>
            </w:ins>
          </w:p>
        </w:tc>
      </w:tr>
      <w:tr w:rsidR="00E35213" w:rsidRPr="009808C8" w14:paraId="2526475E" w14:textId="77777777">
        <w:trPr>
          <w:trHeight w:val="495"/>
        </w:trPr>
        <w:tc>
          <w:tcPr>
            <w:tcW w:w="1605" w:type="dxa"/>
            <w:vMerge/>
            <w:vAlign w:val="center"/>
          </w:tcPr>
          <w:p w14:paraId="193D189C" w14:textId="77777777" w:rsidR="00E35213" w:rsidRPr="009808C8" w:rsidRDefault="00E35213">
            <w:pPr>
              <w:spacing w:after="120"/>
              <w:rPr>
                <w:rFonts w:ascii="Arial" w:hAnsi="Arial" w:cs="Arial"/>
                <w:color w:val="000000" w:themeColor="text1"/>
                <w:sz w:val="18"/>
                <w:szCs w:val="18"/>
              </w:rPr>
            </w:pPr>
          </w:p>
        </w:tc>
        <w:tc>
          <w:tcPr>
            <w:tcW w:w="8026" w:type="dxa"/>
          </w:tcPr>
          <w:p w14:paraId="57E5C793" w14:textId="7F981847" w:rsidR="00E35213" w:rsidRPr="009808C8" w:rsidRDefault="00E35213">
            <w:pPr>
              <w:spacing w:after="120"/>
              <w:rPr>
                <w:rFonts w:eastAsiaTheme="minorEastAsia"/>
                <w:color w:val="000000" w:themeColor="text1"/>
                <w:lang w:val="en-US" w:eastAsia="zh-CN"/>
              </w:rPr>
            </w:pPr>
            <w:ins w:id="307" w:author="Huawei" w:date="2020-02-27T23:02:00Z">
              <w:r>
                <w:rPr>
                  <w:rFonts w:eastAsiaTheme="minorEastAsia"/>
                  <w:color w:val="000000" w:themeColor="text1"/>
                  <w:lang w:val="en-US" w:eastAsia="zh-CN"/>
                </w:rPr>
                <w:t>Huawei: CLTA wording and untracked changes (i.e. text from legacy TR) to be fixed for clarity in the revision.</w:t>
              </w:r>
            </w:ins>
          </w:p>
        </w:tc>
      </w:tr>
      <w:tr w:rsidR="00CE3F93" w:rsidRPr="009808C8" w14:paraId="73408A7A" w14:textId="77777777">
        <w:trPr>
          <w:trHeight w:val="173"/>
        </w:trPr>
        <w:tc>
          <w:tcPr>
            <w:tcW w:w="1605" w:type="dxa"/>
            <w:vMerge w:val="restart"/>
            <w:vAlign w:val="center"/>
          </w:tcPr>
          <w:p w14:paraId="044C7770" w14:textId="77777777" w:rsidR="00CE3F93" w:rsidRPr="009808C8" w:rsidRDefault="00CE3F9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R4-2001819</w:t>
            </w:r>
          </w:p>
        </w:tc>
        <w:tc>
          <w:tcPr>
            <w:tcW w:w="8026" w:type="dxa"/>
          </w:tcPr>
          <w:p w14:paraId="048EBEF6" w14:textId="49030617" w:rsidR="00CE3F93" w:rsidRPr="009808C8" w:rsidRDefault="00CE3F93">
            <w:pPr>
              <w:spacing w:after="120"/>
              <w:rPr>
                <w:rFonts w:eastAsiaTheme="minorEastAsia"/>
                <w:color w:val="000000" w:themeColor="text1"/>
                <w:lang w:val="en-US" w:eastAsia="zh-CN"/>
              </w:rPr>
            </w:pPr>
            <w:ins w:id="308" w:author="Ericsson" w:date="2020-02-25T23:10:00Z">
              <w:r w:rsidRPr="009808C8">
                <w:rPr>
                  <w:rFonts w:eastAsiaTheme="minorEastAsia"/>
                  <w:color w:val="000000" w:themeColor="text1"/>
                  <w:lang w:val="en-US" w:eastAsia="zh-CN"/>
                </w:rPr>
                <w:t>Ericsson: description on how you calibrate the chamber to secure that OOB interferer is correct at the text object, its not a regular calibration perhaps an editorial note as a place holder</w:t>
              </w:r>
            </w:ins>
          </w:p>
        </w:tc>
      </w:tr>
      <w:tr w:rsidR="00CE3F93" w:rsidRPr="009808C8" w14:paraId="60241C3B" w14:textId="77777777">
        <w:trPr>
          <w:trHeight w:val="172"/>
        </w:trPr>
        <w:tc>
          <w:tcPr>
            <w:tcW w:w="1605" w:type="dxa"/>
            <w:vMerge/>
            <w:vAlign w:val="center"/>
          </w:tcPr>
          <w:p w14:paraId="0E0D637C" w14:textId="77777777" w:rsidR="00CE3F93" w:rsidRPr="009808C8" w:rsidRDefault="00CE3F93">
            <w:pPr>
              <w:spacing w:after="120"/>
              <w:rPr>
                <w:rFonts w:ascii="Arial" w:hAnsi="Arial" w:cs="Arial"/>
                <w:color w:val="000000" w:themeColor="text1"/>
                <w:sz w:val="18"/>
                <w:szCs w:val="18"/>
              </w:rPr>
            </w:pPr>
          </w:p>
        </w:tc>
        <w:tc>
          <w:tcPr>
            <w:tcW w:w="8026" w:type="dxa"/>
          </w:tcPr>
          <w:p w14:paraId="32AE3496" w14:textId="624953DB" w:rsidR="00CE3F93" w:rsidRPr="009808C8" w:rsidRDefault="00CE3F93">
            <w:pPr>
              <w:spacing w:after="120"/>
              <w:rPr>
                <w:rFonts w:eastAsiaTheme="minorEastAsia"/>
                <w:color w:val="000000" w:themeColor="text1"/>
                <w:lang w:val="en-US" w:eastAsia="zh-CN"/>
              </w:rPr>
            </w:pPr>
            <w:del w:id="309" w:author="Ng, Man Hung (Nokia - GB)" w:date="2020-02-26T17:50:00Z">
              <w:r w:rsidRPr="009808C8" w:rsidDel="00B80470">
                <w:rPr>
                  <w:rFonts w:eastAsiaTheme="minorEastAsia"/>
                  <w:color w:val="000000" w:themeColor="text1"/>
                  <w:lang w:val="en-US" w:eastAsia="zh-CN"/>
                </w:rPr>
                <w:delText>Company B</w:delText>
              </w:r>
            </w:del>
            <w:ins w:id="310" w:author="Ng, Man Hung (Nokia - GB)" w:date="2020-02-26T17:50:00Z">
              <w:r w:rsidRPr="009808C8">
                <w:rPr>
                  <w:rFonts w:eastAsiaTheme="minorEastAsia"/>
                  <w:color w:val="000000" w:themeColor="text1"/>
                  <w:lang w:val="en-US" w:eastAsia="zh-CN"/>
                </w:rPr>
                <w:t>Nokia: FR2 summary table is missing in 14.3; not sure where removed text comes from, as TR is currently empty.</w:t>
              </w:r>
            </w:ins>
          </w:p>
        </w:tc>
      </w:tr>
      <w:tr w:rsidR="00CE3F93" w:rsidRPr="009808C8" w14:paraId="2062E224" w14:textId="77777777">
        <w:trPr>
          <w:trHeight w:val="172"/>
        </w:trPr>
        <w:tc>
          <w:tcPr>
            <w:tcW w:w="1605" w:type="dxa"/>
            <w:vMerge/>
            <w:vAlign w:val="center"/>
          </w:tcPr>
          <w:p w14:paraId="57D82280" w14:textId="77777777" w:rsidR="00CE3F93" w:rsidRPr="009808C8" w:rsidRDefault="00CE3F93">
            <w:pPr>
              <w:spacing w:after="120"/>
              <w:rPr>
                <w:rFonts w:ascii="Arial" w:hAnsi="Arial" w:cs="Arial"/>
                <w:color w:val="000000" w:themeColor="text1"/>
                <w:sz w:val="18"/>
                <w:szCs w:val="18"/>
              </w:rPr>
            </w:pPr>
          </w:p>
        </w:tc>
        <w:tc>
          <w:tcPr>
            <w:tcW w:w="8026" w:type="dxa"/>
          </w:tcPr>
          <w:p w14:paraId="19B06D6E" w14:textId="3ADB7498" w:rsidR="00CE3F93" w:rsidRPr="009808C8" w:rsidDel="00B80470" w:rsidRDefault="00CE3F93" w:rsidP="00CE3F93">
            <w:pPr>
              <w:spacing w:after="120"/>
              <w:rPr>
                <w:rFonts w:eastAsiaTheme="minorEastAsia"/>
                <w:color w:val="000000" w:themeColor="text1"/>
                <w:lang w:val="en-US" w:eastAsia="zh-CN"/>
              </w:rPr>
            </w:pPr>
            <w:ins w:id="311" w:author="Huawei" w:date="2020-02-27T23:03:00Z">
              <w:r>
                <w:rPr>
                  <w:rFonts w:eastAsiaTheme="minorEastAsia"/>
                  <w:color w:val="000000" w:themeColor="text1"/>
                  <w:lang w:val="en-US" w:eastAsia="zh-CN"/>
                </w:rPr>
                <w:t xml:space="preserve">Huawei: to be </w:t>
              </w:r>
            </w:ins>
            <w:ins w:id="312" w:author="Huawei" w:date="2020-02-27T23:04:00Z">
              <w:r>
                <w:rPr>
                  <w:rFonts w:eastAsiaTheme="minorEastAsia"/>
                  <w:color w:val="000000" w:themeColor="text1"/>
                  <w:lang w:val="en-US" w:eastAsia="zh-CN"/>
                </w:rPr>
                <w:t>revised</w:t>
              </w:r>
            </w:ins>
            <w:ins w:id="313" w:author="Huawei" w:date="2020-02-27T23:03:00Z">
              <w:r>
                <w:rPr>
                  <w:rFonts w:eastAsiaTheme="minorEastAsia"/>
                  <w:color w:val="000000" w:themeColor="text1"/>
                  <w:lang w:val="en-US" w:eastAsia="zh-CN"/>
                </w:rPr>
                <w:t xml:space="preserve"> </w:t>
              </w:r>
            </w:ins>
            <w:ins w:id="314" w:author="Huawei" w:date="2020-02-27T23:04:00Z">
              <w:r>
                <w:rPr>
                  <w:rFonts w:eastAsiaTheme="minorEastAsia"/>
                  <w:color w:val="000000" w:themeColor="text1"/>
                  <w:lang w:val="en-US" w:eastAsia="zh-CN"/>
                </w:rPr>
                <w:t>to clarify the calibration procedure.</w:t>
              </w:r>
            </w:ins>
            <w:ins w:id="315" w:author="Huawei" w:date="2020-02-27T23:05:00Z">
              <w:r>
                <w:rPr>
                  <w:rFonts w:eastAsiaTheme="minorEastAsia"/>
                  <w:color w:val="000000" w:themeColor="text1"/>
                  <w:lang w:val="en-US" w:eastAsia="zh-CN"/>
                </w:rPr>
                <w:t xml:space="preserve"> All the FR1 and FR2 summary tables were planned to be addressed by separate TP, once </w:t>
              </w:r>
            </w:ins>
            <w:ins w:id="316" w:author="Huawei" w:date="2020-02-27T23:06:00Z">
              <w:r>
                <w:rPr>
                  <w:rFonts w:eastAsiaTheme="minorEastAsia"/>
                  <w:color w:val="000000" w:themeColor="text1"/>
                  <w:lang w:val="en-US" w:eastAsia="zh-CN"/>
                </w:rPr>
                <w:t>the</w:t>
              </w:r>
            </w:ins>
            <w:ins w:id="317" w:author="Huawei" w:date="2020-02-27T23:05:00Z">
              <w:r>
                <w:rPr>
                  <w:rFonts w:eastAsiaTheme="minorEastAsia"/>
                  <w:color w:val="000000" w:themeColor="text1"/>
                  <w:lang w:val="en-US" w:eastAsia="zh-CN"/>
                </w:rPr>
                <w:t xml:space="preserve"> </w:t>
              </w:r>
            </w:ins>
            <w:ins w:id="318" w:author="Huawei" w:date="2020-02-27T23:06:00Z">
              <w:r>
                <w:rPr>
                  <w:rFonts w:eastAsiaTheme="minorEastAsia"/>
                  <w:color w:val="000000" w:themeColor="text1"/>
                  <w:lang w:val="en-US" w:eastAsia="zh-CN"/>
                </w:rPr>
                <w:t xml:space="preserve">Excel spreadsheets are agreed this meeting. </w:t>
              </w:r>
            </w:ins>
            <w:ins w:id="319" w:author="Huawei" w:date="2020-02-27T23:05:00Z">
              <w:r>
                <w:rPr>
                  <w:rFonts w:eastAsiaTheme="minorEastAsia"/>
                  <w:color w:val="000000" w:themeColor="text1"/>
                  <w:lang w:val="en-US" w:eastAsia="zh-CN"/>
                </w:rPr>
                <w:t xml:space="preserve"> </w:t>
              </w:r>
            </w:ins>
            <w:ins w:id="320" w:author="Huawei" w:date="2020-02-27T23:04:00Z">
              <w:r>
                <w:rPr>
                  <w:rFonts w:eastAsiaTheme="minorEastAsia"/>
                  <w:color w:val="000000" w:themeColor="text1"/>
                  <w:lang w:val="en-US" w:eastAsia="zh-CN"/>
                </w:rPr>
                <w:t xml:space="preserve"> </w:t>
              </w:r>
            </w:ins>
          </w:p>
        </w:tc>
      </w:tr>
      <w:tr w:rsidR="009808C8" w:rsidRPr="009808C8" w14:paraId="182A413A" w14:textId="77777777">
        <w:trPr>
          <w:trHeight w:val="173"/>
        </w:trPr>
        <w:tc>
          <w:tcPr>
            <w:tcW w:w="1605" w:type="dxa"/>
            <w:vMerge w:val="restart"/>
            <w:vAlign w:val="center"/>
          </w:tcPr>
          <w:p w14:paraId="645BF70C"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R4-2001820</w:t>
            </w:r>
          </w:p>
        </w:tc>
        <w:tc>
          <w:tcPr>
            <w:tcW w:w="8026" w:type="dxa"/>
          </w:tcPr>
          <w:p w14:paraId="37216B9D" w14:textId="57845728" w:rsidR="001118FD" w:rsidRPr="009808C8" w:rsidRDefault="00C53DF7">
            <w:pPr>
              <w:spacing w:after="120"/>
              <w:rPr>
                <w:rFonts w:eastAsiaTheme="minorEastAsia"/>
                <w:color w:val="000000" w:themeColor="text1"/>
                <w:lang w:val="en-US" w:eastAsia="zh-CN"/>
              </w:rPr>
            </w:pPr>
            <w:del w:id="321" w:author="Ng, Man Hung (Nokia - GB)" w:date="2020-02-26T17:51:00Z">
              <w:r w:rsidRPr="009808C8" w:rsidDel="00B80470">
                <w:rPr>
                  <w:rFonts w:eastAsiaTheme="minorEastAsia"/>
                  <w:color w:val="000000" w:themeColor="text1"/>
                  <w:lang w:val="en-US" w:eastAsia="zh-CN"/>
                </w:rPr>
                <w:delText>Company A</w:delText>
              </w:r>
            </w:del>
            <w:ins w:id="322" w:author="Ng, Man Hung (Nokia - GB)" w:date="2020-02-26T17:51:00Z">
              <w:r w:rsidR="00B80470" w:rsidRPr="009808C8">
                <w:rPr>
                  <w:rFonts w:eastAsiaTheme="minorEastAsia"/>
                  <w:color w:val="000000" w:themeColor="text1"/>
                  <w:lang w:val="en-US" w:eastAsia="zh-CN"/>
                </w:rPr>
                <w:t>Nokia: not sure where removed text comes from.</w:t>
              </w:r>
            </w:ins>
          </w:p>
        </w:tc>
      </w:tr>
      <w:tr w:rsidR="009808C8" w:rsidRPr="009808C8" w14:paraId="31E51EA0" w14:textId="77777777">
        <w:trPr>
          <w:trHeight w:val="172"/>
        </w:trPr>
        <w:tc>
          <w:tcPr>
            <w:tcW w:w="1605" w:type="dxa"/>
            <w:vMerge/>
            <w:vAlign w:val="center"/>
          </w:tcPr>
          <w:p w14:paraId="281503B9" w14:textId="77777777" w:rsidR="001118FD" w:rsidRPr="009808C8" w:rsidRDefault="001118FD">
            <w:pPr>
              <w:spacing w:after="120"/>
              <w:rPr>
                <w:rFonts w:ascii="Arial" w:hAnsi="Arial" w:cs="Arial"/>
                <w:color w:val="000000" w:themeColor="text1"/>
                <w:sz w:val="18"/>
                <w:szCs w:val="18"/>
              </w:rPr>
            </w:pPr>
          </w:p>
        </w:tc>
        <w:tc>
          <w:tcPr>
            <w:tcW w:w="8026" w:type="dxa"/>
          </w:tcPr>
          <w:p w14:paraId="493C85C8" w14:textId="66A2C497" w:rsidR="001118FD" w:rsidRPr="009808C8" w:rsidRDefault="001118FD">
            <w:pPr>
              <w:spacing w:after="120"/>
              <w:rPr>
                <w:rFonts w:eastAsiaTheme="minorEastAsia"/>
                <w:color w:val="000000" w:themeColor="text1"/>
                <w:lang w:val="en-US" w:eastAsia="zh-CN"/>
              </w:rPr>
            </w:pPr>
          </w:p>
        </w:tc>
      </w:tr>
      <w:tr w:rsidR="00084F00" w:rsidRPr="009808C8" w14:paraId="32AEC7E7" w14:textId="77777777">
        <w:trPr>
          <w:trHeight w:val="173"/>
        </w:trPr>
        <w:tc>
          <w:tcPr>
            <w:tcW w:w="1605" w:type="dxa"/>
            <w:vMerge w:val="restart"/>
            <w:vAlign w:val="center"/>
          </w:tcPr>
          <w:p w14:paraId="3DD4B937"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R4-2001715</w:t>
            </w:r>
          </w:p>
        </w:tc>
        <w:tc>
          <w:tcPr>
            <w:tcW w:w="8026" w:type="dxa"/>
          </w:tcPr>
          <w:p w14:paraId="1C11267D" w14:textId="77777777" w:rsidR="00084F00" w:rsidRPr="009808C8" w:rsidRDefault="00084F00" w:rsidP="00A9344C">
            <w:pPr>
              <w:spacing w:after="120"/>
              <w:rPr>
                <w:ins w:id="323" w:author="Huawei" w:date="2020-02-24T22:47:00Z"/>
                <w:rFonts w:eastAsiaTheme="minorEastAsia"/>
                <w:color w:val="000000" w:themeColor="text1"/>
                <w:lang w:val="en-US" w:eastAsia="zh-CN"/>
              </w:rPr>
            </w:pPr>
            <w:del w:id="324" w:author="Huawei" w:date="2020-02-24T22:37:00Z">
              <w:r w:rsidRPr="009808C8" w:rsidDel="00A43038">
                <w:rPr>
                  <w:rFonts w:eastAsiaTheme="minorEastAsia"/>
                  <w:color w:val="000000" w:themeColor="text1"/>
                  <w:lang w:val="en-US" w:eastAsia="zh-CN"/>
                </w:rPr>
                <w:delText>Company A</w:delText>
              </w:r>
            </w:del>
            <w:ins w:id="325" w:author="Huawei" w:date="2020-02-24T22:37:00Z">
              <w:r w:rsidRPr="009808C8">
                <w:rPr>
                  <w:rFonts w:eastAsiaTheme="minorEastAsia"/>
                  <w:color w:val="000000" w:themeColor="text1"/>
                  <w:lang w:val="en-US" w:eastAsia="zh-CN"/>
                </w:rPr>
                <w:t xml:space="preserve">Huawei: </w:t>
              </w:r>
            </w:ins>
          </w:p>
          <w:p w14:paraId="58FE3D7C" w14:textId="77777777" w:rsidR="00084F00" w:rsidRPr="009808C8" w:rsidRDefault="00084F00" w:rsidP="00A9344C">
            <w:pPr>
              <w:spacing w:after="120"/>
              <w:rPr>
                <w:ins w:id="326" w:author="Huawei" w:date="2020-02-24T22:47:00Z"/>
                <w:rFonts w:eastAsiaTheme="minorEastAsia"/>
                <w:color w:val="000000" w:themeColor="text1"/>
                <w:lang w:val="en-US" w:eastAsia="zh-CN"/>
              </w:rPr>
            </w:pPr>
            <w:ins w:id="327" w:author="Huawei" w:date="2020-02-24T22:47:00Z">
              <w:r w:rsidRPr="009808C8">
                <w:rPr>
                  <w:rFonts w:eastAsiaTheme="minorEastAsia"/>
                  <w:color w:val="000000" w:themeColor="text1"/>
                  <w:lang w:val="en-US" w:eastAsia="zh-CN"/>
                </w:rPr>
                <w:t xml:space="preserve">- there is related Huawei contribution in R4-2001821.  </w:t>
              </w:r>
            </w:ins>
          </w:p>
          <w:p w14:paraId="2C89A11B" w14:textId="77777777" w:rsidR="00084F00" w:rsidRPr="009808C8" w:rsidRDefault="00084F00" w:rsidP="00A9344C">
            <w:pPr>
              <w:spacing w:after="120"/>
              <w:rPr>
                <w:ins w:id="328" w:author="Huawei" w:date="2020-02-24T22:47:00Z"/>
                <w:rFonts w:eastAsiaTheme="minorEastAsia"/>
                <w:color w:val="000000" w:themeColor="text1"/>
                <w:lang w:val="en-US" w:eastAsia="zh-CN"/>
              </w:rPr>
            </w:pPr>
            <w:ins w:id="329" w:author="Huawei" w:date="2020-02-24T22:47:00Z">
              <w:r w:rsidRPr="009808C8">
                <w:rPr>
                  <w:rFonts w:eastAsiaTheme="minorEastAsia"/>
                  <w:color w:val="000000" w:themeColor="text1"/>
                  <w:lang w:val="en-US" w:eastAsia="zh-CN"/>
                </w:rPr>
                <w:t xml:space="preserve">- section 16.1 and 16.3 seems not to be needed for the purpose of this TR. </w:t>
              </w:r>
            </w:ins>
          </w:p>
          <w:p w14:paraId="36F6413B" w14:textId="77777777" w:rsidR="00084F00" w:rsidRPr="009808C8" w:rsidRDefault="00084F00" w:rsidP="00A9344C">
            <w:pPr>
              <w:spacing w:after="120"/>
              <w:rPr>
                <w:ins w:id="330" w:author="Huawei" w:date="2020-02-24T22:47:00Z"/>
                <w:rFonts w:eastAsiaTheme="minorEastAsia"/>
                <w:color w:val="000000" w:themeColor="text1"/>
                <w:lang w:val="en-US" w:eastAsia="zh-CN"/>
              </w:rPr>
            </w:pPr>
            <w:ins w:id="331" w:author="Huawei" w:date="2020-02-24T22:47:00Z">
              <w:r w:rsidRPr="009808C8">
                <w:rPr>
                  <w:rFonts w:eastAsiaTheme="minorEastAsia"/>
                  <w:color w:val="000000" w:themeColor="text1"/>
                  <w:lang w:val="en-US" w:eastAsia="zh-CN"/>
                </w:rPr>
                <w:t>- it is not visible which text from legacy NR TR was not incorporated into this TP (refer to the approach in R4-2001821)</w:t>
              </w:r>
            </w:ins>
          </w:p>
          <w:p w14:paraId="24D24BB3" w14:textId="203145A8" w:rsidR="00084F00" w:rsidRPr="009808C8" w:rsidRDefault="00084F00" w:rsidP="00A9344C">
            <w:pPr>
              <w:spacing w:after="120"/>
              <w:rPr>
                <w:rFonts w:eastAsiaTheme="minorEastAsia"/>
                <w:color w:val="000000" w:themeColor="text1"/>
                <w:lang w:val="en-US" w:eastAsia="zh-CN"/>
              </w:rPr>
            </w:pPr>
            <w:ins w:id="332" w:author="Huawei" w:date="2020-02-24T22:47:00Z">
              <w:r w:rsidRPr="009808C8">
                <w:rPr>
                  <w:rFonts w:eastAsiaTheme="minorEastAsia"/>
                  <w:color w:val="000000" w:themeColor="text1"/>
                  <w:lang w:val="en-US" w:eastAsia="zh-CN"/>
                </w:rPr>
                <w:t>- text is NR-specific, while we need to consider also the AAS BS (refer to the approach in R4-2001821)</w:t>
              </w:r>
            </w:ins>
          </w:p>
        </w:tc>
      </w:tr>
      <w:tr w:rsidR="00084F00" w:rsidRPr="009808C8" w14:paraId="1CC0E5B0" w14:textId="77777777">
        <w:trPr>
          <w:trHeight w:val="172"/>
        </w:trPr>
        <w:tc>
          <w:tcPr>
            <w:tcW w:w="1605" w:type="dxa"/>
            <w:vMerge/>
            <w:vAlign w:val="center"/>
          </w:tcPr>
          <w:p w14:paraId="7637B365" w14:textId="77777777" w:rsidR="00084F00" w:rsidRPr="009808C8" w:rsidRDefault="00084F00">
            <w:pPr>
              <w:spacing w:after="120"/>
              <w:rPr>
                <w:rFonts w:ascii="Arial" w:hAnsi="Arial" w:cs="Arial"/>
                <w:color w:val="000000" w:themeColor="text1"/>
                <w:sz w:val="18"/>
                <w:szCs w:val="18"/>
              </w:rPr>
            </w:pPr>
          </w:p>
        </w:tc>
        <w:tc>
          <w:tcPr>
            <w:tcW w:w="8026" w:type="dxa"/>
          </w:tcPr>
          <w:p w14:paraId="51EA18A9" w14:textId="384CF453" w:rsidR="00084F00" w:rsidRPr="009808C8" w:rsidRDefault="00084F00">
            <w:pPr>
              <w:spacing w:after="120"/>
              <w:rPr>
                <w:rFonts w:eastAsiaTheme="minorEastAsia"/>
                <w:color w:val="000000" w:themeColor="text1"/>
                <w:lang w:val="en-US" w:eastAsia="zh-CN"/>
              </w:rPr>
            </w:pPr>
            <w:del w:id="333" w:author="Ng, Man Hung (Nokia - GB)" w:date="2020-02-26T17:46:00Z">
              <w:r w:rsidRPr="009808C8" w:rsidDel="004A7DE4">
                <w:rPr>
                  <w:rFonts w:eastAsiaTheme="minorEastAsia"/>
                  <w:color w:val="000000" w:themeColor="text1"/>
                  <w:lang w:val="en-US" w:eastAsia="zh-CN"/>
                </w:rPr>
                <w:delText>Company B</w:delText>
              </w:r>
            </w:del>
            <w:ins w:id="334" w:author="Ng, Man Hung (Nokia - GB)" w:date="2020-02-26T17:46:00Z">
              <w:r w:rsidRPr="009808C8">
                <w:rPr>
                  <w:rFonts w:eastAsiaTheme="minorEastAsia"/>
                  <w:color w:val="000000" w:themeColor="text1"/>
                  <w:lang w:val="en-US" w:eastAsia="zh-CN"/>
                </w:rPr>
                <w:t>Nokia: not sure where removed text comes from.</w:t>
              </w:r>
            </w:ins>
          </w:p>
        </w:tc>
      </w:tr>
      <w:tr w:rsidR="00084F00" w:rsidRPr="009808C8" w14:paraId="4A643C3C" w14:textId="77777777">
        <w:trPr>
          <w:trHeight w:val="172"/>
        </w:trPr>
        <w:tc>
          <w:tcPr>
            <w:tcW w:w="1605" w:type="dxa"/>
            <w:vMerge/>
            <w:vAlign w:val="center"/>
          </w:tcPr>
          <w:p w14:paraId="43CDBDEC" w14:textId="77777777" w:rsidR="00084F00" w:rsidRPr="009808C8" w:rsidRDefault="00084F00">
            <w:pPr>
              <w:spacing w:after="120"/>
              <w:rPr>
                <w:rFonts w:ascii="Arial" w:hAnsi="Arial" w:cs="Arial"/>
                <w:color w:val="000000" w:themeColor="text1"/>
                <w:sz w:val="18"/>
                <w:szCs w:val="18"/>
              </w:rPr>
            </w:pPr>
          </w:p>
        </w:tc>
        <w:tc>
          <w:tcPr>
            <w:tcW w:w="8026" w:type="dxa"/>
          </w:tcPr>
          <w:p w14:paraId="46FBF148" w14:textId="637309A0" w:rsidR="00084F00" w:rsidRPr="009808C8" w:rsidDel="004A7DE4" w:rsidRDefault="00084F00">
            <w:pPr>
              <w:spacing w:after="120"/>
              <w:rPr>
                <w:rFonts w:eastAsiaTheme="minorEastAsia"/>
                <w:color w:val="000000" w:themeColor="text1"/>
                <w:lang w:val="en-US" w:eastAsia="zh-CN"/>
              </w:rPr>
            </w:pPr>
            <w:ins w:id="335" w:author="Huawei" w:date="2020-02-27T23:08:00Z">
              <w:r>
                <w:rPr>
                  <w:rFonts w:eastAsiaTheme="minorEastAsia"/>
                  <w:color w:val="000000" w:themeColor="text1"/>
                  <w:lang w:val="en-US" w:eastAsia="zh-CN"/>
                </w:rPr>
                <w:t>Huawei: see sub-topic 1-1</w:t>
              </w:r>
            </w:ins>
          </w:p>
        </w:tc>
      </w:tr>
      <w:tr w:rsidR="00084F00" w:rsidRPr="009808C8" w14:paraId="6D4676FC" w14:textId="77777777">
        <w:trPr>
          <w:trHeight w:val="173"/>
        </w:trPr>
        <w:tc>
          <w:tcPr>
            <w:tcW w:w="1605" w:type="dxa"/>
            <w:vMerge w:val="restart"/>
            <w:vAlign w:val="center"/>
          </w:tcPr>
          <w:p w14:paraId="2F383FB2"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R4-2001821</w:t>
            </w:r>
          </w:p>
        </w:tc>
        <w:tc>
          <w:tcPr>
            <w:tcW w:w="8026" w:type="dxa"/>
          </w:tcPr>
          <w:p w14:paraId="1BF05054" w14:textId="2D8AD666" w:rsidR="00084F00" w:rsidRPr="009808C8" w:rsidRDefault="00084F00">
            <w:pPr>
              <w:spacing w:after="120"/>
              <w:rPr>
                <w:rFonts w:eastAsiaTheme="minorEastAsia"/>
                <w:color w:val="000000" w:themeColor="text1"/>
                <w:lang w:val="en-US" w:eastAsia="zh-CN"/>
              </w:rPr>
            </w:pPr>
            <w:ins w:id="336" w:author="ZTE" w:date="2020-02-25T23:14:00Z">
              <w:r w:rsidRPr="009808C8">
                <w:rPr>
                  <w:rFonts w:eastAsiaTheme="minorEastAsia"/>
                  <w:color w:val="000000" w:themeColor="text1"/>
                  <w:lang w:val="en-US" w:eastAsia="zh-CN"/>
                </w:rPr>
                <w:t>ZTE: This paper is quite similar with ZTE proposed in 1715. The EMC port definition figure need to align the terminology to avoid BS type.</w:t>
              </w:r>
            </w:ins>
          </w:p>
        </w:tc>
      </w:tr>
      <w:tr w:rsidR="00084F00" w:rsidRPr="009808C8" w14:paraId="7F958BE6" w14:textId="77777777">
        <w:trPr>
          <w:trHeight w:val="172"/>
        </w:trPr>
        <w:tc>
          <w:tcPr>
            <w:tcW w:w="1605" w:type="dxa"/>
            <w:vMerge/>
            <w:vAlign w:val="center"/>
          </w:tcPr>
          <w:p w14:paraId="434FA4E5" w14:textId="77777777" w:rsidR="00084F00" w:rsidRPr="009808C8" w:rsidRDefault="00084F00">
            <w:pPr>
              <w:spacing w:after="120"/>
              <w:rPr>
                <w:rFonts w:ascii="Arial" w:hAnsi="Arial" w:cs="Arial"/>
                <w:color w:val="000000" w:themeColor="text1"/>
                <w:sz w:val="18"/>
                <w:szCs w:val="18"/>
              </w:rPr>
            </w:pPr>
          </w:p>
        </w:tc>
        <w:tc>
          <w:tcPr>
            <w:tcW w:w="8026" w:type="dxa"/>
          </w:tcPr>
          <w:p w14:paraId="6175CF10" w14:textId="66A511F8" w:rsidR="00084F00" w:rsidRPr="009808C8" w:rsidRDefault="00084F00">
            <w:pPr>
              <w:spacing w:after="120"/>
              <w:rPr>
                <w:rFonts w:eastAsiaTheme="minorEastAsia"/>
                <w:color w:val="000000" w:themeColor="text1"/>
                <w:lang w:val="en-US" w:eastAsia="zh-CN"/>
              </w:rPr>
            </w:pPr>
            <w:del w:id="337" w:author="Ng, Man Hung (Nokia - GB)" w:date="2020-02-26T17:51:00Z">
              <w:r w:rsidRPr="009808C8" w:rsidDel="00B80470">
                <w:rPr>
                  <w:rFonts w:eastAsiaTheme="minorEastAsia"/>
                  <w:color w:val="000000" w:themeColor="text1"/>
                  <w:lang w:val="en-US" w:eastAsia="zh-CN"/>
                </w:rPr>
                <w:delText>Company B</w:delText>
              </w:r>
            </w:del>
            <w:ins w:id="338" w:author="Ng, Man Hung (Nokia - GB)" w:date="2020-02-26T17:51:00Z">
              <w:r w:rsidRPr="009808C8">
                <w:rPr>
                  <w:rFonts w:eastAsiaTheme="minorEastAsia"/>
                  <w:color w:val="000000" w:themeColor="text1"/>
                  <w:lang w:val="en-US" w:eastAsia="zh-CN"/>
                </w:rPr>
                <w:t>Nokia: not sure where removed text comes from.</w:t>
              </w:r>
            </w:ins>
          </w:p>
        </w:tc>
      </w:tr>
      <w:tr w:rsidR="00084F00" w:rsidRPr="009808C8" w14:paraId="4BC84157" w14:textId="77777777">
        <w:trPr>
          <w:trHeight w:val="172"/>
        </w:trPr>
        <w:tc>
          <w:tcPr>
            <w:tcW w:w="1605" w:type="dxa"/>
            <w:vMerge/>
            <w:vAlign w:val="center"/>
          </w:tcPr>
          <w:p w14:paraId="554D66FF" w14:textId="77777777" w:rsidR="00084F00" w:rsidRPr="009808C8" w:rsidRDefault="00084F00">
            <w:pPr>
              <w:spacing w:after="120"/>
              <w:rPr>
                <w:rFonts w:ascii="Arial" w:hAnsi="Arial" w:cs="Arial"/>
                <w:color w:val="000000" w:themeColor="text1"/>
                <w:sz w:val="18"/>
                <w:szCs w:val="18"/>
              </w:rPr>
            </w:pPr>
          </w:p>
        </w:tc>
        <w:tc>
          <w:tcPr>
            <w:tcW w:w="8026" w:type="dxa"/>
          </w:tcPr>
          <w:p w14:paraId="1575303D" w14:textId="674D065E" w:rsidR="00084F00" w:rsidRPr="009808C8" w:rsidDel="00B80470" w:rsidRDefault="00084F00">
            <w:pPr>
              <w:spacing w:after="120"/>
              <w:rPr>
                <w:rFonts w:eastAsiaTheme="minorEastAsia"/>
                <w:color w:val="000000" w:themeColor="text1"/>
                <w:lang w:val="en-US" w:eastAsia="zh-CN"/>
              </w:rPr>
            </w:pPr>
            <w:ins w:id="339" w:author="Huawei" w:date="2020-02-27T23:08:00Z">
              <w:r>
                <w:rPr>
                  <w:rFonts w:eastAsiaTheme="minorEastAsia"/>
                  <w:color w:val="000000" w:themeColor="text1"/>
                  <w:lang w:val="en-US" w:eastAsia="zh-CN"/>
                </w:rPr>
                <w:t>Huawei: see sub-topic 1-1</w:t>
              </w:r>
            </w:ins>
          </w:p>
        </w:tc>
      </w:tr>
      <w:tr w:rsidR="009808C8" w:rsidRPr="009808C8" w14:paraId="40C86511" w14:textId="77777777">
        <w:trPr>
          <w:trHeight w:val="173"/>
        </w:trPr>
        <w:tc>
          <w:tcPr>
            <w:tcW w:w="1605" w:type="dxa"/>
            <w:vMerge w:val="restart"/>
            <w:vAlign w:val="center"/>
          </w:tcPr>
          <w:p w14:paraId="2724F6C2"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R4-2001704</w:t>
            </w:r>
          </w:p>
        </w:tc>
        <w:tc>
          <w:tcPr>
            <w:tcW w:w="8026" w:type="dxa"/>
          </w:tcPr>
          <w:p w14:paraId="501B4239" w14:textId="71A21E91" w:rsidR="001118FD" w:rsidRPr="009808C8" w:rsidRDefault="00C53DF7">
            <w:pPr>
              <w:spacing w:after="120"/>
              <w:rPr>
                <w:rFonts w:eastAsiaTheme="minorEastAsia"/>
                <w:color w:val="000000" w:themeColor="text1"/>
                <w:lang w:val="en-US" w:eastAsia="zh-CN"/>
              </w:rPr>
            </w:pPr>
            <w:del w:id="340" w:author="Ng, Man Hung (Nokia - GB)" w:date="2020-02-26T17:45:00Z">
              <w:r w:rsidRPr="009808C8" w:rsidDel="004A7DE4">
                <w:rPr>
                  <w:rFonts w:eastAsiaTheme="minorEastAsia"/>
                  <w:color w:val="000000" w:themeColor="text1"/>
                  <w:lang w:val="en-US" w:eastAsia="zh-CN"/>
                </w:rPr>
                <w:delText>Company A</w:delText>
              </w:r>
            </w:del>
            <w:ins w:id="341" w:author="Ng, Man Hung (Nokia - GB)" w:date="2020-02-26T17:45:00Z">
              <w:r w:rsidR="004A7DE4" w:rsidRPr="009808C8">
                <w:rPr>
                  <w:rFonts w:eastAsiaTheme="minorEastAsia"/>
                  <w:color w:val="000000" w:themeColor="text1"/>
                  <w:lang w:val="en-US" w:eastAsia="zh-CN"/>
                </w:rPr>
                <w:t>Nokia: RAN4 agreed that TR should not contain repeated contents from the TS.</w:t>
              </w:r>
            </w:ins>
          </w:p>
        </w:tc>
      </w:tr>
      <w:tr w:rsidR="009808C8" w:rsidRPr="009808C8" w14:paraId="4047B5FA" w14:textId="77777777">
        <w:trPr>
          <w:trHeight w:val="172"/>
        </w:trPr>
        <w:tc>
          <w:tcPr>
            <w:tcW w:w="1605" w:type="dxa"/>
            <w:vMerge/>
            <w:vAlign w:val="center"/>
          </w:tcPr>
          <w:p w14:paraId="62DA0747" w14:textId="77777777" w:rsidR="001118FD" w:rsidRPr="009808C8" w:rsidRDefault="001118FD">
            <w:pPr>
              <w:spacing w:after="120"/>
              <w:rPr>
                <w:rFonts w:ascii="Arial" w:hAnsi="Arial" w:cs="Arial"/>
                <w:color w:val="000000" w:themeColor="text1"/>
                <w:sz w:val="18"/>
                <w:szCs w:val="18"/>
              </w:rPr>
            </w:pPr>
          </w:p>
        </w:tc>
        <w:tc>
          <w:tcPr>
            <w:tcW w:w="8026" w:type="dxa"/>
          </w:tcPr>
          <w:p w14:paraId="61562148" w14:textId="4BE558BD" w:rsidR="001118FD" w:rsidRPr="009808C8" w:rsidRDefault="00C53DF7">
            <w:pPr>
              <w:spacing w:after="120"/>
              <w:rPr>
                <w:rFonts w:eastAsiaTheme="minorEastAsia"/>
                <w:color w:val="000000" w:themeColor="text1"/>
                <w:lang w:val="en-US" w:eastAsia="zh-CN"/>
              </w:rPr>
            </w:pPr>
            <w:del w:id="342" w:author="Huawei" w:date="2020-02-27T23:09:00Z">
              <w:r w:rsidRPr="009808C8" w:rsidDel="009218B7">
                <w:rPr>
                  <w:rFonts w:eastAsiaTheme="minorEastAsia"/>
                  <w:color w:val="000000" w:themeColor="text1"/>
                  <w:lang w:val="en-US" w:eastAsia="zh-CN"/>
                </w:rPr>
                <w:delText>Company B</w:delText>
              </w:r>
            </w:del>
            <w:ins w:id="343" w:author="Huawei" w:date="2020-02-27T23:09:00Z">
              <w:r w:rsidR="009218B7">
                <w:rPr>
                  <w:rFonts w:eastAsiaTheme="minorEastAsia"/>
                  <w:color w:val="000000" w:themeColor="text1"/>
                  <w:lang w:val="en-US" w:eastAsia="zh-CN"/>
                </w:rPr>
                <w:t xml:space="preserve">Huawei: this was supposed to be a summary of all the values in the TR, not as the repetition of the TS. </w:t>
              </w:r>
            </w:ins>
            <w:ins w:id="344" w:author="Huawei" w:date="2020-02-27T23:10:00Z">
              <w:r w:rsidR="009218B7">
                <w:rPr>
                  <w:rFonts w:eastAsiaTheme="minorEastAsia"/>
                  <w:color w:val="000000" w:themeColor="text1"/>
                  <w:lang w:val="en-US" w:eastAsia="zh-CN"/>
                </w:rPr>
                <w:t xml:space="preserve">This shall be used as the cross-check tables for all calculations. </w:t>
              </w:r>
              <w:r w:rsidR="003D0B6D">
                <w:rPr>
                  <w:rFonts w:eastAsiaTheme="minorEastAsia"/>
                  <w:color w:val="000000" w:themeColor="text1"/>
                  <w:lang w:val="en-US" w:eastAsia="zh-CN"/>
                </w:rPr>
                <w:t>With this clarification, it is proposed to agree on the TP (</w:t>
              </w:r>
            </w:ins>
            <w:ins w:id="345" w:author="Huawei" w:date="2020-02-27T23:11:00Z">
              <w:r w:rsidR="003D0B6D">
                <w:rPr>
                  <w:rFonts w:eastAsiaTheme="minorEastAsia"/>
                  <w:color w:val="000000" w:themeColor="text1"/>
                  <w:lang w:val="en-US" w:eastAsia="zh-CN"/>
                </w:rPr>
                <w:t>subject to any values corrections, if any</w:t>
              </w:r>
            </w:ins>
            <w:ins w:id="346" w:author="Huawei" w:date="2020-02-27T23:10:00Z">
              <w:r w:rsidR="003D0B6D">
                <w:rPr>
                  <w:rFonts w:eastAsiaTheme="minorEastAsia"/>
                  <w:color w:val="000000" w:themeColor="text1"/>
                  <w:lang w:val="en-US" w:eastAsia="zh-CN"/>
                </w:rPr>
                <w:t>)</w:t>
              </w:r>
            </w:ins>
            <w:ins w:id="347" w:author="Huawei" w:date="2020-02-27T23:11:00Z">
              <w:r w:rsidR="003D0B6D">
                <w:rPr>
                  <w:rFonts w:eastAsiaTheme="minorEastAsia"/>
                  <w:color w:val="000000" w:themeColor="text1"/>
                  <w:lang w:val="en-US" w:eastAsia="zh-CN"/>
                </w:rPr>
                <w:t>.</w:t>
              </w:r>
            </w:ins>
          </w:p>
        </w:tc>
      </w:tr>
      <w:tr w:rsidR="00BF1592" w:rsidRPr="009808C8" w14:paraId="1CCE1C66" w14:textId="77777777">
        <w:trPr>
          <w:trHeight w:val="173"/>
        </w:trPr>
        <w:tc>
          <w:tcPr>
            <w:tcW w:w="1605" w:type="dxa"/>
            <w:vMerge w:val="restart"/>
            <w:vAlign w:val="center"/>
          </w:tcPr>
          <w:p w14:paraId="1A1D041A" w14:textId="77777777" w:rsidR="00BF1592" w:rsidRPr="009808C8" w:rsidRDefault="00BF159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R4-2001698</w:t>
            </w:r>
          </w:p>
        </w:tc>
        <w:tc>
          <w:tcPr>
            <w:tcW w:w="8026" w:type="dxa"/>
          </w:tcPr>
          <w:p w14:paraId="2262F1DC" w14:textId="77777777" w:rsidR="00BF1592" w:rsidRPr="009808C8" w:rsidRDefault="00BF1592" w:rsidP="00F80B6F">
            <w:pPr>
              <w:spacing w:after="120"/>
              <w:rPr>
                <w:ins w:id="348" w:author="Ericsson" w:date="2020-02-25T23:10:00Z"/>
                <w:rFonts w:eastAsiaTheme="minorEastAsia"/>
                <w:color w:val="000000" w:themeColor="text1"/>
                <w:lang w:val="en-US" w:eastAsia="zh-CN"/>
              </w:rPr>
            </w:pPr>
            <w:ins w:id="349" w:author="Ericsson" w:date="2020-02-25T23:10:00Z">
              <w:r w:rsidRPr="009808C8">
                <w:rPr>
                  <w:rFonts w:eastAsiaTheme="minorEastAsia"/>
                  <w:color w:val="000000" w:themeColor="text1"/>
                  <w:lang w:val="en-US" w:eastAsia="zh-CN"/>
                </w:rPr>
                <w:t xml:space="preserve">Ericsson: </w:t>
              </w:r>
            </w:ins>
          </w:p>
          <w:p w14:paraId="48E53CBE" w14:textId="77777777" w:rsidR="00BF1592" w:rsidRPr="009808C8" w:rsidRDefault="00BF1592" w:rsidP="00F80B6F">
            <w:pPr>
              <w:pStyle w:val="ListParagraph"/>
              <w:numPr>
                <w:ilvl w:val="0"/>
                <w:numId w:val="7"/>
              </w:numPr>
              <w:spacing w:after="120"/>
              <w:ind w:firstLineChars="0"/>
              <w:rPr>
                <w:ins w:id="350" w:author="Ericsson" w:date="2020-02-25T23:10:00Z"/>
                <w:rFonts w:eastAsiaTheme="minorEastAsia"/>
                <w:color w:val="000000" w:themeColor="text1"/>
                <w:lang w:val="en-US" w:eastAsia="zh-CN"/>
              </w:rPr>
            </w:pPr>
            <w:ins w:id="351" w:author="Ericsson" w:date="2020-02-25T23:10:00Z">
              <w:r w:rsidRPr="009808C8">
                <w:rPr>
                  <w:rFonts w:eastAsiaTheme="minorEastAsia"/>
                  <w:color w:val="000000" w:themeColor="text1"/>
                  <w:lang w:val="en-US" w:eastAsia="zh-CN"/>
                </w:rPr>
                <w:lastRenderedPageBreak/>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1D582B3A" w14:textId="77777777" w:rsidR="00BF1592" w:rsidRPr="009808C8" w:rsidRDefault="00BF1592" w:rsidP="00F80B6F">
            <w:pPr>
              <w:pStyle w:val="ListParagraph"/>
              <w:numPr>
                <w:ilvl w:val="0"/>
                <w:numId w:val="7"/>
              </w:numPr>
              <w:spacing w:after="120"/>
              <w:ind w:firstLineChars="0"/>
              <w:rPr>
                <w:ins w:id="352" w:author="Ericsson" w:date="2020-02-25T23:10:00Z"/>
                <w:rFonts w:eastAsiaTheme="minorEastAsia"/>
                <w:color w:val="000000" w:themeColor="text1"/>
                <w:lang w:val="en-US" w:eastAsia="zh-CN"/>
              </w:rPr>
            </w:pPr>
            <w:ins w:id="353" w:author="Ericsson" w:date="2020-02-25T23:10:00Z">
              <w:r w:rsidRPr="009808C8">
                <w:rPr>
                  <w:rFonts w:eastAsiaTheme="minorEastAsia"/>
                  <w:color w:val="000000" w:themeColor="text1"/>
                  <w:lang w:val="en-US" w:eastAsia="zh-CN"/>
                </w:rPr>
                <w:t>Reference to Internal TR in (A2-13)</w:t>
              </w:r>
            </w:ins>
          </w:p>
          <w:p w14:paraId="561272E2" w14:textId="5A7F209E"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ins w:id="354" w:author="Ericsson" w:date="2020-02-25T23:10:00Z">
              <w:r w:rsidRPr="009808C8">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ins>
          </w:p>
        </w:tc>
      </w:tr>
      <w:tr w:rsidR="00BF1592" w:rsidRPr="009808C8" w14:paraId="424BFE4D" w14:textId="77777777">
        <w:trPr>
          <w:trHeight w:val="172"/>
        </w:trPr>
        <w:tc>
          <w:tcPr>
            <w:tcW w:w="1605" w:type="dxa"/>
            <w:vMerge/>
            <w:vAlign w:val="center"/>
          </w:tcPr>
          <w:p w14:paraId="2A2435CB"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4A308430" w14:textId="412304E4" w:rsidR="00BF1592" w:rsidRPr="009808C8" w:rsidRDefault="00BF1592">
            <w:pPr>
              <w:spacing w:after="120"/>
              <w:rPr>
                <w:rFonts w:eastAsiaTheme="minorEastAsia"/>
                <w:color w:val="000000" w:themeColor="text1"/>
                <w:lang w:val="en-US" w:eastAsia="zh-CN"/>
              </w:rPr>
            </w:pPr>
            <w:del w:id="355" w:author="Ng, Man Hung (Nokia - GB)" w:date="2020-02-26T17:42:00Z">
              <w:r w:rsidRPr="009808C8" w:rsidDel="004A7DE4">
                <w:rPr>
                  <w:rFonts w:eastAsiaTheme="minorEastAsia"/>
                  <w:color w:val="000000" w:themeColor="text1"/>
                  <w:lang w:val="en-US" w:eastAsia="zh-CN"/>
                </w:rPr>
                <w:delText>Company B</w:delText>
              </w:r>
            </w:del>
            <w:ins w:id="356" w:author="Ng, Man Hung (Nokia - GB)" w:date="2020-02-26T17:42:00Z">
              <w:r w:rsidRPr="009808C8">
                <w:rPr>
                  <w:rFonts w:eastAsiaTheme="minorEastAsia"/>
                  <w:color w:val="000000" w:themeColor="text1"/>
                  <w:lang w:val="en-US" w:eastAsia="zh-CN"/>
                </w:rPr>
                <w:t>Nokia: ACLR/OBUE MU are changed; propose to remove some unused MU elements; contains many untracked changes.</w:t>
              </w:r>
            </w:ins>
          </w:p>
        </w:tc>
      </w:tr>
      <w:tr w:rsidR="00BF1592" w:rsidRPr="009808C8" w14:paraId="43CDA217" w14:textId="77777777">
        <w:trPr>
          <w:trHeight w:val="172"/>
        </w:trPr>
        <w:tc>
          <w:tcPr>
            <w:tcW w:w="1605" w:type="dxa"/>
            <w:vMerge/>
            <w:vAlign w:val="center"/>
          </w:tcPr>
          <w:p w14:paraId="720B1AD5"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2F113FE9" w14:textId="1F44418A" w:rsidR="00BF1592" w:rsidRPr="009808C8" w:rsidDel="004A7DE4" w:rsidRDefault="00BF1592">
            <w:pPr>
              <w:spacing w:after="120"/>
              <w:rPr>
                <w:rFonts w:eastAsiaTheme="minorEastAsia"/>
                <w:color w:val="000000" w:themeColor="text1"/>
                <w:lang w:val="en-US" w:eastAsia="zh-CN"/>
              </w:rPr>
            </w:pPr>
            <w:ins w:id="357" w:author="Huawei" w:date="2020-02-27T23:13:00Z">
              <w:r>
                <w:rPr>
                  <w:rFonts w:eastAsiaTheme="minorEastAsia"/>
                  <w:color w:val="000000" w:themeColor="text1"/>
                  <w:lang w:val="en-US" w:eastAsia="zh-CN"/>
                </w:rPr>
                <w:t xml:space="preserve">Huawei: revision assigned to address the above comments. </w:t>
              </w:r>
            </w:ins>
          </w:p>
        </w:tc>
      </w:tr>
      <w:tr w:rsidR="009808C8" w:rsidRPr="009808C8" w14:paraId="11BD9D5B" w14:textId="77777777">
        <w:trPr>
          <w:trHeight w:val="173"/>
        </w:trPr>
        <w:tc>
          <w:tcPr>
            <w:tcW w:w="1605" w:type="dxa"/>
            <w:vMerge w:val="restart"/>
            <w:vAlign w:val="center"/>
          </w:tcPr>
          <w:p w14:paraId="7867BA25"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R4-2001822</w:t>
            </w:r>
          </w:p>
        </w:tc>
        <w:tc>
          <w:tcPr>
            <w:tcW w:w="8026" w:type="dxa"/>
          </w:tcPr>
          <w:p w14:paraId="3E5D060B" w14:textId="404AFBF7" w:rsidR="001118FD" w:rsidRPr="009808C8" w:rsidRDefault="001118FD">
            <w:pPr>
              <w:spacing w:after="120"/>
              <w:rPr>
                <w:rFonts w:eastAsiaTheme="minorEastAsia"/>
                <w:color w:val="000000" w:themeColor="text1"/>
                <w:lang w:val="en-US" w:eastAsia="zh-CN"/>
              </w:rPr>
            </w:pPr>
          </w:p>
        </w:tc>
      </w:tr>
      <w:tr w:rsidR="009808C8" w:rsidRPr="009808C8" w14:paraId="587DE42C" w14:textId="77777777">
        <w:trPr>
          <w:trHeight w:val="172"/>
        </w:trPr>
        <w:tc>
          <w:tcPr>
            <w:tcW w:w="1605" w:type="dxa"/>
            <w:vMerge/>
            <w:vAlign w:val="center"/>
          </w:tcPr>
          <w:p w14:paraId="324A58DE" w14:textId="77777777" w:rsidR="001118FD" w:rsidRPr="009808C8" w:rsidRDefault="001118FD">
            <w:pPr>
              <w:spacing w:after="120"/>
              <w:rPr>
                <w:rFonts w:ascii="Arial" w:hAnsi="Arial" w:cs="Arial"/>
                <w:color w:val="000000" w:themeColor="text1"/>
                <w:sz w:val="18"/>
                <w:szCs w:val="18"/>
                <w:lang w:eastAsia="zh-CN"/>
              </w:rPr>
            </w:pPr>
          </w:p>
        </w:tc>
        <w:tc>
          <w:tcPr>
            <w:tcW w:w="8026" w:type="dxa"/>
          </w:tcPr>
          <w:p w14:paraId="694007F3" w14:textId="17B11989" w:rsidR="001118FD" w:rsidRPr="009808C8" w:rsidRDefault="001118FD">
            <w:pPr>
              <w:spacing w:after="120"/>
              <w:rPr>
                <w:rFonts w:eastAsiaTheme="minorEastAsia"/>
                <w:color w:val="000000" w:themeColor="text1"/>
                <w:lang w:val="en-US" w:eastAsia="zh-CN"/>
              </w:rPr>
            </w:pPr>
          </w:p>
        </w:tc>
      </w:tr>
      <w:tr w:rsidR="009808C8" w:rsidRPr="009808C8" w14:paraId="16EFC051" w14:textId="77777777">
        <w:trPr>
          <w:trHeight w:val="173"/>
        </w:trPr>
        <w:tc>
          <w:tcPr>
            <w:tcW w:w="1605" w:type="dxa"/>
            <w:vMerge w:val="restart"/>
            <w:vAlign w:val="center"/>
          </w:tcPr>
          <w:p w14:paraId="70A73F3A"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val="en-US" w:eastAsia="zh-CN"/>
              </w:rPr>
              <w:t>R4-2001705</w:t>
            </w:r>
          </w:p>
        </w:tc>
        <w:tc>
          <w:tcPr>
            <w:tcW w:w="8026" w:type="dxa"/>
          </w:tcPr>
          <w:p w14:paraId="5B318CB4" w14:textId="05BD37B5" w:rsidR="001118FD" w:rsidRPr="009808C8" w:rsidRDefault="00C53DF7">
            <w:pPr>
              <w:spacing w:after="120"/>
              <w:rPr>
                <w:rFonts w:eastAsiaTheme="minorEastAsia"/>
                <w:color w:val="000000" w:themeColor="text1"/>
                <w:lang w:val="en-US" w:eastAsia="zh-CN"/>
              </w:rPr>
            </w:pPr>
            <w:del w:id="358" w:author="Ng, Man Hung (Nokia - GB)" w:date="2020-02-26T17:45:00Z">
              <w:r w:rsidRPr="009808C8" w:rsidDel="004A7DE4">
                <w:rPr>
                  <w:rFonts w:eastAsiaTheme="minorEastAsia"/>
                  <w:color w:val="000000" w:themeColor="text1"/>
                  <w:lang w:val="en-US" w:eastAsia="zh-CN"/>
                </w:rPr>
                <w:delText>Company A</w:delText>
              </w:r>
            </w:del>
            <w:ins w:id="359" w:author="Ng, Man Hung (Nokia - GB)" w:date="2020-02-26T17:45:00Z">
              <w:r w:rsidR="004A7DE4" w:rsidRPr="009808C8">
                <w:rPr>
                  <w:rFonts w:eastAsiaTheme="minorEastAsia"/>
                  <w:color w:val="000000" w:themeColor="text1"/>
                  <w:lang w:val="en-US" w:eastAsia="zh-CN"/>
                </w:rPr>
                <w:t>Nokia: not sure where removed text comes from</w:t>
              </w:r>
            </w:ins>
            <w:ins w:id="360" w:author="Ng, Man Hung (Nokia - GB)" w:date="2020-02-26T17:46:00Z">
              <w:r w:rsidR="004A7DE4" w:rsidRPr="009808C8">
                <w:rPr>
                  <w:rFonts w:eastAsiaTheme="minorEastAsia"/>
                  <w:color w:val="000000" w:themeColor="text1"/>
                  <w:lang w:val="en-US" w:eastAsia="zh-CN"/>
                </w:rPr>
                <w:t>.</w:t>
              </w:r>
            </w:ins>
          </w:p>
        </w:tc>
      </w:tr>
      <w:tr w:rsidR="009808C8" w:rsidRPr="009808C8" w14:paraId="2B5A2DFC" w14:textId="77777777">
        <w:trPr>
          <w:trHeight w:val="172"/>
        </w:trPr>
        <w:tc>
          <w:tcPr>
            <w:tcW w:w="1605" w:type="dxa"/>
            <w:vMerge/>
            <w:vAlign w:val="center"/>
          </w:tcPr>
          <w:p w14:paraId="06B19E9F" w14:textId="77777777" w:rsidR="001118FD" w:rsidRPr="009808C8" w:rsidRDefault="001118FD">
            <w:pPr>
              <w:spacing w:after="120"/>
              <w:rPr>
                <w:rFonts w:ascii="Arial" w:hAnsi="Arial" w:cs="Arial"/>
                <w:color w:val="000000" w:themeColor="text1"/>
                <w:sz w:val="18"/>
                <w:szCs w:val="18"/>
                <w:lang w:val="en-US" w:eastAsia="zh-CN"/>
              </w:rPr>
            </w:pPr>
          </w:p>
        </w:tc>
        <w:tc>
          <w:tcPr>
            <w:tcW w:w="8026" w:type="dxa"/>
          </w:tcPr>
          <w:p w14:paraId="671F0044" w14:textId="002D5857" w:rsidR="001118FD" w:rsidRPr="009808C8" w:rsidRDefault="001118FD">
            <w:pPr>
              <w:spacing w:after="120"/>
              <w:rPr>
                <w:rFonts w:eastAsiaTheme="minorEastAsia"/>
                <w:color w:val="000000" w:themeColor="text1"/>
                <w:lang w:val="en-US" w:eastAsia="zh-CN"/>
              </w:rPr>
            </w:pP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1D22C4B7"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15"/>
        <w:gridCol w:w="8416"/>
      </w:tblGrid>
      <w:tr w:rsidR="001118FD" w14:paraId="6A0A706F" w14:textId="77777777">
        <w:tc>
          <w:tcPr>
            <w:tcW w:w="1215" w:type="dxa"/>
          </w:tcPr>
          <w:p w14:paraId="59E16A6F" w14:textId="77777777" w:rsidR="001118FD" w:rsidRDefault="001118FD">
            <w:pPr>
              <w:rPr>
                <w:rFonts w:eastAsiaTheme="minorEastAsia"/>
                <w:b/>
                <w:bCs/>
                <w:color w:val="000000" w:themeColor="text1"/>
                <w:lang w:val="en-US" w:eastAsia="zh-CN"/>
              </w:rPr>
            </w:pPr>
          </w:p>
        </w:tc>
        <w:tc>
          <w:tcPr>
            <w:tcW w:w="8416" w:type="dxa"/>
          </w:tcPr>
          <w:p w14:paraId="37BD08E1" w14:textId="77777777" w:rsidR="001118FD" w:rsidRDefault="00C53DF7">
            <w:pPr>
              <w:rPr>
                <w:rFonts w:eastAsiaTheme="minorEastAsia"/>
                <w:b/>
                <w:bCs/>
                <w:color w:val="000000" w:themeColor="text1"/>
                <w:lang w:val="en-US" w:eastAsia="zh-CN"/>
              </w:rPr>
            </w:pPr>
            <w:r>
              <w:rPr>
                <w:rFonts w:eastAsiaTheme="minorEastAsia"/>
                <w:b/>
                <w:bCs/>
                <w:color w:val="0070C0"/>
                <w:lang w:val="en-US" w:eastAsia="zh-CN"/>
              </w:rPr>
              <w:t>Status summary</w:t>
            </w:r>
          </w:p>
        </w:tc>
      </w:tr>
      <w:tr w:rsidR="001118FD" w14:paraId="29FB02C1" w14:textId="77777777">
        <w:tc>
          <w:tcPr>
            <w:tcW w:w="1215" w:type="dxa"/>
          </w:tcPr>
          <w:p w14:paraId="2D884437" w14:textId="77777777" w:rsidR="001118FD" w:rsidRDefault="001118FD">
            <w:pPr>
              <w:rPr>
                <w:rFonts w:eastAsiaTheme="minorEastAsia"/>
                <w:color w:val="0070C0"/>
                <w:lang w:val="en-US" w:eastAsia="zh-CN"/>
              </w:rPr>
            </w:pPr>
          </w:p>
        </w:tc>
        <w:tc>
          <w:tcPr>
            <w:tcW w:w="8416" w:type="dxa"/>
          </w:tcPr>
          <w:p w14:paraId="5FADCF6A" w14:textId="77777777" w:rsidR="001118FD" w:rsidRDefault="001118FD">
            <w:pPr>
              <w:rPr>
                <w:rFonts w:eastAsiaTheme="minorEastAsia"/>
                <w:color w:val="0070C0"/>
                <w:lang w:val="en-US" w:eastAsia="zh-CN"/>
              </w:rPr>
            </w:pPr>
          </w:p>
        </w:tc>
      </w:tr>
    </w:tbl>
    <w:p w14:paraId="1DA57983" w14:textId="77777777" w:rsidR="001118FD" w:rsidRDefault="001118FD">
      <w:pPr>
        <w:rPr>
          <w:i/>
          <w:color w:val="0070C0"/>
          <w:lang w:val="en-US" w:eastAsia="zh-CN"/>
        </w:rPr>
      </w:pPr>
    </w:p>
    <w:p w14:paraId="7033506F" w14:textId="77777777" w:rsidR="001118FD" w:rsidRDefault="00C53DF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B50FF64" w14:textId="77777777">
        <w:trPr>
          <w:trHeight w:val="744"/>
        </w:trPr>
        <w:tc>
          <w:tcPr>
            <w:tcW w:w="1395" w:type="dxa"/>
          </w:tcPr>
          <w:p w14:paraId="7BA194DA" w14:textId="77777777" w:rsidR="001118FD" w:rsidRDefault="001118FD">
            <w:pPr>
              <w:rPr>
                <w:rFonts w:eastAsiaTheme="minorEastAsia"/>
                <w:b/>
                <w:bCs/>
                <w:color w:val="0070C0"/>
                <w:lang w:val="en-US" w:eastAsia="zh-CN"/>
              </w:rPr>
            </w:pPr>
          </w:p>
        </w:tc>
        <w:tc>
          <w:tcPr>
            <w:tcW w:w="4554" w:type="dxa"/>
          </w:tcPr>
          <w:p w14:paraId="00D86A02"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67771E"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15169B4"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60FD9FD" w14:textId="77777777">
        <w:trPr>
          <w:trHeight w:val="358"/>
        </w:trPr>
        <w:tc>
          <w:tcPr>
            <w:tcW w:w="1395" w:type="dxa"/>
          </w:tcPr>
          <w:p w14:paraId="3D6244CB"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F5F2B0" w14:textId="77777777" w:rsidR="001118FD" w:rsidRDefault="001118FD">
            <w:pPr>
              <w:rPr>
                <w:rFonts w:eastAsiaTheme="minorEastAsia"/>
                <w:color w:val="0070C0"/>
                <w:lang w:val="en-US" w:eastAsia="zh-CN"/>
              </w:rPr>
            </w:pPr>
          </w:p>
        </w:tc>
        <w:tc>
          <w:tcPr>
            <w:tcW w:w="2932" w:type="dxa"/>
          </w:tcPr>
          <w:p w14:paraId="5F6C4D0F" w14:textId="77777777" w:rsidR="001118FD" w:rsidRDefault="001118FD">
            <w:pPr>
              <w:spacing w:after="0"/>
              <w:rPr>
                <w:rFonts w:eastAsiaTheme="minorEastAsia"/>
                <w:color w:val="0070C0"/>
                <w:lang w:val="en-US" w:eastAsia="zh-CN"/>
              </w:rPr>
            </w:pPr>
          </w:p>
          <w:p w14:paraId="58D533DB" w14:textId="77777777" w:rsidR="001118FD" w:rsidRDefault="001118FD">
            <w:pPr>
              <w:spacing w:after="0"/>
              <w:rPr>
                <w:rFonts w:eastAsiaTheme="minorEastAsia"/>
                <w:color w:val="0070C0"/>
                <w:lang w:val="en-US" w:eastAsia="zh-CN"/>
              </w:rPr>
            </w:pPr>
          </w:p>
          <w:p w14:paraId="0633389F" w14:textId="77777777" w:rsidR="001118FD" w:rsidRDefault="001118FD">
            <w:pPr>
              <w:rPr>
                <w:rFonts w:eastAsiaTheme="minorEastAsia"/>
                <w:color w:val="0070C0"/>
                <w:lang w:val="en-US" w:eastAsia="zh-CN"/>
              </w:rPr>
            </w:pPr>
          </w:p>
        </w:tc>
      </w:tr>
    </w:tbl>
    <w:p w14:paraId="592AC1E2" w14:textId="77777777" w:rsidR="001118FD" w:rsidRDefault="001118FD">
      <w:pPr>
        <w:rPr>
          <w:i/>
          <w:color w:val="0070C0"/>
          <w:lang w:val="en-US" w:eastAsia="zh-CN"/>
        </w:rPr>
      </w:pPr>
    </w:p>
    <w:p w14:paraId="585CE86C"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1"/>
        <w:gridCol w:w="8400"/>
      </w:tblGrid>
      <w:tr w:rsidR="001118FD" w14:paraId="07C8BA44" w14:textId="77777777">
        <w:tc>
          <w:tcPr>
            <w:tcW w:w="1231" w:type="dxa"/>
          </w:tcPr>
          <w:p w14:paraId="544036AB"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400" w:type="dxa"/>
          </w:tcPr>
          <w:p w14:paraId="3E7E211A"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13507B8E" w14:textId="77777777">
        <w:tc>
          <w:tcPr>
            <w:tcW w:w="1231" w:type="dxa"/>
            <w:vAlign w:val="center"/>
          </w:tcPr>
          <w:p w14:paraId="3A9E71AF" w14:textId="77777777" w:rsidR="001118FD" w:rsidRDefault="00C53DF7">
            <w:pPr>
              <w:rPr>
                <w:rFonts w:eastAsiaTheme="minorEastAsia"/>
                <w:color w:val="0070C0"/>
                <w:lang w:val="en-US" w:eastAsia="zh-CN"/>
              </w:rPr>
            </w:pPr>
            <w:r>
              <w:rPr>
                <w:rFonts w:ascii="Arial" w:hAnsi="Arial" w:cs="Arial"/>
                <w:sz w:val="18"/>
                <w:szCs w:val="18"/>
              </w:rPr>
              <w:t>R4-2001808</w:t>
            </w:r>
          </w:p>
        </w:tc>
        <w:tc>
          <w:tcPr>
            <w:tcW w:w="8400" w:type="dxa"/>
          </w:tcPr>
          <w:p w14:paraId="6B7C1C24" w14:textId="3D19ECEE" w:rsidR="001118FD" w:rsidRPr="007B36E1" w:rsidRDefault="007B36E1">
            <w:pPr>
              <w:rPr>
                <w:rFonts w:eastAsiaTheme="minorEastAsia"/>
                <w:color w:val="0070C0"/>
                <w:lang w:val="en-US" w:eastAsia="zh-CN"/>
              </w:rPr>
            </w:pPr>
            <w:r w:rsidRPr="007B36E1">
              <w:rPr>
                <w:rFonts w:eastAsiaTheme="minorEastAsia"/>
                <w:color w:val="000000" w:themeColor="text1"/>
                <w:highlight w:val="yellow"/>
                <w:lang w:val="en-US" w:eastAsia="zh-CN"/>
              </w:rPr>
              <w:t>T</w:t>
            </w:r>
            <w:r w:rsidR="00C53DF7" w:rsidRPr="007B36E1">
              <w:rPr>
                <w:rFonts w:eastAsiaTheme="minorEastAsia"/>
                <w:color w:val="000000" w:themeColor="text1"/>
                <w:highlight w:val="yellow"/>
                <w:lang w:val="en-US" w:eastAsia="zh-CN"/>
              </w:rPr>
              <w:t>o be revised</w:t>
            </w:r>
          </w:p>
        </w:tc>
      </w:tr>
      <w:tr w:rsidR="001118FD" w14:paraId="786BE117" w14:textId="77777777">
        <w:tc>
          <w:tcPr>
            <w:tcW w:w="1231" w:type="dxa"/>
            <w:vAlign w:val="center"/>
          </w:tcPr>
          <w:p w14:paraId="11A0AE69" w14:textId="77777777" w:rsidR="001118FD" w:rsidRDefault="00C53DF7">
            <w:pPr>
              <w:rPr>
                <w:rFonts w:eastAsiaTheme="minorEastAsia"/>
                <w:color w:val="0070C0"/>
                <w:lang w:val="en-US" w:eastAsia="zh-CN"/>
              </w:rPr>
            </w:pPr>
            <w:r>
              <w:rPr>
                <w:rFonts w:ascii="Arial" w:hAnsi="Arial" w:cs="Arial"/>
                <w:sz w:val="18"/>
                <w:szCs w:val="18"/>
              </w:rPr>
              <w:lastRenderedPageBreak/>
              <w:t>R4-2001809</w:t>
            </w:r>
          </w:p>
        </w:tc>
        <w:tc>
          <w:tcPr>
            <w:tcW w:w="8400" w:type="dxa"/>
          </w:tcPr>
          <w:p w14:paraId="5C4FB1FB" w14:textId="439FDAA2" w:rsidR="001118FD" w:rsidRPr="006A673B" w:rsidRDefault="006A673B" w:rsidP="00B552CD">
            <w:pPr>
              <w:rPr>
                <w:rFonts w:eastAsiaTheme="minorEastAsia"/>
                <w:color w:val="0070C0"/>
                <w:lang w:val="en-US" w:eastAsia="zh-CN"/>
              </w:rPr>
            </w:pPr>
            <w:r w:rsidRPr="006A673B">
              <w:rPr>
                <w:rFonts w:eastAsiaTheme="minorEastAsia"/>
                <w:color w:val="000000" w:themeColor="text1"/>
                <w:highlight w:val="yellow"/>
                <w:lang w:val="en-US" w:eastAsia="zh-CN"/>
              </w:rPr>
              <w:t>Agreeable</w:t>
            </w:r>
            <w:r w:rsidR="00F102AD">
              <w:rPr>
                <w:rFonts w:eastAsiaTheme="minorEastAsia"/>
                <w:color w:val="000000" w:themeColor="text1"/>
                <w:lang w:val="en-US" w:eastAsia="zh-CN"/>
              </w:rPr>
              <w:t>: there were comments provided on the coordinate system. B</w:t>
            </w:r>
            <w:r w:rsidRPr="006A673B">
              <w:rPr>
                <w:rFonts w:eastAsiaTheme="minorEastAsia"/>
                <w:color w:val="000000" w:themeColor="text1"/>
                <w:lang w:val="en-US" w:eastAsia="zh-CN"/>
              </w:rPr>
              <w:t>ased on the clarification provided (i.e.</w:t>
            </w:r>
            <w:r w:rsidR="00B552CD">
              <w:rPr>
                <w:rFonts w:eastAsiaTheme="minorEastAsia"/>
                <w:color w:val="000000" w:themeColor="text1"/>
                <w:lang w:val="en-US" w:eastAsia="zh-CN"/>
              </w:rPr>
              <w:t xml:space="preserve"> suggest to do cleanup of the whole new TR once the first draft is compiled</w:t>
            </w:r>
            <w:r w:rsidRPr="006A673B">
              <w:rPr>
                <w:rFonts w:eastAsiaTheme="minorEastAsia"/>
                <w:color w:val="000000" w:themeColor="text1"/>
                <w:lang w:val="en-US" w:eastAsia="zh-CN"/>
              </w:rPr>
              <w:t>)</w:t>
            </w:r>
            <w:r w:rsidR="00FB07C2">
              <w:rPr>
                <w:rFonts w:eastAsiaTheme="minorEastAsia"/>
                <w:color w:val="000000" w:themeColor="text1"/>
                <w:lang w:val="en-US" w:eastAsia="zh-CN"/>
              </w:rPr>
              <w:t xml:space="preserve"> it is proposed to Agree on this TP</w:t>
            </w:r>
            <w:r w:rsidRPr="006A673B">
              <w:rPr>
                <w:rFonts w:eastAsiaTheme="minorEastAsia"/>
                <w:color w:val="000000" w:themeColor="text1"/>
                <w:lang w:val="en-US" w:eastAsia="zh-CN"/>
              </w:rPr>
              <w:t>.</w:t>
            </w:r>
          </w:p>
        </w:tc>
      </w:tr>
      <w:tr w:rsidR="001118FD" w14:paraId="3A0E0E22" w14:textId="77777777">
        <w:tc>
          <w:tcPr>
            <w:tcW w:w="1231" w:type="dxa"/>
            <w:vAlign w:val="center"/>
          </w:tcPr>
          <w:p w14:paraId="5DA739AC" w14:textId="77777777" w:rsidR="001118FD" w:rsidRDefault="00C53DF7">
            <w:pPr>
              <w:rPr>
                <w:rFonts w:ascii="Arial" w:hAnsi="Arial" w:cs="Arial"/>
                <w:sz w:val="18"/>
                <w:szCs w:val="18"/>
              </w:rPr>
            </w:pPr>
            <w:r>
              <w:rPr>
                <w:rFonts w:ascii="Arial" w:hAnsi="Arial" w:cs="Arial"/>
                <w:sz w:val="18"/>
                <w:szCs w:val="18"/>
              </w:rPr>
              <w:t>R4-2001810</w:t>
            </w:r>
          </w:p>
        </w:tc>
        <w:tc>
          <w:tcPr>
            <w:tcW w:w="8400" w:type="dxa"/>
          </w:tcPr>
          <w:p w14:paraId="735C614F" w14:textId="66934474" w:rsidR="001118FD" w:rsidRDefault="00B552CD">
            <w:pPr>
              <w:rPr>
                <w:rFonts w:eastAsiaTheme="minorEastAsia"/>
                <w:i/>
                <w:color w:val="0070C0"/>
                <w:lang w:val="en-US" w:eastAsia="zh-CN"/>
              </w:rPr>
            </w:pPr>
            <w:r w:rsidRPr="006A673B">
              <w:rPr>
                <w:rFonts w:eastAsiaTheme="minorEastAsia"/>
                <w:color w:val="000000" w:themeColor="text1"/>
                <w:highlight w:val="yellow"/>
                <w:lang w:val="en-US" w:eastAsia="zh-CN"/>
              </w:rPr>
              <w:t>Agreeable</w:t>
            </w:r>
            <w:r>
              <w:rPr>
                <w:rFonts w:eastAsiaTheme="minorEastAsia"/>
                <w:color w:val="000000" w:themeColor="text1"/>
                <w:lang w:val="en-US" w:eastAsia="zh-CN"/>
              </w:rPr>
              <w:t>: there were comments provided on the coordinate system. B</w:t>
            </w:r>
            <w:r w:rsidRPr="006A673B">
              <w:rPr>
                <w:rFonts w:eastAsiaTheme="minorEastAsia"/>
                <w:color w:val="000000" w:themeColor="text1"/>
                <w:lang w:val="en-US" w:eastAsia="zh-CN"/>
              </w:rPr>
              <w:t>ased on the clarification provided (i.e. content on coordinate system is reused from legacy TRs and any modifications shall be brought via separate contributions</w:t>
            </w:r>
            <w:r>
              <w:rPr>
                <w:rFonts w:eastAsiaTheme="minorEastAsia"/>
                <w:color w:val="000000" w:themeColor="text1"/>
                <w:lang w:val="en-US" w:eastAsia="zh-CN"/>
              </w:rPr>
              <w:t xml:space="preserve"> by proponents</w:t>
            </w:r>
            <w:r w:rsidRPr="006A673B">
              <w:rPr>
                <w:rFonts w:eastAsiaTheme="minorEastAsia"/>
                <w:color w:val="000000" w:themeColor="text1"/>
                <w:lang w:val="en-US" w:eastAsia="zh-CN"/>
              </w:rPr>
              <w:t>)</w:t>
            </w:r>
            <w:r>
              <w:rPr>
                <w:rFonts w:eastAsiaTheme="minorEastAsia"/>
                <w:color w:val="000000" w:themeColor="text1"/>
                <w:lang w:val="en-US" w:eastAsia="zh-CN"/>
              </w:rPr>
              <w:t xml:space="preserve"> it is proposed to Agree on this TP</w:t>
            </w:r>
            <w:r w:rsidRPr="006A673B">
              <w:rPr>
                <w:rFonts w:eastAsiaTheme="minorEastAsia"/>
                <w:color w:val="000000" w:themeColor="text1"/>
                <w:lang w:val="en-US" w:eastAsia="zh-CN"/>
              </w:rPr>
              <w:t>.</w:t>
            </w:r>
          </w:p>
        </w:tc>
      </w:tr>
      <w:tr w:rsidR="001118FD" w14:paraId="11FDCB49" w14:textId="77777777">
        <w:tc>
          <w:tcPr>
            <w:tcW w:w="1231" w:type="dxa"/>
            <w:vAlign w:val="center"/>
          </w:tcPr>
          <w:p w14:paraId="484100B3" w14:textId="77777777" w:rsidR="001118FD" w:rsidRDefault="00C53DF7">
            <w:pPr>
              <w:rPr>
                <w:rFonts w:ascii="Arial" w:hAnsi="Arial" w:cs="Arial"/>
                <w:sz w:val="18"/>
                <w:szCs w:val="18"/>
              </w:rPr>
            </w:pPr>
            <w:r>
              <w:rPr>
                <w:rFonts w:ascii="Arial" w:hAnsi="Arial" w:cs="Arial"/>
                <w:sz w:val="18"/>
                <w:szCs w:val="18"/>
              </w:rPr>
              <w:t>R4-2001811</w:t>
            </w:r>
          </w:p>
        </w:tc>
        <w:tc>
          <w:tcPr>
            <w:tcW w:w="8400" w:type="dxa"/>
          </w:tcPr>
          <w:p w14:paraId="00C49E69" w14:textId="1C807BC2" w:rsidR="001118FD" w:rsidRPr="00B552CD" w:rsidRDefault="00D363F4">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3FA99FE9" w14:textId="77777777">
        <w:tc>
          <w:tcPr>
            <w:tcW w:w="1231" w:type="dxa"/>
            <w:vAlign w:val="center"/>
          </w:tcPr>
          <w:p w14:paraId="506C5848" w14:textId="77777777" w:rsidR="001118FD" w:rsidRDefault="00C53DF7">
            <w:pPr>
              <w:rPr>
                <w:rFonts w:ascii="Arial" w:hAnsi="Arial" w:cs="Arial"/>
                <w:sz w:val="18"/>
                <w:szCs w:val="18"/>
              </w:rPr>
            </w:pPr>
            <w:r>
              <w:rPr>
                <w:rFonts w:ascii="Arial" w:hAnsi="Arial" w:cs="Arial"/>
                <w:sz w:val="18"/>
                <w:szCs w:val="18"/>
              </w:rPr>
              <w:t>R4-2001812</w:t>
            </w:r>
          </w:p>
        </w:tc>
        <w:tc>
          <w:tcPr>
            <w:tcW w:w="8400" w:type="dxa"/>
          </w:tcPr>
          <w:p w14:paraId="6783A04D" w14:textId="530115BB" w:rsidR="001118FD" w:rsidRPr="00B552CD" w:rsidRDefault="00870B74">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3CB0CAB3" w14:textId="77777777">
        <w:tc>
          <w:tcPr>
            <w:tcW w:w="1231" w:type="dxa"/>
            <w:vAlign w:val="center"/>
          </w:tcPr>
          <w:p w14:paraId="696883BC" w14:textId="77777777" w:rsidR="001118FD" w:rsidRDefault="00C53DF7">
            <w:pPr>
              <w:rPr>
                <w:rFonts w:ascii="Arial" w:hAnsi="Arial" w:cs="Arial"/>
                <w:sz w:val="18"/>
                <w:szCs w:val="18"/>
              </w:rPr>
            </w:pPr>
            <w:r>
              <w:rPr>
                <w:rFonts w:ascii="Arial" w:hAnsi="Arial" w:cs="Arial"/>
                <w:sz w:val="18"/>
                <w:szCs w:val="18"/>
              </w:rPr>
              <w:t>R4-2001813</w:t>
            </w:r>
          </w:p>
        </w:tc>
        <w:tc>
          <w:tcPr>
            <w:tcW w:w="8400" w:type="dxa"/>
          </w:tcPr>
          <w:p w14:paraId="6992B82F" w14:textId="2AA35A03" w:rsidR="001118FD" w:rsidRPr="00B552CD" w:rsidRDefault="009808C8">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24EF617B" w14:textId="77777777">
        <w:tc>
          <w:tcPr>
            <w:tcW w:w="1231" w:type="dxa"/>
            <w:vAlign w:val="center"/>
          </w:tcPr>
          <w:p w14:paraId="655D16E2" w14:textId="77777777" w:rsidR="001118FD" w:rsidRDefault="00C53DF7">
            <w:pPr>
              <w:rPr>
                <w:rFonts w:ascii="Arial" w:hAnsi="Arial" w:cs="Arial"/>
                <w:sz w:val="18"/>
                <w:szCs w:val="18"/>
              </w:rPr>
            </w:pPr>
            <w:r>
              <w:rPr>
                <w:rFonts w:ascii="Arial" w:hAnsi="Arial" w:cs="Arial"/>
                <w:sz w:val="18"/>
                <w:szCs w:val="18"/>
              </w:rPr>
              <w:t>R4-2001814</w:t>
            </w:r>
          </w:p>
        </w:tc>
        <w:tc>
          <w:tcPr>
            <w:tcW w:w="8400" w:type="dxa"/>
          </w:tcPr>
          <w:p w14:paraId="3F43BE7C" w14:textId="40850F09" w:rsidR="001118FD" w:rsidRPr="00B552CD" w:rsidRDefault="00DF6784" w:rsidP="00407C99">
            <w:pPr>
              <w:rPr>
                <w:rFonts w:eastAsiaTheme="minorEastAsia"/>
                <w:i/>
                <w:color w:val="0070C0"/>
                <w:lang w:val="en-US" w:eastAsia="zh-CN"/>
              </w:rPr>
            </w:pPr>
            <w:r w:rsidRPr="006A673B">
              <w:rPr>
                <w:rFonts w:eastAsiaTheme="minorEastAsia"/>
                <w:color w:val="000000" w:themeColor="text1"/>
                <w:highlight w:val="yellow"/>
                <w:lang w:val="en-US" w:eastAsia="zh-CN"/>
              </w:rPr>
              <w:t>Agreeable</w:t>
            </w:r>
            <w:r w:rsidR="00407C99">
              <w:rPr>
                <w:rFonts w:eastAsiaTheme="minorEastAsia"/>
                <w:color w:val="000000" w:themeColor="text1"/>
                <w:lang w:val="en-US" w:eastAsia="zh-CN"/>
              </w:rPr>
              <w:t xml:space="preserve">: </w:t>
            </w:r>
            <w:r w:rsidR="00407C99" w:rsidRPr="00407C99">
              <w:rPr>
                <w:rFonts w:eastAsiaTheme="minorEastAsia"/>
                <w:color w:val="000000" w:themeColor="text1"/>
                <w:lang w:val="en-US" w:eastAsia="zh-CN"/>
              </w:rPr>
              <w:t>editor’s note will be added to all empty sections (including the on</w:t>
            </w:r>
            <w:r w:rsidR="00407C99">
              <w:rPr>
                <w:rFonts w:eastAsiaTheme="minorEastAsia"/>
                <w:color w:val="000000" w:themeColor="text1"/>
                <w:lang w:val="en-US" w:eastAsia="zh-CN"/>
              </w:rPr>
              <w:t>e for 1D calibration) in the big</w:t>
            </w:r>
            <w:r w:rsidR="00407C99" w:rsidRPr="00407C99">
              <w:rPr>
                <w:rFonts w:eastAsiaTheme="minorEastAsia"/>
                <w:color w:val="000000" w:themeColor="text1"/>
                <w:lang w:val="en-US" w:eastAsia="zh-CN"/>
              </w:rPr>
              <w:t xml:space="preserve"> TP</w:t>
            </w:r>
            <w:r w:rsidR="00407C99">
              <w:rPr>
                <w:rFonts w:eastAsiaTheme="minorEastAsia"/>
                <w:color w:val="000000" w:themeColor="text1"/>
                <w:lang w:val="en-US" w:eastAsia="zh-CN"/>
              </w:rPr>
              <w:t>.</w:t>
            </w:r>
          </w:p>
        </w:tc>
      </w:tr>
      <w:tr w:rsidR="001118FD" w14:paraId="470FB784" w14:textId="77777777">
        <w:tc>
          <w:tcPr>
            <w:tcW w:w="1231" w:type="dxa"/>
            <w:vAlign w:val="center"/>
          </w:tcPr>
          <w:p w14:paraId="0E7B7BA3" w14:textId="77777777" w:rsidR="001118FD" w:rsidRDefault="00C53DF7">
            <w:pPr>
              <w:rPr>
                <w:rFonts w:ascii="Arial" w:hAnsi="Arial" w:cs="Arial"/>
                <w:sz w:val="18"/>
                <w:szCs w:val="18"/>
              </w:rPr>
            </w:pPr>
            <w:r>
              <w:rPr>
                <w:rFonts w:ascii="Arial" w:hAnsi="Arial" w:cs="Arial"/>
                <w:sz w:val="18"/>
                <w:szCs w:val="18"/>
              </w:rPr>
              <w:t>R4-2001815</w:t>
            </w:r>
          </w:p>
        </w:tc>
        <w:tc>
          <w:tcPr>
            <w:tcW w:w="8400" w:type="dxa"/>
          </w:tcPr>
          <w:p w14:paraId="3242C86C" w14:textId="5781BB63" w:rsidR="001118FD" w:rsidRPr="00B552CD" w:rsidRDefault="00285CC9">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6E1E7A68" w14:textId="77777777">
        <w:tc>
          <w:tcPr>
            <w:tcW w:w="1231" w:type="dxa"/>
            <w:vAlign w:val="center"/>
          </w:tcPr>
          <w:p w14:paraId="41002C74" w14:textId="77777777" w:rsidR="001118FD" w:rsidRDefault="00C53DF7">
            <w:pPr>
              <w:rPr>
                <w:rFonts w:ascii="Arial" w:hAnsi="Arial" w:cs="Arial"/>
                <w:sz w:val="18"/>
                <w:szCs w:val="18"/>
              </w:rPr>
            </w:pPr>
            <w:r>
              <w:rPr>
                <w:rFonts w:ascii="Arial" w:hAnsi="Arial" w:cs="Arial"/>
                <w:sz w:val="18"/>
                <w:szCs w:val="18"/>
              </w:rPr>
              <w:t>R4-2001816</w:t>
            </w:r>
          </w:p>
        </w:tc>
        <w:tc>
          <w:tcPr>
            <w:tcW w:w="8400" w:type="dxa"/>
          </w:tcPr>
          <w:p w14:paraId="3EB62E64" w14:textId="5AAB7FF3" w:rsidR="001118FD" w:rsidRPr="00B552CD" w:rsidRDefault="00285CC9">
            <w:pPr>
              <w:rPr>
                <w:rFonts w:eastAsiaTheme="minorEastAsia"/>
                <w:i/>
                <w:color w:val="0070C0"/>
                <w:lang w:val="en-US" w:eastAsia="zh-CN"/>
              </w:rPr>
            </w:pPr>
            <w:r w:rsidRPr="006A673B">
              <w:rPr>
                <w:rFonts w:eastAsiaTheme="minorEastAsia"/>
                <w:color w:val="000000" w:themeColor="text1"/>
                <w:highlight w:val="yellow"/>
                <w:lang w:val="en-US" w:eastAsia="zh-CN"/>
              </w:rPr>
              <w:t>Agreeable</w:t>
            </w:r>
          </w:p>
        </w:tc>
      </w:tr>
      <w:tr w:rsidR="001118FD" w14:paraId="58153041" w14:textId="77777777">
        <w:tc>
          <w:tcPr>
            <w:tcW w:w="1231" w:type="dxa"/>
            <w:vAlign w:val="center"/>
          </w:tcPr>
          <w:p w14:paraId="224ADDF2" w14:textId="77777777" w:rsidR="001118FD" w:rsidRDefault="00C53DF7">
            <w:pPr>
              <w:rPr>
                <w:rFonts w:ascii="Arial" w:hAnsi="Arial" w:cs="Arial"/>
                <w:sz w:val="18"/>
                <w:szCs w:val="18"/>
              </w:rPr>
            </w:pPr>
            <w:r>
              <w:rPr>
                <w:rFonts w:ascii="Arial" w:hAnsi="Arial" w:cs="Arial"/>
                <w:sz w:val="18"/>
                <w:szCs w:val="18"/>
              </w:rPr>
              <w:t>R4-2001817</w:t>
            </w:r>
          </w:p>
        </w:tc>
        <w:tc>
          <w:tcPr>
            <w:tcW w:w="8400" w:type="dxa"/>
          </w:tcPr>
          <w:p w14:paraId="2D3151A0" w14:textId="27649417" w:rsidR="001118FD" w:rsidRPr="00B552CD" w:rsidRDefault="00A40A42">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69739B35" w14:textId="77777777">
        <w:tc>
          <w:tcPr>
            <w:tcW w:w="1231" w:type="dxa"/>
            <w:vAlign w:val="center"/>
          </w:tcPr>
          <w:p w14:paraId="3FE9123E" w14:textId="77777777" w:rsidR="001118FD" w:rsidRDefault="00C53DF7">
            <w:pPr>
              <w:rPr>
                <w:rFonts w:ascii="Arial" w:hAnsi="Arial" w:cs="Arial"/>
                <w:sz w:val="18"/>
                <w:szCs w:val="18"/>
              </w:rPr>
            </w:pPr>
            <w:r>
              <w:rPr>
                <w:rFonts w:ascii="Arial" w:hAnsi="Arial" w:cs="Arial"/>
                <w:sz w:val="18"/>
                <w:szCs w:val="18"/>
              </w:rPr>
              <w:t>R4-2001818</w:t>
            </w:r>
          </w:p>
        </w:tc>
        <w:tc>
          <w:tcPr>
            <w:tcW w:w="8400" w:type="dxa"/>
          </w:tcPr>
          <w:p w14:paraId="6B6DAC30" w14:textId="7FB14254" w:rsidR="001118FD" w:rsidRPr="00B552CD" w:rsidRDefault="009E26D7">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563517D0" w14:textId="77777777">
        <w:tc>
          <w:tcPr>
            <w:tcW w:w="1231" w:type="dxa"/>
            <w:vAlign w:val="center"/>
          </w:tcPr>
          <w:p w14:paraId="13161E24" w14:textId="77777777" w:rsidR="001118FD" w:rsidRDefault="00C53DF7">
            <w:pPr>
              <w:rPr>
                <w:rFonts w:ascii="Arial" w:hAnsi="Arial" w:cs="Arial"/>
                <w:sz w:val="18"/>
                <w:szCs w:val="18"/>
              </w:rPr>
            </w:pPr>
            <w:r>
              <w:rPr>
                <w:rFonts w:ascii="Arial" w:hAnsi="Arial" w:cs="Arial"/>
                <w:sz w:val="18"/>
                <w:szCs w:val="18"/>
              </w:rPr>
              <w:t>R4-2001703</w:t>
            </w:r>
          </w:p>
        </w:tc>
        <w:tc>
          <w:tcPr>
            <w:tcW w:w="8400" w:type="dxa"/>
          </w:tcPr>
          <w:p w14:paraId="528F1568" w14:textId="48A87C0D" w:rsidR="001118FD" w:rsidRPr="00B552CD" w:rsidRDefault="00E35213">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5DDDDA2B" w14:textId="77777777">
        <w:tc>
          <w:tcPr>
            <w:tcW w:w="1231" w:type="dxa"/>
            <w:vAlign w:val="center"/>
          </w:tcPr>
          <w:p w14:paraId="4DDF6905" w14:textId="77777777" w:rsidR="001118FD" w:rsidRDefault="00C53DF7">
            <w:pPr>
              <w:rPr>
                <w:rFonts w:ascii="Arial" w:hAnsi="Arial" w:cs="Arial"/>
                <w:sz w:val="18"/>
                <w:szCs w:val="18"/>
              </w:rPr>
            </w:pPr>
            <w:r>
              <w:rPr>
                <w:rFonts w:ascii="Arial" w:hAnsi="Arial" w:cs="Arial"/>
                <w:sz w:val="18"/>
                <w:szCs w:val="18"/>
              </w:rPr>
              <w:t>R4-2001819</w:t>
            </w:r>
          </w:p>
        </w:tc>
        <w:tc>
          <w:tcPr>
            <w:tcW w:w="8400" w:type="dxa"/>
          </w:tcPr>
          <w:p w14:paraId="0ECCB238" w14:textId="358AF0E7" w:rsidR="001118FD" w:rsidRPr="00B552CD" w:rsidRDefault="00CE3F93">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32E5E69A" w14:textId="77777777">
        <w:tc>
          <w:tcPr>
            <w:tcW w:w="1231" w:type="dxa"/>
            <w:vAlign w:val="center"/>
          </w:tcPr>
          <w:p w14:paraId="23079CEF" w14:textId="77777777" w:rsidR="001118FD" w:rsidRDefault="00C53DF7">
            <w:pPr>
              <w:rPr>
                <w:rFonts w:ascii="Arial" w:hAnsi="Arial" w:cs="Arial"/>
                <w:sz w:val="18"/>
                <w:szCs w:val="18"/>
              </w:rPr>
            </w:pPr>
            <w:r>
              <w:rPr>
                <w:rFonts w:ascii="Arial" w:hAnsi="Arial" w:cs="Arial"/>
                <w:sz w:val="18"/>
                <w:szCs w:val="18"/>
              </w:rPr>
              <w:t>R4-2001820</w:t>
            </w:r>
          </w:p>
        </w:tc>
        <w:tc>
          <w:tcPr>
            <w:tcW w:w="8400" w:type="dxa"/>
          </w:tcPr>
          <w:p w14:paraId="761C3338" w14:textId="2470ED29" w:rsidR="001118FD" w:rsidRPr="00B552CD" w:rsidRDefault="00993B72">
            <w:pPr>
              <w:rPr>
                <w:rFonts w:eastAsiaTheme="minorEastAsia"/>
                <w:i/>
                <w:color w:val="0070C0"/>
                <w:lang w:val="en-US" w:eastAsia="zh-CN"/>
              </w:rPr>
            </w:pPr>
            <w:r w:rsidRPr="006A673B">
              <w:rPr>
                <w:rFonts w:eastAsiaTheme="minorEastAsia"/>
                <w:color w:val="000000" w:themeColor="text1"/>
                <w:highlight w:val="yellow"/>
                <w:lang w:val="en-US" w:eastAsia="zh-CN"/>
              </w:rPr>
              <w:t>Agreeable</w:t>
            </w:r>
          </w:p>
        </w:tc>
      </w:tr>
      <w:tr w:rsidR="001118FD" w14:paraId="3DADF1D8" w14:textId="77777777">
        <w:tc>
          <w:tcPr>
            <w:tcW w:w="1231" w:type="dxa"/>
            <w:vAlign w:val="center"/>
          </w:tcPr>
          <w:p w14:paraId="38CC7424" w14:textId="77777777" w:rsidR="001118FD" w:rsidRDefault="00C53DF7">
            <w:pPr>
              <w:rPr>
                <w:rFonts w:ascii="Arial" w:hAnsi="Arial" w:cs="Arial"/>
                <w:sz w:val="18"/>
                <w:szCs w:val="18"/>
              </w:rPr>
            </w:pPr>
            <w:r>
              <w:rPr>
                <w:rFonts w:ascii="Arial" w:hAnsi="Arial" w:cs="Arial"/>
                <w:sz w:val="18"/>
                <w:szCs w:val="18"/>
              </w:rPr>
              <w:t>R4-2001715</w:t>
            </w:r>
          </w:p>
        </w:tc>
        <w:tc>
          <w:tcPr>
            <w:tcW w:w="8400" w:type="dxa"/>
          </w:tcPr>
          <w:p w14:paraId="16906CE3" w14:textId="6364DC32" w:rsidR="001118FD" w:rsidRPr="00B552CD" w:rsidRDefault="00084F00">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707181A1" w14:textId="77777777">
        <w:tc>
          <w:tcPr>
            <w:tcW w:w="1231" w:type="dxa"/>
            <w:vAlign w:val="center"/>
          </w:tcPr>
          <w:p w14:paraId="5523B9D8" w14:textId="77777777" w:rsidR="001118FD" w:rsidRDefault="00C53DF7">
            <w:pPr>
              <w:rPr>
                <w:rFonts w:ascii="Arial" w:hAnsi="Arial" w:cs="Arial"/>
                <w:sz w:val="18"/>
                <w:szCs w:val="18"/>
              </w:rPr>
            </w:pPr>
            <w:r>
              <w:rPr>
                <w:rFonts w:ascii="Arial" w:hAnsi="Arial" w:cs="Arial"/>
                <w:sz w:val="18"/>
                <w:szCs w:val="18"/>
              </w:rPr>
              <w:t>R4-2001821</w:t>
            </w:r>
          </w:p>
        </w:tc>
        <w:tc>
          <w:tcPr>
            <w:tcW w:w="8400" w:type="dxa"/>
          </w:tcPr>
          <w:p w14:paraId="569D6D28" w14:textId="7B28BA1F" w:rsidR="001118FD" w:rsidRPr="00B552CD" w:rsidRDefault="00084F00" w:rsidP="00084F00">
            <w:pPr>
              <w:rPr>
                <w:rFonts w:eastAsiaTheme="minorEastAsia"/>
                <w:i/>
                <w:color w:val="0070C0"/>
                <w:lang w:val="en-US" w:eastAsia="zh-CN"/>
              </w:rPr>
            </w:pPr>
            <w:r w:rsidRPr="007B36E1">
              <w:rPr>
                <w:rFonts w:eastAsiaTheme="minorEastAsia"/>
                <w:color w:val="000000" w:themeColor="text1"/>
                <w:highlight w:val="yellow"/>
                <w:lang w:val="en-US" w:eastAsia="zh-CN"/>
              </w:rPr>
              <w:t xml:space="preserve">To </w:t>
            </w:r>
            <w:r w:rsidRPr="00084F00">
              <w:rPr>
                <w:rFonts w:eastAsiaTheme="minorEastAsia"/>
                <w:color w:val="000000" w:themeColor="text1"/>
                <w:highlight w:val="yellow"/>
                <w:lang w:val="en-US" w:eastAsia="zh-CN"/>
              </w:rPr>
              <w:t xml:space="preserve">be </w:t>
            </w:r>
            <w:r w:rsidRPr="00084F00">
              <w:rPr>
                <w:rFonts w:eastAsiaTheme="minorEastAsia"/>
                <w:color w:val="000000" w:themeColor="text1"/>
                <w:highlight w:val="yellow"/>
                <w:lang w:val="en-US" w:eastAsia="zh-CN"/>
              </w:rPr>
              <w:t>noted</w:t>
            </w:r>
          </w:p>
        </w:tc>
      </w:tr>
      <w:tr w:rsidR="001118FD" w14:paraId="59F68653" w14:textId="77777777">
        <w:tc>
          <w:tcPr>
            <w:tcW w:w="1231" w:type="dxa"/>
            <w:vAlign w:val="center"/>
          </w:tcPr>
          <w:p w14:paraId="4D86DF1F" w14:textId="77777777" w:rsidR="001118FD" w:rsidRDefault="00C53DF7">
            <w:pPr>
              <w:rPr>
                <w:rFonts w:ascii="Arial" w:hAnsi="Arial" w:cs="Arial"/>
                <w:sz w:val="18"/>
                <w:szCs w:val="18"/>
              </w:rPr>
            </w:pPr>
            <w:r>
              <w:rPr>
                <w:rFonts w:ascii="Arial" w:hAnsi="Arial" w:cs="Arial"/>
                <w:sz w:val="18"/>
                <w:szCs w:val="18"/>
              </w:rPr>
              <w:t>R4-2001704</w:t>
            </w:r>
          </w:p>
        </w:tc>
        <w:tc>
          <w:tcPr>
            <w:tcW w:w="8400" w:type="dxa"/>
          </w:tcPr>
          <w:p w14:paraId="4A2A75D0" w14:textId="784CB632" w:rsidR="001118FD" w:rsidRPr="00B552CD" w:rsidRDefault="003D0B6D" w:rsidP="003D0B6D">
            <w:pPr>
              <w:rPr>
                <w:rFonts w:eastAsiaTheme="minorEastAsia"/>
                <w:i/>
                <w:color w:val="0070C0"/>
                <w:lang w:val="en-US" w:eastAsia="zh-CN"/>
              </w:rPr>
            </w:pPr>
            <w:r w:rsidRPr="006A673B">
              <w:rPr>
                <w:rFonts w:eastAsiaTheme="minorEastAsia"/>
                <w:color w:val="000000" w:themeColor="text1"/>
                <w:highlight w:val="yellow"/>
                <w:lang w:val="en-US" w:eastAsia="zh-CN"/>
              </w:rPr>
              <w:t>Agreeable</w:t>
            </w:r>
            <w:r>
              <w:rPr>
                <w:rFonts w:eastAsiaTheme="minorEastAsia"/>
                <w:color w:val="000000" w:themeColor="text1"/>
                <w:lang w:val="en-US" w:eastAsia="zh-CN"/>
              </w:rPr>
              <w:t xml:space="preserve">: there was comment that this content is repeated from TS. The content of this TP </w:t>
            </w:r>
            <w:r>
              <w:rPr>
                <w:rFonts w:eastAsiaTheme="minorEastAsia"/>
                <w:color w:val="000000" w:themeColor="text1"/>
                <w:lang w:val="en-US" w:eastAsia="zh-CN"/>
              </w:rPr>
              <w:t>was supposed to be a summary of all the values in the TR, not as the repetition of the TS. This shall be used as the cross-check tables for all calculations. With this clarification, it is proposed to agree on the TP (subject to any values corrections, if any).</w:t>
            </w:r>
          </w:p>
        </w:tc>
      </w:tr>
      <w:tr w:rsidR="001118FD" w14:paraId="48970369" w14:textId="77777777">
        <w:tc>
          <w:tcPr>
            <w:tcW w:w="1231" w:type="dxa"/>
            <w:vAlign w:val="center"/>
          </w:tcPr>
          <w:p w14:paraId="618C0F38" w14:textId="77777777" w:rsidR="001118FD" w:rsidRDefault="00C53DF7">
            <w:pPr>
              <w:rPr>
                <w:rFonts w:ascii="Arial" w:hAnsi="Arial" w:cs="Arial"/>
                <w:sz w:val="18"/>
                <w:szCs w:val="18"/>
              </w:rPr>
            </w:pPr>
            <w:r>
              <w:rPr>
                <w:rFonts w:ascii="Arial" w:hAnsi="Arial" w:cs="Arial"/>
                <w:sz w:val="18"/>
                <w:szCs w:val="18"/>
                <w:lang w:eastAsia="zh-CN"/>
              </w:rPr>
              <w:t>R4-2001698</w:t>
            </w:r>
          </w:p>
        </w:tc>
        <w:tc>
          <w:tcPr>
            <w:tcW w:w="8400" w:type="dxa"/>
          </w:tcPr>
          <w:p w14:paraId="5530B4DA" w14:textId="7126A867" w:rsidR="001118FD" w:rsidRPr="00B552CD" w:rsidRDefault="00BF1592">
            <w:pPr>
              <w:rPr>
                <w:rFonts w:eastAsiaTheme="minorEastAsia"/>
                <w:i/>
                <w:color w:val="0070C0"/>
                <w:lang w:val="en-US" w:eastAsia="zh-CN"/>
              </w:rPr>
            </w:pPr>
            <w:r w:rsidRPr="007B36E1">
              <w:rPr>
                <w:rFonts w:eastAsiaTheme="minorEastAsia"/>
                <w:color w:val="000000" w:themeColor="text1"/>
                <w:highlight w:val="yellow"/>
                <w:lang w:val="en-US" w:eastAsia="zh-CN"/>
              </w:rPr>
              <w:t>To be revised</w:t>
            </w:r>
          </w:p>
        </w:tc>
      </w:tr>
      <w:tr w:rsidR="001118FD" w14:paraId="2E881827" w14:textId="77777777">
        <w:tc>
          <w:tcPr>
            <w:tcW w:w="1231" w:type="dxa"/>
            <w:vAlign w:val="center"/>
          </w:tcPr>
          <w:p w14:paraId="646AA26B" w14:textId="77777777" w:rsidR="001118FD" w:rsidRDefault="00C53DF7">
            <w:pPr>
              <w:rPr>
                <w:rFonts w:ascii="Arial" w:hAnsi="Arial" w:cs="Arial"/>
                <w:sz w:val="18"/>
                <w:szCs w:val="18"/>
                <w:lang w:eastAsia="zh-CN"/>
              </w:rPr>
            </w:pPr>
            <w:r>
              <w:rPr>
                <w:rFonts w:ascii="Arial" w:hAnsi="Arial" w:cs="Arial"/>
                <w:sz w:val="18"/>
                <w:szCs w:val="18"/>
                <w:lang w:eastAsia="zh-CN"/>
              </w:rPr>
              <w:t>R4-2001822</w:t>
            </w:r>
          </w:p>
        </w:tc>
        <w:tc>
          <w:tcPr>
            <w:tcW w:w="8400" w:type="dxa"/>
          </w:tcPr>
          <w:p w14:paraId="69E5C374" w14:textId="6946F55C" w:rsidR="001118FD" w:rsidRPr="00B552CD" w:rsidRDefault="0058695A">
            <w:pPr>
              <w:rPr>
                <w:rFonts w:eastAsiaTheme="minorEastAsia"/>
                <w:i/>
                <w:color w:val="0070C0"/>
                <w:lang w:val="en-US" w:eastAsia="zh-CN"/>
              </w:rPr>
            </w:pPr>
            <w:r w:rsidRPr="006A673B">
              <w:rPr>
                <w:rFonts w:eastAsiaTheme="minorEastAsia"/>
                <w:color w:val="000000" w:themeColor="text1"/>
                <w:highlight w:val="yellow"/>
                <w:lang w:val="en-US" w:eastAsia="zh-CN"/>
              </w:rPr>
              <w:t>Agreeable</w:t>
            </w:r>
          </w:p>
        </w:tc>
      </w:tr>
      <w:tr w:rsidR="001118FD" w14:paraId="5A1C507E" w14:textId="77777777">
        <w:tc>
          <w:tcPr>
            <w:tcW w:w="1231" w:type="dxa"/>
            <w:vAlign w:val="center"/>
          </w:tcPr>
          <w:p w14:paraId="36134FEF" w14:textId="77777777" w:rsidR="001118FD" w:rsidRDefault="00C53DF7">
            <w:pPr>
              <w:rPr>
                <w:rFonts w:ascii="Arial" w:hAnsi="Arial" w:cs="Arial"/>
                <w:sz w:val="18"/>
                <w:szCs w:val="18"/>
                <w:lang w:eastAsia="zh-CN"/>
              </w:rPr>
            </w:pPr>
            <w:r>
              <w:rPr>
                <w:rFonts w:ascii="Arial" w:hAnsi="Arial" w:cs="Arial"/>
                <w:sz w:val="18"/>
                <w:szCs w:val="18"/>
                <w:lang w:val="en-US" w:eastAsia="zh-CN"/>
              </w:rPr>
              <w:t>R4-2001705</w:t>
            </w:r>
          </w:p>
        </w:tc>
        <w:tc>
          <w:tcPr>
            <w:tcW w:w="8400" w:type="dxa"/>
          </w:tcPr>
          <w:p w14:paraId="1DEE4D68" w14:textId="623FAFDF" w:rsidR="001118FD" w:rsidRPr="00B552CD" w:rsidRDefault="0058695A">
            <w:pPr>
              <w:rPr>
                <w:rFonts w:eastAsiaTheme="minorEastAsia"/>
                <w:i/>
                <w:color w:val="0070C0"/>
                <w:lang w:val="en-US" w:eastAsia="zh-CN"/>
              </w:rPr>
            </w:pPr>
            <w:r w:rsidRPr="006A673B">
              <w:rPr>
                <w:rFonts w:eastAsiaTheme="minorEastAsia"/>
                <w:color w:val="000000" w:themeColor="text1"/>
                <w:highlight w:val="yellow"/>
                <w:lang w:val="en-US" w:eastAsia="zh-CN"/>
              </w:rPr>
              <w:t>Agreeable</w:t>
            </w: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p w14:paraId="53879D6A" w14:textId="77777777" w:rsidR="001118FD" w:rsidRDefault="001118FD">
      <w:pPr>
        <w:rPr>
          <w:lang w:val="sv-SE" w:eastAsia="zh-CN"/>
        </w:rPr>
      </w:pPr>
    </w:p>
    <w:p w14:paraId="14AECCB1" w14:textId="77777777" w:rsidR="001118FD" w:rsidRDefault="00C53DF7">
      <w:pPr>
        <w:pStyle w:val="Heading2"/>
      </w:pPr>
      <w:r>
        <w:rPr>
          <w:rFonts w:hint="eastAsia"/>
        </w:rPr>
        <w:t>Summary on 2nd round</w:t>
      </w:r>
      <w:r>
        <w:t xml:space="preserve"> (if applicable)</w:t>
      </w:r>
    </w:p>
    <w:p w14:paraId="10EF6C55"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A77225" w14:paraId="0D9CAD86" w14:textId="77777777">
        <w:tc>
          <w:tcPr>
            <w:tcW w:w="1494" w:type="dxa"/>
          </w:tcPr>
          <w:p w14:paraId="4C1BBE0A"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565235" w14:textId="77777777" w:rsidR="001118FD" w:rsidRPr="00A77225" w:rsidRDefault="00C53DF7">
            <w:pPr>
              <w:rPr>
                <w:rFonts w:eastAsia="MS Mincho"/>
                <w:b/>
                <w:bCs/>
                <w:color w:val="0070C0"/>
                <w:lang w:val="en-US" w:eastAsia="zh-CN"/>
              </w:rPr>
            </w:pPr>
            <w:r w:rsidRPr="00A77225">
              <w:rPr>
                <w:rFonts w:eastAsiaTheme="minorEastAsia" w:hint="eastAsia"/>
                <w:b/>
                <w:bCs/>
                <w:color w:val="0070C0"/>
                <w:lang w:val="en-US" w:eastAsia="zh-CN"/>
              </w:rPr>
              <w:t xml:space="preserve">T-doc </w:t>
            </w:r>
            <w:r w:rsidRPr="00A77225">
              <w:rPr>
                <w:b/>
                <w:bCs/>
                <w:color w:val="0070C0"/>
                <w:lang w:val="en-US" w:eastAsia="zh-CN"/>
              </w:rPr>
              <w:t xml:space="preserve"> </w:t>
            </w:r>
            <w:r w:rsidRPr="00A77225">
              <w:rPr>
                <w:rFonts w:eastAsiaTheme="minorEastAsia"/>
                <w:b/>
                <w:bCs/>
                <w:color w:val="0070C0"/>
                <w:lang w:val="en-US" w:eastAsia="zh-CN"/>
              </w:rPr>
              <w:t xml:space="preserve">Status update </w:t>
            </w:r>
            <w:r w:rsidRPr="00A77225">
              <w:rPr>
                <w:rFonts w:eastAsiaTheme="minorEastAsia" w:hint="eastAsia"/>
                <w:b/>
                <w:bCs/>
                <w:color w:val="0070C0"/>
                <w:lang w:val="en-US" w:eastAsia="zh-CN"/>
              </w:rPr>
              <w:t>recommendation</w:t>
            </w:r>
            <w:r w:rsidRPr="00A77225">
              <w:rPr>
                <w:rFonts w:eastAsiaTheme="minorEastAsia"/>
                <w:b/>
                <w:bCs/>
                <w:color w:val="0070C0"/>
                <w:lang w:val="en-US" w:eastAsia="zh-CN"/>
              </w:rPr>
              <w:t xml:space="preserve">  </w:t>
            </w:r>
          </w:p>
        </w:tc>
      </w:tr>
      <w:tr w:rsidR="001118FD" w14:paraId="24AD072C" w14:textId="77777777">
        <w:tc>
          <w:tcPr>
            <w:tcW w:w="1494" w:type="dxa"/>
          </w:tcPr>
          <w:p w14:paraId="4EB9A13B" w14:textId="77777777" w:rsidR="001118FD" w:rsidRDefault="00C53DF7">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426B2D1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F8F196" w14:textId="77777777" w:rsidR="001118FD" w:rsidRDefault="001118FD">
      <w:pPr>
        <w:rPr>
          <w:lang w:val="sv-SE" w:eastAsia="zh-CN"/>
        </w:rPr>
      </w:pPr>
    </w:p>
    <w:sectPr w:rsidR="001118F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2960" w14:textId="77777777" w:rsidR="003766EB" w:rsidRDefault="003766EB" w:rsidP="00EC68D4">
      <w:pPr>
        <w:spacing w:after="0" w:line="240" w:lineRule="auto"/>
      </w:pPr>
      <w:r>
        <w:separator/>
      </w:r>
    </w:p>
  </w:endnote>
  <w:endnote w:type="continuationSeparator" w:id="0">
    <w:p w14:paraId="34713F3C" w14:textId="77777777" w:rsidR="003766EB" w:rsidRDefault="003766EB" w:rsidP="00EC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1A56" w14:textId="77777777" w:rsidR="003766EB" w:rsidRDefault="003766EB" w:rsidP="00EC68D4">
      <w:pPr>
        <w:spacing w:after="0" w:line="240" w:lineRule="auto"/>
      </w:pPr>
      <w:r>
        <w:separator/>
      </w:r>
    </w:p>
  </w:footnote>
  <w:footnote w:type="continuationSeparator" w:id="0">
    <w:p w14:paraId="5E93733A" w14:textId="77777777" w:rsidR="003766EB" w:rsidRDefault="003766EB" w:rsidP="00EC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Huawei">
    <w15:presenceInfo w15:providerId="None" w15:userId="Huawei"/>
  </w15:person>
  <w15:person w15:author="ZTE">
    <w15:presenceInfo w15:providerId="None" w15:userId="ZTE"/>
  </w15:person>
  <w15:person w15:author="Ericsson">
    <w15:presenceInfo w15:providerId="None" w15:userId="Ericsson"/>
  </w15:person>
  <w15:person w15:author="Takao Miyake">
    <w15:presenceInfo w15:providerId="AD" w15:userId="S::takao_miyake@keysight.com::422a58bd-ab77-469c-9576-f9b852b9b2e2"/>
  </w15:person>
  <w15:person w15:author="Ng, Man Hung (Nokia - GB)">
    <w15:presenceInfo w15:providerId="AD" w15:userId="S-1-5-21-1593251271-2640304127-1825641215-2102290"/>
  </w15:person>
  <w15:person w15:author="Esther Sienkiewicz">
    <w15:presenceInfo w15:providerId="AD" w15:userId="S::esther.sienkiewicz@ericsson.com::543c0a19-76af-41bc-9150-87536e69e883"/>
  </w15:person>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64"/>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4F00"/>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0D26"/>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C690E"/>
    <w:rsid w:val="001D0363"/>
    <w:rsid w:val="001D7D94"/>
    <w:rsid w:val="001E10F1"/>
    <w:rsid w:val="001E34B2"/>
    <w:rsid w:val="001E4218"/>
    <w:rsid w:val="001E4844"/>
    <w:rsid w:val="001F0B20"/>
    <w:rsid w:val="001F2224"/>
    <w:rsid w:val="00200A62"/>
    <w:rsid w:val="00203740"/>
    <w:rsid w:val="00210A70"/>
    <w:rsid w:val="002138EA"/>
    <w:rsid w:val="00213F84"/>
    <w:rsid w:val="00214FBD"/>
    <w:rsid w:val="00222897"/>
    <w:rsid w:val="00222B0C"/>
    <w:rsid w:val="00234D20"/>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85CC9"/>
    <w:rsid w:val="002939AF"/>
    <w:rsid w:val="00294491"/>
    <w:rsid w:val="00294BDE"/>
    <w:rsid w:val="002A075D"/>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66EB"/>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B6D"/>
    <w:rsid w:val="003D1EFD"/>
    <w:rsid w:val="003D28BF"/>
    <w:rsid w:val="003D4215"/>
    <w:rsid w:val="003D4C47"/>
    <w:rsid w:val="003D7719"/>
    <w:rsid w:val="003E40EE"/>
    <w:rsid w:val="003E7726"/>
    <w:rsid w:val="003F1C1B"/>
    <w:rsid w:val="00401144"/>
    <w:rsid w:val="00404831"/>
    <w:rsid w:val="00407661"/>
    <w:rsid w:val="00407C99"/>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E39"/>
    <w:rsid w:val="00462D3A"/>
    <w:rsid w:val="00463521"/>
    <w:rsid w:val="00471125"/>
    <w:rsid w:val="0047437A"/>
    <w:rsid w:val="00480E42"/>
    <w:rsid w:val="00484C5D"/>
    <w:rsid w:val="0048543E"/>
    <w:rsid w:val="004868C1"/>
    <w:rsid w:val="0048750F"/>
    <w:rsid w:val="004A495F"/>
    <w:rsid w:val="004A7544"/>
    <w:rsid w:val="004A7DE4"/>
    <w:rsid w:val="004B4F64"/>
    <w:rsid w:val="004B6B0F"/>
    <w:rsid w:val="004C4235"/>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8695A"/>
    <w:rsid w:val="0059149A"/>
    <w:rsid w:val="005956EE"/>
    <w:rsid w:val="00595814"/>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73B"/>
    <w:rsid w:val="006A6D23"/>
    <w:rsid w:val="006A6F76"/>
    <w:rsid w:val="006B1BA8"/>
    <w:rsid w:val="006B25DE"/>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36E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B74"/>
    <w:rsid w:val="00872667"/>
    <w:rsid w:val="00873E1F"/>
    <w:rsid w:val="00874C16"/>
    <w:rsid w:val="00882779"/>
    <w:rsid w:val="00882EF2"/>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5E38"/>
    <w:rsid w:val="008F6056"/>
    <w:rsid w:val="00902C07"/>
    <w:rsid w:val="00905804"/>
    <w:rsid w:val="009101E2"/>
    <w:rsid w:val="00915D73"/>
    <w:rsid w:val="00916077"/>
    <w:rsid w:val="009170A2"/>
    <w:rsid w:val="009208A6"/>
    <w:rsid w:val="009218B7"/>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08C8"/>
    <w:rsid w:val="00983910"/>
    <w:rsid w:val="009932AC"/>
    <w:rsid w:val="00993B72"/>
    <w:rsid w:val="00993E3B"/>
    <w:rsid w:val="00994351"/>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26D7"/>
    <w:rsid w:val="009E375F"/>
    <w:rsid w:val="009E39D4"/>
    <w:rsid w:val="009E5401"/>
    <w:rsid w:val="00A0758F"/>
    <w:rsid w:val="00A1570A"/>
    <w:rsid w:val="00A211B4"/>
    <w:rsid w:val="00A33DDF"/>
    <w:rsid w:val="00A34547"/>
    <w:rsid w:val="00A376B7"/>
    <w:rsid w:val="00A40A42"/>
    <w:rsid w:val="00A41BF5"/>
    <w:rsid w:val="00A44778"/>
    <w:rsid w:val="00A469E7"/>
    <w:rsid w:val="00A51842"/>
    <w:rsid w:val="00A604A4"/>
    <w:rsid w:val="00A61401"/>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52CD"/>
    <w:rsid w:val="00B57265"/>
    <w:rsid w:val="00B633AE"/>
    <w:rsid w:val="00B665D2"/>
    <w:rsid w:val="00B6737C"/>
    <w:rsid w:val="00B7214D"/>
    <w:rsid w:val="00B74372"/>
    <w:rsid w:val="00B75525"/>
    <w:rsid w:val="00B80283"/>
    <w:rsid w:val="00B80470"/>
    <w:rsid w:val="00B8095F"/>
    <w:rsid w:val="00B80B0C"/>
    <w:rsid w:val="00B80B11"/>
    <w:rsid w:val="00B831AE"/>
    <w:rsid w:val="00B8446C"/>
    <w:rsid w:val="00B87725"/>
    <w:rsid w:val="00B90841"/>
    <w:rsid w:val="00B97C1C"/>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592"/>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674"/>
    <w:rsid w:val="00CE0A7F"/>
    <w:rsid w:val="00CE1718"/>
    <w:rsid w:val="00CE3F93"/>
    <w:rsid w:val="00CF4156"/>
    <w:rsid w:val="00D03D00"/>
    <w:rsid w:val="00D05C30"/>
    <w:rsid w:val="00D11359"/>
    <w:rsid w:val="00D3188C"/>
    <w:rsid w:val="00D35F9B"/>
    <w:rsid w:val="00D363F4"/>
    <w:rsid w:val="00D36B69"/>
    <w:rsid w:val="00D37BC1"/>
    <w:rsid w:val="00D408DD"/>
    <w:rsid w:val="00D45D72"/>
    <w:rsid w:val="00D51A9A"/>
    <w:rsid w:val="00D520E4"/>
    <w:rsid w:val="00D53A38"/>
    <w:rsid w:val="00D573D4"/>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DF6784"/>
    <w:rsid w:val="00E0227D"/>
    <w:rsid w:val="00E04B84"/>
    <w:rsid w:val="00E06466"/>
    <w:rsid w:val="00E06FDA"/>
    <w:rsid w:val="00E149CB"/>
    <w:rsid w:val="00E160A5"/>
    <w:rsid w:val="00E1713D"/>
    <w:rsid w:val="00E20A43"/>
    <w:rsid w:val="00E23898"/>
    <w:rsid w:val="00E319F1"/>
    <w:rsid w:val="00E33CD2"/>
    <w:rsid w:val="00E35213"/>
    <w:rsid w:val="00E40E90"/>
    <w:rsid w:val="00E45C7E"/>
    <w:rsid w:val="00E52E56"/>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C68D4"/>
    <w:rsid w:val="00ED383A"/>
    <w:rsid w:val="00EF1EC5"/>
    <w:rsid w:val="00EF4C88"/>
    <w:rsid w:val="00EF55EB"/>
    <w:rsid w:val="00F00DCC"/>
    <w:rsid w:val="00F0156F"/>
    <w:rsid w:val="00F05AC8"/>
    <w:rsid w:val="00F07167"/>
    <w:rsid w:val="00F072D8"/>
    <w:rsid w:val="00F07CE0"/>
    <w:rsid w:val="00F102AD"/>
    <w:rsid w:val="00F13D05"/>
    <w:rsid w:val="00F1679D"/>
    <w:rsid w:val="00F1682C"/>
    <w:rsid w:val="00F20B91"/>
    <w:rsid w:val="00F24B8B"/>
    <w:rsid w:val="00F259F6"/>
    <w:rsid w:val="00F30D2E"/>
    <w:rsid w:val="00F35516"/>
    <w:rsid w:val="00F35790"/>
    <w:rsid w:val="00F4136D"/>
    <w:rsid w:val="00F41909"/>
    <w:rsid w:val="00F4212E"/>
    <w:rsid w:val="00F42173"/>
    <w:rsid w:val="00F42C20"/>
    <w:rsid w:val="00F43E34"/>
    <w:rsid w:val="00F53053"/>
    <w:rsid w:val="00F53FE2"/>
    <w:rsid w:val="00F575FF"/>
    <w:rsid w:val="00F618EF"/>
    <w:rsid w:val="00F62635"/>
    <w:rsid w:val="00F65582"/>
    <w:rsid w:val="00F66E75"/>
    <w:rsid w:val="00F71BD8"/>
    <w:rsid w:val="00F73A40"/>
    <w:rsid w:val="00F77EB0"/>
    <w:rsid w:val="00F80B6F"/>
    <w:rsid w:val="00F87CDD"/>
    <w:rsid w:val="00F933F0"/>
    <w:rsid w:val="00F937A3"/>
    <w:rsid w:val="00F94715"/>
    <w:rsid w:val="00F96A3D"/>
    <w:rsid w:val="00FA4718"/>
    <w:rsid w:val="00FA5848"/>
    <w:rsid w:val="00FA7F3D"/>
    <w:rsid w:val="00FB07C2"/>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D03C1-8201-489C-ACCC-D2C6FC54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14</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22</cp:revision>
  <cp:lastPrinted>2019-04-25T01:09:00Z</cp:lastPrinted>
  <dcterms:created xsi:type="dcterms:W3CDTF">2020-02-27T20:42:00Z</dcterms:created>
  <dcterms:modified xsi:type="dcterms:W3CDTF">2020-02-27T22:15:00Z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1582834996</vt:lpwstr>
  </property>
</Properties>
</file>